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9BFE4" w14:textId="5A585358" w:rsidR="00830AD5" w:rsidRDefault="00C344B8" w:rsidP="00830AD5">
      <w:pPr>
        <w:spacing w:line="360" w:lineRule="auto"/>
        <w:jc w:val="both"/>
        <w:rPr>
          <w:rFonts w:cs="Arial"/>
          <w:b/>
        </w:rPr>
      </w:pPr>
      <w:r>
        <w:rPr>
          <w:rFonts w:cs="Arial"/>
          <w:b/>
        </w:rPr>
        <w:t xml:space="preserve">Anlage 1 </w:t>
      </w:r>
      <w:r w:rsidR="00830AD5">
        <w:rPr>
          <w:rFonts w:cs="Arial"/>
          <w:b/>
        </w:rPr>
        <w:t>„</w:t>
      </w:r>
      <w:r w:rsidR="00830AD5" w:rsidRPr="00A74D70">
        <w:rPr>
          <w:rFonts w:cs="Arial"/>
          <w:b/>
        </w:rPr>
        <w:t>Gewer</w:t>
      </w:r>
      <w:r w:rsidR="00830AD5">
        <w:rPr>
          <w:rFonts w:cs="Arial"/>
          <w:b/>
        </w:rPr>
        <w:t xml:space="preserve">besteuer und Tochterunternehmen“ </w:t>
      </w:r>
    </w:p>
    <w:p w14:paraId="3E17224D" w14:textId="098230A9" w:rsidR="00830AD5" w:rsidRPr="00830AD5" w:rsidRDefault="00830AD5" w:rsidP="00C344B8">
      <w:pPr>
        <w:spacing w:line="360" w:lineRule="auto"/>
        <w:jc w:val="both"/>
        <w:rPr>
          <w:rFonts w:cs="Arial"/>
        </w:rPr>
      </w:pPr>
      <w:r w:rsidRPr="00830AD5">
        <w:rPr>
          <w:rFonts w:cs="Arial"/>
        </w:rPr>
        <w:t xml:space="preserve">Anlage </w:t>
      </w:r>
      <w:r w:rsidR="00E060E5" w:rsidRPr="00830AD5">
        <w:rPr>
          <w:rFonts w:cs="Arial"/>
        </w:rPr>
        <w:t>zu den Leistungsbeschreibungen für den/die unabhängige Verwalter/in für die D-EITI</w:t>
      </w:r>
      <w:r w:rsidRPr="00830AD5">
        <w:rPr>
          <w:rFonts w:cs="Arial"/>
        </w:rPr>
        <w:t xml:space="preserve"> Berichterstattung 2017</w:t>
      </w:r>
    </w:p>
    <w:p w14:paraId="64D2E19C" w14:textId="77777777" w:rsidR="00372757" w:rsidRDefault="00372757" w:rsidP="00372757">
      <w:pPr>
        <w:spacing w:line="360" w:lineRule="auto"/>
        <w:jc w:val="both"/>
        <w:rPr>
          <w:rFonts w:cs="Arial"/>
          <w:b/>
        </w:rPr>
      </w:pPr>
    </w:p>
    <w:p w14:paraId="44CE0449" w14:textId="11BD40F2" w:rsidR="00C344B8" w:rsidRDefault="004A419F" w:rsidP="00372757">
      <w:pPr>
        <w:spacing w:line="360" w:lineRule="auto"/>
        <w:jc w:val="both"/>
        <w:rPr>
          <w:rFonts w:cs="Arial"/>
          <w:b/>
          <w:i/>
        </w:rPr>
      </w:pPr>
      <w:r w:rsidRPr="003F45F9">
        <w:rPr>
          <w:rFonts w:cs="Arial"/>
          <w:b/>
          <w:i/>
          <w:highlight w:val="yellow"/>
        </w:rPr>
        <w:t xml:space="preserve">Kommentierung </w:t>
      </w:r>
      <w:r w:rsidR="008C0466" w:rsidRPr="003F45F9">
        <w:rPr>
          <w:rFonts w:cs="Arial"/>
          <w:b/>
          <w:i/>
          <w:highlight w:val="yellow"/>
        </w:rPr>
        <w:t>20</w:t>
      </w:r>
      <w:r w:rsidR="00271EEF" w:rsidRPr="003F45F9">
        <w:rPr>
          <w:rFonts w:cs="Arial"/>
          <w:b/>
          <w:i/>
          <w:highlight w:val="yellow"/>
        </w:rPr>
        <w:t>.</w:t>
      </w:r>
      <w:r w:rsidR="001E1B75" w:rsidRPr="003F45F9">
        <w:rPr>
          <w:rFonts w:cs="Arial"/>
          <w:b/>
          <w:i/>
          <w:highlight w:val="yellow"/>
        </w:rPr>
        <w:t>9</w:t>
      </w:r>
      <w:r w:rsidR="00372757" w:rsidRPr="003F45F9">
        <w:rPr>
          <w:rFonts w:cs="Arial"/>
          <w:b/>
          <w:i/>
          <w:highlight w:val="yellow"/>
        </w:rPr>
        <w:t>.2016</w:t>
      </w:r>
    </w:p>
    <w:p w14:paraId="64A5181D" w14:textId="7E7B1657" w:rsidR="00BE282F" w:rsidRPr="007C1835" w:rsidRDefault="00BE282F" w:rsidP="00BE282F">
      <w:pPr>
        <w:pStyle w:val="Listenabsatz"/>
        <w:numPr>
          <w:ilvl w:val="0"/>
          <w:numId w:val="26"/>
        </w:numPr>
        <w:shd w:val="clear" w:color="auto" w:fill="FFFFFF"/>
        <w:suppressAutoHyphens/>
        <w:spacing w:before="240" w:after="240" w:line="360" w:lineRule="auto"/>
        <w:jc w:val="both"/>
        <w:rPr>
          <w:rFonts w:ascii="Arial" w:hAnsi="Arial" w:cs="Arial"/>
          <w:b/>
          <w:i/>
          <w:sz w:val="22"/>
          <w:szCs w:val="22"/>
        </w:rPr>
      </w:pPr>
      <w:r>
        <w:rPr>
          <w:rFonts w:cs="Arial"/>
          <w:b/>
          <w:i/>
          <w:highlight w:val="yellow"/>
        </w:rPr>
        <w:t>Alle</w:t>
      </w:r>
      <w:bookmarkStart w:id="0" w:name="_GoBack"/>
      <w:bookmarkEnd w:id="0"/>
      <w:r w:rsidR="003F45F9" w:rsidRPr="00BE282F">
        <w:rPr>
          <w:rFonts w:cs="Arial"/>
          <w:b/>
          <w:i/>
          <w:highlight w:val="yellow"/>
        </w:rPr>
        <w:t xml:space="preserve"> </w:t>
      </w:r>
      <w:r w:rsidRPr="00BE282F">
        <w:rPr>
          <w:rFonts w:ascii="Arial" w:hAnsi="Arial" w:cs="Arial"/>
          <w:b/>
          <w:i/>
          <w:sz w:val="22"/>
          <w:szCs w:val="22"/>
          <w:highlight w:val="yellow"/>
        </w:rPr>
        <w:t xml:space="preserve">Ergänzungen, die nach der 1. Konsolidierten Fassung vom 31.8.2016 </w:t>
      </w:r>
      <w:r w:rsidRPr="007C1835">
        <w:rPr>
          <w:rFonts w:ascii="Arial" w:hAnsi="Arial" w:cs="Arial"/>
          <w:b/>
          <w:i/>
          <w:sz w:val="22"/>
          <w:szCs w:val="22"/>
          <w:highlight w:val="yellow"/>
        </w:rPr>
        <w:t>hinzugefügt wurden, sind</w:t>
      </w:r>
      <w:r>
        <w:rPr>
          <w:rFonts w:ascii="Arial" w:hAnsi="Arial" w:cs="Arial"/>
          <w:b/>
          <w:i/>
          <w:sz w:val="22"/>
          <w:szCs w:val="22"/>
          <w:highlight w:val="yellow"/>
        </w:rPr>
        <w:t xml:space="preserve"> kenntlich gemacht. Es handelt sich um</w:t>
      </w:r>
      <w:r w:rsidRPr="007C1835">
        <w:rPr>
          <w:rFonts w:ascii="Arial" w:hAnsi="Arial" w:cs="Arial"/>
          <w:b/>
          <w:i/>
          <w:sz w:val="22"/>
          <w:szCs w:val="22"/>
          <w:highlight w:val="yellow"/>
        </w:rPr>
        <w:t xml:space="preserve"> Präzisierungen</w:t>
      </w:r>
      <w:r>
        <w:rPr>
          <w:rFonts w:ascii="Arial" w:hAnsi="Arial" w:cs="Arial"/>
          <w:b/>
          <w:i/>
          <w:sz w:val="22"/>
          <w:szCs w:val="22"/>
          <w:highlight w:val="yellow"/>
        </w:rPr>
        <w:t>/Verständnisklärungen</w:t>
      </w:r>
      <w:r>
        <w:rPr>
          <w:rFonts w:ascii="Arial" w:hAnsi="Arial" w:cs="Arial"/>
          <w:b/>
          <w:i/>
          <w:sz w:val="22"/>
          <w:szCs w:val="22"/>
          <w:highlight w:val="yellow"/>
        </w:rPr>
        <w:t>, die</w:t>
      </w:r>
      <w:r w:rsidRPr="007C1835">
        <w:rPr>
          <w:rFonts w:ascii="Arial" w:hAnsi="Arial" w:cs="Arial"/>
          <w:b/>
          <w:i/>
          <w:sz w:val="22"/>
          <w:szCs w:val="22"/>
          <w:highlight w:val="yellow"/>
        </w:rPr>
        <w:t xml:space="preserve"> unproblematisch</w:t>
      </w:r>
      <w:r>
        <w:rPr>
          <w:rFonts w:ascii="Arial" w:hAnsi="Arial" w:cs="Arial"/>
          <w:b/>
          <w:i/>
          <w:sz w:val="22"/>
          <w:szCs w:val="22"/>
          <w:highlight w:val="yellow"/>
        </w:rPr>
        <w:t xml:space="preserve"> für die weitere Abstimmung</w:t>
      </w:r>
      <w:r>
        <w:rPr>
          <w:rFonts w:ascii="Arial" w:hAnsi="Arial" w:cs="Arial"/>
          <w:b/>
          <w:i/>
          <w:sz w:val="22"/>
          <w:szCs w:val="22"/>
          <w:highlight w:val="yellow"/>
        </w:rPr>
        <w:t xml:space="preserve"> sind</w:t>
      </w:r>
      <w:r w:rsidRPr="007C1835">
        <w:rPr>
          <w:rFonts w:ascii="Arial" w:hAnsi="Arial" w:cs="Arial"/>
          <w:b/>
          <w:i/>
          <w:sz w:val="22"/>
          <w:szCs w:val="22"/>
          <w:highlight w:val="yellow"/>
        </w:rPr>
        <w:t>.</w:t>
      </w:r>
      <w:r w:rsidRPr="007C1835">
        <w:rPr>
          <w:rFonts w:ascii="Arial" w:hAnsi="Arial" w:cs="Arial"/>
          <w:b/>
          <w:i/>
          <w:sz w:val="22"/>
          <w:szCs w:val="22"/>
        </w:rPr>
        <w:t xml:space="preserve"> </w:t>
      </w:r>
    </w:p>
    <w:p w14:paraId="2C9AF790" w14:textId="77777777" w:rsidR="00BE282F" w:rsidRPr="007C1835" w:rsidRDefault="00BE282F" w:rsidP="00BE282F">
      <w:pPr>
        <w:pStyle w:val="Listenabsatz"/>
        <w:numPr>
          <w:ilvl w:val="0"/>
          <w:numId w:val="26"/>
        </w:numPr>
        <w:shd w:val="clear" w:color="auto" w:fill="FFFFFF"/>
        <w:suppressAutoHyphens/>
        <w:spacing w:before="240" w:after="240" w:line="360" w:lineRule="auto"/>
        <w:jc w:val="both"/>
        <w:rPr>
          <w:rFonts w:ascii="Arial" w:hAnsi="Arial" w:cs="Arial"/>
          <w:b/>
          <w:i/>
          <w:sz w:val="22"/>
          <w:szCs w:val="22"/>
        </w:rPr>
      </w:pPr>
      <w:r w:rsidRPr="007C1835">
        <w:rPr>
          <w:rFonts w:ascii="Arial" w:hAnsi="Arial" w:cs="Arial"/>
          <w:b/>
          <w:i/>
          <w:sz w:val="22"/>
          <w:szCs w:val="22"/>
          <w:highlight w:val="yellow"/>
        </w:rPr>
        <w:t>Eine endgültige Formatierung wird nach der Einigung zu den Leistungsbeschreibungen vorgenommen.</w:t>
      </w:r>
    </w:p>
    <w:p w14:paraId="43BB91A9" w14:textId="0DCFE3C1" w:rsidR="003F45F9" w:rsidRPr="003F45F9" w:rsidRDefault="003F45F9" w:rsidP="00372757">
      <w:pPr>
        <w:spacing w:line="360" w:lineRule="auto"/>
        <w:jc w:val="both"/>
        <w:rPr>
          <w:rFonts w:cs="Arial"/>
          <w:b/>
          <w:i/>
        </w:rPr>
      </w:pPr>
    </w:p>
    <w:p w14:paraId="087327E4" w14:textId="77777777" w:rsidR="00C344B8" w:rsidRDefault="00C344B8" w:rsidP="00051D50">
      <w:pPr>
        <w:spacing w:line="360" w:lineRule="auto"/>
        <w:jc w:val="both"/>
        <w:rPr>
          <w:rFonts w:cs="Arial"/>
          <w:b/>
        </w:rPr>
      </w:pPr>
    </w:p>
    <w:p w14:paraId="268A1902" w14:textId="7C86FB39" w:rsidR="00E060E5" w:rsidRDefault="00E060E5" w:rsidP="00E060E5">
      <w:pPr>
        <w:pStyle w:val="Listenabsatz"/>
        <w:numPr>
          <w:ilvl w:val="0"/>
          <w:numId w:val="24"/>
        </w:numPr>
        <w:spacing w:line="360" w:lineRule="auto"/>
        <w:jc w:val="both"/>
        <w:rPr>
          <w:rFonts w:cs="Arial"/>
          <w:b/>
        </w:rPr>
      </w:pPr>
      <w:r w:rsidRPr="00E060E5">
        <w:rPr>
          <w:rFonts w:cs="Arial"/>
          <w:b/>
        </w:rPr>
        <w:t>Ziel des Auftrages</w:t>
      </w:r>
      <w:r w:rsidR="004470D0">
        <w:rPr>
          <w:rFonts w:cs="Arial"/>
          <w:b/>
        </w:rPr>
        <w:t xml:space="preserve"> </w:t>
      </w:r>
    </w:p>
    <w:p w14:paraId="5268DAAA" w14:textId="1AEE381F" w:rsidR="00E060E5" w:rsidRPr="00E060E5" w:rsidRDefault="00E060E5" w:rsidP="00E060E5">
      <w:pPr>
        <w:pStyle w:val="Listenabsatz"/>
        <w:numPr>
          <w:ilvl w:val="0"/>
          <w:numId w:val="24"/>
        </w:numPr>
        <w:spacing w:line="360" w:lineRule="auto"/>
        <w:jc w:val="both"/>
        <w:rPr>
          <w:rFonts w:cs="Arial"/>
          <w:b/>
        </w:rPr>
      </w:pPr>
      <w:r w:rsidRPr="00E060E5">
        <w:rPr>
          <w:rFonts w:cs="Arial"/>
          <w:b/>
        </w:rPr>
        <w:t>Zu erwartende Leistungen des/r unabhängigen Verwalter/in</w:t>
      </w:r>
    </w:p>
    <w:p w14:paraId="1B99958F" w14:textId="77777777" w:rsidR="00E060E5" w:rsidRDefault="00E060E5" w:rsidP="00051D50">
      <w:pPr>
        <w:spacing w:line="360" w:lineRule="auto"/>
        <w:jc w:val="both"/>
        <w:rPr>
          <w:rFonts w:cs="Arial"/>
          <w:b/>
        </w:rPr>
      </w:pPr>
    </w:p>
    <w:p w14:paraId="156E5672" w14:textId="77777777" w:rsidR="00E060E5" w:rsidRDefault="00E060E5" w:rsidP="00051D50">
      <w:pPr>
        <w:spacing w:line="360" w:lineRule="auto"/>
        <w:jc w:val="both"/>
        <w:rPr>
          <w:rFonts w:cs="Arial"/>
          <w:b/>
        </w:rPr>
      </w:pPr>
    </w:p>
    <w:p w14:paraId="07403C17" w14:textId="5827BD3F" w:rsidR="00075005" w:rsidRPr="00051D50" w:rsidRDefault="00075005" w:rsidP="00051D50">
      <w:pPr>
        <w:pStyle w:val="Listenabsatz"/>
        <w:numPr>
          <w:ilvl w:val="0"/>
          <w:numId w:val="23"/>
        </w:numPr>
        <w:spacing w:line="360" w:lineRule="auto"/>
        <w:jc w:val="both"/>
        <w:rPr>
          <w:rFonts w:ascii="Arial" w:hAnsi="Arial" w:cs="Arial"/>
          <w:b/>
        </w:rPr>
      </w:pPr>
      <w:r w:rsidRPr="00051D50">
        <w:rPr>
          <w:rFonts w:ascii="Arial" w:hAnsi="Arial" w:cs="Arial"/>
          <w:b/>
        </w:rPr>
        <w:t>Ziel des Auftrages</w:t>
      </w:r>
    </w:p>
    <w:p w14:paraId="464DF5E1" w14:textId="77777777" w:rsidR="002C5D6A" w:rsidRPr="00051D50" w:rsidRDefault="002C5D6A" w:rsidP="00075005">
      <w:pPr>
        <w:spacing w:line="360" w:lineRule="auto"/>
        <w:jc w:val="both"/>
        <w:rPr>
          <w:rFonts w:cs="Arial"/>
        </w:rPr>
      </w:pPr>
    </w:p>
    <w:p w14:paraId="0F65E50A" w14:textId="6C1C79D5" w:rsidR="00051D50" w:rsidRPr="00051D50" w:rsidRDefault="00051D50" w:rsidP="00051D50">
      <w:pPr>
        <w:pStyle w:val="Listenabsatz"/>
        <w:numPr>
          <w:ilvl w:val="0"/>
          <w:numId w:val="22"/>
        </w:numPr>
        <w:spacing w:line="360" w:lineRule="auto"/>
        <w:contextualSpacing w:val="0"/>
        <w:jc w:val="both"/>
        <w:rPr>
          <w:rFonts w:ascii="Arial" w:hAnsi="Arial" w:cs="Arial"/>
          <w:sz w:val="22"/>
          <w:szCs w:val="22"/>
        </w:rPr>
      </w:pPr>
      <w:del w:id="1" w:author="Autor">
        <w:r w:rsidRPr="00051D50" w:rsidDel="006B6778">
          <w:rPr>
            <w:rFonts w:ascii="Arial" w:hAnsi="Arial" w:cs="Arial"/>
            <w:sz w:val="22"/>
            <w:szCs w:val="22"/>
          </w:rPr>
          <w:delText>Sowohl der EITI-Standard als auch die EU-Bilanzrichtlinie sehen die Offenlegung der Gewerbesteuer vor. Die deutsche MSG hat die Gewerbesteuer als wesentlichen Za</w:delText>
        </w:r>
        <w:r w:rsidRPr="00051D50" w:rsidDel="006B6778">
          <w:rPr>
            <w:rFonts w:ascii="Arial" w:hAnsi="Arial" w:cs="Arial"/>
            <w:sz w:val="22"/>
            <w:szCs w:val="22"/>
          </w:rPr>
          <w:delText>h</w:delText>
        </w:r>
        <w:r w:rsidRPr="00051D50" w:rsidDel="006B6778">
          <w:rPr>
            <w:rFonts w:ascii="Arial" w:hAnsi="Arial" w:cs="Arial"/>
            <w:sz w:val="22"/>
            <w:szCs w:val="22"/>
          </w:rPr>
          <w:delText xml:space="preserve">lungsstrom für die EITI Berichterstattung in DEU identifiziert. </w:delText>
        </w:r>
      </w:del>
      <w:ins w:id="2" w:author="Autor">
        <w:r w:rsidR="006B6778" w:rsidRPr="00F05AC6">
          <w:rPr>
            <w:rFonts w:ascii="Arial" w:hAnsi="Arial" w:cs="Arial"/>
            <w:sz w:val="22"/>
            <w:szCs w:val="22"/>
          </w:rPr>
          <w:t>Im Rahmen der Gewerb</w:t>
        </w:r>
        <w:r w:rsidR="006B6778" w:rsidRPr="00F05AC6">
          <w:rPr>
            <w:rFonts w:ascii="Arial" w:hAnsi="Arial" w:cs="Arial"/>
            <w:sz w:val="22"/>
            <w:szCs w:val="22"/>
          </w:rPr>
          <w:t>e</w:t>
        </w:r>
        <w:r w:rsidR="006B6778" w:rsidRPr="00F05AC6">
          <w:rPr>
            <w:rFonts w:ascii="Arial" w:hAnsi="Arial" w:cs="Arial"/>
            <w:sz w:val="22"/>
            <w:szCs w:val="22"/>
          </w:rPr>
          <w:t>steuer fallen wesentliche Zahlungen an den Staat an.</w:t>
        </w:r>
        <w:r w:rsidR="006B6778" w:rsidRPr="006B6778">
          <w:rPr>
            <w:rFonts w:ascii="Arial" w:hAnsi="Arial" w:cs="Arial"/>
            <w:sz w:val="22"/>
            <w:szCs w:val="22"/>
          </w:rPr>
          <w:t xml:space="preserve"> </w:t>
        </w:r>
      </w:ins>
      <w:r w:rsidRPr="00051D50">
        <w:rPr>
          <w:rFonts w:ascii="Arial" w:hAnsi="Arial" w:cs="Arial"/>
          <w:sz w:val="22"/>
          <w:szCs w:val="22"/>
        </w:rPr>
        <w:t>Unklar ist jedoch das Ausmaß der betroffenen Kommunen, als auch die Bestimmung einer zuordenbaren Zahlung eines U</w:t>
      </w:r>
      <w:r w:rsidRPr="00051D50">
        <w:rPr>
          <w:rFonts w:ascii="Arial" w:hAnsi="Arial" w:cs="Arial"/>
          <w:sz w:val="22"/>
          <w:szCs w:val="22"/>
        </w:rPr>
        <w:t>n</w:t>
      </w:r>
      <w:r w:rsidRPr="00051D50">
        <w:rPr>
          <w:rFonts w:ascii="Arial" w:hAnsi="Arial" w:cs="Arial"/>
          <w:sz w:val="22"/>
          <w:szCs w:val="22"/>
        </w:rPr>
        <w:t>ternehmens pro Projekt/Betriebsstätte. Der</w:t>
      </w:r>
      <w:r w:rsidR="00EA1586">
        <w:rPr>
          <w:rFonts w:ascii="Arial" w:hAnsi="Arial" w:cs="Arial"/>
          <w:sz w:val="22"/>
          <w:szCs w:val="22"/>
        </w:rPr>
        <w:t>/die</w:t>
      </w:r>
      <w:r w:rsidRPr="00051D50">
        <w:rPr>
          <w:rFonts w:ascii="Arial" w:hAnsi="Arial" w:cs="Arial"/>
          <w:sz w:val="22"/>
          <w:szCs w:val="22"/>
        </w:rPr>
        <w:t xml:space="preserve"> </w:t>
      </w:r>
      <w:r w:rsidR="001141C0">
        <w:rPr>
          <w:rFonts w:ascii="Arial" w:hAnsi="Arial" w:cs="Arial"/>
          <w:sz w:val="22"/>
          <w:szCs w:val="22"/>
        </w:rPr>
        <w:t>unabhängige Verwalter/in</w:t>
      </w:r>
      <w:r w:rsidRPr="00051D50">
        <w:rPr>
          <w:rFonts w:ascii="Arial" w:hAnsi="Arial" w:cs="Arial"/>
          <w:sz w:val="22"/>
          <w:szCs w:val="22"/>
        </w:rPr>
        <w:t xml:space="preserve"> soll daher a</w:t>
      </w:r>
      <w:r w:rsidRPr="00051D50">
        <w:rPr>
          <w:rFonts w:ascii="Arial" w:hAnsi="Arial" w:cs="Arial"/>
          <w:sz w:val="22"/>
          <w:szCs w:val="22"/>
        </w:rPr>
        <w:t>n</w:t>
      </w:r>
      <w:r w:rsidRPr="00051D50">
        <w:rPr>
          <w:rFonts w:ascii="Arial" w:hAnsi="Arial" w:cs="Arial"/>
          <w:sz w:val="22"/>
          <w:szCs w:val="22"/>
        </w:rPr>
        <w:t xml:space="preserve">hand der </w:t>
      </w:r>
      <w:r w:rsidR="001141C0">
        <w:rPr>
          <w:rFonts w:ascii="Arial" w:hAnsi="Arial" w:cs="Arial"/>
          <w:sz w:val="22"/>
          <w:szCs w:val="22"/>
        </w:rPr>
        <w:t>zu erstellenden</w:t>
      </w:r>
      <w:r w:rsidR="001141C0" w:rsidRPr="00051D50">
        <w:rPr>
          <w:rFonts w:ascii="Arial" w:hAnsi="Arial" w:cs="Arial"/>
          <w:sz w:val="22"/>
          <w:szCs w:val="22"/>
        </w:rPr>
        <w:t xml:space="preserve"> </w:t>
      </w:r>
      <w:r w:rsidRPr="00051D50">
        <w:rPr>
          <w:rFonts w:ascii="Arial" w:hAnsi="Arial" w:cs="Arial"/>
          <w:sz w:val="22"/>
          <w:szCs w:val="22"/>
        </w:rPr>
        <w:t>Unternehmensliste die Betroffenheit von Kommunen</w:t>
      </w:r>
      <w:r w:rsidR="000D51B4">
        <w:rPr>
          <w:rFonts w:ascii="Arial" w:hAnsi="Arial" w:cs="Arial"/>
          <w:sz w:val="22"/>
          <w:szCs w:val="22"/>
        </w:rPr>
        <w:t xml:space="preserve"> und U</w:t>
      </w:r>
      <w:r w:rsidR="000D51B4">
        <w:rPr>
          <w:rFonts w:ascii="Arial" w:hAnsi="Arial" w:cs="Arial"/>
          <w:sz w:val="22"/>
          <w:szCs w:val="22"/>
        </w:rPr>
        <w:t>n</w:t>
      </w:r>
      <w:r w:rsidR="000D51B4">
        <w:rPr>
          <w:rFonts w:ascii="Arial" w:hAnsi="Arial" w:cs="Arial"/>
          <w:sz w:val="22"/>
          <w:szCs w:val="22"/>
        </w:rPr>
        <w:t>ternehmen</w:t>
      </w:r>
      <w:r w:rsidRPr="00051D50">
        <w:rPr>
          <w:rFonts w:ascii="Arial" w:hAnsi="Arial" w:cs="Arial"/>
          <w:sz w:val="22"/>
          <w:szCs w:val="22"/>
        </w:rPr>
        <w:t xml:space="preserve"> ermitteln. Basierend auf dem Untersuchungsergebnis entscheidet die MSG über den weiteren Umgang bei der Berichterstattung der Gewerbesteuer.  Der</w:t>
      </w:r>
      <w:r w:rsidR="00EA1586">
        <w:rPr>
          <w:rFonts w:ascii="Arial" w:hAnsi="Arial" w:cs="Arial"/>
          <w:sz w:val="22"/>
          <w:szCs w:val="22"/>
        </w:rPr>
        <w:t>/die</w:t>
      </w:r>
      <w:r w:rsidRPr="00051D50">
        <w:rPr>
          <w:rFonts w:ascii="Arial" w:hAnsi="Arial" w:cs="Arial"/>
          <w:sz w:val="22"/>
          <w:szCs w:val="22"/>
        </w:rPr>
        <w:t xml:space="preserve"> </w:t>
      </w:r>
      <w:r w:rsidR="001141C0">
        <w:rPr>
          <w:rFonts w:ascii="Arial" w:hAnsi="Arial" w:cs="Arial"/>
          <w:sz w:val="22"/>
          <w:szCs w:val="22"/>
        </w:rPr>
        <w:t>una</w:t>
      </w:r>
      <w:r w:rsidR="001141C0">
        <w:rPr>
          <w:rFonts w:ascii="Arial" w:hAnsi="Arial" w:cs="Arial"/>
          <w:sz w:val="22"/>
          <w:szCs w:val="22"/>
        </w:rPr>
        <w:t>b</w:t>
      </w:r>
      <w:r w:rsidR="001141C0">
        <w:rPr>
          <w:rFonts w:ascii="Arial" w:hAnsi="Arial" w:cs="Arial"/>
          <w:sz w:val="22"/>
          <w:szCs w:val="22"/>
        </w:rPr>
        <w:t>hängige Verwalter/in</w:t>
      </w:r>
      <w:r w:rsidR="001141C0" w:rsidRPr="00051D50" w:rsidDel="001141C0">
        <w:rPr>
          <w:rFonts w:ascii="Arial" w:hAnsi="Arial" w:cs="Arial"/>
          <w:sz w:val="22"/>
          <w:szCs w:val="22"/>
        </w:rPr>
        <w:t xml:space="preserve"> </w:t>
      </w:r>
      <w:r w:rsidRPr="00051D50">
        <w:rPr>
          <w:rFonts w:ascii="Arial" w:hAnsi="Arial" w:cs="Arial"/>
          <w:sz w:val="22"/>
          <w:szCs w:val="22"/>
        </w:rPr>
        <w:t>soll prüfen, inwieweit die Länder im Rahmen der Kommunalaufsicht die Gewerbesteuerzahlungen selbst ermitteln können, ohne die einzelnen Kommunen damit beauftragen zu müssen.</w:t>
      </w:r>
    </w:p>
    <w:p w14:paraId="3EF70F62" w14:textId="77777777" w:rsidR="00051D50" w:rsidRPr="00051D50" w:rsidRDefault="00051D50" w:rsidP="00051D50">
      <w:pPr>
        <w:spacing w:line="360" w:lineRule="auto"/>
        <w:jc w:val="both"/>
        <w:rPr>
          <w:rFonts w:cs="Arial"/>
        </w:rPr>
      </w:pPr>
    </w:p>
    <w:p w14:paraId="0DCEF1D4" w14:textId="176FB0CC" w:rsidR="002B630C" w:rsidRPr="00F05AC6" w:rsidRDefault="00075005" w:rsidP="002B630C">
      <w:pPr>
        <w:pStyle w:val="Listenabsatz"/>
        <w:numPr>
          <w:ilvl w:val="0"/>
          <w:numId w:val="22"/>
        </w:numPr>
        <w:spacing w:line="360" w:lineRule="auto"/>
        <w:contextualSpacing w:val="0"/>
        <w:jc w:val="both"/>
        <w:rPr>
          <w:rFonts w:ascii="Arial" w:hAnsi="Arial" w:cs="Arial"/>
          <w:sz w:val="22"/>
          <w:szCs w:val="22"/>
        </w:rPr>
      </w:pPr>
      <w:r w:rsidRPr="00051D50">
        <w:rPr>
          <w:rFonts w:ascii="Arial" w:hAnsi="Arial" w:cs="Arial"/>
          <w:sz w:val="22"/>
          <w:szCs w:val="22"/>
        </w:rPr>
        <w:t>Die Umsetzung der D-EITI soll so weit möglich den Berichtspflichten nach dem Bilan</w:t>
      </w:r>
      <w:r w:rsidRPr="00051D50">
        <w:rPr>
          <w:rFonts w:ascii="Arial" w:hAnsi="Arial" w:cs="Arial"/>
          <w:sz w:val="22"/>
          <w:szCs w:val="22"/>
        </w:rPr>
        <w:t>z</w:t>
      </w:r>
      <w:r w:rsidRPr="00051D50">
        <w:rPr>
          <w:rFonts w:ascii="Arial" w:hAnsi="Arial" w:cs="Arial"/>
          <w:sz w:val="22"/>
          <w:szCs w:val="22"/>
        </w:rPr>
        <w:t xml:space="preserve">richtlinienumsetzungsgesetz (BilRUG) angepasst werden um Synergien bestmöglich </w:t>
      </w:r>
      <w:r w:rsidRPr="00051D50">
        <w:rPr>
          <w:rFonts w:ascii="Arial" w:hAnsi="Arial" w:cs="Arial"/>
          <w:sz w:val="22"/>
          <w:szCs w:val="22"/>
        </w:rPr>
        <w:lastRenderedPageBreak/>
        <w:t>auszunutzen und eine Mehrbelastung der Unternehmen zu vermeiden. Eine Herausfo</w:t>
      </w:r>
      <w:r w:rsidRPr="00051D50">
        <w:rPr>
          <w:rFonts w:ascii="Arial" w:hAnsi="Arial" w:cs="Arial"/>
          <w:sz w:val="22"/>
          <w:szCs w:val="22"/>
        </w:rPr>
        <w:t>r</w:t>
      </w:r>
      <w:r w:rsidRPr="00051D50">
        <w:rPr>
          <w:rFonts w:ascii="Arial" w:hAnsi="Arial" w:cs="Arial"/>
          <w:sz w:val="22"/>
          <w:szCs w:val="22"/>
        </w:rPr>
        <w:t xml:space="preserve">derung besteht darin, dass die EITI einen klaren Fokus auf die </w:t>
      </w:r>
      <w:r w:rsidRPr="00F05AC6">
        <w:rPr>
          <w:rFonts w:ascii="Arial" w:hAnsi="Arial" w:cs="Arial"/>
          <w:sz w:val="22"/>
          <w:szCs w:val="22"/>
        </w:rPr>
        <w:t>Erfassung und Offenl</w:t>
      </w:r>
      <w:r w:rsidRPr="00F05AC6">
        <w:rPr>
          <w:rFonts w:ascii="Arial" w:hAnsi="Arial" w:cs="Arial"/>
          <w:sz w:val="22"/>
          <w:szCs w:val="22"/>
        </w:rPr>
        <w:t>e</w:t>
      </w:r>
      <w:r w:rsidRPr="00F05AC6">
        <w:rPr>
          <w:rFonts w:ascii="Arial" w:hAnsi="Arial" w:cs="Arial"/>
          <w:sz w:val="22"/>
          <w:szCs w:val="22"/>
        </w:rPr>
        <w:t>gung aller</w:t>
      </w:r>
      <w:del w:id="3" w:author="Autor">
        <w:r w:rsidRPr="00F05AC6" w:rsidDel="00203F68">
          <w:rPr>
            <w:rFonts w:ascii="Arial" w:hAnsi="Arial" w:cs="Arial"/>
            <w:sz w:val="22"/>
            <w:szCs w:val="22"/>
          </w:rPr>
          <w:delText>,</w:delText>
        </w:r>
      </w:del>
      <w:r w:rsidRPr="00F05AC6">
        <w:rPr>
          <w:rFonts w:ascii="Arial" w:hAnsi="Arial" w:cs="Arial"/>
          <w:sz w:val="22"/>
          <w:szCs w:val="22"/>
        </w:rPr>
        <w:t xml:space="preserve"> innerhalb eines Landes geleisteten Zahlungen hat, </w:t>
      </w:r>
      <w:r w:rsidR="00203F68" w:rsidRPr="00F05AC6">
        <w:rPr>
          <w:rFonts w:ascii="Arial" w:hAnsi="Arial" w:cs="Arial"/>
          <w:sz w:val="22"/>
          <w:szCs w:val="22"/>
        </w:rPr>
        <w:t xml:space="preserve">BilRUG </w:t>
      </w:r>
      <w:r w:rsidRPr="00F05AC6">
        <w:rPr>
          <w:rFonts w:ascii="Arial" w:hAnsi="Arial" w:cs="Arial"/>
          <w:sz w:val="22"/>
          <w:szCs w:val="22"/>
        </w:rPr>
        <w:t>hingegen auf das einzelne Unternehmen bzw. den Konzern ausgerichtet ist und von diesem einen umfa</w:t>
      </w:r>
      <w:r w:rsidRPr="00F05AC6">
        <w:rPr>
          <w:rFonts w:ascii="Arial" w:hAnsi="Arial" w:cs="Arial"/>
          <w:sz w:val="22"/>
          <w:szCs w:val="22"/>
        </w:rPr>
        <w:t>s</w:t>
      </w:r>
      <w:r w:rsidRPr="00F05AC6">
        <w:rPr>
          <w:rFonts w:ascii="Arial" w:hAnsi="Arial" w:cs="Arial"/>
          <w:sz w:val="22"/>
          <w:szCs w:val="22"/>
        </w:rPr>
        <w:t>senden Bericht über Zahlungstransfers in verschiedenen Ländern fordert.</w:t>
      </w:r>
      <w:r w:rsidRPr="00051D50">
        <w:rPr>
          <w:rFonts w:ascii="Arial" w:hAnsi="Arial" w:cs="Arial"/>
          <w:sz w:val="22"/>
          <w:szCs w:val="22"/>
        </w:rPr>
        <w:t xml:space="preserve"> So werden </w:t>
      </w:r>
      <w:r w:rsidR="00203F68" w:rsidRPr="00051D50">
        <w:rPr>
          <w:rFonts w:ascii="Arial" w:hAnsi="Arial" w:cs="Arial"/>
          <w:sz w:val="22"/>
          <w:szCs w:val="22"/>
        </w:rPr>
        <w:t xml:space="preserve">Tochterunternehmen </w:t>
      </w:r>
      <w:r w:rsidRPr="00051D50">
        <w:rPr>
          <w:rFonts w:ascii="Arial" w:hAnsi="Arial" w:cs="Arial"/>
          <w:sz w:val="22"/>
          <w:szCs w:val="22"/>
        </w:rPr>
        <w:t xml:space="preserve">von EITI nicht aus der Berichtpflicht herausgenommen, bei </w:t>
      </w:r>
      <w:r w:rsidR="0002151A">
        <w:rPr>
          <w:rFonts w:ascii="Arial" w:hAnsi="Arial" w:cs="Arial"/>
          <w:sz w:val="22"/>
          <w:szCs w:val="22"/>
        </w:rPr>
        <w:t>BilRUG</w:t>
      </w:r>
      <w:r w:rsidRPr="00051D50">
        <w:rPr>
          <w:rFonts w:ascii="Arial" w:hAnsi="Arial" w:cs="Arial"/>
          <w:sz w:val="22"/>
          <w:szCs w:val="22"/>
        </w:rPr>
        <w:t xml:space="preserve"> </w:t>
      </w:r>
      <w:r w:rsidR="00C5568E" w:rsidRPr="00051D50">
        <w:rPr>
          <w:rFonts w:ascii="Arial" w:hAnsi="Arial" w:cs="Arial"/>
          <w:sz w:val="22"/>
          <w:szCs w:val="22"/>
        </w:rPr>
        <w:t xml:space="preserve">jedoch </w:t>
      </w:r>
      <w:r w:rsidRPr="00051D50">
        <w:rPr>
          <w:rFonts w:ascii="Arial" w:hAnsi="Arial" w:cs="Arial"/>
          <w:sz w:val="22"/>
          <w:szCs w:val="22"/>
        </w:rPr>
        <w:t xml:space="preserve">in bestimmten Konstellationen </w:t>
      </w:r>
      <w:r w:rsidR="00C5568E" w:rsidRPr="00051D50">
        <w:rPr>
          <w:rFonts w:ascii="Arial" w:hAnsi="Arial" w:cs="Arial"/>
          <w:sz w:val="22"/>
          <w:szCs w:val="22"/>
        </w:rPr>
        <w:t>in</w:t>
      </w:r>
      <w:r w:rsidRPr="00051D50">
        <w:rPr>
          <w:rFonts w:ascii="Arial" w:hAnsi="Arial" w:cs="Arial"/>
          <w:sz w:val="22"/>
          <w:szCs w:val="22"/>
        </w:rPr>
        <w:t xml:space="preserve"> de</w:t>
      </w:r>
      <w:r w:rsidR="00C5568E" w:rsidRPr="00051D50">
        <w:rPr>
          <w:rFonts w:ascii="Arial" w:hAnsi="Arial" w:cs="Arial"/>
          <w:sz w:val="22"/>
          <w:szCs w:val="22"/>
        </w:rPr>
        <w:t>r</w:t>
      </w:r>
      <w:r w:rsidRPr="00051D50">
        <w:rPr>
          <w:rFonts w:ascii="Arial" w:hAnsi="Arial" w:cs="Arial"/>
          <w:sz w:val="22"/>
          <w:szCs w:val="22"/>
        </w:rPr>
        <w:t xml:space="preserve"> Berichterstattung nicht berücksichtigt</w:t>
      </w:r>
      <w:commentRangeStart w:id="4"/>
      <w:r w:rsidRPr="00051D50">
        <w:rPr>
          <w:rFonts w:ascii="Arial" w:hAnsi="Arial" w:cs="Arial"/>
          <w:sz w:val="22"/>
          <w:szCs w:val="22"/>
        </w:rPr>
        <w:t>.</w:t>
      </w:r>
      <w:r w:rsidR="002C5D6A" w:rsidRPr="00051D50">
        <w:rPr>
          <w:rFonts w:ascii="Arial" w:hAnsi="Arial" w:cs="Arial"/>
          <w:sz w:val="22"/>
          <w:szCs w:val="22"/>
        </w:rPr>
        <w:t xml:space="preserve"> </w:t>
      </w:r>
      <w:r w:rsidR="002B630C" w:rsidRPr="00F05AC6">
        <w:rPr>
          <w:rFonts w:ascii="Arial" w:hAnsi="Arial" w:cs="Arial"/>
          <w:sz w:val="22"/>
          <w:szCs w:val="22"/>
        </w:rPr>
        <w:t>D</w:t>
      </w:r>
      <w:r w:rsidR="004D7B0F" w:rsidRPr="00F05AC6">
        <w:rPr>
          <w:rFonts w:ascii="Arial" w:hAnsi="Arial" w:cs="Arial"/>
          <w:sz w:val="22"/>
          <w:szCs w:val="22"/>
        </w:rPr>
        <w:t>ie in Anhang 2</w:t>
      </w:r>
      <w:r w:rsidR="0002151A" w:rsidRPr="00F05AC6">
        <w:rPr>
          <w:rFonts w:ascii="Arial" w:hAnsi="Arial" w:cs="Arial"/>
          <w:sz w:val="22"/>
          <w:szCs w:val="22"/>
        </w:rPr>
        <w:t xml:space="preserve"> zu findende</w:t>
      </w:r>
      <w:r w:rsidR="002B630C" w:rsidRPr="00F05AC6">
        <w:rPr>
          <w:rFonts w:ascii="Arial" w:hAnsi="Arial" w:cs="Arial"/>
          <w:sz w:val="22"/>
          <w:szCs w:val="22"/>
        </w:rPr>
        <w:t xml:space="preserve"> Scoping</w:t>
      </w:r>
      <w:r w:rsidR="0002151A" w:rsidRPr="00F05AC6">
        <w:rPr>
          <w:rFonts w:ascii="Arial" w:hAnsi="Arial" w:cs="Arial"/>
          <w:sz w:val="22"/>
          <w:szCs w:val="22"/>
        </w:rPr>
        <w:t xml:space="preserve"> Studie</w:t>
      </w:r>
      <w:r w:rsidR="002B630C" w:rsidRPr="00F05AC6">
        <w:rPr>
          <w:rFonts w:ascii="Arial" w:hAnsi="Arial" w:cs="Arial"/>
          <w:sz w:val="22"/>
          <w:szCs w:val="22"/>
        </w:rPr>
        <w:t xml:space="preserve"> ermittelte auf Basis von Wesentlichkeitsschwellen und Unternehmenskriterien, inklusive Tochterunternehmen, eine Abdeckung des Förde</w:t>
      </w:r>
      <w:r w:rsidR="002B630C" w:rsidRPr="00F05AC6">
        <w:rPr>
          <w:rFonts w:ascii="Arial" w:hAnsi="Arial" w:cs="Arial"/>
          <w:sz w:val="22"/>
          <w:szCs w:val="22"/>
        </w:rPr>
        <w:t>r</w:t>
      </w:r>
      <w:r w:rsidR="002B630C" w:rsidRPr="00F05AC6">
        <w:rPr>
          <w:rFonts w:ascii="Arial" w:hAnsi="Arial" w:cs="Arial"/>
          <w:sz w:val="22"/>
          <w:szCs w:val="22"/>
        </w:rPr>
        <w:t>volumens einzelner Sektoren in mindestens der folgenden H</w:t>
      </w:r>
      <w:r w:rsidR="002B630C" w:rsidRPr="00F05AC6">
        <w:rPr>
          <w:rFonts w:ascii="Arial" w:hAnsi="Arial" w:cs="Arial"/>
          <w:sz w:val="22"/>
          <w:szCs w:val="22"/>
        </w:rPr>
        <w:t>ö</w:t>
      </w:r>
      <w:r w:rsidR="002B630C" w:rsidRPr="00F05AC6">
        <w:rPr>
          <w:rFonts w:ascii="Arial" w:hAnsi="Arial" w:cs="Arial"/>
          <w:sz w:val="22"/>
          <w:szCs w:val="22"/>
        </w:rPr>
        <w:t xml:space="preserve">he: Erdöl (95,76%), Erdgas (99,38%), Kali (100%), Braunkohle (99,1%), Steinkohle (100%). </w:t>
      </w:r>
      <w:commentRangeEnd w:id="4"/>
      <w:r w:rsidR="00F05AC6">
        <w:rPr>
          <w:rStyle w:val="Kommentarzeichen"/>
          <w:rFonts w:ascii="Arial" w:eastAsiaTheme="minorHAnsi" w:hAnsi="Arial"/>
          <w:lang w:eastAsia="en-US"/>
        </w:rPr>
        <w:commentReference w:id="4"/>
      </w:r>
      <w:r w:rsidR="003F45F9">
        <w:rPr>
          <w:rFonts w:ascii="Arial" w:hAnsi="Arial" w:cs="Arial"/>
          <w:sz w:val="22"/>
          <w:szCs w:val="22"/>
        </w:rPr>
        <w:t xml:space="preserve">  </w:t>
      </w:r>
      <w:r w:rsidR="003F45F9">
        <w:rPr>
          <w:rStyle w:val="Kommentarzeichen"/>
          <w:rFonts w:ascii="Arial" w:eastAsiaTheme="minorHAnsi" w:hAnsi="Arial"/>
          <w:lang w:eastAsia="en-US"/>
        </w:rPr>
        <w:commentReference w:id="5"/>
      </w:r>
    </w:p>
    <w:p w14:paraId="6E570435" w14:textId="6E73AC8F" w:rsidR="00075005" w:rsidRPr="00051D50" w:rsidRDefault="002B630C" w:rsidP="002B630C">
      <w:pPr>
        <w:pStyle w:val="Listenabsatz"/>
        <w:numPr>
          <w:ilvl w:val="0"/>
          <w:numId w:val="22"/>
        </w:numPr>
        <w:spacing w:line="360" w:lineRule="auto"/>
        <w:jc w:val="both"/>
        <w:rPr>
          <w:rFonts w:ascii="Arial" w:hAnsi="Arial" w:cs="Arial"/>
          <w:sz w:val="22"/>
          <w:szCs w:val="22"/>
        </w:rPr>
      </w:pPr>
      <w:r w:rsidRPr="0002151A">
        <w:rPr>
          <w:rFonts w:ascii="Arial" w:hAnsi="Arial" w:cs="Arial"/>
          <w:sz w:val="22"/>
          <w:szCs w:val="22"/>
        </w:rPr>
        <w:t xml:space="preserve">Bei </w:t>
      </w:r>
      <w:r w:rsidR="000D1B3F">
        <w:rPr>
          <w:rFonts w:ascii="Arial" w:hAnsi="Arial" w:cs="Arial"/>
          <w:sz w:val="22"/>
          <w:szCs w:val="22"/>
        </w:rPr>
        <w:t>BilRUG</w:t>
      </w:r>
      <w:r w:rsidRPr="0002151A">
        <w:rPr>
          <w:rFonts w:ascii="Arial" w:hAnsi="Arial" w:cs="Arial"/>
          <w:sz w:val="22"/>
          <w:szCs w:val="22"/>
        </w:rPr>
        <w:t xml:space="preserve"> werden Tochterunternehmen in bestimmten Konstellationen für die Berich</w:t>
      </w:r>
      <w:r w:rsidRPr="0002151A">
        <w:rPr>
          <w:rFonts w:ascii="Arial" w:hAnsi="Arial" w:cs="Arial"/>
          <w:sz w:val="22"/>
          <w:szCs w:val="22"/>
        </w:rPr>
        <w:t>t</w:t>
      </w:r>
      <w:r w:rsidRPr="0002151A">
        <w:rPr>
          <w:rFonts w:ascii="Arial" w:hAnsi="Arial" w:cs="Arial"/>
          <w:sz w:val="22"/>
          <w:szCs w:val="22"/>
        </w:rPr>
        <w:t xml:space="preserve">erstattung nicht berücksichtigt. Es stellt sich also die Frage, inwieweit die </w:t>
      </w:r>
      <w:ins w:id="6" w:author="Autor">
        <w:r w:rsidRPr="003F45F9">
          <w:rPr>
            <w:rFonts w:ascii="Arial" w:hAnsi="Arial" w:cs="Arial"/>
            <w:sz w:val="22"/>
            <w:szCs w:val="22"/>
          </w:rPr>
          <w:t>Kriterien de</w:t>
        </w:r>
        <w:r w:rsidR="000D1B3F" w:rsidRPr="003F45F9">
          <w:rPr>
            <w:rFonts w:ascii="Arial" w:hAnsi="Arial" w:cs="Arial"/>
            <w:sz w:val="22"/>
            <w:szCs w:val="22"/>
          </w:rPr>
          <w:t xml:space="preserve">s BilRUG </w:t>
        </w:r>
        <w:r w:rsidRPr="003F45F9">
          <w:rPr>
            <w:rFonts w:ascii="Arial" w:hAnsi="Arial" w:cs="Arial"/>
            <w:sz w:val="22"/>
            <w:szCs w:val="22"/>
          </w:rPr>
          <w:t>in dieser Hinsicht herangezogen werden können und inwiefern gegebenenfalls über sie hinausgegangen werden muss.</w:t>
        </w:r>
        <w:r>
          <w:t xml:space="preserve"> </w:t>
        </w:r>
      </w:ins>
      <w:r w:rsidR="00075005" w:rsidRPr="00051D50">
        <w:rPr>
          <w:rFonts w:ascii="Arial" w:hAnsi="Arial" w:cs="Arial"/>
          <w:sz w:val="22"/>
          <w:szCs w:val="22"/>
        </w:rPr>
        <w:t>D</w:t>
      </w:r>
      <w:r w:rsidR="000D1B3F">
        <w:rPr>
          <w:rFonts w:ascii="Arial" w:hAnsi="Arial" w:cs="Arial"/>
          <w:sz w:val="22"/>
          <w:szCs w:val="22"/>
        </w:rPr>
        <w:t>as</w:t>
      </w:r>
      <w:r w:rsidR="00075005" w:rsidRPr="00051D50">
        <w:rPr>
          <w:rFonts w:ascii="Arial" w:hAnsi="Arial" w:cs="Arial"/>
          <w:sz w:val="22"/>
          <w:szCs w:val="22"/>
        </w:rPr>
        <w:t xml:space="preserve"> </w:t>
      </w:r>
      <w:r w:rsidR="000D1B3F">
        <w:rPr>
          <w:rFonts w:ascii="Arial" w:hAnsi="Arial" w:cs="Arial"/>
          <w:sz w:val="22"/>
          <w:szCs w:val="22"/>
        </w:rPr>
        <w:t>BilRUG</w:t>
      </w:r>
      <w:r w:rsidR="00075005" w:rsidRPr="00051D50">
        <w:rPr>
          <w:rFonts w:ascii="Arial" w:hAnsi="Arial" w:cs="Arial"/>
          <w:sz w:val="22"/>
          <w:szCs w:val="22"/>
        </w:rPr>
        <w:t xml:space="preserve"> erfordert </w:t>
      </w:r>
      <w:del w:id="7" w:author="Autor">
        <w:r w:rsidR="00075005" w:rsidRPr="00051D50" w:rsidDel="000D51B4">
          <w:rPr>
            <w:rFonts w:ascii="Arial" w:hAnsi="Arial" w:cs="Arial"/>
            <w:sz w:val="22"/>
            <w:szCs w:val="22"/>
          </w:rPr>
          <w:delText>zudem</w:delText>
        </w:r>
        <w:r w:rsidR="002C5D6A" w:rsidRPr="00051D50" w:rsidDel="000D51B4">
          <w:rPr>
            <w:rFonts w:ascii="Arial" w:hAnsi="Arial" w:cs="Arial"/>
            <w:sz w:val="22"/>
            <w:szCs w:val="22"/>
          </w:rPr>
          <w:delText xml:space="preserve"> </w:delText>
        </w:r>
      </w:del>
      <w:r w:rsidR="00C5568E" w:rsidRPr="00051D50">
        <w:rPr>
          <w:rFonts w:ascii="Arial" w:hAnsi="Arial" w:cs="Arial"/>
          <w:sz w:val="22"/>
          <w:szCs w:val="22"/>
        </w:rPr>
        <w:t>-</w:t>
      </w:r>
      <w:r w:rsidR="002C5D6A" w:rsidRPr="00051D50">
        <w:rPr>
          <w:rFonts w:ascii="Arial" w:hAnsi="Arial" w:cs="Arial"/>
          <w:sz w:val="22"/>
          <w:szCs w:val="22"/>
        </w:rPr>
        <w:t xml:space="preserve"> ebenso wie EITI</w:t>
      </w:r>
      <w:r w:rsidR="00C5568E" w:rsidRPr="00051D50">
        <w:rPr>
          <w:rFonts w:ascii="Arial" w:hAnsi="Arial" w:cs="Arial"/>
          <w:sz w:val="22"/>
          <w:szCs w:val="22"/>
        </w:rPr>
        <w:t xml:space="preserve"> </w:t>
      </w:r>
      <w:r w:rsidR="002C5D6A" w:rsidRPr="00051D50">
        <w:rPr>
          <w:rFonts w:ascii="Arial" w:hAnsi="Arial" w:cs="Arial"/>
          <w:sz w:val="22"/>
          <w:szCs w:val="22"/>
        </w:rPr>
        <w:t xml:space="preserve">- </w:t>
      </w:r>
      <w:r w:rsidR="00075005" w:rsidRPr="00051D50">
        <w:rPr>
          <w:rFonts w:ascii="Arial" w:hAnsi="Arial" w:cs="Arial"/>
          <w:sz w:val="22"/>
          <w:szCs w:val="22"/>
        </w:rPr>
        <w:t>eine projektbezogene Berichterstattung über Zahlungstransfers an staatliche Einrichtu</w:t>
      </w:r>
      <w:r w:rsidR="00075005" w:rsidRPr="00051D50">
        <w:rPr>
          <w:rFonts w:ascii="Arial" w:hAnsi="Arial" w:cs="Arial"/>
          <w:sz w:val="22"/>
          <w:szCs w:val="22"/>
        </w:rPr>
        <w:t>n</w:t>
      </w:r>
      <w:r w:rsidR="00075005" w:rsidRPr="00051D50">
        <w:rPr>
          <w:rFonts w:ascii="Arial" w:hAnsi="Arial" w:cs="Arial"/>
          <w:sz w:val="22"/>
          <w:szCs w:val="22"/>
        </w:rPr>
        <w:t xml:space="preserve">gen. Vor dem Hintergrund einer Organschaft soll </w:t>
      </w:r>
      <w:r w:rsidR="00276021">
        <w:rPr>
          <w:rFonts w:ascii="Arial" w:hAnsi="Arial" w:cs="Arial"/>
          <w:sz w:val="22"/>
          <w:szCs w:val="22"/>
        </w:rPr>
        <w:t>d</w:t>
      </w:r>
      <w:r w:rsidR="000E7D65" w:rsidRPr="00051D50">
        <w:rPr>
          <w:rFonts w:ascii="Arial" w:hAnsi="Arial" w:cs="Arial"/>
          <w:sz w:val="22"/>
          <w:szCs w:val="22"/>
        </w:rPr>
        <w:t>er</w:t>
      </w:r>
      <w:r w:rsidR="000E7D65">
        <w:rPr>
          <w:rFonts w:ascii="Arial" w:hAnsi="Arial" w:cs="Arial"/>
          <w:sz w:val="22"/>
          <w:szCs w:val="22"/>
        </w:rPr>
        <w:t>/die</w:t>
      </w:r>
      <w:r w:rsidR="000E7D65" w:rsidRPr="00051D50">
        <w:rPr>
          <w:rFonts w:ascii="Arial" w:hAnsi="Arial" w:cs="Arial"/>
          <w:sz w:val="22"/>
          <w:szCs w:val="22"/>
        </w:rPr>
        <w:t xml:space="preserve"> </w:t>
      </w:r>
      <w:r w:rsidR="000E7D65">
        <w:rPr>
          <w:rFonts w:ascii="Arial" w:hAnsi="Arial" w:cs="Arial"/>
          <w:sz w:val="22"/>
          <w:szCs w:val="22"/>
        </w:rPr>
        <w:t>unabhängige Verwalter/in</w:t>
      </w:r>
      <w:r w:rsidR="000E7D65" w:rsidRPr="00051D50" w:rsidDel="001141C0">
        <w:rPr>
          <w:rFonts w:ascii="Arial" w:hAnsi="Arial" w:cs="Arial"/>
          <w:sz w:val="22"/>
          <w:szCs w:val="22"/>
        </w:rPr>
        <w:t xml:space="preserve"> </w:t>
      </w:r>
      <w:r w:rsidR="00075005" w:rsidRPr="00051D50">
        <w:rPr>
          <w:rFonts w:ascii="Arial" w:hAnsi="Arial" w:cs="Arial"/>
          <w:sz w:val="22"/>
          <w:szCs w:val="22"/>
        </w:rPr>
        <w:t>daher weiter darstellen, inwiefern die gängige konzerninterne Bilanzierungspraxis bzw. die E</w:t>
      </w:r>
      <w:r w:rsidR="00075005" w:rsidRPr="00051D50">
        <w:rPr>
          <w:rFonts w:ascii="Arial" w:hAnsi="Arial" w:cs="Arial"/>
          <w:sz w:val="22"/>
          <w:szCs w:val="22"/>
        </w:rPr>
        <w:t>r</w:t>
      </w:r>
      <w:r w:rsidR="00075005" w:rsidRPr="00051D50">
        <w:rPr>
          <w:rFonts w:ascii="Arial" w:hAnsi="Arial" w:cs="Arial"/>
          <w:sz w:val="22"/>
          <w:szCs w:val="22"/>
        </w:rPr>
        <w:t>gebnis-/Gewinnabführung (zwischen Mutter und Tochterunternehmen) und die damit verbundene steuerliche Behandlung eine eindeutige Zuordnung und Ausweisung b</w:t>
      </w:r>
      <w:r w:rsidR="00075005" w:rsidRPr="00051D50">
        <w:rPr>
          <w:rFonts w:ascii="Arial" w:hAnsi="Arial" w:cs="Arial"/>
          <w:sz w:val="22"/>
          <w:szCs w:val="22"/>
        </w:rPr>
        <w:t>e</w:t>
      </w:r>
      <w:r w:rsidR="00075005" w:rsidRPr="00051D50">
        <w:rPr>
          <w:rFonts w:ascii="Arial" w:hAnsi="Arial" w:cs="Arial"/>
          <w:sz w:val="22"/>
          <w:szCs w:val="22"/>
        </w:rPr>
        <w:t>richtspflichtiger Zahlungstransfers zulässt. In diesem Zusammenhang soll der Auftra</w:t>
      </w:r>
      <w:r w:rsidR="00075005" w:rsidRPr="00051D50">
        <w:rPr>
          <w:rFonts w:ascii="Arial" w:hAnsi="Arial" w:cs="Arial"/>
          <w:sz w:val="22"/>
          <w:szCs w:val="22"/>
        </w:rPr>
        <w:t>g</w:t>
      </w:r>
      <w:r w:rsidR="00075005" w:rsidRPr="00051D50">
        <w:rPr>
          <w:rFonts w:ascii="Arial" w:hAnsi="Arial" w:cs="Arial"/>
          <w:sz w:val="22"/>
          <w:szCs w:val="22"/>
        </w:rPr>
        <w:t xml:space="preserve">nehmer anhand der </w:t>
      </w:r>
      <w:r w:rsidR="008D4CC1">
        <w:rPr>
          <w:rFonts w:ascii="Arial" w:hAnsi="Arial" w:cs="Arial"/>
          <w:sz w:val="22"/>
          <w:szCs w:val="22"/>
        </w:rPr>
        <w:t>zu erstellenden</w:t>
      </w:r>
      <w:r w:rsidR="008D4CC1" w:rsidRPr="00051D50">
        <w:rPr>
          <w:rFonts w:ascii="Arial" w:hAnsi="Arial" w:cs="Arial"/>
          <w:sz w:val="22"/>
          <w:szCs w:val="22"/>
        </w:rPr>
        <w:t xml:space="preserve"> </w:t>
      </w:r>
      <w:r w:rsidR="00075005" w:rsidRPr="003F45F9">
        <w:rPr>
          <w:rFonts w:ascii="Arial" w:hAnsi="Arial" w:cs="Arial"/>
          <w:sz w:val="22"/>
          <w:szCs w:val="22"/>
        </w:rPr>
        <w:t xml:space="preserve">Unternehmensliste </w:t>
      </w:r>
      <w:commentRangeStart w:id="8"/>
      <w:r w:rsidR="00075005" w:rsidRPr="00276021">
        <w:rPr>
          <w:rFonts w:ascii="Arial" w:hAnsi="Arial" w:cs="Arial"/>
          <w:sz w:val="22"/>
          <w:szCs w:val="22"/>
          <w:highlight w:val="cyan"/>
        </w:rPr>
        <w:t xml:space="preserve">die Beteiligungen identifizieren und für bis zu </w:t>
      </w:r>
      <w:r w:rsidR="000D51B4" w:rsidRPr="00276021">
        <w:rPr>
          <w:rFonts w:ascii="Arial" w:hAnsi="Arial" w:cs="Arial"/>
          <w:sz w:val="22"/>
          <w:szCs w:val="22"/>
          <w:highlight w:val="cyan"/>
        </w:rPr>
        <w:t>drei</w:t>
      </w:r>
      <w:r w:rsidR="00075005" w:rsidRPr="00276021">
        <w:rPr>
          <w:rFonts w:ascii="Arial" w:hAnsi="Arial" w:cs="Arial"/>
          <w:sz w:val="22"/>
          <w:szCs w:val="22"/>
          <w:highlight w:val="cyan"/>
        </w:rPr>
        <w:t xml:space="preserve"> </w:t>
      </w:r>
      <w:r w:rsidR="00075005" w:rsidRPr="00276021">
        <w:rPr>
          <w:rFonts w:ascii="Arial" w:hAnsi="Arial" w:cs="Arial"/>
          <w:sz w:val="22"/>
          <w:szCs w:val="22"/>
          <w:highlight w:val="cyan"/>
        </w:rPr>
        <w:t>Unternehmen eine mögliche Berichterstat</w:t>
      </w:r>
      <w:r w:rsidR="002C5D6A" w:rsidRPr="00276021">
        <w:rPr>
          <w:rFonts w:ascii="Arial" w:hAnsi="Arial" w:cs="Arial"/>
          <w:sz w:val="22"/>
          <w:szCs w:val="22"/>
          <w:highlight w:val="cyan"/>
        </w:rPr>
        <w:t>tung darstellen</w:t>
      </w:r>
      <w:r w:rsidR="00075005" w:rsidRPr="00276021">
        <w:rPr>
          <w:rFonts w:ascii="Arial" w:hAnsi="Arial" w:cs="Arial"/>
          <w:sz w:val="22"/>
          <w:szCs w:val="22"/>
          <w:highlight w:val="cyan"/>
        </w:rPr>
        <w:t xml:space="preserve">. </w:t>
      </w:r>
      <w:ins w:id="9" w:author="Autor">
        <w:r w:rsidR="00BC71AE" w:rsidRPr="00276021">
          <w:rPr>
            <w:rFonts w:ascii="Arial" w:hAnsi="Arial" w:cs="Arial"/>
            <w:sz w:val="22"/>
            <w:szCs w:val="22"/>
            <w:highlight w:val="cyan"/>
          </w:rPr>
          <w:t xml:space="preserve"> </w:t>
        </w:r>
        <w:r w:rsidR="005615B2" w:rsidRPr="00276021">
          <w:rPr>
            <w:rFonts w:ascii="Arial" w:hAnsi="Arial" w:cs="Arial"/>
            <w:sz w:val="22"/>
            <w:szCs w:val="22"/>
            <w:highlight w:val="cyan"/>
          </w:rPr>
          <w:t xml:space="preserve"> </w:t>
        </w:r>
      </w:ins>
      <w:r w:rsidR="005615B2" w:rsidRPr="00276021">
        <w:rPr>
          <w:rFonts w:ascii="Arial" w:hAnsi="Arial" w:cs="Arial"/>
          <w:sz w:val="22"/>
          <w:szCs w:val="22"/>
          <w:highlight w:val="cyan"/>
        </w:rPr>
        <w:t xml:space="preserve"> </w:t>
      </w:r>
      <w:commentRangeEnd w:id="8"/>
      <w:r w:rsidR="000D51B4" w:rsidRPr="00276021">
        <w:rPr>
          <w:rStyle w:val="Kommentarzeichen"/>
          <w:rFonts w:ascii="Arial" w:eastAsiaTheme="minorHAnsi" w:hAnsi="Arial"/>
          <w:highlight w:val="cyan"/>
          <w:lang w:eastAsia="en-US"/>
        </w:rPr>
        <w:commentReference w:id="8"/>
      </w:r>
    </w:p>
    <w:p w14:paraId="6550DE84" w14:textId="77777777" w:rsidR="00075005" w:rsidRPr="00051D50" w:rsidRDefault="00075005" w:rsidP="00075005">
      <w:pPr>
        <w:spacing w:line="360" w:lineRule="auto"/>
        <w:jc w:val="both"/>
        <w:rPr>
          <w:rFonts w:cs="Arial"/>
        </w:rPr>
      </w:pPr>
    </w:p>
    <w:p w14:paraId="6A756024" w14:textId="3B3E7339" w:rsidR="00075005" w:rsidRPr="00051D50" w:rsidRDefault="00075005" w:rsidP="00051D50">
      <w:pPr>
        <w:pStyle w:val="Listenabsatz"/>
        <w:numPr>
          <w:ilvl w:val="0"/>
          <w:numId w:val="23"/>
        </w:numPr>
        <w:spacing w:line="360" w:lineRule="auto"/>
        <w:jc w:val="both"/>
        <w:rPr>
          <w:rFonts w:cs="Arial"/>
          <w:b/>
        </w:rPr>
      </w:pPr>
      <w:r w:rsidRPr="00051D50">
        <w:rPr>
          <w:rFonts w:cs="Arial"/>
          <w:b/>
        </w:rPr>
        <w:t>Zu erwartende Leistungen des</w:t>
      </w:r>
      <w:r w:rsidR="00EA1586">
        <w:rPr>
          <w:rFonts w:cs="Arial"/>
          <w:b/>
        </w:rPr>
        <w:t>/r</w:t>
      </w:r>
      <w:r w:rsidRPr="00051D50">
        <w:rPr>
          <w:rFonts w:cs="Arial"/>
          <w:b/>
        </w:rPr>
        <w:t xml:space="preserve"> </w:t>
      </w:r>
      <w:r w:rsidR="00542D20">
        <w:rPr>
          <w:rFonts w:ascii="Arial" w:hAnsi="Arial" w:cs="Arial"/>
          <w:sz w:val="22"/>
          <w:szCs w:val="22"/>
        </w:rPr>
        <w:t>unabhängigen Verwal</w:t>
      </w:r>
      <w:r w:rsidR="00E060E5">
        <w:rPr>
          <w:rFonts w:ascii="Arial" w:hAnsi="Arial" w:cs="Arial"/>
          <w:sz w:val="22"/>
          <w:szCs w:val="22"/>
        </w:rPr>
        <w:t>ters/Verwalterin</w:t>
      </w:r>
    </w:p>
    <w:p w14:paraId="08C438BB" w14:textId="0315516E" w:rsidR="00075005" w:rsidRPr="00DE339D" w:rsidRDefault="00075005" w:rsidP="00075005">
      <w:pPr>
        <w:numPr>
          <w:ilvl w:val="0"/>
          <w:numId w:val="18"/>
        </w:numPr>
        <w:spacing w:line="360" w:lineRule="auto"/>
        <w:contextualSpacing/>
        <w:jc w:val="both"/>
        <w:rPr>
          <w:rFonts w:cs="Arial"/>
        </w:rPr>
      </w:pPr>
      <w:r w:rsidRPr="00051D50">
        <w:rPr>
          <w:rFonts w:cs="Arial"/>
        </w:rPr>
        <w:t>Der</w:t>
      </w:r>
      <w:r w:rsidR="00EA1586">
        <w:rPr>
          <w:rFonts w:cs="Arial"/>
        </w:rPr>
        <w:t>/die</w:t>
      </w:r>
      <w:r w:rsidRPr="00051D50">
        <w:rPr>
          <w:rFonts w:cs="Arial"/>
        </w:rPr>
        <w:t xml:space="preserve"> </w:t>
      </w:r>
      <w:r w:rsidR="00542D20">
        <w:rPr>
          <w:rFonts w:cs="Arial"/>
        </w:rPr>
        <w:t>unabhängige Verwalter/in</w:t>
      </w:r>
      <w:r w:rsidR="00542D20" w:rsidRPr="00051D50" w:rsidDel="001141C0">
        <w:rPr>
          <w:rFonts w:cs="Arial"/>
        </w:rPr>
        <w:t xml:space="preserve"> </w:t>
      </w:r>
      <w:r w:rsidRPr="00051D50">
        <w:rPr>
          <w:rFonts w:cs="Arial"/>
        </w:rPr>
        <w:t>soll ermitteln, welche Berichtspflichten sich aus de</w:t>
      </w:r>
      <w:r w:rsidR="003A6590">
        <w:rPr>
          <w:rFonts w:cs="Arial"/>
        </w:rPr>
        <w:t>m</w:t>
      </w:r>
      <w:r w:rsidRPr="00051D50">
        <w:rPr>
          <w:rFonts w:cs="Arial"/>
        </w:rPr>
        <w:t xml:space="preserve"> BilRUG (insbes. Handelsgesetzbuchs</w:t>
      </w:r>
      <w:r w:rsidR="00DE339D">
        <w:rPr>
          <w:rFonts w:cs="Arial"/>
        </w:rPr>
        <w:t xml:space="preserve"> (HGB)</w:t>
      </w:r>
      <w:r w:rsidRPr="00051D50">
        <w:rPr>
          <w:rFonts w:cs="Arial"/>
        </w:rPr>
        <w:t>,</w:t>
      </w:r>
      <w:r w:rsidR="00D5148F">
        <w:rPr>
          <w:rFonts w:cs="Arial"/>
        </w:rPr>
        <w:t xml:space="preserve"> </w:t>
      </w:r>
      <w:r w:rsidRPr="00051D50">
        <w:rPr>
          <w:rFonts w:cs="Arial"/>
        </w:rPr>
        <w:t>Dritte</w:t>
      </w:r>
      <w:r w:rsidR="00DE339D">
        <w:rPr>
          <w:rFonts w:cs="Arial"/>
        </w:rPr>
        <w:t>s</w:t>
      </w:r>
      <w:r w:rsidRPr="00051D50">
        <w:rPr>
          <w:rFonts w:cs="Arial"/>
        </w:rPr>
        <w:t xml:space="preserve"> Buch</w:t>
      </w:r>
      <w:r w:rsidR="00DE339D">
        <w:rPr>
          <w:rFonts w:cs="Arial"/>
        </w:rPr>
        <w:t>,</w:t>
      </w:r>
      <w:r w:rsidRPr="00051D50">
        <w:rPr>
          <w:rFonts w:cs="Arial"/>
        </w:rPr>
        <w:t xml:space="preserve"> Vierter Abschnitt</w:t>
      </w:r>
      <w:r w:rsidR="00DE339D">
        <w:rPr>
          <w:rFonts w:cs="Arial"/>
        </w:rPr>
        <w:t xml:space="preserve">, </w:t>
      </w:r>
      <w:r w:rsidRPr="00051D50">
        <w:rPr>
          <w:rFonts w:cs="Arial"/>
        </w:rPr>
        <w:t xml:space="preserve"> Dritter U</w:t>
      </w:r>
      <w:r w:rsidRPr="00051D50">
        <w:rPr>
          <w:rFonts w:cs="Arial"/>
        </w:rPr>
        <w:t>n</w:t>
      </w:r>
      <w:r w:rsidRPr="00051D50">
        <w:rPr>
          <w:rFonts w:cs="Arial"/>
        </w:rPr>
        <w:t xml:space="preserve">terabschnitt zu </w:t>
      </w:r>
      <w:r w:rsidR="00725379">
        <w:rPr>
          <w:rFonts w:cs="Arial"/>
        </w:rPr>
        <w:t>„</w:t>
      </w:r>
      <w:r w:rsidRPr="00051D50">
        <w:rPr>
          <w:rFonts w:cs="Arial"/>
        </w:rPr>
        <w:t>ergänzenden Vorschriften für bestimmte Unternehmen des Rohstoffse</w:t>
      </w:r>
      <w:r w:rsidRPr="00051D50">
        <w:rPr>
          <w:rFonts w:cs="Arial"/>
        </w:rPr>
        <w:t>k</w:t>
      </w:r>
      <w:r w:rsidRPr="00051D50">
        <w:rPr>
          <w:rFonts w:cs="Arial"/>
        </w:rPr>
        <w:t>tors</w:t>
      </w:r>
      <w:r w:rsidR="00725379">
        <w:rPr>
          <w:rFonts w:cs="Arial"/>
        </w:rPr>
        <w:t>“</w:t>
      </w:r>
      <w:r w:rsidRPr="00051D50">
        <w:rPr>
          <w:rFonts w:cs="Arial"/>
        </w:rPr>
        <w:t>) bzw. der Richtlinie 2013/34/EU (insbesondere Berichtspflicht nach Artikel 10) für in Deutschland im Rohstoffsektor tätige Unternehmen (hier und in den folgenden Ausfü</w:t>
      </w:r>
      <w:r w:rsidRPr="00051D50">
        <w:rPr>
          <w:rFonts w:cs="Arial"/>
        </w:rPr>
        <w:t>h</w:t>
      </w:r>
      <w:r w:rsidRPr="00051D50">
        <w:rPr>
          <w:rFonts w:cs="Arial"/>
        </w:rPr>
        <w:t>rungen jeweils nach § </w:t>
      </w:r>
      <w:hyperlink r:id="rId10" w:tooltip="§ 341r HGB" w:history="1">
        <w:r w:rsidRPr="00051D50">
          <w:rPr>
            <w:rFonts w:cs="Arial"/>
          </w:rPr>
          <w:t>341r</w:t>
        </w:r>
      </w:hyperlink>
      <w:r w:rsidRPr="00051D50">
        <w:rPr>
          <w:rFonts w:cs="Arial"/>
        </w:rPr>
        <w:t xml:space="preserve"> </w:t>
      </w:r>
      <w:r w:rsidR="00DE339D">
        <w:rPr>
          <w:rFonts w:cs="Arial"/>
        </w:rPr>
        <w:t xml:space="preserve">HGB </w:t>
      </w:r>
      <w:r w:rsidR="007A709F">
        <w:rPr>
          <w:rFonts w:cs="Arial"/>
        </w:rPr>
        <w:t>„</w:t>
      </w:r>
      <w:r w:rsidRPr="00051D50">
        <w:rPr>
          <w:rFonts w:cs="Arial"/>
        </w:rPr>
        <w:t>Begriffsbestimmungen</w:t>
      </w:r>
      <w:r w:rsidR="007A709F">
        <w:rPr>
          <w:rFonts w:cs="Arial"/>
        </w:rPr>
        <w:t>“</w:t>
      </w:r>
      <w:r w:rsidRPr="00051D50">
        <w:rPr>
          <w:rFonts w:cs="Arial"/>
        </w:rPr>
        <w:t xml:space="preserve">) </w:t>
      </w:r>
      <w:r w:rsidRPr="003F45F9">
        <w:rPr>
          <w:rFonts w:cs="Arial"/>
        </w:rPr>
        <w:t>ergeben</w:t>
      </w:r>
      <w:r w:rsidRPr="003F45F9">
        <w:rPr>
          <w:rFonts w:cs="Arial"/>
        </w:rPr>
        <w:t>.</w:t>
      </w:r>
      <w:r w:rsidR="001204F2" w:rsidRPr="003F45F9">
        <w:rPr>
          <w:rFonts w:cs="Arial"/>
        </w:rPr>
        <w:t xml:space="preserve"> </w:t>
      </w:r>
      <w:r w:rsidR="00487F4E" w:rsidRPr="003F45F9">
        <w:rPr>
          <w:rFonts w:cs="Arial"/>
        </w:rPr>
        <w:t xml:space="preserve">Der/die unabhängige Verwalter/in soll </w:t>
      </w:r>
      <w:r w:rsidR="00E62691" w:rsidRPr="003F45F9">
        <w:rPr>
          <w:rFonts w:cs="Arial"/>
        </w:rPr>
        <w:t>dabei auch</w:t>
      </w:r>
      <w:r w:rsidR="00DD1B3E" w:rsidRPr="003F45F9">
        <w:rPr>
          <w:rFonts w:cs="Arial"/>
        </w:rPr>
        <w:t xml:space="preserve"> </w:t>
      </w:r>
      <w:r w:rsidR="001204F2" w:rsidRPr="003F45F9">
        <w:rPr>
          <w:rFonts w:cs="Arial"/>
        </w:rPr>
        <w:t>darstellen, welche Berichtspflichten nicht von BilRUG abg</w:t>
      </w:r>
      <w:r w:rsidR="001204F2" w:rsidRPr="003F45F9">
        <w:rPr>
          <w:rFonts w:cs="Arial"/>
        </w:rPr>
        <w:t>e</w:t>
      </w:r>
      <w:r w:rsidR="001204F2" w:rsidRPr="003F45F9">
        <w:rPr>
          <w:rFonts w:cs="Arial"/>
        </w:rPr>
        <w:t>deckt sind, aber von EITI gefordert werden</w:t>
      </w:r>
      <w:r w:rsidR="003C7DD8" w:rsidRPr="003F45F9">
        <w:rPr>
          <w:rFonts w:cs="Arial"/>
        </w:rPr>
        <w:t>.</w:t>
      </w:r>
      <w:r w:rsidRPr="003F45F9">
        <w:rPr>
          <w:rFonts w:cs="Arial"/>
        </w:rPr>
        <w:t xml:space="preserve"> </w:t>
      </w:r>
      <w:r w:rsidR="00720B24" w:rsidRPr="003F45F9">
        <w:rPr>
          <w:rFonts w:cs="Arial"/>
        </w:rPr>
        <w:t xml:space="preserve">Es </w:t>
      </w:r>
      <w:r w:rsidRPr="003F45F9">
        <w:rPr>
          <w:rFonts w:cs="Arial"/>
        </w:rPr>
        <w:t>sollen die folgenden</w:t>
      </w:r>
      <w:r w:rsidRPr="00051D50">
        <w:rPr>
          <w:rFonts w:cs="Arial"/>
        </w:rPr>
        <w:t xml:space="preserve"> Konstellationen b</w:t>
      </w:r>
      <w:r w:rsidRPr="00051D50">
        <w:rPr>
          <w:rFonts w:cs="Arial"/>
        </w:rPr>
        <w:t>e</w:t>
      </w:r>
      <w:r w:rsidRPr="00051D50">
        <w:rPr>
          <w:rFonts w:cs="Arial"/>
        </w:rPr>
        <w:t xml:space="preserve">rücksichtigt werden: </w:t>
      </w:r>
      <w:r w:rsidR="00890246">
        <w:rPr>
          <w:rFonts w:cs="Arial"/>
        </w:rPr>
        <w:t xml:space="preserve">   </w:t>
      </w:r>
      <w:r w:rsidR="000677B7">
        <w:rPr>
          <w:rFonts w:cs="Arial"/>
        </w:rPr>
        <w:t xml:space="preserve">  </w:t>
      </w:r>
      <w:r w:rsidR="000D3BD1">
        <w:rPr>
          <w:rFonts w:cs="Arial"/>
        </w:rPr>
        <w:t xml:space="preserve">   </w:t>
      </w:r>
    </w:p>
    <w:p w14:paraId="6AC10C76" w14:textId="77777777" w:rsidR="00075005" w:rsidRPr="00051D50" w:rsidRDefault="00075005" w:rsidP="00075005">
      <w:pPr>
        <w:numPr>
          <w:ilvl w:val="0"/>
          <w:numId w:val="19"/>
        </w:numPr>
        <w:spacing w:line="360" w:lineRule="auto"/>
        <w:contextualSpacing/>
        <w:jc w:val="both"/>
        <w:rPr>
          <w:rFonts w:cs="Arial"/>
        </w:rPr>
      </w:pPr>
      <w:r w:rsidRPr="00051D50">
        <w:rPr>
          <w:rFonts w:cs="Arial"/>
        </w:rPr>
        <w:t>Das Unternehmen ist ein Tochterunternehmen einer in Deutschland ansässigen Mu</w:t>
      </w:r>
      <w:r w:rsidRPr="00051D50">
        <w:rPr>
          <w:rFonts w:cs="Arial"/>
        </w:rPr>
        <w:t>t</w:t>
      </w:r>
      <w:r w:rsidRPr="00051D50">
        <w:rPr>
          <w:rFonts w:cs="Arial"/>
        </w:rPr>
        <w:t>tergesellschaft, die im Rohstoffsektor tätig ist/ nicht im Rohstoffsektor tätig ist.</w:t>
      </w:r>
    </w:p>
    <w:p w14:paraId="0B08035B" w14:textId="77777777" w:rsidR="00075005" w:rsidRPr="00051D50" w:rsidRDefault="00075005" w:rsidP="00075005">
      <w:pPr>
        <w:numPr>
          <w:ilvl w:val="0"/>
          <w:numId w:val="19"/>
        </w:numPr>
        <w:spacing w:line="360" w:lineRule="auto"/>
        <w:contextualSpacing/>
        <w:jc w:val="both"/>
        <w:rPr>
          <w:rFonts w:cs="Arial"/>
        </w:rPr>
      </w:pPr>
      <w:r w:rsidRPr="00051D50">
        <w:rPr>
          <w:rFonts w:cs="Arial"/>
        </w:rPr>
        <w:lastRenderedPageBreak/>
        <w:t>Das Unternehmen ist ein Tochterunternehmen eines Mutterunternehmens mit Sitz in einem Mitgliedstaat der Europäischen Union oder einem anderen Vertragsstaat des Abkommens über den Europäischen Wirtschaftsraum ansässigen Muttergesellschaft die im Rohstoffsektor tätig ist/ nicht im Rohstoffsektor tätig ist.</w:t>
      </w:r>
    </w:p>
    <w:p w14:paraId="4D757088" w14:textId="639F3406" w:rsidR="00075005" w:rsidRPr="00051D50" w:rsidRDefault="00075005" w:rsidP="00075005">
      <w:pPr>
        <w:numPr>
          <w:ilvl w:val="0"/>
          <w:numId w:val="19"/>
        </w:numPr>
        <w:spacing w:line="360" w:lineRule="auto"/>
        <w:contextualSpacing/>
        <w:jc w:val="both"/>
        <w:rPr>
          <w:rFonts w:cs="Arial"/>
        </w:rPr>
      </w:pPr>
      <w:r w:rsidRPr="00051D50">
        <w:rPr>
          <w:rFonts w:cs="Arial"/>
        </w:rPr>
        <w:t>Das Unternehmen ist ein Tochterunternehmen einer in einem Drittland ansässigen Muttergesellschaft, die selbst nicht nach EU-Bilanzrichtlinie berichtspflichtig ist (§ </w:t>
      </w:r>
      <w:hyperlink r:id="rId11" w:tooltip="§ 341s HGB" w:history="1">
        <w:r w:rsidRPr="00051D50">
          <w:rPr>
            <w:rFonts w:cs="Arial"/>
            <w:color w:val="0000FF"/>
            <w:u w:val="single"/>
          </w:rPr>
          <w:t>341s</w:t>
        </w:r>
      </w:hyperlink>
      <w:r w:rsidRPr="00051D50">
        <w:rPr>
          <w:rFonts w:cs="Arial"/>
        </w:rPr>
        <w:t xml:space="preserve"> (3)</w:t>
      </w:r>
      <w:r w:rsidR="007A709F">
        <w:rPr>
          <w:rFonts w:cs="Arial"/>
        </w:rPr>
        <w:t xml:space="preserve"> HGB</w:t>
      </w:r>
      <w:r w:rsidRPr="00051D50">
        <w:rPr>
          <w:rFonts w:cs="Arial"/>
        </w:rPr>
        <w:t xml:space="preserve"> ist ebenfalls nicht erfüllt).</w:t>
      </w:r>
    </w:p>
    <w:p w14:paraId="2D6AED45" w14:textId="38466763" w:rsidR="00075005" w:rsidRPr="003F45F9" w:rsidRDefault="00075005" w:rsidP="00075005">
      <w:pPr>
        <w:numPr>
          <w:ilvl w:val="0"/>
          <w:numId w:val="19"/>
        </w:numPr>
        <w:spacing w:line="360" w:lineRule="auto"/>
        <w:contextualSpacing/>
        <w:jc w:val="both"/>
        <w:rPr>
          <w:ins w:id="10" w:author="Autor"/>
          <w:rFonts w:cs="Arial"/>
        </w:rPr>
      </w:pPr>
      <w:r w:rsidRPr="00051D50">
        <w:rPr>
          <w:rFonts w:cs="Arial"/>
        </w:rPr>
        <w:t xml:space="preserve">Ergibt </w:t>
      </w:r>
      <w:r w:rsidRPr="003F45F9">
        <w:rPr>
          <w:rFonts w:cs="Arial"/>
        </w:rPr>
        <w:t>sich eine Änderung, wenn in den o</w:t>
      </w:r>
      <w:ins w:id="11" w:author="Autor">
        <w:r w:rsidR="00AA7BA2" w:rsidRPr="003F45F9">
          <w:rPr>
            <w:rFonts w:cs="Arial"/>
          </w:rPr>
          <w:t>.</w:t>
        </w:r>
      </w:ins>
      <w:r w:rsidRPr="003F45F9">
        <w:rPr>
          <w:rFonts w:cs="Arial"/>
        </w:rPr>
        <w:t>g. Fällen die Muttergesellschaft selbst ein Tochterunternehmen ist?</w:t>
      </w:r>
    </w:p>
    <w:p w14:paraId="71B73E67" w14:textId="2E79DC4E" w:rsidR="00C963F1" w:rsidRPr="003F45F9" w:rsidRDefault="00C963F1" w:rsidP="00075005">
      <w:pPr>
        <w:numPr>
          <w:ilvl w:val="0"/>
          <w:numId w:val="19"/>
        </w:numPr>
        <w:spacing w:line="360" w:lineRule="auto"/>
        <w:contextualSpacing/>
        <w:jc w:val="both"/>
        <w:rPr>
          <w:rFonts w:cs="Arial"/>
        </w:rPr>
      </w:pPr>
      <w:ins w:id="12" w:author="Autor">
        <w:r w:rsidRPr="003F45F9">
          <w:rPr>
            <w:rFonts w:cs="Arial"/>
          </w:rPr>
          <w:t>Unter welchen Umständen wird die Muttergesellschaft ggf. berichtspflichtig („Infizi</w:t>
        </w:r>
        <w:r w:rsidRPr="003F45F9">
          <w:rPr>
            <w:rFonts w:cs="Arial"/>
          </w:rPr>
          <w:t>e</w:t>
        </w:r>
        <w:r w:rsidRPr="003F45F9">
          <w:rPr>
            <w:rFonts w:cs="Arial"/>
          </w:rPr>
          <w:t>rungsgedanke“)?</w:t>
        </w:r>
      </w:ins>
    </w:p>
    <w:p w14:paraId="4EE2EF63" w14:textId="77777777" w:rsidR="00075005" w:rsidRPr="00051D50" w:rsidRDefault="00075005" w:rsidP="00075005">
      <w:pPr>
        <w:spacing w:line="360" w:lineRule="auto"/>
        <w:jc w:val="both"/>
        <w:rPr>
          <w:rFonts w:cs="Arial"/>
        </w:rPr>
      </w:pPr>
    </w:p>
    <w:p w14:paraId="7306814D" w14:textId="3728D66F" w:rsidR="00075005" w:rsidRPr="00051D50" w:rsidRDefault="00075005" w:rsidP="00075005">
      <w:pPr>
        <w:spacing w:line="360" w:lineRule="auto"/>
        <w:jc w:val="both"/>
        <w:rPr>
          <w:rFonts w:cs="Arial"/>
        </w:rPr>
      </w:pPr>
      <w:r w:rsidRPr="00051D50">
        <w:rPr>
          <w:rFonts w:cs="Arial"/>
        </w:rPr>
        <w:t>Schließlich sollte die abschließende Frage beantwortet werden, ob eine Mutter-Tochter-Konstellation möglich ist, die dazu führt, dass ein in Deutschland im Rohstoffsektor tätiges Unternehmen (Kapitalgesellschaften/ Personenhandelsgesellschaften im Sinne des § </w:t>
      </w:r>
      <w:hyperlink r:id="rId12" w:tooltip="§ 264a HGB" w:history="1">
        <w:r w:rsidRPr="00051D50">
          <w:rPr>
            <w:rFonts w:cs="Arial"/>
            <w:color w:val="0000FF"/>
            <w:u w:val="single"/>
          </w:rPr>
          <w:t>264a</w:t>
        </w:r>
      </w:hyperlink>
      <w:r w:rsidRPr="00051D50">
        <w:rPr>
          <w:rFonts w:cs="Arial"/>
        </w:rPr>
        <w:t xml:space="preserve"> Absatz 1</w:t>
      </w:r>
      <w:r w:rsidR="004D6789">
        <w:rPr>
          <w:rFonts w:cs="Arial"/>
        </w:rPr>
        <w:t xml:space="preserve"> HGB</w:t>
      </w:r>
      <w:r w:rsidRPr="00051D50">
        <w:rPr>
          <w:rFonts w:cs="Arial"/>
        </w:rPr>
        <w:t>) nicht über Zahlungen an staatliche Stellen berichten muss, weder in einem eigenen Bericht noch in einem konsolidierten Konzernzahlungsbericht einer Muttergesel</w:t>
      </w:r>
      <w:r w:rsidRPr="00051D50">
        <w:rPr>
          <w:rFonts w:cs="Arial"/>
        </w:rPr>
        <w:t>l</w:t>
      </w:r>
      <w:r w:rsidRPr="00051D50">
        <w:rPr>
          <w:rFonts w:cs="Arial"/>
        </w:rPr>
        <w:t xml:space="preserve">schaft. </w:t>
      </w:r>
    </w:p>
    <w:p w14:paraId="5B9B6D18" w14:textId="77777777" w:rsidR="00075005" w:rsidRPr="00051D50" w:rsidRDefault="00075005" w:rsidP="00075005">
      <w:pPr>
        <w:spacing w:line="360" w:lineRule="auto"/>
        <w:jc w:val="both"/>
        <w:rPr>
          <w:rFonts w:cs="Arial"/>
        </w:rPr>
      </w:pPr>
    </w:p>
    <w:p w14:paraId="74B510CD" w14:textId="77777777" w:rsidR="00075005" w:rsidRPr="00051D50" w:rsidRDefault="00075005" w:rsidP="00075005">
      <w:pPr>
        <w:numPr>
          <w:ilvl w:val="0"/>
          <w:numId w:val="18"/>
        </w:numPr>
        <w:spacing w:line="360" w:lineRule="auto"/>
        <w:contextualSpacing/>
        <w:jc w:val="both"/>
        <w:rPr>
          <w:rFonts w:cs="Arial"/>
        </w:rPr>
      </w:pPr>
      <w:r w:rsidRPr="00051D50">
        <w:rPr>
          <w:rFonts w:cs="Arial"/>
        </w:rPr>
        <w:t>Die Berichterstattungspflichten für im Rohstoffsektor tätige Unternehmen nach BilRUG/ Richtlinie 2013/34/EU verlangen unter anderem die Offenlegung der folgenden Zahlu</w:t>
      </w:r>
      <w:r w:rsidRPr="00051D50">
        <w:rPr>
          <w:rFonts w:cs="Arial"/>
        </w:rPr>
        <w:t>n</w:t>
      </w:r>
      <w:r w:rsidRPr="00051D50">
        <w:rPr>
          <w:rFonts w:cs="Arial"/>
        </w:rPr>
        <w:t xml:space="preserve">gen an staatliche Stellen: </w:t>
      </w:r>
    </w:p>
    <w:p w14:paraId="61527591" w14:textId="77777777" w:rsidR="00075005" w:rsidRPr="00051D50" w:rsidRDefault="00075005" w:rsidP="00075005">
      <w:pPr>
        <w:spacing w:line="360" w:lineRule="auto"/>
        <w:jc w:val="both"/>
        <w:rPr>
          <w:rFonts w:cs="Arial"/>
        </w:rPr>
      </w:pPr>
    </w:p>
    <w:p w14:paraId="33752780" w14:textId="77777777" w:rsidR="00075005" w:rsidRPr="00051D50" w:rsidRDefault="00075005" w:rsidP="00075005">
      <w:pPr>
        <w:numPr>
          <w:ilvl w:val="0"/>
          <w:numId w:val="20"/>
        </w:numPr>
        <w:spacing w:line="360" w:lineRule="auto"/>
        <w:contextualSpacing/>
        <w:jc w:val="both"/>
        <w:rPr>
          <w:rFonts w:cs="Arial"/>
        </w:rPr>
      </w:pPr>
      <w:r w:rsidRPr="00051D50">
        <w:rPr>
          <w:rFonts w:cs="Arial"/>
        </w:rPr>
        <w:t>Steuern, die auf die Erträge, die Produktion oder die Gewinne von Kapitalgesellscha</w:t>
      </w:r>
      <w:r w:rsidRPr="00051D50">
        <w:rPr>
          <w:rFonts w:cs="Arial"/>
        </w:rPr>
        <w:t>f</w:t>
      </w:r>
      <w:r w:rsidRPr="00051D50">
        <w:rPr>
          <w:rFonts w:cs="Arial"/>
        </w:rPr>
        <w:t>ten erhoben werden; ausgenommen sind Verbrauchssteuern, Umsatzsteuern, Meh</w:t>
      </w:r>
      <w:r w:rsidRPr="00051D50">
        <w:rPr>
          <w:rFonts w:cs="Arial"/>
        </w:rPr>
        <w:t>r</w:t>
      </w:r>
      <w:r w:rsidRPr="00051D50">
        <w:rPr>
          <w:rFonts w:cs="Arial"/>
        </w:rPr>
        <w:t>wertsteuern sowie Lohnsteuern der in Kapitalgesellschaften beschäftigten Arbei</w:t>
      </w:r>
      <w:r w:rsidRPr="00051D50">
        <w:rPr>
          <w:rFonts w:cs="Arial"/>
        </w:rPr>
        <w:t>t</w:t>
      </w:r>
      <w:r w:rsidRPr="00051D50">
        <w:rPr>
          <w:rFonts w:cs="Arial"/>
        </w:rPr>
        <w:t xml:space="preserve">nehmer und vergleichbare Steuern. </w:t>
      </w:r>
    </w:p>
    <w:p w14:paraId="30791B97" w14:textId="77777777" w:rsidR="00075005" w:rsidRPr="00051D50" w:rsidRDefault="00075005" w:rsidP="00075005">
      <w:pPr>
        <w:spacing w:line="360" w:lineRule="auto"/>
        <w:ind w:left="360"/>
        <w:jc w:val="both"/>
        <w:rPr>
          <w:rFonts w:cs="Arial"/>
        </w:rPr>
      </w:pPr>
    </w:p>
    <w:p w14:paraId="31242B46" w14:textId="7BF7AE38" w:rsidR="00075005" w:rsidRPr="00051D50" w:rsidRDefault="00075005" w:rsidP="00075005">
      <w:pPr>
        <w:spacing w:line="360" w:lineRule="auto"/>
        <w:jc w:val="both"/>
        <w:rPr>
          <w:rFonts w:cs="Arial"/>
        </w:rPr>
      </w:pPr>
      <w:r w:rsidRPr="00051D50">
        <w:rPr>
          <w:rFonts w:cs="Arial"/>
        </w:rPr>
        <w:t>Der</w:t>
      </w:r>
      <w:r w:rsidR="00EA1586">
        <w:rPr>
          <w:rFonts w:cs="Arial"/>
        </w:rPr>
        <w:t>/die</w:t>
      </w:r>
      <w:r w:rsidRPr="00051D50">
        <w:rPr>
          <w:rFonts w:cs="Arial"/>
        </w:rPr>
        <w:t xml:space="preserve"> </w:t>
      </w:r>
      <w:r w:rsidR="004D6789">
        <w:rPr>
          <w:rFonts w:cs="Arial"/>
        </w:rPr>
        <w:t>unabhängige Verwalter/in</w:t>
      </w:r>
      <w:r w:rsidR="004D6789" w:rsidRPr="00051D50" w:rsidDel="001141C0">
        <w:rPr>
          <w:rFonts w:cs="Arial"/>
        </w:rPr>
        <w:t xml:space="preserve"> </w:t>
      </w:r>
      <w:r w:rsidRPr="00051D50">
        <w:rPr>
          <w:rFonts w:cs="Arial"/>
        </w:rPr>
        <w:t xml:space="preserve">soll ermitteln, ob </w:t>
      </w:r>
      <w:r w:rsidRPr="003F45F9">
        <w:rPr>
          <w:rFonts w:cs="Arial"/>
        </w:rPr>
        <w:t xml:space="preserve">diese Steuern </w:t>
      </w:r>
      <w:ins w:id="13" w:author="Autor">
        <w:r w:rsidR="00C963F1" w:rsidRPr="003F45F9">
          <w:rPr>
            <w:rFonts w:cs="Arial"/>
          </w:rPr>
          <w:t xml:space="preserve">(auf Erträge, Produktion oder die Gewinne von Kapitalgesellschaften) </w:t>
        </w:r>
      </w:ins>
      <w:r w:rsidRPr="003F45F9">
        <w:rPr>
          <w:rFonts w:cs="Arial"/>
        </w:rPr>
        <w:t>ermittelbar</w:t>
      </w:r>
      <w:r w:rsidRPr="00051D50">
        <w:rPr>
          <w:rFonts w:cs="Arial"/>
        </w:rPr>
        <w:t xml:space="preserve"> bzw. schätzbar sind, wenn das b</w:t>
      </w:r>
      <w:r w:rsidRPr="00051D50">
        <w:rPr>
          <w:rFonts w:cs="Arial"/>
        </w:rPr>
        <w:t>e</w:t>
      </w:r>
      <w:r w:rsidRPr="00051D50">
        <w:rPr>
          <w:rFonts w:cs="Arial"/>
        </w:rPr>
        <w:t>richtspflichtige Unternehmen Teil einer körperschaftsteuerlichen und gewerbesteuerlichen Organschaft ist und diese Organschaft auch Unternehmen (als Organgesellschaft oder O</w:t>
      </w:r>
      <w:r w:rsidRPr="00051D50">
        <w:rPr>
          <w:rFonts w:cs="Arial"/>
        </w:rPr>
        <w:t>r</w:t>
      </w:r>
      <w:r w:rsidRPr="00051D50">
        <w:rPr>
          <w:rFonts w:cs="Arial"/>
        </w:rPr>
        <w:t>ganträger) beinhaltet</w:t>
      </w:r>
      <w:r w:rsidR="002B630C">
        <w:rPr>
          <w:rFonts w:cs="Arial"/>
        </w:rPr>
        <w:t>,</w:t>
      </w:r>
      <w:r w:rsidRPr="00051D50">
        <w:rPr>
          <w:rFonts w:cs="Arial"/>
        </w:rPr>
        <w:t xml:space="preserve"> die nicht im Rohstoffsektor tätig sind. </w:t>
      </w:r>
    </w:p>
    <w:p w14:paraId="539CF7D7" w14:textId="77777777" w:rsidR="00075005" w:rsidRPr="00051D50" w:rsidRDefault="00075005" w:rsidP="00075005">
      <w:pPr>
        <w:spacing w:line="360" w:lineRule="auto"/>
        <w:jc w:val="both"/>
        <w:rPr>
          <w:rFonts w:cs="Arial"/>
        </w:rPr>
      </w:pPr>
    </w:p>
    <w:p w14:paraId="47DCE406" w14:textId="77777777" w:rsidR="00075005" w:rsidRPr="00051D50" w:rsidRDefault="00075005" w:rsidP="00075005">
      <w:pPr>
        <w:spacing w:line="360" w:lineRule="auto"/>
        <w:jc w:val="both"/>
        <w:rPr>
          <w:rFonts w:cs="Arial"/>
        </w:rPr>
      </w:pPr>
      <w:r w:rsidRPr="00051D50">
        <w:rPr>
          <w:rFonts w:cs="Arial"/>
        </w:rPr>
        <w:t xml:space="preserve">Dabei sollen die folgenden Einzelfragen beantwortet werden: </w:t>
      </w:r>
    </w:p>
    <w:p w14:paraId="002489C2" w14:textId="1891FFFF" w:rsidR="00075005" w:rsidRPr="00051D50" w:rsidRDefault="00075005" w:rsidP="00075005">
      <w:pPr>
        <w:numPr>
          <w:ilvl w:val="0"/>
          <w:numId w:val="21"/>
        </w:numPr>
        <w:spacing w:line="360" w:lineRule="auto"/>
        <w:contextualSpacing/>
        <w:jc w:val="both"/>
        <w:rPr>
          <w:rFonts w:cs="Arial"/>
        </w:rPr>
      </w:pPr>
      <w:r w:rsidRPr="00051D50">
        <w:rPr>
          <w:rFonts w:cs="Arial"/>
        </w:rPr>
        <w:lastRenderedPageBreak/>
        <w:t>Muss ein Organträger nach BilRUG in dem Konzernzahlungsbericht über die eigenen Steuerzahlungen berichten, wenn eine der Organgesellschaften im Rohstoffsektor t</w:t>
      </w:r>
      <w:r w:rsidRPr="00051D50">
        <w:rPr>
          <w:rFonts w:cs="Arial"/>
        </w:rPr>
        <w:t>ä</w:t>
      </w:r>
      <w:r w:rsidRPr="00051D50">
        <w:rPr>
          <w:rFonts w:cs="Arial"/>
        </w:rPr>
        <w:t>tig ist, der Organträger aber nicht? Oder bezieht sich dann die Einbeziehung der Tochtergesellschaft in den Konzernzahlungsbericht nur auf die anderen bericht</w:t>
      </w:r>
      <w:r w:rsidRPr="00051D50">
        <w:rPr>
          <w:rFonts w:cs="Arial"/>
        </w:rPr>
        <w:t>s</w:t>
      </w:r>
      <w:r w:rsidRPr="00051D50">
        <w:rPr>
          <w:rFonts w:cs="Arial"/>
        </w:rPr>
        <w:t>pflichtigen Zahlungen</w:t>
      </w:r>
      <w:r w:rsidR="002B630C">
        <w:rPr>
          <w:rFonts w:cs="Arial"/>
        </w:rPr>
        <w:t>,</w:t>
      </w:r>
      <w:r w:rsidRPr="00051D50">
        <w:rPr>
          <w:rFonts w:cs="Arial"/>
        </w:rPr>
        <w:t xml:space="preserve"> die von der Tochtergesellschaft bzw. der Organgesellschaft selbst geleistet wurden?</w:t>
      </w:r>
    </w:p>
    <w:p w14:paraId="14C58735" w14:textId="2372EA2D" w:rsidR="00075005" w:rsidRPr="00051D50" w:rsidRDefault="00075005" w:rsidP="00051D50">
      <w:pPr>
        <w:numPr>
          <w:ilvl w:val="0"/>
          <w:numId w:val="21"/>
        </w:numPr>
        <w:spacing w:line="360" w:lineRule="auto"/>
        <w:jc w:val="both"/>
      </w:pPr>
      <w:r w:rsidRPr="00051D50">
        <w:rPr>
          <w:rFonts w:cs="Arial"/>
        </w:rPr>
        <w:t xml:space="preserve">Ist es in einer Organschaft möglich die Höhe der </w:t>
      </w:r>
      <w:r w:rsidR="002C0FAD" w:rsidRPr="00051D50">
        <w:rPr>
          <w:rFonts w:cs="Arial"/>
        </w:rPr>
        <w:t xml:space="preserve">zahlungswirksamen </w:t>
      </w:r>
      <w:r w:rsidRPr="00051D50">
        <w:rPr>
          <w:rFonts w:cs="Arial"/>
        </w:rPr>
        <w:t>Körperschaft</w:t>
      </w:r>
      <w:r w:rsidRPr="00051D50">
        <w:rPr>
          <w:rFonts w:cs="Arial"/>
        </w:rPr>
        <w:t>s</w:t>
      </w:r>
      <w:r w:rsidRPr="00051D50">
        <w:rPr>
          <w:rFonts w:cs="Arial"/>
        </w:rPr>
        <w:t>steuern zu ermitteln</w:t>
      </w:r>
      <w:r w:rsidR="00C963F1">
        <w:rPr>
          <w:rFonts w:cs="Arial"/>
        </w:rPr>
        <w:t>,</w:t>
      </w:r>
      <w:r w:rsidRPr="00051D50">
        <w:rPr>
          <w:rFonts w:cs="Arial"/>
        </w:rPr>
        <w:t xml:space="preserve"> die im Rahmen von Tätigkeiten im Rohstoffsektor entstanden </w:t>
      </w:r>
      <w:r w:rsidR="00C963F1">
        <w:rPr>
          <w:rFonts w:cs="Arial"/>
        </w:rPr>
        <w:t>wären</w:t>
      </w:r>
      <w:r w:rsidRPr="00051D50">
        <w:rPr>
          <w:rFonts w:cs="Arial"/>
        </w:rPr>
        <w:t xml:space="preserve">, wenn nicht alle Unternehmen der Organschaft im Rohstoffsektor tätig sind? Wenn ja ist diese Berechnung eindeutig und zurechenbar? </w:t>
      </w:r>
      <w:r w:rsidRPr="003F45F9">
        <w:rPr>
          <w:rFonts w:cs="Arial"/>
        </w:rPr>
        <w:t>Ist diese Berechnung aufwendig?</w:t>
      </w:r>
      <w:r w:rsidR="002C0FAD" w:rsidRPr="003F45F9">
        <w:rPr>
          <w:rFonts w:cs="Arial"/>
        </w:rPr>
        <w:t xml:space="preserve"> </w:t>
      </w:r>
      <w:r w:rsidR="009E0A41" w:rsidRPr="003F45F9">
        <w:rPr>
          <w:rFonts w:cs="Arial"/>
        </w:rPr>
        <w:t>K</w:t>
      </w:r>
      <w:r w:rsidR="002C0FAD" w:rsidRPr="003F45F9">
        <w:rPr>
          <w:rFonts w:cs="Arial"/>
        </w:rPr>
        <w:t>ann eine auf Zahlungen bezogene Berechnung erfolgen</w:t>
      </w:r>
      <w:r w:rsidR="002C0FAD" w:rsidRPr="00051D50">
        <w:rPr>
          <w:rFonts w:cs="Arial"/>
        </w:rPr>
        <w:t>, wenn z.B. im Rohstoffsektor tätige Organgesellschaften Gewinne erzielen, diese aber mit den Ve</w:t>
      </w:r>
      <w:r w:rsidR="002C0FAD" w:rsidRPr="00051D50">
        <w:rPr>
          <w:rFonts w:cs="Arial"/>
        </w:rPr>
        <w:t>r</w:t>
      </w:r>
      <w:r w:rsidR="002C0FAD" w:rsidRPr="00051D50">
        <w:rPr>
          <w:rFonts w:cs="Arial"/>
        </w:rPr>
        <w:t xml:space="preserve">lusten anderer Organgesellschaften bzw. des Organträgers verrechnet werden? </w:t>
      </w:r>
      <w:r w:rsidR="00051D50">
        <w:t>Wenn nein, warum nicht</w:t>
      </w:r>
      <w:r w:rsidR="009E0A41">
        <w:t>,</w:t>
      </w:r>
      <w:r w:rsidR="00051D50">
        <w:t xml:space="preserve"> bzw. unter welchen Voraussetzungen / mit welchem Au</w:t>
      </w:r>
      <w:r w:rsidR="00051D50">
        <w:t>f</w:t>
      </w:r>
      <w:r w:rsidR="00051D50">
        <w:t xml:space="preserve">wand wäre dies möglich? </w:t>
      </w:r>
    </w:p>
    <w:p w14:paraId="78E0CAC7" w14:textId="0A8E7B65" w:rsidR="00075005" w:rsidRPr="00051D50" w:rsidRDefault="00075005" w:rsidP="00B32E80">
      <w:pPr>
        <w:numPr>
          <w:ilvl w:val="0"/>
          <w:numId w:val="21"/>
        </w:numPr>
        <w:spacing w:line="360" w:lineRule="auto"/>
        <w:contextualSpacing/>
        <w:jc w:val="both"/>
        <w:rPr>
          <w:rFonts w:cs="Arial"/>
        </w:rPr>
      </w:pPr>
      <w:r w:rsidRPr="00051D50">
        <w:rPr>
          <w:rFonts w:cs="Arial"/>
        </w:rPr>
        <w:t xml:space="preserve">Ist es möglich die Höhe der </w:t>
      </w:r>
      <w:r w:rsidR="002C0FAD" w:rsidRPr="00051D50">
        <w:rPr>
          <w:rFonts w:cs="Arial"/>
        </w:rPr>
        <w:t xml:space="preserve">zahlungswirksamen </w:t>
      </w:r>
      <w:r w:rsidRPr="00051D50">
        <w:rPr>
          <w:rFonts w:cs="Arial"/>
        </w:rPr>
        <w:t xml:space="preserve">Gewerbesteuern zu ermitteln, die im Rahmen von Tätigkeiten im Rohstoffsektor entstanden sind, wenn in einer </w:t>
      </w:r>
      <w:del w:id="14" w:author="Autor">
        <w:r w:rsidR="00064F9D" w:rsidRPr="003F45F9" w:rsidDel="00C963F1">
          <w:rPr>
            <w:rFonts w:cs="Arial"/>
          </w:rPr>
          <w:delText>gewerb</w:delText>
        </w:r>
        <w:r w:rsidR="00064F9D" w:rsidRPr="003F45F9" w:rsidDel="00C963F1">
          <w:rPr>
            <w:rFonts w:cs="Arial"/>
          </w:rPr>
          <w:delText>e</w:delText>
        </w:r>
        <w:r w:rsidRPr="003F45F9" w:rsidDel="00C963F1">
          <w:rPr>
            <w:rFonts w:cs="Arial"/>
          </w:rPr>
          <w:delText xml:space="preserve">steuerlichen </w:delText>
        </w:r>
      </w:del>
      <w:r w:rsidRPr="003F45F9">
        <w:rPr>
          <w:rFonts w:cs="Arial"/>
        </w:rPr>
        <w:t xml:space="preserve">Organschaft im Rahmen der Betriebsstättenfiktion der </w:t>
      </w:r>
      <w:del w:id="15" w:author="Autor">
        <w:r w:rsidRPr="003F45F9" w:rsidDel="00C963F1">
          <w:rPr>
            <w:rFonts w:cs="Arial"/>
          </w:rPr>
          <w:delText xml:space="preserve">konsolidierte </w:delText>
        </w:r>
      </w:del>
      <w:r w:rsidRPr="003F45F9">
        <w:rPr>
          <w:rFonts w:cs="Arial"/>
        </w:rPr>
        <w:t xml:space="preserve">Steuermessbetrag auf die Betriebsstätten der Organgesellschaften </w:t>
      </w:r>
      <w:r w:rsidR="00064F9D" w:rsidRPr="003F45F9">
        <w:rPr>
          <w:rFonts w:cs="Arial"/>
        </w:rPr>
        <w:t>und des</w:t>
      </w:r>
      <w:r w:rsidR="00064F9D" w:rsidRPr="00051D50">
        <w:rPr>
          <w:rFonts w:cs="Arial"/>
        </w:rPr>
        <w:t xml:space="preserve"> Orga</w:t>
      </w:r>
      <w:r w:rsidR="00064F9D" w:rsidRPr="00051D50">
        <w:rPr>
          <w:rFonts w:cs="Arial"/>
        </w:rPr>
        <w:t>n</w:t>
      </w:r>
      <w:r w:rsidR="00064F9D" w:rsidRPr="00051D50">
        <w:rPr>
          <w:rFonts w:cs="Arial"/>
        </w:rPr>
        <w:t xml:space="preserve">trägers </w:t>
      </w:r>
      <w:r w:rsidRPr="00051D50">
        <w:rPr>
          <w:rFonts w:cs="Arial"/>
        </w:rPr>
        <w:t>aufgeteilt wird</w:t>
      </w:r>
      <w:r w:rsidR="00064F9D" w:rsidRPr="00051D50">
        <w:rPr>
          <w:rFonts w:cs="Arial"/>
        </w:rPr>
        <w:t xml:space="preserve"> und nur ein Teil dieser Betriebsstätten dem Rohstoffsektor z</w:t>
      </w:r>
      <w:r w:rsidR="00064F9D" w:rsidRPr="00051D50">
        <w:rPr>
          <w:rFonts w:cs="Arial"/>
        </w:rPr>
        <w:t>u</w:t>
      </w:r>
      <w:r w:rsidR="00064F9D" w:rsidRPr="00051D50">
        <w:rPr>
          <w:rFonts w:cs="Arial"/>
        </w:rPr>
        <w:t>zuordnen sind</w:t>
      </w:r>
      <w:r w:rsidRPr="00051D50">
        <w:rPr>
          <w:rFonts w:cs="Arial"/>
        </w:rPr>
        <w:t>?</w:t>
      </w:r>
      <w:r w:rsidR="00607445" w:rsidRPr="00051D50">
        <w:rPr>
          <w:rFonts w:cs="Arial"/>
        </w:rPr>
        <w:t xml:space="preserve"> </w:t>
      </w:r>
      <w:r w:rsidR="00BE5F87" w:rsidRPr="00051D50">
        <w:rPr>
          <w:rFonts w:cs="Arial"/>
        </w:rPr>
        <w:t>Hierbei sei angemerkt, dass der Zerlegungsmaßstab Lohnsumme und die Verteilung der Ertr</w:t>
      </w:r>
      <w:r w:rsidR="00B32E80" w:rsidRPr="00051D50">
        <w:rPr>
          <w:rFonts w:cs="Arial"/>
        </w:rPr>
        <w:t>ä</w:t>
      </w:r>
      <w:r w:rsidR="00BE5F87" w:rsidRPr="00051D50">
        <w:rPr>
          <w:rFonts w:cs="Arial"/>
        </w:rPr>
        <w:t>g</w:t>
      </w:r>
      <w:r w:rsidR="00B32E80" w:rsidRPr="00051D50">
        <w:rPr>
          <w:rFonts w:cs="Arial"/>
        </w:rPr>
        <w:t>e auf die einzelnen Spa</w:t>
      </w:r>
      <w:r w:rsidR="0062546A" w:rsidRPr="00051D50">
        <w:rPr>
          <w:rFonts w:cs="Arial"/>
        </w:rPr>
        <w:t>r</w:t>
      </w:r>
      <w:r w:rsidR="00B32E80" w:rsidRPr="00051D50">
        <w:rPr>
          <w:rFonts w:cs="Arial"/>
        </w:rPr>
        <w:t xml:space="preserve">ten </w:t>
      </w:r>
      <w:r w:rsidR="00BE5F87" w:rsidRPr="00051D50">
        <w:rPr>
          <w:rFonts w:cs="Arial"/>
        </w:rPr>
        <w:t xml:space="preserve">nicht zwingenderweise in einem ausgewogenen Verhältnis zueinander stehen. </w:t>
      </w:r>
      <w:r w:rsidR="00607445" w:rsidRPr="00051D50">
        <w:rPr>
          <w:rFonts w:cs="Arial"/>
        </w:rPr>
        <w:t>Wie ist der gleiche Fall zu beu</w:t>
      </w:r>
      <w:r w:rsidR="00607445" w:rsidRPr="00051D50">
        <w:rPr>
          <w:rFonts w:cs="Arial"/>
        </w:rPr>
        <w:t>r</w:t>
      </w:r>
      <w:r w:rsidR="00607445" w:rsidRPr="00051D50">
        <w:rPr>
          <w:rFonts w:cs="Arial"/>
        </w:rPr>
        <w:t>teilen, wenn die dem Rohstoffsektor zuzuordnenden Tätigkeiten nicht von einer sep</w:t>
      </w:r>
      <w:r w:rsidR="00607445" w:rsidRPr="00051D50">
        <w:rPr>
          <w:rFonts w:cs="Arial"/>
        </w:rPr>
        <w:t>a</w:t>
      </w:r>
      <w:r w:rsidR="00607445" w:rsidRPr="00051D50">
        <w:rPr>
          <w:rFonts w:cs="Arial"/>
        </w:rPr>
        <w:t>raten Gesellschaft (Organgesellschaft), sondern gemeinsam mit anderen Aktivitäten von einer einheitlichen Kapitalgesellschaft ausgeführt werden</w:t>
      </w:r>
      <w:r w:rsidR="009E0A41">
        <w:rPr>
          <w:rFonts w:cs="Arial"/>
        </w:rPr>
        <w:t>?</w:t>
      </w:r>
      <w:r w:rsidR="00607445" w:rsidRPr="00051D50">
        <w:rPr>
          <w:rFonts w:cs="Arial"/>
        </w:rPr>
        <w:t xml:space="preserve"> </w:t>
      </w:r>
      <w:r w:rsidR="00BE5F87" w:rsidRPr="00051D50">
        <w:rPr>
          <w:rFonts w:cs="Arial"/>
        </w:rPr>
        <w:t xml:space="preserve"> </w:t>
      </w:r>
      <w:r w:rsidRPr="00051D50">
        <w:rPr>
          <w:rFonts w:cs="Arial"/>
        </w:rPr>
        <w:t xml:space="preserve"> </w:t>
      </w:r>
    </w:p>
    <w:p w14:paraId="62D02A49" w14:textId="17208A44" w:rsidR="0062546A" w:rsidRPr="00051D50" w:rsidRDefault="002C5D6A" w:rsidP="0024696F">
      <w:pPr>
        <w:numPr>
          <w:ilvl w:val="0"/>
          <w:numId w:val="21"/>
        </w:numPr>
        <w:spacing w:line="360" w:lineRule="auto"/>
        <w:contextualSpacing/>
        <w:jc w:val="both"/>
        <w:rPr>
          <w:rFonts w:cs="Arial"/>
        </w:rPr>
      </w:pPr>
      <w:r w:rsidRPr="00051D50">
        <w:rPr>
          <w:rFonts w:cs="Arial"/>
        </w:rPr>
        <w:t>In welchen Kommunen/Ländern wird die Gewerbesteuer bei den aufgeführten Unte</w:t>
      </w:r>
      <w:r w:rsidRPr="00051D50">
        <w:rPr>
          <w:rFonts w:cs="Arial"/>
        </w:rPr>
        <w:t>r</w:t>
      </w:r>
      <w:r w:rsidRPr="00051D50">
        <w:rPr>
          <w:rFonts w:cs="Arial"/>
        </w:rPr>
        <w:t xml:space="preserve">nehmen </w:t>
      </w:r>
      <w:r w:rsidR="00EC785B" w:rsidRPr="00051D50">
        <w:rPr>
          <w:rFonts w:cs="Arial"/>
        </w:rPr>
        <w:t xml:space="preserve">pro Projekt </w:t>
      </w:r>
      <w:r w:rsidRPr="00051D50">
        <w:rPr>
          <w:rFonts w:cs="Arial"/>
        </w:rPr>
        <w:t>abgeführt?</w:t>
      </w:r>
      <w:r w:rsidR="00EC785B" w:rsidRPr="00051D50">
        <w:rPr>
          <w:rFonts w:cs="Arial"/>
        </w:rPr>
        <w:t xml:space="preserve"> Bei einer Schätzung kann die ermittelte Schätzung max 10 % Abweichung enthalten. </w:t>
      </w:r>
      <w:r w:rsidR="0062546A" w:rsidRPr="00051D50">
        <w:rPr>
          <w:rFonts w:cs="Arial"/>
        </w:rPr>
        <w:t>[</w:t>
      </w:r>
      <w:r w:rsidR="0062546A" w:rsidRPr="00051D50">
        <w:rPr>
          <w:rFonts w:cs="Arial"/>
          <w:i/>
        </w:rPr>
        <w:t>Anmerkung</w:t>
      </w:r>
      <w:r w:rsidR="0062546A" w:rsidRPr="00051D50">
        <w:rPr>
          <w:rFonts w:cs="Arial"/>
        </w:rPr>
        <w:t>: Der Projekt-Begriff ist nicht legal def</w:t>
      </w:r>
      <w:r w:rsidR="0062546A" w:rsidRPr="00051D50">
        <w:rPr>
          <w:rFonts w:cs="Arial"/>
        </w:rPr>
        <w:t>i</w:t>
      </w:r>
      <w:r w:rsidR="0062546A" w:rsidRPr="00051D50">
        <w:rPr>
          <w:rFonts w:cs="Arial"/>
        </w:rPr>
        <w:t>niert und ist wohl unternehmensbezogen auszulegen, was eine solche Schätzung durch Dritte kaum ermöglicht.</w:t>
      </w:r>
    </w:p>
    <w:p w14:paraId="31546344" w14:textId="77777777" w:rsidR="00EA1586" w:rsidRDefault="00EA1586" w:rsidP="003A6590">
      <w:pPr>
        <w:spacing w:line="360" w:lineRule="auto"/>
        <w:ind w:left="360"/>
        <w:jc w:val="both"/>
        <w:rPr>
          <w:rFonts w:cs="Arial"/>
        </w:rPr>
      </w:pPr>
    </w:p>
    <w:p w14:paraId="755F16A4" w14:textId="77777777" w:rsidR="003A6590" w:rsidRDefault="003A6590" w:rsidP="003A6590">
      <w:pPr>
        <w:spacing w:line="360" w:lineRule="auto"/>
        <w:ind w:left="360"/>
        <w:jc w:val="both"/>
        <w:rPr>
          <w:rFonts w:cs="Arial"/>
        </w:rPr>
      </w:pPr>
    </w:p>
    <w:p w14:paraId="5BF49500" w14:textId="77777777" w:rsidR="003A6590" w:rsidRPr="00051D50" w:rsidRDefault="003A6590" w:rsidP="003A6590">
      <w:pPr>
        <w:spacing w:line="360" w:lineRule="auto"/>
        <w:ind w:left="360"/>
        <w:jc w:val="both"/>
        <w:rPr>
          <w:rFonts w:cs="Arial"/>
        </w:rPr>
      </w:pPr>
    </w:p>
    <w:sectPr w:rsidR="003A6590" w:rsidRPr="00051D50" w:rsidSect="0011288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1418" w:bottom="1276" w:left="1418" w:header="425"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or" w:initials="A">
    <w:p w14:paraId="0C034ADD" w14:textId="40E643D6" w:rsidR="00F05AC6" w:rsidRDefault="00F05AC6">
      <w:pPr>
        <w:pStyle w:val="Kommentartext"/>
      </w:pPr>
      <w:r>
        <w:rPr>
          <w:rStyle w:val="Kommentarzeichen"/>
        </w:rPr>
        <w:annotationRef/>
      </w:r>
      <w:r w:rsidRPr="00F05AC6">
        <w:t>Warum ist das hier aufgenommen? Oben steht doch, dass eine Unternehmensliste erst erstellt werden müsse!</w:t>
      </w:r>
    </w:p>
  </w:comment>
  <w:comment w:id="5" w:author="Autor" w:initials="A">
    <w:p w14:paraId="32DE42A0" w14:textId="6E5B6554" w:rsidR="003F45F9" w:rsidRDefault="003F45F9">
      <w:pPr>
        <w:pStyle w:val="Kommentartext"/>
      </w:pPr>
      <w:r>
        <w:rPr>
          <w:rStyle w:val="Kommentarzeichen"/>
        </w:rPr>
        <w:annotationRef/>
      </w:r>
      <w:r w:rsidRPr="003F45F9">
        <w:rPr>
          <w:highlight w:val="yellow"/>
        </w:rPr>
        <w:t>Dies wurde der Vollständigkeit halber aufgenommen und bezieht sich auf Aussagen, die in der Scoping Studie stehen. Es geht nicht um eine weitere Unternehmensli</w:t>
      </w:r>
      <w:r w:rsidRPr="003F45F9">
        <w:rPr>
          <w:highlight w:val="yellow"/>
        </w:rPr>
        <w:t>s</w:t>
      </w:r>
      <w:r w:rsidRPr="003F45F9">
        <w:rPr>
          <w:highlight w:val="yellow"/>
        </w:rPr>
        <w:t>te.</w:t>
      </w:r>
    </w:p>
  </w:comment>
  <w:comment w:id="8" w:author="Autor" w:initials="A">
    <w:p w14:paraId="6BB82568" w14:textId="25266097" w:rsidR="000D51B4" w:rsidRDefault="000D51B4">
      <w:pPr>
        <w:pStyle w:val="Kommentartext"/>
      </w:pPr>
      <w:r>
        <w:rPr>
          <w:rStyle w:val="Kommentarzeichen"/>
        </w:rPr>
        <w:annotationRef/>
      </w:r>
      <w:r w:rsidRPr="003F45F9">
        <w:t>Na dann viel Spaß: Quasi unmöglich, Anteilsbesitzliste OK, Bilanzkreis: nicht ersichtlich von außen, Bergbau ja oder nein: nicht ersichtlich!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6C066" w15:done="0"/>
  <w15:commentEx w15:paraId="6BB82568" w15:done="0"/>
  <w15:commentEx w15:paraId="7D70528C" w15:done="0"/>
  <w15:commentEx w15:paraId="0FDA9D6B" w15:done="0"/>
  <w15:commentEx w15:paraId="31461A70" w15:done="0"/>
  <w15:commentEx w15:paraId="394E9B6B" w15:done="0"/>
  <w15:commentEx w15:paraId="0013E21C" w15:done="0"/>
  <w15:commentEx w15:paraId="773CDB74" w15:done="0"/>
  <w15:commentEx w15:paraId="5AEBE58B" w15:done="0"/>
  <w15:commentEx w15:paraId="51051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B33DC" w14:textId="77777777" w:rsidR="00E060E5" w:rsidRDefault="00E060E5" w:rsidP="00A637D0">
      <w:r>
        <w:separator/>
      </w:r>
    </w:p>
  </w:endnote>
  <w:endnote w:type="continuationSeparator" w:id="0">
    <w:p w14:paraId="4474544D" w14:textId="77777777" w:rsidR="00E060E5" w:rsidRDefault="00E060E5" w:rsidP="00A637D0">
      <w:r>
        <w:continuationSeparator/>
      </w:r>
    </w:p>
  </w:endnote>
  <w:endnote w:type="continuationNotice" w:id="1">
    <w:p w14:paraId="6110B158" w14:textId="77777777" w:rsidR="00E060E5" w:rsidRDefault="00E0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07E5" w14:textId="77777777" w:rsidR="00E060E5" w:rsidRDefault="00E060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13668"/>
      <w:docPartObj>
        <w:docPartGallery w:val="Page Numbers (Bottom of Page)"/>
        <w:docPartUnique/>
      </w:docPartObj>
    </w:sdtPr>
    <w:sdtEndPr/>
    <w:sdtContent>
      <w:p w14:paraId="02088B06" w14:textId="0DF02FED" w:rsidR="00E060E5" w:rsidRDefault="00E060E5">
        <w:pPr>
          <w:pStyle w:val="Fuzeile"/>
        </w:pPr>
        <w:r>
          <w:fldChar w:fldCharType="begin"/>
        </w:r>
        <w:r>
          <w:instrText>PAGE   \* MERGEFORMAT</w:instrText>
        </w:r>
        <w:r>
          <w:fldChar w:fldCharType="separate"/>
        </w:r>
        <w:r w:rsidR="00BE282F">
          <w:rPr>
            <w:noProof/>
          </w:rPr>
          <w:t>1</w:t>
        </w:r>
        <w:r>
          <w:fldChar w:fldCharType="end"/>
        </w:r>
      </w:p>
    </w:sdtContent>
  </w:sdt>
  <w:p w14:paraId="3C83DB9D" w14:textId="77777777" w:rsidR="00E060E5" w:rsidRPr="00165E31" w:rsidRDefault="00E060E5" w:rsidP="00165E31">
    <w:pPr>
      <w:pStyle w:val="Fuzeile"/>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84E3" w14:textId="77777777" w:rsidR="00E060E5" w:rsidRDefault="00E060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3627" w14:textId="77777777" w:rsidR="00E060E5" w:rsidRDefault="00E060E5" w:rsidP="00A637D0">
      <w:r>
        <w:separator/>
      </w:r>
    </w:p>
  </w:footnote>
  <w:footnote w:type="continuationSeparator" w:id="0">
    <w:p w14:paraId="6A881AA0" w14:textId="77777777" w:rsidR="00E060E5" w:rsidRDefault="00E060E5" w:rsidP="00A637D0">
      <w:r>
        <w:continuationSeparator/>
      </w:r>
    </w:p>
  </w:footnote>
  <w:footnote w:type="continuationNotice" w:id="1">
    <w:p w14:paraId="7920364A" w14:textId="77777777" w:rsidR="00E060E5" w:rsidRDefault="00E060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24DE" w14:textId="77777777" w:rsidR="00E060E5" w:rsidRDefault="00E060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E060E5" w14:paraId="4BA75011" w14:textId="77777777" w:rsidTr="00625191">
      <w:tc>
        <w:tcPr>
          <w:tcW w:w="3497" w:type="pct"/>
        </w:tcPr>
        <w:p w14:paraId="1316F216" w14:textId="77777777" w:rsidR="00E060E5" w:rsidRPr="003F6EC9" w:rsidRDefault="00E060E5" w:rsidP="00112883">
          <w:pPr>
            <w:pStyle w:val="Kopfzeile"/>
            <w:tabs>
              <w:tab w:val="clear" w:pos="4536"/>
              <w:tab w:val="clear" w:pos="9072"/>
              <w:tab w:val="right" w:pos="9356"/>
            </w:tabs>
            <w:spacing w:before="660"/>
            <w:rPr>
              <w:sz w:val="22"/>
              <w:szCs w:val="22"/>
            </w:rPr>
          </w:pPr>
        </w:p>
      </w:tc>
      <w:tc>
        <w:tcPr>
          <w:tcW w:w="1503" w:type="pct"/>
        </w:tcPr>
        <w:p w14:paraId="7251EABD" w14:textId="00D54DE8" w:rsidR="00E060E5" w:rsidRDefault="00E060E5" w:rsidP="001033AF">
          <w:pPr>
            <w:pStyle w:val="Kopfzeile"/>
            <w:tabs>
              <w:tab w:val="clear" w:pos="4536"/>
              <w:tab w:val="clear" w:pos="9072"/>
              <w:tab w:val="right" w:pos="9356"/>
            </w:tabs>
            <w:ind w:right="-227"/>
            <w:jc w:val="center"/>
          </w:pPr>
          <w:r>
            <w:rPr>
              <w:noProof/>
            </w:rPr>
            <w:drawing>
              <wp:anchor distT="0" distB="0" distL="114300" distR="114300" simplePos="0" relativeHeight="251659264" behindDoc="0" locked="0" layoutInCell="1" allowOverlap="1" wp14:anchorId="121A624D" wp14:editId="1939CD1D">
                <wp:simplePos x="0" y="0"/>
                <wp:positionH relativeFrom="margin">
                  <wp:posOffset>-234315</wp:posOffset>
                </wp:positionH>
                <wp:positionV relativeFrom="margin">
                  <wp:posOffset>349250</wp:posOffset>
                </wp:positionV>
                <wp:extent cx="2232000" cy="360000"/>
                <wp:effectExtent l="0" t="0" r="0" b="254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32000" cy="360000"/>
                        </a:xfrm>
                        <a:prstGeom prst="rect">
                          <a:avLst/>
                        </a:prstGeom>
                      </pic:spPr>
                    </pic:pic>
                  </a:graphicData>
                </a:graphic>
                <wp14:sizeRelH relativeFrom="margin">
                  <wp14:pctWidth>0</wp14:pctWidth>
                </wp14:sizeRelH>
                <wp14:sizeRelV relativeFrom="margin">
                  <wp14:pctHeight>0</wp14:pctHeight>
                </wp14:sizeRelV>
              </wp:anchor>
            </w:drawing>
          </w:r>
        </w:p>
      </w:tc>
    </w:tr>
  </w:tbl>
  <w:p w14:paraId="6CB77C4E" w14:textId="77777777" w:rsidR="00E060E5" w:rsidRPr="00165E31" w:rsidRDefault="00E060E5" w:rsidP="00165E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25AE" w14:textId="77777777" w:rsidR="00E060E5" w:rsidRDefault="00E060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0FB5357"/>
    <w:multiLevelType w:val="hybridMultilevel"/>
    <w:tmpl w:val="FEC0D470"/>
    <w:lvl w:ilvl="0" w:tplc="04070001">
      <w:start w:val="1"/>
      <w:numFmt w:val="bullet"/>
      <w:lvlText w:val=""/>
      <w:lvlJc w:val="left"/>
      <w:pPr>
        <w:ind w:left="720" w:hanging="360"/>
      </w:pPr>
      <w:rPr>
        <w:rFonts w:ascii="Symbol" w:hAnsi="Symbol" w:hint="default"/>
      </w:rPr>
    </w:lvl>
    <w:lvl w:ilvl="1" w:tplc="C99CDBE2">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9355D6"/>
    <w:multiLevelType w:val="hybridMultilevel"/>
    <w:tmpl w:val="3FDC6986"/>
    <w:lvl w:ilvl="0" w:tplc="F854548E">
      <w:start w:val="1"/>
      <w:numFmt w:val="upperRoman"/>
      <w:lvlText w:val="%1."/>
      <w:lvlJc w:val="left"/>
      <w:pPr>
        <w:ind w:left="720" w:hanging="720"/>
      </w:pPr>
      <w:rPr>
        <w:rFonts w:cstheme="minorBidi"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099C51F9"/>
    <w:multiLevelType w:val="hybridMultilevel"/>
    <w:tmpl w:val="9AD0A312"/>
    <w:lvl w:ilvl="0" w:tplc="F954D1F0">
      <w:start w:val="1"/>
      <w:numFmt w:val="upperRoman"/>
      <w:lvlText w:val="%1."/>
      <w:lvlJc w:val="left"/>
      <w:pPr>
        <w:ind w:left="720" w:hanging="72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34E3B5F"/>
    <w:multiLevelType w:val="hybridMultilevel"/>
    <w:tmpl w:val="82EAAF36"/>
    <w:lvl w:ilvl="0" w:tplc="FC04C928">
      <w:start w:val="1"/>
      <w:numFmt w:val="bullet"/>
      <w:lvlText w:val="-"/>
      <w:lvlJc w:val="left"/>
      <w:pPr>
        <w:ind w:left="1080" w:hanging="360"/>
      </w:pPr>
      <w:rPr>
        <w:rFonts w:ascii="Calibri" w:eastAsiaTheme="minorEastAsia"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1A7F3E6B"/>
    <w:multiLevelType w:val="hybridMultilevel"/>
    <w:tmpl w:val="9342DA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EB53585"/>
    <w:multiLevelType w:val="hybridMultilevel"/>
    <w:tmpl w:val="C64A8B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1FE715E9"/>
    <w:multiLevelType w:val="hybridMultilevel"/>
    <w:tmpl w:val="78D023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4D9546C"/>
    <w:multiLevelType w:val="hybridMultilevel"/>
    <w:tmpl w:val="FD6468B4"/>
    <w:lvl w:ilvl="0" w:tplc="3A54362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8">
    <w:nsid w:val="321C1F1E"/>
    <w:multiLevelType w:val="hybridMultilevel"/>
    <w:tmpl w:val="80B8A7E4"/>
    <w:lvl w:ilvl="0" w:tplc="04070011">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9">
    <w:nsid w:val="50B43F49"/>
    <w:multiLevelType w:val="hybridMultilevel"/>
    <w:tmpl w:val="F15CF7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C8512BE"/>
    <w:multiLevelType w:val="hybridMultilevel"/>
    <w:tmpl w:val="7E866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7C0622"/>
    <w:multiLevelType w:val="hybridMultilevel"/>
    <w:tmpl w:val="E880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20044F"/>
    <w:multiLevelType w:val="hybridMultilevel"/>
    <w:tmpl w:val="0268C206"/>
    <w:lvl w:ilvl="0" w:tplc="04070001">
      <w:start w:val="1"/>
      <w:numFmt w:val="bullet"/>
      <w:lvlText w:val=""/>
      <w:lvlJc w:val="left"/>
      <w:pPr>
        <w:ind w:left="720" w:hanging="720"/>
      </w:pPr>
      <w:rPr>
        <w:rFonts w:ascii="Symbol" w:hAnsi="Symbol"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6C914663"/>
    <w:multiLevelType w:val="hybridMultilevel"/>
    <w:tmpl w:val="26829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D587CAE"/>
    <w:multiLevelType w:val="hybridMultilevel"/>
    <w:tmpl w:val="0E8A13E0"/>
    <w:lvl w:ilvl="0" w:tplc="F954D1F0">
      <w:start w:val="1"/>
      <w:numFmt w:val="upperRoman"/>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5"/>
  </w:num>
  <w:num w:numId="15">
    <w:abstractNumId w:val="10"/>
  </w:num>
  <w:num w:numId="16">
    <w:abstractNumId w:val="12"/>
  </w:num>
  <w:num w:numId="17">
    <w:abstractNumId w:val="16"/>
  </w:num>
  <w:num w:numId="18">
    <w:abstractNumId w:val="14"/>
  </w:num>
  <w:num w:numId="19">
    <w:abstractNumId w:val="22"/>
  </w:num>
  <w:num w:numId="20">
    <w:abstractNumId w:val="21"/>
  </w:num>
  <w:num w:numId="21">
    <w:abstractNumId w:val="20"/>
  </w:num>
  <w:num w:numId="22">
    <w:abstractNumId w:val="19"/>
  </w:num>
  <w:num w:numId="23">
    <w:abstractNumId w:val="11"/>
  </w:num>
  <w:num w:numId="24">
    <w:abstractNumId w:val="2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autoHyphenation/>
  <w:hyphenationZone w:val="425"/>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97"/>
    <w:rsid w:val="00020E72"/>
    <w:rsid w:val="0002151A"/>
    <w:rsid w:val="000304BC"/>
    <w:rsid w:val="0003589C"/>
    <w:rsid w:val="000416A4"/>
    <w:rsid w:val="00044C4C"/>
    <w:rsid w:val="00051D50"/>
    <w:rsid w:val="00053617"/>
    <w:rsid w:val="00053A16"/>
    <w:rsid w:val="000642B6"/>
    <w:rsid w:val="00064F9D"/>
    <w:rsid w:val="000677B7"/>
    <w:rsid w:val="00075005"/>
    <w:rsid w:val="00086731"/>
    <w:rsid w:val="00091F2A"/>
    <w:rsid w:val="00093C91"/>
    <w:rsid w:val="00097C0C"/>
    <w:rsid w:val="000A0544"/>
    <w:rsid w:val="000A10DB"/>
    <w:rsid w:val="000A3681"/>
    <w:rsid w:val="000A5C66"/>
    <w:rsid w:val="000C05D6"/>
    <w:rsid w:val="000C0D2B"/>
    <w:rsid w:val="000C33B7"/>
    <w:rsid w:val="000C5944"/>
    <w:rsid w:val="000D1B3F"/>
    <w:rsid w:val="000D3BD1"/>
    <w:rsid w:val="000D4A37"/>
    <w:rsid w:val="000D51B4"/>
    <w:rsid w:val="000E11FE"/>
    <w:rsid w:val="000E7CB6"/>
    <w:rsid w:val="000E7D65"/>
    <w:rsid w:val="000F1C7E"/>
    <w:rsid w:val="00101FDB"/>
    <w:rsid w:val="001033AF"/>
    <w:rsid w:val="00112883"/>
    <w:rsid w:val="001130BA"/>
    <w:rsid w:val="001141C0"/>
    <w:rsid w:val="001148F7"/>
    <w:rsid w:val="00117B11"/>
    <w:rsid w:val="001204F2"/>
    <w:rsid w:val="00125F49"/>
    <w:rsid w:val="00152C6C"/>
    <w:rsid w:val="00165E31"/>
    <w:rsid w:val="00177F45"/>
    <w:rsid w:val="001906F8"/>
    <w:rsid w:val="00190868"/>
    <w:rsid w:val="001B7F95"/>
    <w:rsid w:val="001C07C7"/>
    <w:rsid w:val="001C16CD"/>
    <w:rsid w:val="001C7782"/>
    <w:rsid w:val="001D08A6"/>
    <w:rsid w:val="001E1B75"/>
    <w:rsid w:val="001F375B"/>
    <w:rsid w:val="00203F68"/>
    <w:rsid w:val="00205815"/>
    <w:rsid w:val="00231FF9"/>
    <w:rsid w:val="00234913"/>
    <w:rsid w:val="0024696F"/>
    <w:rsid w:val="002532B6"/>
    <w:rsid w:val="002616A5"/>
    <w:rsid w:val="00271EEF"/>
    <w:rsid w:val="00276021"/>
    <w:rsid w:val="002B630C"/>
    <w:rsid w:val="002C0FAD"/>
    <w:rsid w:val="002C318A"/>
    <w:rsid w:val="002C5D6A"/>
    <w:rsid w:val="003306FA"/>
    <w:rsid w:val="00331589"/>
    <w:rsid w:val="00333EFE"/>
    <w:rsid w:val="003616BA"/>
    <w:rsid w:val="003627E6"/>
    <w:rsid w:val="00372757"/>
    <w:rsid w:val="00392DA6"/>
    <w:rsid w:val="003A1DD8"/>
    <w:rsid w:val="003A6590"/>
    <w:rsid w:val="003C7DD8"/>
    <w:rsid w:val="003F3CCE"/>
    <w:rsid w:val="003F45F9"/>
    <w:rsid w:val="003F6EC9"/>
    <w:rsid w:val="00400B67"/>
    <w:rsid w:val="004435ED"/>
    <w:rsid w:val="004470D0"/>
    <w:rsid w:val="00452D16"/>
    <w:rsid w:val="00463EC1"/>
    <w:rsid w:val="00466305"/>
    <w:rsid w:val="004666E2"/>
    <w:rsid w:val="00471DC3"/>
    <w:rsid w:val="00487F4E"/>
    <w:rsid w:val="0049307C"/>
    <w:rsid w:val="004A419F"/>
    <w:rsid w:val="004C3F4F"/>
    <w:rsid w:val="004D6789"/>
    <w:rsid w:val="004D7B0F"/>
    <w:rsid w:val="004E11DA"/>
    <w:rsid w:val="004E6FB2"/>
    <w:rsid w:val="00542D20"/>
    <w:rsid w:val="0054509D"/>
    <w:rsid w:val="00547C4F"/>
    <w:rsid w:val="005615B2"/>
    <w:rsid w:val="005C4DDF"/>
    <w:rsid w:val="005D500F"/>
    <w:rsid w:val="005E1E17"/>
    <w:rsid w:val="005F673E"/>
    <w:rsid w:val="00607445"/>
    <w:rsid w:val="00613B92"/>
    <w:rsid w:val="00625191"/>
    <w:rsid w:val="0062546A"/>
    <w:rsid w:val="00637805"/>
    <w:rsid w:val="00646446"/>
    <w:rsid w:val="00672B70"/>
    <w:rsid w:val="00686110"/>
    <w:rsid w:val="006905A0"/>
    <w:rsid w:val="006B6778"/>
    <w:rsid w:val="006B77FB"/>
    <w:rsid w:val="006C7DC8"/>
    <w:rsid w:val="006E2E2F"/>
    <w:rsid w:val="006E3DCD"/>
    <w:rsid w:val="006E69C6"/>
    <w:rsid w:val="006F643B"/>
    <w:rsid w:val="0070762E"/>
    <w:rsid w:val="007118DF"/>
    <w:rsid w:val="00720B24"/>
    <w:rsid w:val="00722877"/>
    <w:rsid w:val="00725379"/>
    <w:rsid w:val="00733785"/>
    <w:rsid w:val="00752AC5"/>
    <w:rsid w:val="00784E30"/>
    <w:rsid w:val="007A709F"/>
    <w:rsid w:val="007B14B5"/>
    <w:rsid w:val="007D626A"/>
    <w:rsid w:val="007E5478"/>
    <w:rsid w:val="007F0641"/>
    <w:rsid w:val="007F5674"/>
    <w:rsid w:val="0081120D"/>
    <w:rsid w:val="0081644E"/>
    <w:rsid w:val="00824179"/>
    <w:rsid w:val="00830AD5"/>
    <w:rsid w:val="0083112D"/>
    <w:rsid w:val="00847F0B"/>
    <w:rsid w:val="00856CFA"/>
    <w:rsid w:val="00875C58"/>
    <w:rsid w:val="00876F33"/>
    <w:rsid w:val="00880B21"/>
    <w:rsid w:val="008828D9"/>
    <w:rsid w:val="00890246"/>
    <w:rsid w:val="008A1EA2"/>
    <w:rsid w:val="008B659E"/>
    <w:rsid w:val="008C00BE"/>
    <w:rsid w:val="008C0466"/>
    <w:rsid w:val="008D4CC1"/>
    <w:rsid w:val="00903DA9"/>
    <w:rsid w:val="00906521"/>
    <w:rsid w:val="0091367F"/>
    <w:rsid w:val="00916BB5"/>
    <w:rsid w:val="00920434"/>
    <w:rsid w:val="00964185"/>
    <w:rsid w:val="0097643C"/>
    <w:rsid w:val="009A13D5"/>
    <w:rsid w:val="009B0BA2"/>
    <w:rsid w:val="009D1474"/>
    <w:rsid w:val="009E0A41"/>
    <w:rsid w:val="009E23EB"/>
    <w:rsid w:val="009E4E08"/>
    <w:rsid w:val="009E7E71"/>
    <w:rsid w:val="00A01FDF"/>
    <w:rsid w:val="00A13972"/>
    <w:rsid w:val="00A30E55"/>
    <w:rsid w:val="00A40451"/>
    <w:rsid w:val="00A635A0"/>
    <w:rsid w:val="00A637D0"/>
    <w:rsid w:val="00A673B4"/>
    <w:rsid w:val="00A727C1"/>
    <w:rsid w:val="00A7658F"/>
    <w:rsid w:val="00A972E5"/>
    <w:rsid w:val="00A97E8B"/>
    <w:rsid w:val="00AA0BB3"/>
    <w:rsid w:val="00AA3260"/>
    <w:rsid w:val="00AA7BA2"/>
    <w:rsid w:val="00AB0265"/>
    <w:rsid w:val="00AB382B"/>
    <w:rsid w:val="00AC0E75"/>
    <w:rsid w:val="00AD65D4"/>
    <w:rsid w:val="00AE6941"/>
    <w:rsid w:val="00B00968"/>
    <w:rsid w:val="00B046CE"/>
    <w:rsid w:val="00B04CAD"/>
    <w:rsid w:val="00B1555A"/>
    <w:rsid w:val="00B32E80"/>
    <w:rsid w:val="00B71110"/>
    <w:rsid w:val="00B8173B"/>
    <w:rsid w:val="00B86CC5"/>
    <w:rsid w:val="00B969D6"/>
    <w:rsid w:val="00BA06E5"/>
    <w:rsid w:val="00BC71AE"/>
    <w:rsid w:val="00BD2D25"/>
    <w:rsid w:val="00BE09A4"/>
    <w:rsid w:val="00BE282F"/>
    <w:rsid w:val="00BE44AB"/>
    <w:rsid w:val="00BE5F87"/>
    <w:rsid w:val="00C1422E"/>
    <w:rsid w:val="00C177A6"/>
    <w:rsid w:val="00C22114"/>
    <w:rsid w:val="00C27A0F"/>
    <w:rsid w:val="00C33501"/>
    <w:rsid w:val="00C344B8"/>
    <w:rsid w:val="00C5568E"/>
    <w:rsid w:val="00C76E1E"/>
    <w:rsid w:val="00C963F1"/>
    <w:rsid w:val="00CC342C"/>
    <w:rsid w:val="00CC41DD"/>
    <w:rsid w:val="00CC4DB7"/>
    <w:rsid w:val="00CE240F"/>
    <w:rsid w:val="00D0633B"/>
    <w:rsid w:val="00D16E1A"/>
    <w:rsid w:val="00D2054F"/>
    <w:rsid w:val="00D50D8E"/>
    <w:rsid w:val="00D5148F"/>
    <w:rsid w:val="00D721C3"/>
    <w:rsid w:val="00D87697"/>
    <w:rsid w:val="00D92C73"/>
    <w:rsid w:val="00DA0B04"/>
    <w:rsid w:val="00DD1B3E"/>
    <w:rsid w:val="00DD592E"/>
    <w:rsid w:val="00DD7C96"/>
    <w:rsid w:val="00DE339D"/>
    <w:rsid w:val="00DE3E03"/>
    <w:rsid w:val="00DE6D89"/>
    <w:rsid w:val="00DF0138"/>
    <w:rsid w:val="00DF6E8E"/>
    <w:rsid w:val="00E00A39"/>
    <w:rsid w:val="00E01E27"/>
    <w:rsid w:val="00E060E5"/>
    <w:rsid w:val="00E430C6"/>
    <w:rsid w:val="00E46413"/>
    <w:rsid w:val="00E534D5"/>
    <w:rsid w:val="00E62691"/>
    <w:rsid w:val="00E62B79"/>
    <w:rsid w:val="00E84780"/>
    <w:rsid w:val="00E9115F"/>
    <w:rsid w:val="00EA01AA"/>
    <w:rsid w:val="00EA0929"/>
    <w:rsid w:val="00EA1586"/>
    <w:rsid w:val="00EA39C4"/>
    <w:rsid w:val="00EB4658"/>
    <w:rsid w:val="00EC0536"/>
    <w:rsid w:val="00EC785B"/>
    <w:rsid w:val="00ED67E0"/>
    <w:rsid w:val="00F05AC6"/>
    <w:rsid w:val="00F06962"/>
    <w:rsid w:val="00F34C37"/>
    <w:rsid w:val="00F57DFE"/>
    <w:rsid w:val="00F6152C"/>
    <w:rsid w:val="00F62F3A"/>
    <w:rsid w:val="00FA0578"/>
    <w:rsid w:val="00FD0CDF"/>
    <w:rsid w:val="00FD3C94"/>
    <w:rsid w:val="00FD7D85"/>
    <w:rsid w:val="00FE7563"/>
    <w:rsid w:val="00FE796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43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Hyp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uiPriority w:val="59"/>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uiPriority="11"/>
    <w:lsdException w:name="Strong" w:semiHidden="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basedOn w:val="Standard"/>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Hyp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uiPriority w:val="59"/>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9878">
      <w:bodyDiv w:val="1"/>
      <w:marLeft w:val="0"/>
      <w:marRight w:val="0"/>
      <w:marTop w:val="0"/>
      <w:marBottom w:val="0"/>
      <w:divBdr>
        <w:top w:val="none" w:sz="0" w:space="0" w:color="auto"/>
        <w:left w:val="none" w:sz="0" w:space="0" w:color="auto"/>
        <w:bottom w:val="none" w:sz="0" w:space="0" w:color="auto"/>
        <w:right w:val="none" w:sz="0" w:space="0" w:color="auto"/>
      </w:divBdr>
    </w:div>
    <w:div w:id="2030259610">
      <w:bodyDiv w:val="1"/>
      <w:marLeft w:val="0"/>
      <w:marRight w:val="0"/>
      <w:marTop w:val="0"/>
      <w:marBottom w:val="0"/>
      <w:divBdr>
        <w:top w:val="none" w:sz="0" w:space="0" w:color="auto"/>
        <w:left w:val="none" w:sz="0" w:space="0" w:color="auto"/>
        <w:bottom w:val="none" w:sz="0" w:space="0" w:color="auto"/>
        <w:right w:val="none" w:sz="0" w:space="0" w:color="auto"/>
      </w:divBdr>
      <w:divsChild>
        <w:div w:id="929317087">
          <w:marLeft w:val="0"/>
          <w:marRight w:val="0"/>
          <w:marTop w:val="0"/>
          <w:marBottom w:val="0"/>
          <w:divBdr>
            <w:top w:val="none" w:sz="0" w:space="0" w:color="auto"/>
            <w:left w:val="none" w:sz="0" w:space="0" w:color="auto"/>
            <w:bottom w:val="none" w:sz="0" w:space="0" w:color="auto"/>
            <w:right w:val="none" w:sz="0" w:space="0" w:color="auto"/>
          </w:divBdr>
        </w:div>
        <w:div w:id="1147429887">
          <w:marLeft w:val="0"/>
          <w:marRight w:val="0"/>
          <w:marTop w:val="0"/>
          <w:marBottom w:val="0"/>
          <w:divBdr>
            <w:top w:val="none" w:sz="0" w:space="0" w:color="auto"/>
            <w:left w:val="none" w:sz="0" w:space="0" w:color="auto"/>
            <w:bottom w:val="none" w:sz="0" w:space="0" w:color="auto"/>
            <w:right w:val="none" w:sz="0" w:space="0" w:color="auto"/>
          </w:divBdr>
        </w:div>
        <w:div w:id="1609653243">
          <w:marLeft w:val="0"/>
          <w:marRight w:val="0"/>
          <w:marTop w:val="0"/>
          <w:marBottom w:val="0"/>
          <w:divBdr>
            <w:top w:val="none" w:sz="0" w:space="0" w:color="auto"/>
            <w:left w:val="none" w:sz="0" w:space="0" w:color="auto"/>
            <w:bottom w:val="none" w:sz="0" w:space="0" w:color="auto"/>
            <w:right w:val="none" w:sz="0" w:space="0" w:color="auto"/>
          </w:divBdr>
        </w:div>
        <w:div w:id="1472406131">
          <w:marLeft w:val="0"/>
          <w:marRight w:val="0"/>
          <w:marTop w:val="0"/>
          <w:marBottom w:val="0"/>
          <w:divBdr>
            <w:top w:val="none" w:sz="0" w:space="0" w:color="auto"/>
            <w:left w:val="none" w:sz="0" w:space="0" w:color="auto"/>
            <w:bottom w:val="none" w:sz="0" w:space="0" w:color="auto"/>
            <w:right w:val="none" w:sz="0" w:space="0" w:color="auto"/>
          </w:divBdr>
        </w:div>
        <w:div w:id="485828620">
          <w:marLeft w:val="0"/>
          <w:marRight w:val="0"/>
          <w:marTop w:val="0"/>
          <w:marBottom w:val="0"/>
          <w:divBdr>
            <w:top w:val="none" w:sz="0" w:space="0" w:color="auto"/>
            <w:left w:val="none" w:sz="0" w:space="0" w:color="auto"/>
            <w:bottom w:val="none" w:sz="0" w:space="0" w:color="auto"/>
            <w:right w:val="none" w:sz="0" w:space="0" w:color="auto"/>
          </w:divBdr>
        </w:div>
        <w:div w:id="1538851304">
          <w:marLeft w:val="0"/>
          <w:marRight w:val="0"/>
          <w:marTop w:val="0"/>
          <w:marBottom w:val="0"/>
          <w:divBdr>
            <w:top w:val="none" w:sz="0" w:space="0" w:color="auto"/>
            <w:left w:val="none" w:sz="0" w:space="0" w:color="auto"/>
            <w:bottom w:val="none" w:sz="0" w:space="0" w:color="auto"/>
            <w:right w:val="none" w:sz="0" w:space="0" w:color="auto"/>
          </w:divBdr>
        </w:div>
        <w:div w:id="771123312">
          <w:marLeft w:val="0"/>
          <w:marRight w:val="0"/>
          <w:marTop w:val="0"/>
          <w:marBottom w:val="0"/>
          <w:divBdr>
            <w:top w:val="none" w:sz="0" w:space="0" w:color="auto"/>
            <w:left w:val="none" w:sz="0" w:space="0" w:color="auto"/>
            <w:bottom w:val="none" w:sz="0" w:space="0" w:color="auto"/>
            <w:right w:val="none" w:sz="0" w:space="0" w:color="auto"/>
          </w:divBdr>
        </w:div>
        <w:div w:id="1145001320">
          <w:marLeft w:val="0"/>
          <w:marRight w:val="0"/>
          <w:marTop w:val="0"/>
          <w:marBottom w:val="0"/>
          <w:divBdr>
            <w:top w:val="none" w:sz="0" w:space="0" w:color="auto"/>
            <w:left w:val="none" w:sz="0" w:space="0" w:color="auto"/>
            <w:bottom w:val="none" w:sz="0" w:space="0" w:color="auto"/>
            <w:right w:val="none" w:sz="0" w:space="0" w:color="auto"/>
          </w:divBdr>
        </w:div>
        <w:div w:id="461575308">
          <w:marLeft w:val="0"/>
          <w:marRight w:val="0"/>
          <w:marTop w:val="0"/>
          <w:marBottom w:val="0"/>
          <w:divBdr>
            <w:top w:val="none" w:sz="0" w:space="0" w:color="auto"/>
            <w:left w:val="none" w:sz="0" w:space="0" w:color="auto"/>
            <w:bottom w:val="none" w:sz="0" w:space="0" w:color="auto"/>
            <w:right w:val="none" w:sz="0" w:space="0" w:color="auto"/>
          </w:divBdr>
        </w:div>
        <w:div w:id="1151753326">
          <w:marLeft w:val="0"/>
          <w:marRight w:val="0"/>
          <w:marTop w:val="0"/>
          <w:marBottom w:val="0"/>
          <w:divBdr>
            <w:top w:val="none" w:sz="0" w:space="0" w:color="auto"/>
            <w:left w:val="none" w:sz="0" w:space="0" w:color="auto"/>
            <w:bottom w:val="none" w:sz="0" w:space="0" w:color="auto"/>
            <w:right w:val="none" w:sz="0" w:space="0" w:color="auto"/>
          </w:divBdr>
        </w:div>
        <w:div w:id="164711358">
          <w:marLeft w:val="0"/>
          <w:marRight w:val="0"/>
          <w:marTop w:val="0"/>
          <w:marBottom w:val="0"/>
          <w:divBdr>
            <w:top w:val="none" w:sz="0" w:space="0" w:color="auto"/>
            <w:left w:val="none" w:sz="0" w:space="0" w:color="auto"/>
            <w:bottom w:val="none" w:sz="0" w:space="0" w:color="auto"/>
            <w:right w:val="none" w:sz="0" w:space="0" w:color="auto"/>
          </w:divBdr>
        </w:div>
        <w:div w:id="1728186745">
          <w:marLeft w:val="0"/>
          <w:marRight w:val="0"/>
          <w:marTop w:val="0"/>
          <w:marBottom w:val="0"/>
          <w:divBdr>
            <w:top w:val="none" w:sz="0" w:space="0" w:color="auto"/>
            <w:left w:val="none" w:sz="0" w:space="0" w:color="auto"/>
            <w:bottom w:val="none" w:sz="0" w:space="0" w:color="auto"/>
            <w:right w:val="none" w:sz="0" w:space="0" w:color="auto"/>
          </w:divBdr>
        </w:div>
        <w:div w:id="2115440130">
          <w:marLeft w:val="0"/>
          <w:marRight w:val="0"/>
          <w:marTop w:val="0"/>
          <w:marBottom w:val="0"/>
          <w:divBdr>
            <w:top w:val="none" w:sz="0" w:space="0" w:color="auto"/>
            <w:left w:val="none" w:sz="0" w:space="0" w:color="auto"/>
            <w:bottom w:val="none" w:sz="0" w:space="0" w:color="auto"/>
            <w:right w:val="none" w:sz="0" w:space="0" w:color="auto"/>
          </w:divBdr>
        </w:div>
        <w:div w:id="1723823169">
          <w:marLeft w:val="0"/>
          <w:marRight w:val="0"/>
          <w:marTop w:val="0"/>
          <w:marBottom w:val="0"/>
          <w:divBdr>
            <w:top w:val="none" w:sz="0" w:space="0" w:color="auto"/>
            <w:left w:val="none" w:sz="0" w:space="0" w:color="auto"/>
            <w:bottom w:val="none" w:sz="0" w:space="0" w:color="auto"/>
            <w:right w:val="none" w:sz="0" w:space="0" w:color="auto"/>
          </w:divBdr>
        </w:div>
        <w:div w:id="14772281">
          <w:marLeft w:val="0"/>
          <w:marRight w:val="0"/>
          <w:marTop w:val="0"/>
          <w:marBottom w:val="0"/>
          <w:divBdr>
            <w:top w:val="none" w:sz="0" w:space="0" w:color="auto"/>
            <w:left w:val="none" w:sz="0" w:space="0" w:color="auto"/>
            <w:bottom w:val="none" w:sz="0" w:space="0" w:color="auto"/>
            <w:right w:val="none" w:sz="0" w:space="0" w:color="auto"/>
          </w:divBdr>
        </w:div>
        <w:div w:id="1873493442">
          <w:marLeft w:val="0"/>
          <w:marRight w:val="0"/>
          <w:marTop w:val="0"/>
          <w:marBottom w:val="0"/>
          <w:divBdr>
            <w:top w:val="none" w:sz="0" w:space="0" w:color="auto"/>
            <w:left w:val="none" w:sz="0" w:space="0" w:color="auto"/>
            <w:bottom w:val="none" w:sz="0" w:space="0" w:color="auto"/>
            <w:right w:val="none" w:sz="0" w:space="0" w:color="auto"/>
          </w:divBdr>
        </w:div>
        <w:div w:id="1696157323">
          <w:marLeft w:val="0"/>
          <w:marRight w:val="0"/>
          <w:marTop w:val="0"/>
          <w:marBottom w:val="0"/>
          <w:divBdr>
            <w:top w:val="none" w:sz="0" w:space="0" w:color="auto"/>
            <w:left w:val="none" w:sz="0" w:space="0" w:color="auto"/>
            <w:bottom w:val="none" w:sz="0" w:space="0" w:color="auto"/>
            <w:right w:val="none" w:sz="0" w:space="0" w:color="auto"/>
          </w:divBdr>
        </w:div>
        <w:div w:id="920607141">
          <w:marLeft w:val="0"/>
          <w:marRight w:val="0"/>
          <w:marTop w:val="0"/>
          <w:marBottom w:val="0"/>
          <w:divBdr>
            <w:top w:val="none" w:sz="0" w:space="0" w:color="auto"/>
            <w:left w:val="none" w:sz="0" w:space="0" w:color="auto"/>
            <w:bottom w:val="none" w:sz="0" w:space="0" w:color="auto"/>
            <w:right w:val="none" w:sz="0" w:space="0" w:color="auto"/>
          </w:divBdr>
        </w:div>
        <w:div w:id="103692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buzer.de/gesetz/3486/a48698.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zer.de/gesetz/3486/a193597.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zer.de/gesetz/3486/a193596.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8B68-4718-4549-B541-EE3524B1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8102</Characters>
  <Application>Microsoft Office Word</Application>
  <DocSecurity>0</DocSecurity>
  <Lines>155</Lines>
  <Paragraphs>52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2016-09-19T10:20:00Z</dcterms:created>
  <dcterms:modified xsi:type="dcterms:W3CDTF">2016-09-20T16:26:00Z</dcterms:modified>
</cp:coreProperties>
</file>