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A2" w:rsidRDefault="008669A2" w:rsidP="008E26AB">
      <w:pPr>
        <w:pStyle w:val="berschrift1"/>
        <w:jc w:val="both"/>
      </w:pPr>
      <w:r>
        <w:t>D-EITI Kapitel 6:</w:t>
      </w:r>
      <w:r w:rsidRPr="00A21B85">
        <w:t xml:space="preserve"> Umgang mit dem Eingriff in die Natur</w:t>
      </w:r>
    </w:p>
    <w:p w:rsidR="008669A2" w:rsidRPr="0040564F" w:rsidRDefault="008669A2" w:rsidP="008669A2">
      <w:pPr>
        <w:pStyle w:val="berschrift1"/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 xml:space="preserve">Wasserentnahme </w:t>
      </w:r>
      <w:r>
        <w:rPr>
          <w:rFonts w:ascii="Arial" w:hAnsi="Arial" w:cs="Arial"/>
        </w:rPr>
        <w:t>zur</w:t>
      </w:r>
      <w:r w:rsidRPr="0040564F">
        <w:rPr>
          <w:rFonts w:ascii="Arial" w:hAnsi="Arial" w:cs="Arial"/>
        </w:rPr>
        <w:t xml:space="preserve"> Rohstoff</w:t>
      </w:r>
      <w:r>
        <w:rPr>
          <w:rFonts w:ascii="Arial" w:hAnsi="Arial" w:cs="Arial"/>
        </w:rPr>
        <w:t>förderung</w:t>
      </w:r>
    </w:p>
    <w:p w:rsidR="008669A2" w:rsidRPr="004E6BDD" w:rsidRDefault="004E6BDD" w:rsidP="008669A2">
      <w:pPr>
        <w:jc w:val="both"/>
        <w:rPr>
          <w:rFonts w:ascii="Arial" w:hAnsi="Arial" w:cs="Arial"/>
          <w:color w:val="FF0000"/>
        </w:rPr>
      </w:pPr>
      <w:r w:rsidRPr="004E6BDD">
        <w:rPr>
          <w:rFonts w:ascii="Arial" w:hAnsi="Arial" w:cs="Arial"/>
          <w:color w:val="FF0000"/>
        </w:rPr>
        <w:t xml:space="preserve">Finaler </w:t>
      </w:r>
      <w:r w:rsidR="008669A2" w:rsidRPr="004E6BDD">
        <w:rPr>
          <w:rFonts w:ascii="Arial" w:hAnsi="Arial" w:cs="Arial"/>
          <w:color w:val="FF0000"/>
        </w:rPr>
        <w:t xml:space="preserve">Entwurf </w:t>
      </w:r>
      <w:r w:rsidRPr="004E6BDD">
        <w:rPr>
          <w:rFonts w:ascii="Arial" w:hAnsi="Arial" w:cs="Arial"/>
          <w:color w:val="FF0000"/>
        </w:rPr>
        <w:t>des Kapitels</w:t>
      </w:r>
      <w:r w:rsidR="008669A2" w:rsidRPr="004E6BDD">
        <w:rPr>
          <w:rFonts w:ascii="Arial" w:hAnsi="Arial" w:cs="Arial"/>
          <w:color w:val="FF0000"/>
        </w:rPr>
        <w:t xml:space="preserve"> Wasser</w:t>
      </w:r>
      <w:r w:rsidR="00026114" w:rsidRPr="004E6BDD">
        <w:rPr>
          <w:rFonts w:ascii="Arial" w:hAnsi="Arial" w:cs="Arial"/>
          <w:color w:val="FF0000"/>
        </w:rPr>
        <w:t xml:space="preserve"> mit Ergänzung Weblink</w:t>
      </w:r>
      <w:r w:rsidRPr="004E6BDD">
        <w:rPr>
          <w:rFonts w:ascii="Arial" w:hAnsi="Arial" w:cs="Arial"/>
          <w:color w:val="FF0000"/>
        </w:rPr>
        <w:t xml:space="preserve"> (BMUB) plus eingearbeitete Kommentare der MSG</w:t>
      </w:r>
      <w:r w:rsidR="008669A2" w:rsidRPr="004E6BDD">
        <w:rPr>
          <w:rFonts w:ascii="Arial" w:hAnsi="Arial" w:cs="Arial"/>
          <w:color w:val="FF0000"/>
        </w:rPr>
        <w:t xml:space="preserve">, </w:t>
      </w:r>
      <w:r w:rsidRPr="004E6BDD">
        <w:rPr>
          <w:rFonts w:ascii="Arial" w:hAnsi="Arial" w:cs="Arial"/>
          <w:color w:val="FF0000"/>
        </w:rPr>
        <w:t>Version: 15</w:t>
      </w:r>
      <w:r w:rsidR="00026114" w:rsidRPr="004E6BDD">
        <w:rPr>
          <w:rFonts w:ascii="Arial" w:hAnsi="Arial" w:cs="Arial"/>
          <w:color w:val="FF0000"/>
        </w:rPr>
        <w:t>.0</w:t>
      </w:r>
      <w:r w:rsidRPr="004E6BDD">
        <w:rPr>
          <w:rFonts w:ascii="Arial" w:hAnsi="Arial" w:cs="Arial"/>
          <w:color w:val="FF0000"/>
        </w:rPr>
        <w:t>6</w:t>
      </w:r>
      <w:r w:rsidR="00026114" w:rsidRPr="004E6BDD">
        <w:rPr>
          <w:rFonts w:ascii="Arial" w:hAnsi="Arial" w:cs="Arial"/>
          <w:color w:val="FF0000"/>
        </w:rPr>
        <w:t>.2017</w:t>
      </w:r>
    </w:p>
    <w:p w:rsidR="008669A2" w:rsidRPr="0040564F" w:rsidRDefault="008669A2" w:rsidP="008669A2">
      <w:pPr>
        <w:jc w:val="both"/>
        <w:rPr>
          <w:rFonts w:ascii="Arial" w:hAnsi="Arial" w:cs="Arial"/>
        </w:rPr>
      </w:pPr>
    </w:p>
    <w:p w:rsidR="008669A2" w:rsidRPr="0040564F" w:rsidRDefault="008669A2" w:rsidP="00866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Im Zuge des</w:t>
      </w:r>
      <w:r w:rsidRPr="0040564F">
        <w:rPr>
          <w:rFonts w:ascii="Arial" w:hAnsi="Arial" w:cs="Arial"/>
        </w:rPr>
        <w:t xml:space="preserve"> Abbau</w:t>
      </w:r>
      <w:r>
        <w:rPr>
          <w:rFonts w:ascii="Arial" w:hAnsi="Arial" w:cs="Arial"/>
        </w:rPr>
        <w:t>s und der Weiterverarbeitung</w:t>
      </w:r>
      <w:r w:rsidRPr="0040564F">
        <w:rPr>
          <w:rFonts w:ascii="Arial" w:hAnsi="Arial" w:cs="Arial"/>
        </w:rPr>
        <w:t xml:space="preserve"> von Rohstoffen kann die Entnahme von Grund- und Oberflächenwasser erforder</w:t>
      </w:r>
      <w:r>
        <w:rPr>
          <w:rFonts w:ascii="Arial" w:hAnsi="Arial" w:cs="Arial"/>
        </w:rPr>
        <w:t>lich sein. Wie viel Wasser für Aktivitäten des Rohstoffsektors entnommen wird, veröffentlichen die zuständigen statistischen Landesämter der einzelnen Bundesländer</w:t>
      </w:r>
      <w:r>
        <w:rPr>
          <w:rStyle w:val="Funotenzeichen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. Eine Übersicht hierzu bietet </w:t>
      </w:r>
      <w:r w:rsidR="00AA0186">
        <w:fldChar w:fldCharType="begin"/>
      </w:r>
      <w:r w:rsidR="00AA0186">
        <w:instrText xml:space="preserve"> REF _Ref465953450 \h  \* MERGEFORMAT </w:instrText>
      </w:r>
      <w:r w:rsidR="00AA0186">
        <w:fldChar w:fldCharType="separate"/>
      </w:r>
      <w:r w:rsidR="005609E9" w:rsidRPr="0040564F">
        <w:rPr>
          <w:rFonts w:ascii="Arial" w:hAnsi="Arial" w:cs="Arial"/>
        </w:rPr>
        <w:t xml:space="preserve">Abbildung </w:t>
      </w:r>
      <w:r w:rsidR="005609E9">
        <w:rPr>
          <w:rFonts w:ascii="Arial" w:hAnsi="Arial" w:cs="Arial"/>
        </w:rPr>
        <w:t>1</w:t>
      </w:r>
      <w:r w:rsidR="00AA0186">
        <w:fldChar w:fldCharType="end"/>
      </w:r>
      <w:r>
        <w:rPr>
          <w:rFonts w:ascii="Arial" w:hAnsi="Arial" w:cs="Arial"/>
        </w:rPr>
        <w:t xml:space="preserve">. </w:t>
      </w: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</w:t>
      </w:r>
      <w:r w:rsidRPr="0040564F">
        <w:rPr>
          <w:rFonts w:ascii="Arial" w:hAnsi="Arial" w:cs="Arial"/>
        </w:rPr>
        <w:t xml:space="preserve"> Sektor </w:t>
      </w:r>
      <w:r>
        <w:rPr>
          <w:rFonts w:ascii="Arial" w:hAnsi="Arial" w:cs="Arial"/>
        </w:rPr>
        <w:t>„</w:t>
      </w:r>
      <w:r w:rsidRPr="0040564F">
        <w:rPr>
          <w:rFonts w:ascii="Arial" w:hAnsi="Arial" w:cs="Arial"/>
        </w:rPr>
        <w:t>Bergbau und Gewinnung von Steine</w:t>
      </w:r>
      <w:r>
        <w:rPr>
          <w:rFonts w:ascii="Arial" w:hAnsi="Arial" w:cs="Arial"/>
        </w:rPr>
        <w:t>n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und</w:t>
      </w:r>
      <w:r w:rsidRPr="0040564F">
        <w:rPr>
          <w:rFonts w:ascii="Arial" w:hAnsi="Arial" w:cs="Arial"/>
        </w:rPr>
        <w:t xml:space="preserve"> Erden</w:t>
      </w:r>
      <w:r>
        <w:rPr>
          <w:rFonts w:ascii="Arial" w:hAnsi="Arial" w:cs="Arial"/>
        </w:rPr>
        <w:t>“</w:t>
      </w:r>
      <w:r w:rsidR="009B1B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entnahm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Jahr </w:t>
      </w:r>
      <w:r w:rsidRPr="0040564F">
        <w:rPr>
          <w:rFonts w:ascii="Arial" w:hAnsi="Arial" w:cs="Arial"/>
        </w:rPr>
        <w:t>2013 insgesamt 1.583 Mio</w:t>
      </w:r>
      <w:r w:rsidR="009B1B7D">
        <w:rPr>
          <w:rFonts w:ascii="Arial" w:hAnsi="Arial" w:cs="Arial"/>
        </w:rPr>
        <w:t>.</w:t>
      </w:r>
      <w:r w:rsidRPr="0040564F">
        <w:rPr>
          <w:rFonts w:ascii="Arial" w:hAnsi="Arial" w:cs="Arial"/>
        </w:rPr>
        <w:t xml:space="preserve"> m³ Wasser aus </w:t>
      </w:r>
      <w:r>
        <w:rPr>
          <w:rFonts w:ascii="Arial" w:hAnsi="Arial" w:cs="Arial"/>
        </w:rPr>
        <w:t>Gewässern (</w:t>
      </w:r>
      <w:proofErr w:type="spellStart"/>
      <w:r>
        <w:rPr>
          <w:rFonts w:ascii="Arial" w:hAnsi="Arial" w:cs="Arial"/>
        </w:rPr>
        <w:t>i.W</w:t>
      </w:r>
      <w:proofErr w:type="spellEnd"/>
      <w:r>
        <w:rPr>
          <w:rFonts w:ascii="Arial" w:hAnsi="Arial" w:cs="Arial"/>
        </w:rPr>
        <w:t>. Grundwasser</w:t>
      </w:r>
      <w:proofErr w:type="gramStart"/>
      <w:r>
        <w:rPr>
          <w:rFonts w:ascii="Arial" w:hAnsi="Arial" w:cs="Arial"/>
        </w:rPr>
        <w:t>).D</w:t>
      </w:r>
      <w:r w:rsidRPr="0040564F">
        <w:rPr>
          <w:rFonts w:ascii="Arial" w:hAnsi="Arial" w:cs="Arial"/>
        </w:rPr>
        <w:t>avon</w:t>
      </w:r>
      <w:proofErr w:type="gramEnd"/>
      <w:r>
        <w:rPr>
          <w:rFonts w:ascii="Arial" w:hAnsi="Arial" w:cs="Arial"/>
        </w:rPr>
        <w:t xml:space="preserve"> entfiel </w:t>
      </w:r>
      <w:r w:rsidRPr="0040564F">
        <w:rPr>
          <w:rFonts w:ascii="Arial" w:hAnsi="Arial" w:cs="Arial"/>
        </w:rPr>
        <w:t>rund drei</w:t>
      </w:r>
      <w:r>
        <w:rPr>
          <w:rFonts w:ascii="Arial" w:hAnsi="Arial" w:cs="Arial"/>
        </w:rPr>
        <w:t xml:space="preserve"> V</w:t>
      </w:r>
      <w:r w:rsidRPr="0040564F">
        <w:rPr>
          <w:rFonts w:ascii="Arial" w:hAnsi="Arial" w:cs="Arial"/>
        </w:rPr>
        <w:t xml:space="preserve">iertel </w:t>
      </w:r>
      <w:r>
        <w:rPr>
          <w:rFonts w:ascii="Arial" w:hAnsi="Arial" w:cs="Arial"/>
        </w:rPr>
        <w:t>auf den</w:t>
      </w:r>
      <w:r w:rsidRPr="0040564F">
        <w:rPr>
          <w:rFonts w:ascii="Arial" w:hAnsi="Arial" w:cs="Arial"/>
        </w:rPr>
        <w:t xml:space="preserve"> Kohlebergbau. Dies entspricht </w:t>
      </w:r>
      <w:r>
        <w:rPr>
          <w:rFonts w:ascii="Arial" w:hAnsi="Arial" w:cs="Arial"/>
        </w:rPr>
        <w:t>etwa</w:t>
      </w:r>
      <w:r w:rsidRPr="0040564F">
        <w:rPr>
          <w:rFonts w:ascii="Arial" w:hAnsi="Arial" w:cs="Arial"/>
        </w:rPr>
        <w:t xml:space="preserve"> 5% de</w:t>
      </w:r>
      <w:r>
        <w:rPr>
          <w:rFonts w:ascii="Arial" w:hAnsi="Arial" w:cs="Arial"/>
        </w:rPr>
        <w:t>s</w:t>
      </w:r>
      <w:r w:rsidRPr="0040564F">
        <w:rPr>
          <w:rFonts w:ascii="Arial" w:hAnsi="Arial" w:cs="Arial"/>
        </w:rPr>
        <w:t xml:space="preserve"> gesamten </w:t>
      </w:r>
      <w:r>
        <w:rPr>
          <w:rFonts w:ascii="Arial" w:hAnsi="Arial" w:cs="Arial"/>
        </w:rPr>
        <w:t xml:space="preserve"> 2013</w:t>
      </w:r>
      <w:r w:rsidRPr="0040564F">
        <w:rPr>
          <w:rFonts w:ascii="Arial" w:hAnsi="Arial" w:cs="Arial"/>
        </w:rPr>
        <w:t xml:space="preserve"> in Deutschland</w:t>
      </w:r>
      <w:r>
        <w:rPr>
          <w:rFonts w:ascii="Arial" w:hAnsi="Arial" w:cs="Arial"/>
        </w:rPr>
        <w:t xml:space="preserve"> durch Wirtschaft und Privathaushalte entnommenen Wassers</w:t>
      </w:r>
      <w:r w:rsidRPr="0040564F">
        <w:rPr>
          <w:rFonts w:ascii="Arial" w:hAnsi="Arial" w:cs="Arial"/>
        </w:rPr>
        <w:t>.</w:t>
      </w:r>
      <w:r w:rsidRPr="0040564F">
        <w:rPr>
          <w:rStyle w:val="Funotenzeichen"/>
          <w:rFonts w:ascii="Arial" w:hAnsi="Arial" w:cs="Arial"/>
        </w:rPr>
        <w:footnoteReference w:id="2"/>
      </w:r>
      <w:r w:rsidRPr="0040564F">
        <w:rPr>
          <w:rFonts w:ascii="Arial" w:hAnsi="Arial" w:cs="Arial"/>
        </w:rPr>
        <w:t xml:space="preserve"> Je nach </w:t>
      </w:r>
      <w:r>
        <w:rPr>
          <w:rFonts w:ascii="Arial" w:hAnsi="Arial" w:cs="Arial"/>
        </w:rPr>
        <w:t xml:space="preserve">regionaler  </w:t>
      </w:r>
      <w:r w:rsidRPr="0040564F">
        <w:rPr>
          <w:rFonts w:ascii="Arial" w:hAnsi="Arial" w:cs="Arial"/>
        </w:rPr>
        <w:t>Bedeutung des Rohstoffsektors</w:t>
      </w:r>
      <w:r>
        <w:rPr>
          <w:rFonts w:ascii="Arial" w:hAnsi="Arial" w:cs="Arial"/>
        </w:rPr>
        <w:t xml:space="preserve"> -insbesondere </w:t>
      </w:r>
      <w:r w:rsidRPr="0040564F">
        <w:rPr>
          <w:rFonts w:ascii="Arial" w:hAnsi="Arial" w:cs="Arial"/>
        </w:rPr>
        <w:t>des Kohlebergbaus</w:t>
      </w:r>
      <w:r>
        <w:rPr>
          <w:rFonts w:ascii="Arial" w:hAnsi="Arial" w:cs="Arial"/>
        </w:rPr>
        <w:t xml:space="preserve"> -</w:t>
      </w:r>
      <w:r w:rsidRPr="0040564F">
        <w:rPr>
          <w:rFonts w:ascii="Arial" w:hAnsi="Arial" w:cs="Arial"/>
        </w:rPr>
        <w:t xml:space="preserve"> liegt der Anteil in manchen Bundesländern höher</w:t>
      </w:r>
      <w:r>
        <w:rPr>
          <w:rFonts w:ascii="Arial" w:hAnsi="Arial" w:cs="Arial"/>
        </w:rPr>
        <w:t xml:space="preserve"> (in Einzelfällen bis zu 30 %)</w:t>
      </w:r>
      <w:r w:rsidRPr="0040564F">
        <w:rPr>
          <w:rFonts w:ascii="Arial" w:hAnsi="Arial" w:cs="Arial"/>
        </w:rPr>
        <w:t xml:space="preserve">. </w:t>
      </w: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Pr="008669A2" w:rsidRDefault="008669A2" w:rsidP="008669A2">
      <w:pPr>
        <w:pStyle w:val="berschrift2"/>
        <w:jc w:val="both"/>
        <w:rPr>
          <w:rFonts w:ascii="Arial" w:hAnsi="Arial" w:cs="Arial"/>
        </w:rPr>
      </w:pPr>
      <w:r w:rsidRPr="008669A2">
        <w:rPr>
          <w:rFonts w:ascii="Arial" w:hAnsi="Arial" w:cs="Arial"/>
        </w:rPr>
        <w:t>Verwendung des Wassers</w:t>
      </w:r>
    </w:p>
    <w:p w:rsidR="008669A2" w:rsidRDefault="008669A2" w:rsidP="00866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Bereits</w:t>
      </w:r>
      <w:r w:rsidRPr="0040564F">
        <w:rPr>
          <w:rFonts w:ascii="Arial" w:hAnsi="Arial" w:cs="Arial"/>
        </w:rPr>
        <w:t xml:space="preserve"> bei der Erschließung einer Rohstofflagerstätte </w:t>
      </w:r>
      <w:r>
        <w:rPr>
          <w:rFonts w:ascii="Arial" w:hAnsi="Arial" w:cs="Arial"/>
        </w:rPr>
        <w:t xml:space="preserve">kann das Abpumpen von </w:t>
      </w:r>
      <w:r w:rsidRPr="0040564F">
        <w:rPr>
          <w:rFonts w:ascii="Arial" w:hAnsi="Arial" w:cs="Arial"/>
        </w:rPr>
        <w:t xml:space="preserve">Grundwasser </w:t>
      </w:r>
      <w:r>
        <w:rPr>
          <w:rFonts w:ascii="Arial" w:hAnsi="Arial" w:cs="Arial"/>
        </w:rPr>
        <w:t>zu einer Absenkung des</w:t>
      </w:r>
      <w:r w:rsidR="005B0EFE">
        <w:rPr>
          <w:rFonts w:ascii="Arial" w:hAnsi="Arial" w:cs="Arial"/>
        </w:rPr>
        <w:t xml:space="preserve"> </w:t>
      </w:r>
      <w:r w:rsidRPr="0040564F">
        <w:rPr>
          <w:rFonts w:ascii="Arial" w:hAnsi="Arial" w:cs="Arial"/>
        </w:rPr>
        <w:t>Grundwasserspiegel</w:t>
      </w:r>
      <w:r>
        <w:rPr>
          <w:rFonts w:ascii="Arial" w:hAnsi="Arial" w:cs="Arial"/>
        </w:rPr>
        <w:t>s führen.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Zudem können Wasserentnahmen während des Abbaus notwen</w:t>
      </w:r>
      <w:r w:rsidR="005B0EF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ig werden, beispielsweise um Schächte oder Abbaugruben trocken zu halten. Dieses sogenannte </w:t>
      </w:r>
      <w:proofErr w:type="spellStart"/>
      <w:r>
        <w:rPr>
          <w:rFonts w:ascii="Arial" w:hAnsi="Arial" w:cs="Arial"/>
        </w:rPr>
        <w:t>Sümpfungs</w:t>
      </w:r>
      <w:proofErr w:type="spellEnd"/>
      <w:r>
        <w:rPr>
          <w:rFonts w:ascii="Arial" w:hAnsi="Arial" w:cs="Arial"/>
        </w:rPr>
        <w:t xml:space="preserve">- und </w:t>
      </w:r>
      <w:r w:rsidRPr="007B537A">
        <w:rPr>
          <w:rFonts w:ascii="Arial" w:hAnsi="Arial" w:cs="Arial"/>
        </w:rPr>
        <w:t>Grubenwasser</w:t>
      </w:r>
      <w:r>
        <w:rPr>
          <w:rFonts w:ascii="Arial" w:hAnsi="Arial" w:cs="Arial"/>
        </w:rPr>
        <w:t xml:space="preserve"> wird, wenn nötig, aufbereitet,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gereinigt und im Anschluss als Kühlwasser genutzt, der Allgemeinheit als </w:t>
      </w:r>
      <w:r w:rsidRPr="007B537A">
        <w:rPr>
          <w:rFonts w:ascii="Arial" w:hAnsi="Arial" w:cs="Arial"/>
        </w:rPr>
        <w:t>Trink- und Brauchwasser</w:t>
      </w:r>
      <w:r w:rsidR="005B0EFE">
        <w:rPr>
          <w:rFonts w:ascii="Arial" w:hAnsi="Arial" w:cs="Arial"/>
        </w:rPr>
        <w:t xml:space="preserve"> </w:t>
      </w:r>
      <w:r w:rsidRPr="007B537A">
        <w:rPr>
          <w:rFonts w:ascii="Arial" w:hAnsi="Arial" w:cs="Arial"/>
        </w:rPr>
        <w:t>zur Verfügung ge</w:t>
      </w:r>
      <w:r>
        <w:rPr>
          <w:rFonts w:ascii="Arial" w:hAnsi="Arial" w:cs="Arial"/>
        </w:rPr>
        <w:t xml:space="preserve">stellt, als </w:t>
      </w:r>
      <w:r w:rsidR="005B0EFE">
        <w:rPr>
          <w:rFonts w:ascii="Arial" w:hAnsi="Arial" w:cs="Arial"/>
        </w:rPr>
        <w:t>Wass</w:t>
      </w:r>
      <w:r w:rsidR="000C7D29">
        <w:rPr>
          <w:rFonts w:ascii="Arial" w:hAnsi="Arial" w:cs="Arial"/>
        </w:rPr>
        <w:t>e</w:t>
      </w:r>
      <w:r w:rsidR="005B0EFE">
        <w:rPr>
          <w:rFonts w:ascii="Arial" w:hAnsi="Arial" w:cs="Arial"/>
        </w:rPr>
        <w:t>r</w:t>
      </w:r>
      <w:r w:rsidR="005B0EFE" w:rsidRPr="007B537A">
        <w:rPr>
          <w:rFonts w:ascii="Arial" w:hAnsi="Arial" w:cs="Arial"/>
        </w:rPr>
        <w:t xml:space="preserve"> </w:t>
      </w:r>
      <w:r w:rsidRPr="007B537A">
        <w:rPr>
          <w:rFonts w:ascii="Arial" w:hAnsi="Arial" w:cs="Arial"/>
        </w:rPr>
        <w:t>zum Schutz und zum Erhalt von Feuchtbiotopen eingesetzt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oder ohne weitere Verwendung in das Oberflächengewässer </w:t>
      </w:r>
      <w:r w:rsidR="005B0EFE">
        <w:rPr>
          <w:rFonts w:ascii="Arial" w:hAnsi="Arial" w:cs="Arial"/>
        </w:rPr>
        <w:t>ein</w:t>
      </w:r>
      <w:r>
        <w:rPr>
          <w:rFonts w:ascii="Arial" w:hAnsi="Arial" w:cs="Arial"/>
        </w:rPr>
        <w:t>geleitet</w:t>
      </w:r>
      <w:r w:rsidRPr="007B537A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Pr="0040564F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Wassernutzung durch den Bergbau ist</w:t>
      </w:r>
      <w:r w:rsidRPr="0040564F">
        <w:rPr>
          <w:rFonts w:ascii="Arial" w:hAnsi="Arial" w:cs="Arial"/>
        </w:rPr>
        <w:t xml:space="preserve"> mit </w:t>
      </w:r>
      <w:r>
        <w:rPr>
          <w:rFonts w:ascii="Arial" w:hAnsi="Arial" w:cs="Arial"/>
        </w:rPr>
        <w:t xml:space="preserve">Folgen für </w:t>
      </w:r>
      <w:r w:rsidRPr="0040564F">
        <w:rPr>
          <w:rFonts w:ascii="Arial" w:hAnsi="Arial" w:cs="Arial"/>
        </w:rPr>
        <w:t>in den Wasserhaushalt verbunden</w:t>
      </w:r>
      <w:r>
        <w:rPr>
          <w:rFonts w:ascii="Arial" w:hAnsi="Arial" w:cs="Arial"/>
        </w:rPr>
        <w:t>.</w:t>
      </w:r>
      <w:r w:rsidRPr="0040564F">
        <w:rPr>
          <w:rFonts w:ascii="Arial" w:hAnsi="Arial" w:cs="Arial"/>
        </w:rPr>
        <w:t xml:space="preserve"> </w:t>
      </w:r>
      <w:r w:rsidRPr="0040564F">
        <w:rPr>
          <w:rFonts w:ascii="Arial" w:hAnsi="Arial" w:cs="Arial"/>
        </w:rPr>
        <w:lastRenderedPageBreak/>
        <w:t>Umweltauswirkungen können sich unter anderem aus der Veränderung des Grundwasserspiegels, der Fließgeschwindigkeit von Gewässern sowie durch</w:t>
      </w:r>
      <w:r>
        <w:rPr>
          <w:rFonts w:ascii="Arial" w:hAnsi="Arial" w:cs="Arial"/>
        </w:rPr>
        <w:t xml:space="preserve"> das </w:t>
      </w:r>
      <w:r w:rsidRPr="005A28CF">
        <w:rPr>
          <w:rFonts w:ascii="Arial" w:hAnsi="Arial" w:cs="Arial"/>
        </w:rPr>
        <w:t xml:space="preserve">Einleiten von </w:t>
      </w:r>
      <w:proofErr w:type="spellStart"/>
      <w:r>
        <w:rPr>
          <w:rFonts w:ascii="Arial" w:hAnsi="Arial" w:cs="Arial"/>
        </w:rPr>
        <w:t>Sümpfungs</w:t>
      </w:r>
      <w:proofErr w:type="spellEnd"/>
      <w:r>
        <w:rPr>
          <w:rFonts w:ascii="Arial" w:hAnsi="Arial" w:cs="Arial"/>
        </w:rPr>
        <w:t xml:space="preserve">- und </w:t>
      </w:r>
      <w:r w:rsidRPr="005A28CF">
        <w:rPr>
          <w:rFonts w:ascii="Arial" w:hAnsi="Arial" w:cs="Arial"/>
        </w:rPr>
        <w:t>Grubenwasser in Oberflächengewässer</w:t>
      </w:r>
      <w:r w:rsidRPr="0040564F">
        <w:rPr>
          <w:rFonts w:ascii="Arial" w:hAnsi="Arial" w:cs="Arial"/>
        </w:rPr>
        <w:t xml:space="preserve"> ergeben.</w:t>
      </w: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4E6BDD" w:rsidP="008669A2">
      <w:pPr>
        <w:jc w:val="both"/>
        <w:rPr>
          <w:rFonts w:ascii="Arial" w:hAnsi="Arial" w:cs="Arial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185421</wp:posOffset>
                </wp:positionV>
                <wp:extent cx="5786120" cy="2247900"/>
                <wp:effectExtent l="0" t="0" r="24130" b="19050"/>
                <wp:wrapNone/>
                <wp:docPr id="6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612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9A2" w:rsidRPr="005C488A" w:rsidRDefault="008669A2" w:rsidP="0000402B">
                            <w:pPr>
                              <w:pStyle w:val="berschrift2"/>
                              <w:spacing w:before="0"/>
                            </w:pPr>
                            <w:r>
                              <w:t>Beispiel: Wassernutzung im Kali- und Steinsalzbergbau</w:t>
                            </w:r>
                          </w:p>
                          <w:p w:rsidR="008669A2" w:rsidRDefault="008669A2" w:rsidP="008669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m Kali- und Steinsalzbergbau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wird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in vielen Prozessen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Wasser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unterschiedlicher Herkunft und Qualität genutzt </w:t>
                            </w:r>
                            <w:r>
                              <w:rPr>
                                <w:rFonts w:ascii="Arial" w:hAnsi="Arial" w:cs="Arial"/>
                              </w:rPr>
                              <w:t>und</w:t>
                            </w:r>
                            <w:r w:rsidR="005B0E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eingesetzt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, darunter Flusswasser, Grundwasser und Trinkwasser. </w:t>
                            </w:r>
                          </w:p>
                          <w:p w:rsidR="008669A2" w:rsidRPr="00010699" w:rsidRDefault="008669A2" w:rsidP="008669A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So wird bei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>der bergmännischen Gewinnung von Kali- und Steinsalz unter Ta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ge das </w:t>
                            </w:r>
                            <w:proofErr w:type="spellStart"/>
                            <w:r w:rsidRPr="00010699">
                              <w:rPr>
                                <w:rFonts w:ascii="Arial" w:hAnsi="Arial" w:cs="Arial"/>
                              </w:rPr>
                              <w:t>Rohsalz</w:t>
                            </w:r>
                            <w:proofErr w:type="spellEnd"/>
                            <w:r w:rsidRPr="00010699">
                              <w:rPr>
                                <w:rFonts w:ascii="Arial" w:hAnsi="Arial" w:cs="Arial"/>
                              </w:rPr>
                              <w:t xml:space="preserve"> in der Regel mittels Bohren und Sprengen abgebaut. Salz kann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jedoch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>auch in ein</w:t>
                            </w:r>
                            <w:r>
                              <w:rPr>
                                <w:rFonts w:ascii="Arial" w:hAnsi="Arial" w:cs="Arial"/>
                              </w:rPr>
                              <w:t>em Solbetrieb gewonnen werden. Hierbei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 wird durch ein Bohrloch Frischwasser in lösefähiges (Salz-) Gestein eingebracht, wodurch mit Salzwasser gefüllte Kammern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entstehen. Anschließend wird das</w:t>
                            </w:r>
                            <w:r w:rsidR="005B0E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mit Salz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gesättigte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Wasser (die sogenannte 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>Sole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 xml:space="preserve"> über eine weitere Rohrleitung an die Erdoberfläche gefördert.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Hier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wird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</w:rPr>
                              <w:t>schließlich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das Salz durch das Verdampfen der Sole</w:t>
                            </w:r>
                            <w:r w:rsidRPr="00010699">
                              <w:rPr>
                                <w:rFonts w:ascii="Arial" w:hAnsi="Arial" w:cs="Arial"/>
                              </w:rPr>
                              <w:t>gewonnen.</w:t>
                            </w:r>
                          </w:p>
                          <w:p w:rsidR="008669A2" w:rsidRDefault="008669A2" w:rsidP="00866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.15pt;margin-top:14.6pt;width:455.6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" fillcolor="white [3201]" strokeweight=".5pt">
                <v:path arrowok="t"/>
                <v:textbox>
                  <w:txbxContent>
                    <w:p w:rsidR="008669A2" w:rsidRPr="005C488A" w:rsidRDefault="008669A2" w:rsidP="0000402B">
                      <w:pPr>
                        <w:pStyle w:val="berschrift2"/>
                        <w:spacing w:before="0"/>
                      </w:pPr>
                      <w:r>
                        <w:t>Beispiel: Wassernutzung im Kali- und Steinsalzbergbau</w:t>
                      </w:r>
                    </w:p>
                    <w:p w:rsidR="008669A2" w:rsidRDefault="008669A2" w:rsidP="008669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m Kali- und Steinsalzbergbau </w:t>
                      </w:r>
                      <w:r>
                        <w:rPr>
                          <w:rFonts w:ascii="Arial" w:hAnsi="Arial" w:cs="Arial"/>
                        </w:rPr>
                        <w:t xml:space="preserve">wird 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in vielen Prozessen </w:t>
                      </w:r>
                      <w:r>
                        <w:rPr>
                          <w:rFonts w:ascii="Arial" w:hAnsi="Arial" w:cs="Arial"/>
                        </w:rPr>
                        <w:t xml:space="preserve">Wasser 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unterschiedlicher Herkunft und Qualität genutzt </w:t>
                      </w:r>
                      <w:r>
                        <w:rPr>
                          <w:rFonts w:ascii="Arial" w:hAnsi="Arial" w:cs="Arial"/>
                        </w:rPr>
                        <w:t>und</w:t>
                      </w:r>
                      <w:r w:rsidR="005B0E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eingesetzt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, darunter Flusswasser, Grundwasser und Trinkwasser. </w:t>
                      </w:r>
                    </w:p>
                    <w:p w:rsidR="008669A2" w:rsidRPr="00010699" w:rsidRDefault="008669A2" w:rsidP="008669A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So wird bei </w:t>
                      </w:r>
                      <w:r w:rsidRPr="00010699">
                        <w:rPr>
                          <w:rFonts w:ascii="Arial" w:hAnsi="Arial" w:cs="Arial"/>
                        </w:rPr>
                        <w:t>der bergmännischen Gewinnung von Kali- und Steinsalz unter Ta</w:t>
                      </w:r>
                      <w:r>
                        <w:rPr>
                          <w:rFonts w:ascii="Arial" w:hAnsi="Arial" w:cs="Arial"/>
                        </w:rPr>
                        <w:t xml:space="preserve">ge das </w:t>
                      </w:r>
                      <w:proofErr w:type="spellStart"/>
                      <w:r w:rsidRPr="00010699">
                        <w:rPr>
                          <w:rFonts w:ascii="Arial" w:hAnsi="Arial" w:cs="Arial"/>
                        </w:rPr>
                        <w:t>Rohsalz</w:t>
                      </w:r>
                      <w:proofErr w:type="spellEnd"/>
                      <w:r w:rsidRPr="00010699">
                        <w:rPr>
                          <w:rFonts w:ascii="Arial" w:hAnsi="Arial" w:cs="Arial"/>
                        </w:rPr>
                        <w:t xml:space="preserve"> in der Regel mittels Bohren und Sprengen abgebaut. Salz kann </w:t>
                      </w:r>
                      <w:r>
                        <w:rPr>
                          <w:rFonts w:ascii="Arial" w:hAnsi="Arial" w:cs="Arial"/>
                        </w:rPr>
                        <w:t xml:space="preserve">jedoch </w:t>
                      </w:r>
                      <w:r w:rsidRPr="00010699">
                        <w:rPr>
                          <w:rFonts w:ascii="Arial" w:hAnsi="Arial" w:cs="Arial"/>
                        </w:rPr>
                        <w:t>auch in ein</w:t>
                      </w:r>
                      <w:r>
                        <w:rPr>
                          <w:rFonts w:ascii="Arial" w:hAnsi="Arial" w:cs="Arial"/>
                        </w:rPr>
                        <w:t>em Solbetrieb gewonnen werden. Hierbei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 wird durch ein Bohrloch Frischwasser in lösefähiges (Salz-) Gestein eingebracht, wodurch mit Salzwasser gefüllte Kammern</w:t>
                      </w:r>
                      <w:r>
                        <w:rPr>
                          <w:rFonts w:ascii="Arial" w:hAnsi="Arial" w:cs="Arial"/>
                        </w:rPr>
                        <w:t xml:space="preserve"> entstehen. Anschließend wird das</w:t>
                      </w:r>
                      <w:r w:rsidR="005B0EFE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mit Salz 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gesättigte </w:t>
                      </w:r>
                      <w:r>
                        <w:rPr>
                          <w:rFonts w:ascii="Arial" w:hAnsi="Arial" w:cs="Arial"/>
                        </w:rPr>
                        <w:t xml:space="preserve">Wasser (die sogenannte </w:t>
                      </w:r>
                      <w:r w:rsidRPr="00010699">
                        <w:rPr>
                          <w:rFonts w:ascii="Arial" w:hAnsi="Arial" w:cs="Arial"/>
                        </w:rPr>
                        <w:t>Sole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010699">
                        <w:rPr>
                          <w:rFonts w:ascii="Arial" w:hAnsi="Arial" w:cs="Arial"/>
                        </w:rPr>
                        <w:t xml:space="preserve"> über eine weitere Rohrleitung an die Erdoberfläche gefördert. </w:t>
                      </w:r>
                      <w:r>
                        <w:rPr>
                          <w:rFonts w:ascii="Arial" w:hAnsi="Arial" w:cs="Arial"/>
                        </w:rPr>
                        <w:t xml:space="preserve">Hier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wird 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schließlich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das Salz durch das Verdampfen der Sole</w:t>
                      </w:r>
                      <w:r w:rsidRPr="00010699">
                        <w:rPr>
                          <w:rFonts w:ascii="Arial" w:hAnsi="Arial" w:cs="Arial"/>
                        </w:rPr>
                        <w:t>gewonnen.</w:t>
                      </w:r>
                    </w:p>
                    <w:p w:rsidR="008669A2" w:rsidRDefault="008669A2" w:rsidP="008669A2"/>
                  </w:txbxContent>
                </v:textbox>
              </v:shape>
            </w:pict>
          </mc:Fallback>
        </mc:AlternateContent>
      </w: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2B685B" w:rsidRDefault="002B685B" w:rsidP="008669A2">
      <w:pPr>
        <w:jc w:val="both"/>
        <w:rPr>
          <w:rFonts w:ascii="Arial" w:hAnsi="Arial" w:cs="Arial"/>
        </w:rPr>
      </w:pPr>
    </w:p>
    <w:p w:rsidR="002B685B" w:rsidRDefault="002B685B" w:rsidP="008669A2">
      <w:pPr>
        <w:jc w:val="both"/>
        <w:rPr>
          <w:rFonts w:ascii="Arial" w:hAnsi="Arial" w:cs="Arial"/>
        </w:rPr>
      </w:pPr>
    </w:p>
    <w:p w:rsidR="002B685B" w:rsidRDefault="002B685B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Default="008669A2" w:rsidP="008669A2">
      <w:pPr>
        <w:jc w:val="both"/>
        <w:rPr>
          <w:rFonts w:ascii="Arial" w:hAnsi="Arial" w:cs="Arial"/>
        </w:rPr>
      </w:pPr>
    </w:p>
    <w:p w:rsidR="008669A2" w:rsidRPr="0040564F" w:rsidRDefault="008669A2" w:rsidP="008669A2">
      <w:pPr>
        <w:pStyle w:val="Beschriftung"/>
        <w:keepNext/>
        <w:jc w:val="both"/>
        <w:rPr>
          <w:rFonts w:ascii="Arial" w:hAnsi="Arial" w:cs="Arial"/>
        </w:rPr>
      </w:pPr>
      <w:bookmarkStart w:id="2" w:name="_Ref465953450"/>
      <w:bookmarkStart w:id="3" w:name="_Ref463618886"/>
      <w:r w:rsidRPr="0040564F">
        <w:rPr>
          <w:rFonts w:ascii="Arial" w:hAnsi="Arial" w:cs="Arial"/>
        </w:rPr>
        <w:lastRenderedPageBreak/>
        <w:t xml:space="preserve">Abbildung </w:t>
      </w:r>
      <w:r w:rsidR="0011475F" w:rsidRPr="0040564F">
        <w:rPr>
          <w:rFonts w:ascii="Arial" w:hAnsi="Arial" w:cs="Arial"/>
        </w:rPr>
        <w:fldChar w:fldCharType="begin"/>
      </w:r>
      <w:r w:rsidRPr="0040564F">
        <w:rPr>
          <w:rFonts w:ascii="Arial" w:hAnsi="Arial" w:cs="Arial"/>
        </w:rPr>
        <w:instrText xml:space="preserve"> SEQ Abbildung \* ARABIC </w:instrText>
      </w:r>
      <w:r w:rsidR="0011475F" w:rsidRPr="0040564F">
        <w:rPr>
          <w:rFonts w:ascii="Arial" w:hAnsi="Arial" w:cs="Arial"/>
        </w:rPr>
        <w:fldChar w:fldCharType="separate"/>
      </w:r>
      <w:r w:rsidR="005609E9">
        <w:rPr>
          <w:rFonts w:ascii="Arial" w:hAnsi="Arial" w:cs="Arial"/>
          <w:noProof/>
        </w:rPr>
        <w:t>1</w:t>
      </w:r>
      <w:r w:rsidR="0011475F" w:rsidRPr="0040564F">
        <w:rPr>
          <w:rFonts w:ascii="Arial" w:hAnsi="Arial" w:cs="Arial"/>
        </w:rPr>
        <w:fldChar w:fldCharType="end"/>
      </w:r>
      <w:bookmarkEnd w:id="2"/>
      <w:r w:rsidRPr="0040564F">
        <w:rPr>
          <w:rFonts w:ascii="Arial" w:hAnsi="Arial" w:cs="Arial"/>
        </w:rPr>
        <w:t xml:space="preserve">: Wasserentnahme im </w:t>
      </w:r>
      <w:r>
        <w:rPr>
          <w:rFonts w:ascii="Arial" w:hAnsi="Arial" w:cs="Arial"/>
        </w:rPr>
        <w:t>Rohstoffsektor nach Bundesländern</w:t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Jahr 2013 </w:t>
      </w:r>
      <w:r w:rsidRPr="0040564F">
        <w:rPr>
          <w:rFonts w:ascii="Arial" w:hAnsi="Arial" w:cs="Arial"/>
        </w:rPr>
        <w:t>(</w:t>
      </w:r>
      <w:r>
        <w:rPr>
          <w:rFonts w:ascii="Arial" w:hAnsi="Arial" w:cs="Arial"/>
        </w:rPr>
        <w:t>in 1.000 m³</w:t>
      </w:r>
      <w:r w:rsidRPr="0040564F">
        <w:rPr>
          <w:rFonts w:ascii="Arial" w:hAnsi="Arial" w:cs="Arial"/>
        </w:rPr>
        <w:t>)</w:t>
      </w:r>
    </w:p>
    <w:bookmarkEnd w:id="3"/>
    <w:p w:rsidR="008669A2" w:rsidRPr="0040564F" w:rsidRDefault="008669A2" w:rsidP="008669A2">
      <w:pPr>
        <w:pStyle w:val="StanPlus"/>
        <w:rPr>
          <w:rFonts w:ascii="Arial" w:eastAsiaTheme="minorEastAsia" w:hAnsi="Arial" w:cs="Arial"/>
          <w:sz w:val="22"/>
          <w:szCs w:val="22"/>
          <w:lang w:eastAsia="zh-CN"/>
        </w:rPr>
      </w:pPr>
      <w:r>
        <w:rPr>
          <w:noProof/>
          <w:szCs w:val="20"/>
          <w:lang w:val="en-US"/>
        </w:rPr>
        <w:drawing>
          <wp:inline distT="0" distB="0" distL="0" distR="0" wp14:anchorId="0EB471E7" wp14:editId="3B827480">
            <wp:extent cx="5756275" cy="3112367"/>
            <wp:effectExtent l="0" t="0" r="0" b="0"/>
            <wp:docPr id="2" name="Grafik 2" descr="cid:image001.png@01D28910.A6014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1.png@01D28910.A60149B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11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9A2" w:rsidRPr="0040564F" w:rsidRDefault="008669A2" w:rsidP="008669A2">
      <w:pPr>
        <w:pStyle w:val="Quelle"/>
        <w:rPr>
          <w:rFonts w:ascii="Arial" w:hAnsi="Arial" w:cs="Arial"/>
          <w:lang w:val="de-DE"/>
        </w:rPr>
      </w:pPr>
      <w:r w:rsidRPr="0040564F">
        <w:rPr>
          <w:rFonts w:ascii="Arial" w:hAnsi="Arial" w:cs="Arial"/>
          <w:lang w:val="de-DE"/>
        </w:rPr>
        <w:t>*Schätzung auf Basis der Entnahmen 2007 und 2010</w:t>
      </w:r>
    </w:p>
    <w:p w:rsidR="008669A2" w:rsidRPr="0040564F" w:rsidRDefault="008669A2" w:rsidP="008669A2">
      <w:pPr>
        <w:pStyle w:val="Quelle"/>
        <w:rPr>
          <w:rFonts w:ascii="Arial" w:hAnsi="Arial" w:cs="Arial"/>
          <w:lang w:val="de-DE"/>
        </w:rPr>
      </w:pPr>
      <w:r w:rsidRPr="0040564F">
        <w:rPr>
          <w:rFonts w:ascii="Arial" w:hAnsi="Arial" w:cs="Arial"/>
          <w:lang w:val="de-DE"/>
        </w:rPr>
        <w:t>Quelle: Statistische Landesämter</w:t>
      </w:r>
      <w:r w:rsidR="009173D7">
        <w:rPr>
          <w:rFonts w:ascii="Arial" w:hAnsi="Arial" w:cs="Arial"/>
          <w:lang w:val="de-DE"/>
        </w:rPr>
        <w:t xml:space="preserve">, eigene Darstellung </w:t>
      </w:r>
    </w:p>
    <w:p w:rsidR="008669A2" w:rsidRDefault="008669A2" w:rsidP="008669A2">
      <w:pPr>
        <w:pStyle w:val="berschrift2"/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>Rechtlicher Rahmen der Wasserentnahme</w:t>
      </w:r>
    </w:p>
    <w:p w:rsidR="008669A2" w:rsidRPr="009354DA" w:rsidRDefault="008669A2" w:rsidP="008669A2">
      <w:pPr>
        <w:jc w:val="both"/>
      </w:pPr>
    </w:p>
    <w:p w:rsidR="008669A2" w:rsidRDefault="008669A2" w:rsidP="008669A2">
      <w:pPr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>Mit der Wasserrahmenrichtlinie</w:t>
      </w:r>
      <w:r>
        <w:rPr>
          <w:rFonts w:ascii="Arial" w:hAnsi="Arial" w:cs="Arial"/>
        </w:rPr>
        <w:t xml:space="preserve"> (WRRL)</w:t>
      </w:r>
      <w:r w:rsidRPr="0040564F">
        <w:rPr>
          <w:rFonts w:ascii="Arial" w:hAnsi="Arial" w:cs="Arial"/>
        </w:rPr>
        <w:t xml:space="preserve"> ist im Jahr 2000 ein EU-weiter Ordnungsrahmen für den Schutz der Gewässer und des Grundwassers geschaffen worden. </w:t>
      </w:r>
      <w:r>
        <w:rPr>
          <w:rFonts w:ascii="Arial" w:hAnsi="Arial" w:cs="Arial"/>
        </w:rPr>
        <w:t>Die WRRL</w:t>
      </w:r>
      <w:r w:rsidRPr="0040564F">
        <w:rPr>
          <w:rFonts w:ascii="Arial" w:hAnsi="Arial" w:cs="Arial"/>
        </w:rPr>
        <w:t xml:space="preserve"> gibt unter anderem vor, dass Kosten für Wasserdienstleistungen </w:t>
      </w:r>
      <w:r>
        <w:rPr>
          <w:rFonts w:ascii="Arial" w:hAnsi="Arial" w:cs="Arial"/>
        </w:rPr>
        <w:t xml:space="preserve">(zu denen bestimmte Wasserentnahmen zählen können) </w:t>
      </w:r>
      <w:r w:rsidRPr="0040564F">
        <w:rPr>
          <w:rFonts w:ascii="Arial" w:hAnsi="Arial" w:cs="Arial"/>
        </w:rPr>
        <w:t>einschließlich umwelt- und ressourcenbezogener Kosten entsprechend dem Verursacherprinzip</w:t>
      </w:r>
      <w:r>
        <w:rPr>
          <w:rFonts w:ascii="Arial" w:hAnsi="Arial" w:cs="Arial"/>
        </w:rPr>
        <w:t xml:space="preserve"> zu decken sind</w:t>
      </w:r>
      <w:r w:rsidRPr="0040564F">
        <w:rPr>
          <w:rFonts w:ascii="Arial" w:hAnsi="Arial" w:cs="Arial"/>
        </w:rPr>
        <w:t>.</w:t>
      </w:r>
      <w:r>
        <w:rPr>
          <w:rStyle w:val="Funotenzeichen"/>
          <w:rFonts w:ascii="Arial" w:hAnsi="Arial" w:cs="Arial"/>
        </w:rPr>
        <w:footnoteReference w:id="3"/>
      </w:r>
      <w:r w:rsidR="005B0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Wasserentnahmen sind zudem auf die allgemeinen Umweltziele der WRRL hin zu überprüfen. Überschreitet die Menge des entnommenen Grund- oder Oberflächenwassers bestimmte Schwellenwerte, müssen für die betreffenden Vorhaben Umweltverträglichkeitsprüfungen durchgeführt werden.</w:t>
      </w:r>
    </w:p>
    <w:p w:rsidR="008669A2" w:rsidRPr="009B1B7D" w:rsidRDefault="008669A2" w:rsidP="008669A2">
      <w:pPr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 xml:space="preserve">Die Umsetzung </w:t>
      </w:r>
      <w:r>
        <w:rPr>
          <w:rFonts w:ascii="Arial" w:hAnsi="Arial" w:cs="Arial"/>
        </w:rPr>
        <w:t xml:space="preserve">der WRRL </w:t>
      </w:r>
      <w:r w:rsidRPr="0040564F">
        <w:rPr>
          <w:rFonts w:ascii="Arial" w:hAnsi="Arial" w:cs="Arial"/>
        </w:rPr>
        <w:t xml:space="preserve">in nationales Recht erfolgte </w:t>
      </w:r>
      <w:r>
        <w:rPr>
          <w:rFonts w:ascii="Arial" w:hAnsi="Arial" w:cs="Arial"/>
        </w:rPr>
        <w:t xml:space="preserve">in </w:t>
      </w:r>
      <w:proofErr w:type="gramStart"/>
      <w:r>
        <w:rPr>
          <w:rFonts w:ascii="Arial" w:hAnsi="Arial" w:cs="Arial"/>
        </w:rPr>
        <w:t xml:space="preserve">Deutschland </w:t>
      </w:r>
      <w:r w:rsidR="009B1B7D">
        <w:rPr>
          <w:rFonts w:ascii="Arial" w:hAnsi="Arial" w:cs="Arial"/>
        </w:rPr>
        <w:t xml:space="preserve"> </w:t>
      </w:r>
      <w:r w:rsidRPr="0040564F">
        <w:rPr>
          <w:rFonts w:ascii="Arial" w:hAnsi="Arial" w:cs="Arial"/>
        </w:rPr>
        <w:t>durch</w:t>
      </w:r>
      <w:proofErr w:type="gramEnd"/>
      <w:r w:rsidRPr="0040564F">
        <w:rPr>
          <w:rFonts w:ascii="Arial" w:hAnsi="Arial" w:cs="Arial"/>
        </w:rPr>
        <w:t xml:space="preserve"> das </w:t>
      </w:r>
      <w:r w:rsidRPr="00C82A72">
        <w:rPr>
          <w:rFonts w:ascii="Arial" w:hAnsi="Arial" w:cs="Arial"/>
        </w:rPr>
        <w:t xml:space="preserve">Wasserhaushaltsgesetz, das auf </w:t>
      </w:r>
      <w:r w:rsidRPr="006968C2">
        <w:rPr>
          <w:rFonts w:ascii="Arial" w:hAnsi="Arial" w:cs="Arial"/>
        </w:rPr>
        <w:t xml:space="preserve">nationaler Ebene den Schutz und die Nutzung des Oberflächen- und des Grundwassers regelt. </w:t>
      </w:r>
      <w:r w:rsidRPr="00112602">
        <w:rPr>
          <w:rFonts w:ascii="Arial" w:hAnsi="Arial" w:cs="Arial"/>
        </w:rPr>
        <w:t>Wasserentnahmen stehen</w:t>
      </w:r>
      <w:r w:rsidRPr="00BC3112">
        <w:rPr>
          <w:rFonts w:ascii="Arial" w:hAnsi="Arial" w:cs="Arial"/>
        </w:rPr>
        <w:t xml:space="preserve"> hier unter dem Erlaubnisvorbehalt der Wasserbehörden. </w:t>
      </w:r>
    </w:p>
    <w:p w:rsidR="008669A2" w:rsidRPr="00C82A72" w:rsidRDefault="008669A2" w:rsidP="008669A2">
      <w:pPr>
        <w:jc w:val="both"/>
        <w:rPr>
          <w:rFonts w:ascii="Arial" w:hAnsi="Arial" w:cs="Arial"/>
        </w:rPr>
      </w:pPr>
      <w:r w:rsidRPr="00C82A72">
        <w:rPr>
          <w:rFonts w:ascii="Arial" w:hAnsi="Arial" w:cs="Arial"/>
        </w:rPr>
        <w:lastRenderedPageBreak/>
        <w:t>Die Landeswassergesetze der Bundesländer ergänzen und konkretisieren die wasserrechtlichen Vorschriften de</w:t>
      </w:r>
      <w:r w:rsidRPr="006968C2">
        <w:rPr>
          <w:rFonts w:ascii="Arial" w:hAnsi="Arial" w:cs="Arial"/>
        </w:rPr>
        <w:t xml:space="preserve">s Bundes. </w:t>
      </w:r>
      <w:r>
        <w:rPr>
          <w:rFonts w:ascii="Arial" w:hAnsi="Arial" w:cs="Arial"/>
        </w:rPr>
        <w:t>Sie bestimmen insbesondere die Höhe der Wasserentnahmeentgelte.</w:t>
      </w:r>
    </w:p>
    <w:p w:rsidR="008669A2" w:rsidRPr="00C82A72" w:rsidRDefault="008669A2" w:rsidP="008669A2">
      <w:pPr>
        <w:pStyle w:val="berschrift2"/>
        <w:jc w:val="both"/>
        <w:rPr>
          <w:rFonts w:ascii="Arial" w:hAnsi="Arial" w:cs="Arial"/>
        </w:rPr>
      </w:pPr>
      <w:r w:rsidRPr="00C82A72">
        <w:rPr>
          <w:rFonts w:ascii="Arial" w:hAnsi="Arial" w:cs="Arial"/>
        </w:rPr>
        <w:t xml:space="preserve">Ausgestaltung der Wasserentnahmeentgelte </w:t>
      </w:r>
    </w:p>
    <w:p w:rsidR="008669A2" w:rsidRPr="009354DA" w:rsidRDefault="008669A2" w:rsidP="008669A2">
      <w:pPr>
        <w:jc w:val="both"/>
      </w:pPr>
    </w:p>
    <w:p w:rsidR="008669A2" w:rsidRDefault="008669A2" w:rsidP="008669A2">
      <w:pPr>
        <w:pStyle w:val="Pa1"/>
        <w:jc w:val="both"/>
        <w:rPr>
          <w:rFonts w:ascii="Arial" w:hAnsi="Arial" w:cs="Arial"/>
        </w:rPr>
      </w:pPr>
      <w:r>
        <w:rPr>
          <w:rFonts w:ascii="Arial" w:hAnsi="Arial" w:cs="Arial"/>
          <w:lang w:eastAsia="de-DE"/>
        </w:rPr>
        <w:t xml:space="preserve">Die Ausgestaltung der Abgaben auf Wasserentnahmen </w:t>
      </w:r>
      <w:r w:rsidR="00285264">
        <w:rPr>
          <w:rFonts w:ascii="Arial" w:hAnsi="Arial" w:cs="Arial"/>
          <w:lang w:eastAsia="de-DE"/>
        </w:rPr>
        <w:t xml:space="preserve">erfolgt durch </w:t>
      </w:r>
      <w:r w:rsidR="004832DA">
        <w:rPr>
          <w:rFonts w:ascii="Arial" w:hAnsi="Arial" w:cs="Arial"/>
          <w:lang w:eastAsia="de-DE"/>
        </w:rPr>
        <w:t>die Bundesl</w:t>
      </w:r>
      <w:r>
        <w:rPr>
          <w:rFonts w:ascii="Arial" w:hAnsi="Arial" w:cs="Arial"/>
          <w:lang w:eastAsia="de-DE"/>
        </w:rPr>
        <w:t>änder</w:t>
      </w:r>
      <w:r w:rsidR="00285264">
        <w:rPr>
          <w:rFonts w:ascii="Arial" w:hAnsi="Arial" w:cs="Arial"/>
          <w:lang w:eastAsia="de-DE"/>
        </w:rPr>
        <w:t>, denen auch die Entgelte zufließen</w:t>
      </w:r>
      <w:r>
        <w:rPr>
          <w:rFonts w:ascii="Arial" w:hAnsi="Arial" w:cs="Arial"/>
          <w:lang w:eastAsia="de-DE"/>
        </w:rPr>
        <w:t xml:space="preserve">. Deshalb gestalten sich die </w:t>
      </w:r>
      <w:r w:rsidRPr="0040564F">
        <w:rPr>
          <w:rFonts w:ascii="Arial" w:hAnsi="Arial" w:cs="Arial"/>
          <w:lang w:eastAsia="de-DE"/>
        </w:rPr>
        <w:t>in Deutschland</w:t>
      </w:r>
      <w:r w:rsidR="00285264">
        <w:rPr>
          <w:rFonts w:ascii="Arial" w:hAnsi="Arial" w:cs="Arial"/>
          <w:lang w:eastAsia="de-DE"/>
        </w:rPr>
        <w:t xml:space="preserve"> </w:t>
      </w:r>
      <w:r w:rsidRPr="0040564F">
        <w:rPr>
          <w:rFonts w:ascii="Arial" w:hAnsi="Arial" w:cs="Arial"/>
          <w:lang w:eastAsia="de-DE"/>
        </w:rPr>
        <w:t>mit Ausnahme von Hessen, Bayern und Thüringen in 13 der 16 Bundesländer</w:t>
      </w:r>
      <w:r>
        <w:rPr>
          <w:rFonts w:ascii="Arial" w:hAnsi="Arial" w:cs="Arial"/>
          <w:lang w:eastAsia="de-DE"/>
        </w:rPr>
        <w:t xml:space="preserve"> erhobenen </w:t>
      </w:r>
      <w:r w:rsidRPr="0040564F">
        <w:rPr>
          <w:rFonts w:ascii="Arial" w:hAnsi="Arial" w:cs="Arial"/>
          <w:lang w:eastAsia="de-DE"/>
        </w:rPr>
        <w:t>Wasserentnahmeentgelte</w:t>
      </w:r>
      <w:r>
        <w:rPr>
          <w:rFonts w:ascii="Arial" w:hAnsi="Arial" w:cs="Arial"/>
          <w:lang w:eastAsia="de-DE"/>
        </w:rPr>
        <w:t xml:space="preserve"> sehr unterschiedlich.</w:t>
      </w:r>
      <w:r w:rsidR="00285264">
        <w:rPr>
          <w:rFonts w:ascii="Arial" w:hAnsi="Arial" w:cs="Arial"/>
          <w:lang w:eastAsia="de-DE"/>
        </w:rPr>
        <w:t xml:space="preserve"> </w:t>
      </w:r>
      <w:r>
        <w:rPr>
          <w:rFonts w:ascii="Arial" w:hAnsi="Arial" w:cs="Arial"/>
          <w:lang w:eastAsia="de-DE"/>
        </w:rPr>
        <w:t>Für 2016 ist d</w:t>
      </w:r>
      <w:r w:rsidRPr="0040564F">
        <w:rPr>
          <w:rFonts w:ascii="Arial" w:hAnsi="Arial" w:cs="Arial"/>
          <w:lang w:eastAsia="de-DE"/>
        </w:rPr>
        <w:t xml:space="preserve">as Gesamtaufkommen in den Haushaltsplänen der Bundesländer 2016 mit etwa 425 Mio. Euro veranschlagt. </w:t>
      </w:r>
      <w:r w:rsidRPr="0040564F">
        <w:rPr>
          <w:rFonts w:ascii="Arial" w:hAnsi="Arial" w:cs="Arial"/>
        </w:rPr>
        <w:t xml:space="preserve">Die Einnahmen werden </w:t>
      </w:r>
      <w:r>
        <w:rPr>
          <w:rFonts w:ascii="Arial" w:hAnsi="Arial" w:cs="Arial"/>
        </w:rPr>
        <w:t>zum Teil</w:t>
      </w:r>
      <w:r w:rsidR="00285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für wasserwirtschaftliche Aufgaben </w:t>
      </w:r>
      <w:r w:rsidRPr="0040564F">
        <w:rPr>
          <w:rFonts w:ascii="Arial" w:hAnsi="Arial" w:cs="Arial"/>
        </w:rPr>
        <w:t>verwendet</w:t>
      </w:r>
      <w:r>
        <w:rPr>
          <w:rFonts w:ascii="Arial" w:hAnsi="Arial" w:cs="Arial"/>
        </w:rPr>
        <w:t xml:space="preserve"> oder </w:t>
      </w:r>
      <w:r w:rsidRPr="0067057F">
        <w:rPr>
          <w:rFonts w:ascii="Arial" w:hAnsi="Arial" w:cs="Arial"/>
        </w:rPr>
        <w:t>fließen in den allgemeinen Landeshaushalt</w:t>
      </w:r>
      <w:r>
        <w:rPr>
          <w:rFonts w:ascii="Arial" w:hAnsi="Arial" w:cs="Arial"/>
        </w:rPr>
        <w:t>.</w:t>
      </w:r>
      <w:r>
        <w:rPr>
          <w:rStyle w:val="Funotenzeichen"/>
          <w:rFonts w:ascii="Arial" w:hAnsi="Arial" w:cs="Arial"/>
        </w:rPr>
        <w:footnoteReference w:id="4"/>
      </w:r>
    </w:p>
    <w:p w:rsidR="008669A2" w:rsidRDefault="008669A2" w:rsidP="008669A2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Arial" w:hAnsi="Arial" w:cs="Arial"/>
        </w:rPr>
        <w:t>Die meisten Bundesländer erheben für die</w:t>
      </w:r>
      <w:r w:rsidRPr="0040564F">
        <w:rPr>
          <w:rFonts w:ascii="Arial" w:hAnsi="Arial" w:cs="Arial"/>
        </w:rPr>
        <w:t xml:space="preserve"> Entnahme </w:t>
      </w:r>
      <w:r>
        <w:rPr>
          <w:rFonts w:ascii="Arial" w:hAnsi="Arial" w:cs="Arial"/>
        </w:rPr>
        <w:t>von Grund- und Oberflächenwasser</w:t>
      </w:r>
      <w:r w:rsidRPr="0040564F">
        <w:rPr>
          <w:rFonts w:ascii="Arial" w:hAnsi="Arial" w:cs="Arial"/>
        </w:rPr>
        <w:t xml:space="preserve"> </w:t>
      </w:r>
      <w:del w:id="4" w:author="spk" w:date="2017-06-01T17:29:00Z">
        <w:r w:rsidRPr="0040564F" w:rsidDel="008E26AB">
          <w:rPr>
            <w:rFonts w:ascii="Arial" w:hAnsi="Arial" w:cs="Arial"/>
          </w:rPr>
          <w:delText xml:space="preserve">verbrauchsabhängige </w:delText>
        </w:r>
      </w:del>
      <w:r w:rsidRPr="0040564F">
        <w:rPr>
          <w:rFonts w:ascii="Arial" w:hAnsi="Arial" w:cs="Arial"/>
        </w:rPr>
        <w:t>Entgelte</w:t>
      </w:r>
      <w:r>
        <w:rPr>
          <w:rFonts w:ascii="Arial" w:hAnsi="Arial" w:cs="Arial"/>
        </w:rPr>
        <w:t xml:space="preserve">. Die Entgelte sollen </w:t>
      </w:r>
      <w:r w:rsidR="00285264">
        <w:rPr>
          <w:rFonts w:ascii="Arial" w:hAnsi="Arial" w:cs="Arial"/>
        </w:rPr>
        <w:t xml:space="preserve">je nach Ausgestaltung auch </w:t>
      </w:r>
      <w:r>
        <w:rPr>
          <w:rFonts w:ascii="Arial" w:hAnsi="Arial" w:cs="Arial"/>
        </w:rPr>
        <w:t xml:space="preserve">den „Wert der öffentlichen Leistung“ für die Inanspruchnahme von Ressourcen wiederspiegeln und </w:t>
      </w:r>
      <w:r w:rsidR="00285264">
        <w:rPr>
          <w:rFonts w:ascii="Arial" w:hAnsi="Arial" w:cs="Arial"/>
        </w:rPr>
        <w:t xml:space="preserve">können somit </w:t>
      </w:r>
      <w:r>
        <w:rPr>
          <w:rFonts w:ascii="Arial" w:hAnsi="Arial" w:cs="Arial"/>
        </w:rPr>
        <w:t xml:space="preserve">zugleich Lenkungsabgaben für eine nachhaltige </w:t>
      </w:r>
      <w:r w:rsidRPr="00E81956">
        <w:rPr>
          <w:rFonts w:ascii="Arial" w:hAnsi="Arial" w:cs="Arial"/>
        </w:rPr>
        <w:t>Gewässerbewirtschaftung</w:t>
      </w:r>
      <w:r>
        <w:rPr>
          <w:rFonts w:ascii="Arial" w:hAnsi="Arial" w:cs="Arial"/>
        </w:rPr>
        <w:t xml:space="preserve"> sowie zur </w:t>
      </w:r>
      <w:r w:rsidRPr="00E81956">
        <w:rPr>
          <w:rFonts w:ascii="Arial" w:hAnsi="Arial" w:cs="Arial"/>
        </w:rPr>
        <w:t>Anlastung von Umwelt- und Ressourcenkosten</w:t>
      </w:r>
      <w:r>
        <w:rPr>
          <w:rFonts w:ascii="Arial" w:hAnsi="Arial" w:cs="Arial"/>
        </w:rPr>
        <w:t xml:space="preserve"> (§ 1 und §6a Wasserhaushaltsgesetz)</w:t>
      </w:r>
      <w:r w:rsidR="00285264">
        <w:rPr>
          <w:rFonts w:ascii="Arial" w:hAnsi="Arial" w:cs="Arial"/>
        </w:rPr>
        <w:t xml:space="preserve"> sein</w:t>
      </w:r>
      <w:r>
        <w:rPr>
          <w:rFonts w:ascii="Arial" w:hAnsi="Arial" w:cs="Arial"/>
        </w:rPr>
        <w:t>.</w:t>
      </w:r>
      <w:r>
        <w:rPr>
          <w:rStyle w:val="Funotenzeichen"/>
          <w:rFonts w:ascii="Arial" w:hAnsi="Arial" w:cs="Arial"/>
        </w:rPr>
        <w:footnoteReference w:id="5"/>
      </w:r>
    </w:p>
    <w:p w:rsidR="008669A2" w:rsidRPr="00A9586B" w:rsidRDefault="008669A2" w:rsidP="008669A2">
      <w:pPr>
        <w:pStyle w:val="Pa1"/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 xml:space="preserve">Bei der Höhe </w:t>
      </w:r>
      <w:r>
        <w:rPr>
          <w:rFonts w:ascii="Arial" w:hAnsi="Arial" w:cs="Arial"/>
        </w:rPr>
        <w:t>der Abgabesätze</w:t>
      </w:r>
      <w:r w:rsidRPr="0040564F">
        <w:rPr>
          <w:rFonts w:ascii="Arial" w:hAnsi="Arial" w:cs="Arial"/>
        </w:rPr>
        <w:t xml:space="preserve"> wird in den meisten Bundesländern nach </w:t>
      </w:r>
      <w:r>
        <w:rPr>
          <w:rFonts w:ascii="Arial" w:hAnsi="Arial" w:cs="Arial"/>
        </w:rPr>
        <w:t>Art der Entnahme, Z</w:t>
      </w:r>
      <w:r w:rsidRPr="0040564F">
        <w:rPr>
          <w:rFonts w:ascii="Arial" w:hAnsi="Arial" w:cs="Arial"/>
        </w:rPr>
        <w:t>weck</w:t>
      </w:r>
      <w:r>
        <w:rPr>
          <w:rFonts w:ascii="Arial" w:hAnsi="Arial" w:cs="Arial"/>
        </w:rPr>
        <w:t>, Menge</w:t>
      </w:r>
      <w:r w:rsidR="002852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</w:t>
      </w:r>
      <w:r w:rsidRPr="0040564F">
        <w:rPr>
          <w:rFonts w:ascii="Arial" w:hAnsi="Arial" w:cs="Arial"/>
        </w:rPr>
        <w:t xml:space="preserve"> Herkunft</w:t>
      </w:r>
      <w:r>
        <w:rPr>
          <w:rFonts w:ascii="Arial" w:hAnsi="Arial" w:cs="Arial"/>
        </w:rPr>
        <w:t xml:space="preserve"> des Wassers</w:t>
      </w:r>
      <w:r w:rsidRPr="0040564F">
        <w:rPr>
          <w:rFonts w:ascii="Arial" w:hAnsi="Arial" w:cs="Arial"/>
        </w:rPr>
        <w:t xml:space="preserve"> (Oberflächenwasser oder Grundwasser) differenziert</w:t>
      </w:r>
      <w:r>
        <w:rPr>
          <w:rFonts w:ascii="Arial" w:hAnsi="Arial" w:cs="Arial"/>
        </w:rPr>
        <w:t>.</w:t>
      </w:r>
      <w:r w:rsidRPr="0040564F">
        <w:rPr>
          <w:rFonts w:ascii="Arial" w:hAnsi="Arial" w:cs="Arial"/>
        </w:rPr>
        <w:t xml:space="preserve"> Zudem </w:t>
      </w:r>
      <w:r>
        <w:rPr>
          <w:rFonts w:ascii="Arial" w:hAnsi="Arial" w:cs="Arial"/>
        </w:rPr>
        <w:t>existieren</w:t>
      </w:r>
      <w:r w:rsidRPr="0040564F">
        <w:rPr>
          <w:rFonts w:ascii="Arial" w:hAnsi="Arial" w:cs="Arial"/>
        </w:rPr>
        <w:t xml:space="preserve"> verschiedene </w:t>
      </w:r>
      <w:r>
        <w:rPr>
          <w:rFonts w:ascii="Arial" w:hAnsi="Arial" w:cs="Arial"/>
        </w:rPr>
        <w:t>länderspezifische Abweichungen von den Regelsätzen durch Befreiung oder Ermäßigung, die auch für den Rohstoffsektor gelten können</w:t>
      </w:r>
      <w:r w:rsidRPr="0040564F">
        <w:rPr>
          <w:rFonts w:ascii="Arial" w:hAnsi="Arial" w:cs="Arial"/>
        </w:rPr>
        <w:t xml:space="preserve">. </w:t>
      </w:r>
      <w:bookmarkStart w:id="5" w:name="_Ref464132805"/>
    </w:p>
    <w:bookmarkEnd w:id="5"/>
    <w:p w:rsidR="008669A2" w:rsidRPr="0040564F" w:rsidRDefault="008669A2" w:rsidP="008669A2">
      <w:pPr>
        <w:pStyle w:val="berschrift2"/>
        <w:jc w:val="both"/>
        <w:rPr>
          <w:rFonts w:ascii="Arial" w:hAnsi="Arial" w:cs="Arial"/>
        </w:rPr>
      </w:pPr>
      <w:r w:rsidRPr="0040564F">
        <w:rPr>
          <w:rFonts w:ascii="Arial" w:hAnsi="Arial" w:cs="Arial"/>
        </w:rPr>
        <w:t>Wasserentnahmeentgelte im Rohstoffsektor</w:t>
      </w:r>
    </w:p>
    <w:p w:rsidR="008669A2" w:rsidRPr="0040564F" w:rsidRDefault="008669A2" w:rsidP="008669A2">
      <w:pPr>
        <w:jc w:val="both"/>
        <w:rPr>
          <w:rFonts w:ascii="Arial" w:hAnsi="Arial" w:cs="Arial"/>
        </w:rPr>
      </w:pPr>
    </w:p>
    <w:p w:rsidR="00D003F6" w:rsidRPr="0040564F" w:rsidRDefault="008669A2" w:rsidP="00F058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die Wasserentnahme im</w:t>
      </w:r>
      <w:r w:rsidRPr="0040564F">
        <w:rPr>
          <w:rFonts w:ascii="Arial" w:hAnsi="Arial" w:cs="Arial"/>
        </w:rPr>
        <w:t xml:space="preserve"> Rohstoffsektor werden </w:t>
      </w:r>
      <w:r>
        <w:rPr>
          <w:rFonts w:ascii="Arial" w:hAnsi="Arial" w:cs="Arial"/>
        </w:rPr>
        <w:t>bundesweit sehr unterschiedliche Entgeltsätze erhoben. So werden i</w:t>
      </w:r>
      <w:r w:rsidRPr="0040564F">
        <w:rPr>
          <w:rFonts w:ascii="Arial" w:hAnsi="Arial" w:cs="Arial"/>
        </w:rPr>
        <w:t xml:space="preserve">n einigen Bundesländern </w:t>
      </w:r>
      <w:r>
        <w:rPr>
          <w:rFonts w:ascii="Arial" w:hAnsi="Arial" w:cs="Arial"/>
        </w:rPr>
        <w:t xml:space="preserve">für bestimmte Abbauarten </w:t>
      </w:r>
      <w:r w:rsidRPr="0040564F">
        <w:rPr>
          <w:rFonts w:ascii="Arial" w:hAnsi="Arial" w:cs="Arial"/>
        </w:rPr>
        <w:t xml:space="preserve">Gebührensätze für Oberflächenwasser </w:t>
      </w:r>
      <w:r w:rsidR="00006173">
        <w:rPr>
          <w:rFonts w:ascii="Arial" w:hAnsi="Arial" w:cs="Arial"/>
        </w:rPr>
        <w:t xml:space="preserve">zwischen 0,3 und 5 Ct/l </w:t>
      </w:r>
      <w:r w:rsidRPr="0040564F">
        <w:rPr>
          <w:rFonts w:ascii="Arial" w:hAnsi="Arial" w:cs="Arial"/>
        </w:rPr>
        <w:t xml:space="preserve">angewendet (z.B. in Baden-Württemberg, </w:t>
      </w:r>
      <w:r>
        <w:rPr>
          <w:rFonts w:ascii="Arial" w:hAnsi="Arial" w:cs="Arial"/>
        </w:rPr>
        <w:t>Niedersachsen</w:t>
      </w:r>
      <w:r w:rsidRPr="0040564F">
        <w:rPr>
          <w:rFonts w:ascii="Arial" w:hAnsi="Arial" w:cs="Arial"/>
        </w:rPr>
        <w:t>, Mecklenburg-Vorpommern)</w:t>
      </w:r>
      <w:r w:rsidR="004832DA">
        <w:rPr>
          <w:rFonts w:ascii="Arial" w:hAnsi="Arial" w:cs="Arial"/>
        </w:rPr>
        <w:t>, während in manchen Bundesländern auch die Gebührensätze für die Grundwasserentnahme zwischen 5 und 31 Ct/l greifen können</w:t>
      </w:r>
      <w:r>
        <w:rPr>
          <w:rFonts w:ascii="Arial" w:hAnsi="Arial" w:cs="Arial"/>
        </w:rPr>
        <w:t>.</w:t>
      </w:r>
      <w:r w:rsidRPr="0040564F">
        <w:rPr>
          <w:rStyle w:val="Funotenzeichen"/>
          <w:rFonts w:ascii="Arial" w:hAnsi="Arial" w:cs="Arial"/>
        </w:rPr>
        <w:footnoteReference w:id="6"/>
      </w:r>
      <w:r w:rsidRPr="0040564F">
        <w:rPr>
          <w:rFonts w:ascii="Arial" w:hAnsi="Arial" w:cs="Arial"/>
        </w:rPr>
        <w:t xml:space="preserve"> In Rheinland-Pfalz und Schleswig-Holstein </w:t>
      </w:r>
      <w:r>
        <w:rPr>
          <w:rFonts w:ascii="Arial" w:hAnsi="Arial" w:cs="Arial"/>
        </w:rPr>
        <w:t xml:space="preserve">wiederum ist </w:t>
      </w:r>
      <w:r w:rsidRPr="0040564F">
        <w:rPr>
          <w:rFonts w:ascii="Arial" w:hAnsi="Arial" w:cs="Arial"/>
        </w:rPr>
        <w:t>die Grundwasser</w:t>
      </w:r>
      <w:r>
        <w:rPr>
          <w:rFonts w:ascii="Arial" w:hAnsi="Arial" w:cs="Arial"/>
        </w:rPr>
        <w:t>freilegung</w:t>
      </w:r>
      <w:r w:rsidRPr="0040564F">
        <w:rPr>
          <w:rFonts w:ascii="Arial" w:hAnsi="Arial" w:cs="Arial"/>
        </w:rPr>
        <w:t xml:space="preserve"> vom Wasserentnahmeentgelt befreit.</w:t>
      </w:r>
      <w:r w:rsidR="00D24FD6">
        <w:rPr>
          <w:rFonts w:ascii="Arial" w:hAnsi="Arial" w:cs="Arial"/>
        </w:rPr>
        <w:t xml:space="preserve"> In </w:t>
      </w:r>
      <w:r w:rsidR="00D003F6">
        <w:rPr>
          <w:rFonts w:ascii="Arial" w:hAnsi="Arial" w:cs="Arial"/>
        </w:rPr>
        <w:t>einigen</w:t>
      </w:r>
      <w:r w:rsidR="00D24FD6">
        <w:rPr>
          <w:rFonts w:ascii="Arial" w:hAnsi="Arial" w:cs="Arial"/>
        </w:rPr>
        <w:t xml:space="preserve"> Bundesländern </w:t>
      </w:r>
      <w:r w:rsidR="00F058CC">
        <w:rPr>
          <w:rFonts w:ascii="Arial" w:hAnsi="Arial" w:cs="Arial"/>
        </w:rPr>
        <w:t>gibt es explizite Regelungen</w:t>
      </w:r>
      <w:r w:rsidR="00D003F6">
        <w:rPr>
          <w:rFonts w:ascii="Arial" w:hAnsi="Arial" w:cs="Arial"/>
        </w:rPr>
        <w:t xml:space="preserve"> für</w:t>
      </w:r>
      <w:r w:rsidR="00D24FD6">
        <w:rPr>
          <w:rFonts w:ascii="Arial" w:hAnsi="Arial" w:cs="Arial"/>
        </w:rPr>
        <w:t xml:space="preserve"> die </w:t>
      </w:r>
      <w:r w:rsidR="00D24FD6">
        <w:rPr>
          <w:rFonts w:ascii="Arial" w:hAnsi="Arial" w:cs="Arial"/>
        </w:rPr>
        <w:lastRenderedPageBreak/>
        <w:t xml:space="preserve">bergbaubedingte Wasserhaltung bzw. </w:t>
      </w:r>
      <w:r w:rsidR="00D003F6">
        <w:rPr>
          <w:rFonts w:ascii="Arial" w:hAnsi="Arial" w:cs="Arial"/>
        </w:rPr>
        <w:t xml:space="preserve">für Wasser, das ohne Nutzung wieder </w:t>
      </w:r>
      <w:r w:rsidR="00D24FD6">
        <w:rPr>
          <w:rFonts w:ascii="Arial" w:hAnsi="Arial" w:cs="Arial"/>
        </w:rPr>
        <w:t xml:space="preserve">in Oberflächengewässer </w:t>
      </w:r>
      <w:r w:rsidR="00D003F6">
        <w:rPr>
          <w:rFonts w:ascii="Arial" w:hAnsi="Arial" w:cs="Arial"/>
        </w:rPr>
        <w:t>eingelei</w:t>
      </w:r>
      <w:r w:rsidR="00F058CC">
        <w:rPr>
          <w:rFonts w:ascii="Arial" w:hAnsi="Arial" w:cs="Arial"/>
        </w:rPr>
        <w:t>tet wird</w:t>
      </w:r>
      <w:r w:rsidR="00D003F6">
        <w:rPr>
          <w:rFonts w:ascii="Arial" w:hAnsi="Arial" w:cs="Arial"/>
        </w:rPr>
        <w:t>.</w:t>
      </w:r>
      <w:r w:rsidR="00D24FD6">
        <w:rPr>
          <w:rFonts w:ascii="Arial" w:hAnsi="Arial" w:cs="Arial"/>
        </w:rPr>
        <w:t xml:space="preserve"> </w:t>
      </w:r>
      <w:bookmarkStart w:id="6" w:name="_Ref465951152"/>
      <w:bookmarkStart w:id="7" w:name="_Ref465951092"/>
      <w:r w:rsidR="00D003F6">
        <w:rPr>
          <w:rFonts w:ascii="Arial" w:hAnsi="Arial" w:cs="Arial"/>
        </w:rPr>
        <w:t xml:space="preserve">Die verschiedenen Entgeltsätze, </w:t>
      </w:r>
      <w:r w:rsidR="00D003F6" w:rsidRPr="00D041AF">
        <w:rPr>
          <w:rFonts w:ascii="Arial" w:hAnsi="Arial" w:cs="Arial"/>
        </w:rPr>
        <w:t xml:space="preserve">Ausnahmetatbestände und Ermäßigungsregelungen </w:t>
      </w:r>
      <w:r w:rsidR="00D003F6">
        <w:rPr>
          <w:rFonts w:ascii="Arial" w:hAnsi="Arial" w:cs="Arial"/>
        </w:rPr>
        <w:t xml:space="preserve">sind in den jeweiligen Landeswassergesetzen veröffentlicht. Eine Übersicht über die relevanten Entgeltsätze im Rohstoffsektor bietet </w:t>
      </w:r>
      <w:r w:rsidR="001265DA">
        <w:rPr>
          <w:rFonts w:ascii="Arial" w:hAnsi="Arial" w:cs="Arial"/>
        </w:rPr>
        <w:t>das Umweltbundesamt</w:t>
      </w:r>
      <w:r w:rsidR="001265DA">
        <w:rPr>
          <w:rStyle w:val="Funotenzeichen"/>
          <w:rFonts w:ascii="Arial" w:hAnsi="Arial" w:cs="Arial"/>
        </w:rPr>
        <w:footnoteReference w:id="7"/>
      </w:r>
      <w:r w:rsidR="00D003F6">
        <w:rPr>
          <w:rFonts w:ascii="Arial" w:hAnsi="Arial" w:cs="Arial"/>
        </w:rPr>
        <w:t>. Eine öffentlich zugängliche Informationsquelle über die Höhe der Einnahmen aus den Wasserentgelten bezogen auf den Rohstoffsektor existiert hingegen nicht.</w:t>
      </w:r>
    </w:p>
    <w:p w:rsidR="00D003F6" w:rsidRDefault="00D003F6" w:rsidP="00D21BA2">
      <w:pPr>
        <w:pStyle w:val="StanPlus"/>
        <w:rPr>
          <w:rFonts w:ascii="Arial" w:eastAsiaTheme="minorEastAsia" w:hAnsi="Arial" w:cs="Arial"/>
          <w:sz w:val="24"/>
          <w:lang w:eastAsia="de-DE"/>
        </w:rPr>
      </w:pPr>
      <w:r w:rsidRPr="0040564F">
        <w:rPr>
          <w:rFonts w:ascii="Arial" w:eastAsiaTheme="minorEastAsia" w:hAnsi="Arial" w:cs="Arial"/>
          <w:sz w:val="24"/>
          <w:lang w:eastAsia="de-DE"/>
        </w:rPr>
        <w:t>Die Wasserentnahmeentgelte stellen einen Zahlungsstrom zwischen rohstofffördernde</w:t>
      </w:r>
      <w:r>
        <w:rPr>
          <w:rFonts w:ascii="Arial" w:eastAsiaTheme="minorEastAsia" w:hAnsi="Arial" w:cs="Arial"/>
          <w:sz w:val="24"/>
          <w:lang w:eastAsia="de-DE"/>
        </w:rPr>
        <w:t xml:space="preserve">n Unternehmen </w:t>
      </w:r>
      <w:r w:rsidRPr="0040564F">
        <w:rPr>
          <w:rFonts w:ascii="Arial" w:eastAsiaTheme="minorEastAsia" w:hAnsi="Arial" w:cs="Arial"/>
          <w:sz w:val="24"/>
          <w:lang w:eastAsia="de-DE"/>
        </w:rPr>
        <w:t>und</w:t>
      </w:r>
      <w:r>
        <w:rPr>
          <w:rFonts w:ascii="Arial" w:eastAsiaTheme="minorEastAsia" w:hAnsi="Arial" w:cs="Arial"/>
          <w:sz w:val="24"/>
          <w:lang w:eastAsia="de-DE"/>
        </w:rPr>
        <w:t xml:space="preserve"> dem</w:t>
      </w:r>
      <w:r w:rsidRPr="0040564F">
        <w:rPr>
          <w:rFonts w:ascii="Arial" w:eastAsiaTheme="minorEastAsia" w:hAnsi="Arial" w:cs="Arial"/>
          <w:sz w:val="24"/>
          <w:lang w:eastAsia="de-DE"/>
        </w:rPr>
        <w:t xml:space="preserve"> Staat dar. Unter anderem aufgrund </w:t>
      </w:r>
      <w:r w:rsidR="00F058CC">
        <w:rPr>
          <w:rFonts w:ascii="Arial" w:eastAsiaTheme="minorEastAsia" w:hAnsi="Arial" w:cs="Arial"/>
          <w:sz w:val="24"/>
          <w:lang w:eastAsia="de-DE"/>
        </w:rPr>
        <w:t>der unterschiedlichen Entgelt</w:t>
      </w:r>
      <w:r w:rsidR="00D21BA2">
        <w:rPr>
          <w:rFonts w:ascii="Arial" w:eastAsiaTheme="minorEastAsia" w:hAnsi="Arial" w:cs="Arial"/>
          <w:sz w:val="24"/>
          <w:lang w:eastAsia="de-DE"/>
        </w:rPr>
        <w:t xml:space="preserve">sätze </w:t>
      </w:r>
      <w:r w:rsidRPr="0040564F">
        <w:rPr>
          <w:rFonts w:ascii="Arial" w:eastAsiaTheme="minorEastAsia" w:hAnsi="Arial" w:cs="Arial"/>
          <w:sz w:val="24"/>
          <w:lang w:eastAsia="de-DE"/>
        </w:rPr>
        <w:t xml:space="preserve">in den Bundesländern liegen die Zahlungen vermutlich unter der Wesentlichkeitsschwelle, weshalb sie im ersten D-EITI-Bericht nicht in den Zahlungsabgleich aufgenommen werden. </w:t>
      </w:r>
    </w:p>
    <w:bookmarkEnd w:id="6"/>
    <w:bookmarkEnd w:id="7"/>
    <w:p w:rsidR="00D003F6" w:rsidRDefault="00D003F6" w:rsidP="00D003F6">
      <w:pPr>
        <w:pStyle w:val="StanPlus"/>
        <w:rPr>
          <w:rFonts w:ascii="Arial" w:eastAsiaTheme="minorEastAsia" w:hAnsi="Arial" w:cs="Arial"/>
          <w:sz w:val="24"/>
          <w:lang w:eastAsia="de-DE"/>
        </w:rPr>
      </w:pPr>
    </w:p>
    <w:sectPr w:rsidR="00D003F6" w:rsidSect="001265DA">
      <w:headerReference w:type="default" r:id="rId10"/>
      <w:pgSz w:w="11900" w:h="16840"/>
      <w:pgMar w:top="1417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95E" w:rsidRDefault="001F795E" w:rsidP="006E3E1F">
      <w:r>
        <w:separator/>
      </w:r>
    </w:p>
  </w:endnote>
  <w:endnote w:type="continuationSeparator" w:id="0">
    <w:p w:rsidR="001F795E" w:rsidRDefault="001F795E" w:rsidP="006E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HWKPH+OfficinaSans-Book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95E" w:rsidRDefault="001F795E" w:rsidP="006E3E1F">
      <w:r>
        <w:separator/>
      </w:r>
    </w:p>
  </w:footnote>
  <w:footnote w:type="continuationSeparator" w:id="0">
    <w:p w:rsidR="001F795E" w:rsidRDefault="001F795E" w:rsidP="006E3E1F">
      <w:r>
        <w:continuationSeparator/>
      </w:r>
    </w:p>
  </w:footnote>
  <w:footnote w:id="1">
    <w:p w:rsidR="008669A2" w:rsidRPr="0099006B" w:rsidRDefault="008669A2" w:rsidP="008669A2">
      <w:pPr>
        <w:pStyle w:val="Funotentext"/>
        <w:rPr>
          <w:rFonts w:ascii="Arial" w:hAnsi="Arial" w:cs="Arial"/>
          <w:sz w:val="20"/>
          <w:szCs w:val="20"/>
        </w:rPr>
      </w:pPr>
      <w:r w:rsidRPr="0099006B">
        <w:rPr>
          <w:rFonts w:ascii="Arial" w:hAnsi="Arial" w:cs="Arial"/>
          <w:sz w:val="20"/>
          <w:szCs w:val="20"/>
          <w:vertAlign w:val="superscript"/>
        </w:rPr>
        <w:t>1</w:t>
      </w:r>
      <w:r w:rsidRPr="0099006B">
        <w:rPr>
          <w:rFonts w:ascii="Arial" w:hAnsi="Arial" w:cs="Arial"/>
          <w:sz w:val="20"/>
          <w:szCs w:val="20"/>
        </w:rPr>
        <w:t xml:space="preserve"> Quelle: Statistisches Bundesamt, Umweltökonomische Gesamtrechnung  </w:t>
      </w:r>
      <w:hyperlink r:id="rId1" w:history="1">
        <w:r w:rsidRPr="0099006B">
          <w:rPr>
            <w:rStyle w:val="Hyperlink"/>
            <w:rFonts w:ascii="Arial" w:hAnsi="Arial" w:cs="Arial"/>
            <w:sz w:val="20"/>
            <w:szCs w:val="20"/>
          </w:rPr>
          <w:t>https://www.destatis.de/DE/ZahlenFakten/GesamtwirtschaftUmwelt/Umwelt/UmweltoekonomischeGesamtrechnungen/MaterialEnergiefluesse/Tabellen/EntnahmeWasser.html</w:t>
        </w:r>
      </w:hyperlink>
    </w:p>
  </w:footnote>
  <w:footnote w:id="2">
    <w:p w:rsidR="008669A2" w:rsidRPr="0099006B" w:rsidRDefault="008669A2" w:rsidP="008669A2">
      <w:pPr>
        <w:pStyle w:val="Funotentext"/>
        <w:rPr>
          <w:rFonts w:ascii="Arial" w:hAnsi="Arial" w:cs="Arial"/>
          <w:sz w:val="20"/>
          <w:szCs w:val="20"/>
        </w:rPr>
      </w:pPr>
      <w:r w:rsidRPr="0099006B">
        <w:rPr>
          <w:rStyle w:val="Funotenzeichen"/>
          <w:rFonts w:ascii="Arial" w:hAnsi="Arial" w:cs="Arial"/>
          <w:sz w:val="20"/>
          <w:szCs w:val="20"/>
        </w:rPr>
        <w:footnoteRef/>
      </w:r>
      <w:r w:rsidRPr="0099006B">
        <w:rPr>
          <w:rFonts w:ascii="Arial" w:hAnsi="Arial" w:cs="Arial"/>
          <w:sz w:val="20"/>
          <w:szCs w:val="20"/>
        </w:rPr>
        <w:t xml:space="preserve">  In manchen Bundesländern wird zwischen den beiden Bereichen 1. Erzbau, Steine und Erden, sonst. Bergbau und 2. Kohle, Torf, Erdöl und Gas unterschieden; z. B. Statistisches Landesamt Sachsen (2013): Wasserversorgung und Abwasserentsorgung in den Betrieben des  nichtöffentlichen Bereiches im Freistaat Sachsen, </w:t>
      </w:r>
      <w:hyperlink r:id="rId2" w:history="1">
        <w:r w:rsidRPr="0099006B">
          <w:rPr>
            <w:rStyle w:val="Hyperlink"/>
            <w:rFonts w:ascii="Arial" w:hAnsi="Arial" w:cs="Arial"/>
            <w:sz w:val="20"/>
            <w:szCs w:val="20"/>
          </w:rPr>
          <w:t>https://www.statistik.sachsen.de/download/100_Berichte-Q/Q_I_2_3j_13_SN.pdf</w:t>
        </w:r>
      </w:hyperlink>
    </w:p>
  </w:footnote>
  <w:footnote w:id="3">
    <w:p w:rsidR="008669A2" w:rsidRPr="0099006B" w:rsidRDefault="008669A2" w:rsidP="008669A2">
      <w:pPr>
        <w:pStyle w:val="Funotentext"/>
        <w:rPr>
          <w:rFonts w:ascii="Arial" w:hAnsi="Arial" w:cs="Arial"/>
          <w:sz w:val="20"/>
          <w:szCs w:val="20"/>
        </w:rPr>
      </w:pPr>
      <w:r w:rsidRPr="0099006B">
        <w:rPr>
          <w:rFonts w:ascii="Arial" w:hAnsi="Arial" w:cs="Arial"/>
          <w:sz w:val="20"/>
          <w:szCs w:val="20"/>
          <w:vertAlign w:val="superscript"/>
        </w:rPr>
        <w:t xml:space="preserve">3 </w:t>
      </w:r>
      <w:r w:rsidRPr="0099006B">
        <w:rPr>
          <w:rFonts w:ascii="Arial" w:hAnsi="Arial" w:cs="Arial"/>
          <w:sz w:val="20"/>
          <w:szCs w:val="20"/>
        </w:rPr>
        <w:t>Der Europäische Gerichtshof (EuGH) hat in seinem Urteil vom 11. September 2014 (Aktenzeichen C-525/12) bestätigt, dass Deutschland mit diesen bundes- und landesrechtlichen Regelungen das Prinzip der Kostendeckung aus der EU-Wasserrahmenrichtlinie hinreichend umgesetzt hat. Der EuGH weist zudem ausdrücklich darauf hin, dass die EU-Mitgliedstaaten gemäß Artikel 9 Absatz 4 dieser Richtlinie ohnehin befugt sind, unter Berücksichtigung der Zwecke und Ziele dieser Richtlinie das Kostendeckungsprinzip auf bestimmte Wassernutzungen nicht anzuwenden.</w:t>
      </w:r>
    </w:p>
  </w:footnote>
  <w:footnote w:id="4">
    <w:p w:rsidR="008669A2" w:rsidRPr="0099006B" w:rsidRDefault="008669A2" w:rsidP="008669A2">
      <w:pPr>
        <w:pStyle w:val="Funotentext"/>
        <w:rPr>
          <w:rFonts w:ascii="Arial" w:hAnsi="Arial" w:cs="Arial"/>
          <w:sz w:val="20"/>
          <w:szCs w:val="20"/>
        </w:rPr>
      </w:pPr>
      <w:r w:rsidRPr="0099006B">
        <w:rPr>
          <w:rStyle w:val="Funotenzeichen"/>
          <w:rFonts w:ascii="Arial" w:hAnsi="Arial" w:cs="Arial"/>
          <w:sz w:val="20"/>
          <w:szCs w:val="20"/>
        </w:rPr>
        <w:footnoteRef/>
      </w:r>
      <w:r w:rsidRPr="0099006B">
        <w:rPr>
          <w:rFonts w:ascii="Arial" w:hAnsi="Arial" w:cs="Arial"/>
          <w:sz w:val="20"/>
          <w:szCs w:val="20"/>
        </w:rPr>
        <w:t xml:space="preserve"> IHK Pfalz (2013): Die Wasserentnahmeentgelte der Länder. Ein Vergleich. </w:t>
      </w:r>
      <w:hyperlink r:id="rId3" w:history="1">
        <w:r w:rsidRPr="0099006B">
          <w:rPr>
            <w:rStyle w:val="Hyperlink"/>
            <w:rFonts w:ascii="Arial" w:hAnsi="Arial" w:cs="Arial"/>
            <w:sz w:val="20"/>
            <w:szCs w:val="20"/>
          </w:rPr>
          <w:t>https://www.ostwestfalen.ihk.de/fileadmin/_migrated/content_uploads/WEE_Wasserentnahmeentgelte_der_Laender_Broschure-1.pdf</w:t>
        </w:r>
      </w:hyperlink>
    </w:p>
  </w:footnote>
  <w:footnote w:id="5">
    <w:p w:rsidR="008669A2" w:rsidRPr="002E09A4" w:rsidRDefault="008669A2" w:rsidP="008669A2">
      <w:pPr>
        <w:pStyle w:val="Funotentext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proofErr w:type="spellStart"/>
      <w:r w:rsidRPr="002E09A4">
        <w:rPr>
          <w:rFonts w:ascii="Arial" w:hAnsi="Arial" w:cs="Arial"/>
          <w:sz w:val="20"/>
          <w:szCs w:val="20"/>
        </w:rPr>
        <w:t>Gawel</w:t>
      </w:r>
      <w:proofErr w:type="spellEnd"/>
      <w:r w:rsidRPr="002E09A4">
        <w:rPr>
          <w:rFonts w:ascii="Arial" w:hAnsi="Arial" w:cs="Arial"/>
          <w:sz w:val="20"/>
          <w:szCs w:val="20"/>
        </w:rPr>
        <w:t xml:space="preserve">/Bretschneider </w:t>
      </w:r>
      <w:r w:rsidR="001265DA">
        <w:rPr>
          <w:rFonts w:ascii="Arial" w:hAnsi="Arial" w:cs="Arial"/>
          <w:sz w:val="20"/>
          <w:szCs w:val="20"/>
        </w:rPr>
        <w:t>(</w:t>
      </w:r>
      <w:r w:rsidRPr="002E09A4">
        <w:rPr>
          <w:rFonts w:ascii="Arial" w:hAnsi="Arial" w:cs="Arial"/>
          <w:sz w:val="20"/>
          <w:szCs w:val="20"/>
        </w:rPr>
        <w:t>2016</w:t>
      </w:r>
      <w:r w:rsidR="001265DA">
        <w:rPr>
          <w:rFonts w:ascii="Arial" w:hAnsi="Arial" w:cs="Arial"/>
          <w:sz w:val="20"/>
          <w:szCs w:val="20"/>
        </w:rPr>
        <w:t>)</w:t>
      </w:r>
      <w:r w:rsidRPr="002E09A4">
        <w:rPr>
          <w:rFonts w:ascii="Arial" w:hAnsi="Arial" w:cs="Arial"/>
          <w:sz w:val="20"/>
          <w:szCs w:val="20"/>
        </w:rPr>
        <w:t>: Das Wasserentnahmeentgelt in Baden-Württemberg – Bestandsaufnahme und Evaluierung.</w:t>
      </w:r>
      <w:hyperlink r:id="rId4" w:history="1">
        <w:r w:rsidRPr="002E09A4">
          <w:rPr>
            <w:rStyle w:val="Hyperlink"/>
            <w:rFonts w:ascii="Arial" w:hAnsi="Arial" w:cs="Arial"/>
            <w:sz w:val="20"/>
            <w:szCs w:val="20"/>
          </w:rPr>
          <w:t>https://um.baden-wuerttemberg.de/fileadmin/redaktion/m-um/intern/Dateien/Dokumente/3_Umwelt/Schutz_nat%C3%BCrlicher_Lebensgrundlagen/Wasser/Rechtsvorschriften/WEE/160630_Endbericht_WEE_UFZ.pdf</w:t>
        </w:r>
      </w:hyperlink>
    </w:p>
  </w:footnote>
  <w:footnote w:id="6">
    <w:p w:rsidR="008669A2" w:rsidRPr="0099006B" w:rsidRDefault="008669A2" w:rsidP="004832DA">
      <w:pPr>
        <w:pStyle w:val="Funotentext"/>
        <w:rPr>
          <w:rFonts w:ascii="Arial" w:hAnsi="Arial" w:cs="Arial"/>
          <w:sz w:val="20"/>
          <w:szCs w:val="20"/>
        </w:rPr>
      </w:pPr>
      <w:r w:rsidRPr="0099006B">
        <w:rPr>
          <w:rStyle w:val="Funotenzeichen"/>
          <w:rFonts w:ascii="Arial" w:hAnsi="Arial" w:cs="Arial"/>
          <w:sz w:val="20"/>
          <w:szCs w:val="20"/>
        </w:rPr>
        <w:footnoteRef/>
      </w:r>
      <w:r w:rsidRPr="0099006B">
        <w:rPr>
          <w:rFonts w:ascii="Arial" w:hAnsi="Arial" w:cs="Arial"/>
          <w:sz w:val="20"/>
          <w:szCs w:val="20"/>
        </w:rPr>
        <w:t xml:space="preserve"> </w:t>
      </w:r>
      <w:r w:rsidR="001265DA">
        <w:rPr>
          <w:rFonts w:ascii="Arial" w:hAnsi="Arial" w:cs="Arial"/>
          <w:sz w:val="20"/>
          <w:szCs w:val="20"/>
        </w:rPr>
        <w:t xml:space="preserve">Umweltbundesamt (2017): </w:t>
      </w:r>
      <w:r w:rsidR="001265DA" w:rsidRPr="001265DA">
        <w:rPr>
          <w:rFonts w:ascii="Arial" w:hAnsi="Arial" w:cs="Arial"/>
          <w:sz w:val="20"/>
          <w:szCs w:val="20"/>
        </w:rPr>
        <w:t>Tabelle Wasserentnahmeentgelte im Rohstoffsektor</w:t>
      </w:r>
      <w:r w:rsidR="001265DA">
        <w:rPr>
          <w:rFonts w:ascii="Arial" w:hAnsi="Arial" w:cs="Arial"/>
          <w:sz w:val="20"/>
          <w:szCs w:val="20"/>
        </w:rPr>
        <w:t xml:space="preserve"> in den deutschen Bundesländern, </w:t>
      </w:r>
      <w:hyperlink r:id="rId5" w:history="1">
        <w:r w:rsidR="001265DA" w:rsidRPr="00C6134E">
          <w:rPr>
            <w:rStyle w:val="Hyperlink"/>
            <w:rFonts w:ascii="Arial" w:hAnsi="Arial" w:cs="Arial"/>
            <w:sz w:val="20"/>
            <w:szCs w:val="20"/>
          </w:rPr>
          <w:t>https://www.umweltbundesamt.de/sites/default/files/medien/2466/dokumente/tabelle_wasserentnahmeentgelte_im_rohstoffsektor_uba_neu.docx</w:t>
        </w:r>
      </w:hyperlink>
    </w:p>
  </w:footnote>
  <w:footnote w:id="7">
    <w:p w:rsidR="001265DA" w:rsidRPr="001265DA" w:rsidRDefault="001265DA">
      <w:pPr>
        <w:pStyle w:val="Funotentext"/>
        <w:rPr>
          <w:rFonts w:ascii="Arial" w:hAnsi="Arial" w:cs="Arial"/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1265DA">
        <w:rPr>
          <w:rFonts w:ascii="Arial" w:hAnsi="Arial" w:cs="Arial"/>
          <w:sz w:val="20"/>
          <w:szCs w:val="20"/>
        </w:rPr>
        <w:t xml:space="preserve">Siehe </w:t>
      </w:r>
      <w:hyperlink r:id="rId6" w:anchor="textpart-1" w:history="1">
        <w:r w:rsidRPr="00C6134E">
          <w:rPr>
            <w:rStyle w:val="Hyperlink"/>
            <w:rFonts w:ascii="Arial" w:hAnsi="Arial" w:cs="Arial"/>
            <w:sz w:val="20"/>
            <w:szCs w:val="20"/>
          </w:rPr>
          <w:t>https://www.umweltbundesamt.de/themen/wasser/wasser-bewirtschaften/oekonomische-fragen#textpart-1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24B" w:rsidRDefault="008E6E0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5C6A3C" wp14:editId="626449F9">
          <wp:simplePos x="0" y="0"/>
          <wp:positionH relativeFrom="column">
            <wp:posOffset>4224655</wp:posOffset>
          </wp:positionH>
          <wp:positionV relativeFrom="paragraph">
            <wp:posOffset>29210</wp:posOffset>
          </wp:positionV>
          <wp:extent cx="1800225" cy="302895"/>
          <wp:effectExtent l="0" t="0" r="9525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02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024B" w:rsidRDefault="00B5024B">
    <w:pPr>
      <w:pStyle w:val="Kopfzeile"/>
    </w:pPr>
  </w:p>
  <w:p w:rsidR="0019449A" w:rsidRDefault="0019449A">
    <w:pPr>
      <w:pStyle w:val="Kopfzeile"/>
    </w:pPr>
  </w:p>
  <w:p w:rsidR="00B5024B" w:rsidRDefault="00B502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9E6"/>
    <w:multiLevelType w:val="multilevel"/>
    <w:tmpl w:val="CF7AF0CA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abstractNum w:abstractNumId="1" w15:restartNumberingAfterBreak="0">
    <w:nsid w:val="06F9266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8315E4"/>
    <w:multiLevelType w:val="hybridMultilevel"/>
    <w:tmpl w:val="C90420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85EEB"/>
    <w:multiLevelType w:val="multilevel"/>
    <w:tmpl w:val="6118507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D86564D"/>
    <w:multiLevelType w:val="hybridMultilevel"/>
    <w:tmpl w:val="0AC81658"/>
    <w:lvl w:ilvl="0" w:tplc="85602678">
      <w:start w:val="1"/>
      <w:numFmt w:val="bullet"/>
      <w:lvlRestart w:val="0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D65E8"/>
    <w:multiLevelType w:val="multilevel"/>
    <w:tmpl w:val="A5567FB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22D62890"/>
    <w:multiLevelType w:val="multilevel"/>
    <w:tmpl w:val="C3FAF458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440" w:firstLine="720"/>
      </w:pPr>
    </w:lvl>
    <w:lvl w:ilvl="2">
      <w:start w:val="1"/>
      <w:numFmt w:val="decimal"/>
      <w:lvlText w:val="%3."/>
      <w:lvlJc w:val="left"/>
      <w:pPr>
        <w:ind w:left="2160" w:firstLine="1440"/>
      </w:pPr>
    </w:lvl>
    <w:lvl w:ilvl="3">
      <w:start w:val="1"/>
      <w:numFmt w:val="decimal"/>
      <w:lvlText w:val="%4."/>
      <w:lvlJc w:val="left"/>
      <w:pPr>
        <w:ind w:left="2880" w:firstLine="2160"/>
      </w:pPr>
    </w:lvl>
    <w:lvl w:ilvl="4">
      <w:start w:val="1"/>
      <w:numFmt w:val="decimal"/>
      <w:lvlText w:val="%5."/>
      <w:lvlJc w:val="left"/>
      <w:pPr>
        <w:ind w:left="3600" w:firstLine="2880"/>
      </w:pPr>
    </w:lvl>
    <w:lvl w:ilvl="5">
      <w:start w:val="1"/>
      <w:numFmt w:val="decimal"/>
      <w:lvlText w:val="%6."/>
      <w:lvlJc w:val="left"/>
      <w:pPr>
        <w:ind w:left="4320" w:firstLine="3600"/>
      </w:pPr>
    </w:lvl>
    <w:lvl w:ilvl="6">
      <w:start w:val="1"/>
      <w:numFmt w:val="decimal"/>
      <w:lvlText w:val="%7."/>
      <w:lvlJc w:val="left"/>
      <w:pPr>
        <w:ind w:left="5040" w:firstLine="4320"/>
      </w:pPr>
    </w:lvl>
    <w:lvl w:ilvl="7">
      <w:start w:val="1"/>
      <w:numFmt w:val="decimal"/>
      <w:lvlText w:val="%8."/>
      <w:lvlJc w:val="left"/>
      <w:pPr>
        <w:ind w:left="5760" w:firstLine="5040"/>
      </w:pPr>
    </w:lvl>
    <w:lvl w:ilvl="8">
      <w:start w:val="1"/>
      <w:numFmt w:val="decimal"/>
      <w:lvlText w:val="%9."/>
      <w:lvlJc w:val="left"/>
      <w:pPr>
        <w:ind w:left="6480" w:firstLine="5760"/>
      </w:pPr>
    </w:lvl>
  </w:abstractNum>
  <w:abstractNum w:abstractNumId="7" w15:restartNumberingAfterBreak="0">
    <w:nsid w:val="2D5D14B9"/>
    <w:multiLevelType w:val="multilevel"/>
    <w:tmpl w:val="BB2E619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303E77F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70717"/>
    <w:multiLevelType w:val="multilevel"/>
    <w:tmpl w:val="6D189F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0" w15:restartNumberingAfterBreak="0">
    <w:nsid w:val="334935CD"/>
    <w:multiLevelType w:val="hybridMultilevel"/>
    <w:tmpl w:val="799E28F2"/>
    <w:lvl w:ilvl="0" w:tplc="129AFD20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9248A"/>
    <w:multiLevelType w:val="multilevel"/>
    <w:tmpl w:val="05D29D32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eastAsia="Arial" w:hAnsi="Arial" w:cs="Arial"/>
        <w:u w:val="none"/>
      </w:rPr>
    </w:lvl>
  </w:abstractNum>
  <w:abstractNum w:abstractNumId="12" w15:restartNumberingAfterBreak="0">
    <w:nsid w:val="40094CB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675B2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E510E"/>
    <w:multiLevelType w:val="multilevel"/>
    <w:tmpl w:val="9B60251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5" w15:restartNumberingAfterBreak="0">
    <w:nsid w:val="46514926"/>
    <w:multiLevelType w:val="multilevel"/>
    <w:tmpl w:val="70607C4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6" w15:restartNumberingAfterBreak="0">
    <w:nsid w:val="469911D8"/>
    <w:multiLevelType w:val="multilevel"/>
    <w:tmpl w:val="48729534"/>
    <w:lvl w:ilvl="0">
      <w:start w:val="1"/>
      <w:numFmt w:val="decimal"/>
      <w:lvlRestart w:val="0"/>
      <w:pStyle w:val="BW2berschrif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BW2berschrift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BW2berschrift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</w:lvl>
  </w:abstractNum>
  <w:abstractNum w:abstractNumId="17" w15:restartNumberingAfterBreak="0">
    <w:nsid w:val="51230336"/>
    <w:multiLevelType w:val="multilevel"/>
    <w:tmpl w:val="AC0CF1F0"/>
    <w:lvl w:ilvl="0">
      <w:start w:val="1"/>
      <w:numFmt w:val="lowerLetter"/>
      <w:lvlText w:val="%1)"/>
      <w:lvlJc w:val="righ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8" w15:restartNumberingAfterBreak="0">
    <w:nsid w:val="64FB4F78"/>
    <w:multiLevelType w:val="hybridMultilevel"/>
    <w:tmpl w:val="F1226EC6"/>
    <w:lvl w:ilvl="0" w:tplc="1450941E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64DE2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C304015"/>
    <w:multiLevelType w:val="multilevel"/>
    <w:tmpl w:val="561E33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1" w15:restartNumberingAfterBreak="0">
    <w:nsid w:val="6E0B6A60"/>
    <w:multiLevelType w:val="hybridMultilevel"/>
    <w:tmpl w:val="5B0086FE"/>
    <w:lvl w:ilvl="0" w:tplc="89B676FA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F1737"/>
    <w:multiLevelType w:val="multilevel"/>
    <w:tmpl w:val="9AC2AC50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7"/>
  </w:num>
  <w:num w:numId="6">
    <w:abstractNumId w:val="6"/>
  </w:num>
  <w:num w:numId="7">
    <w:abstractNumId w:val="14"/>
  </w:num>
  <w:num w:numId="8">
    <w:abstractNumId w:val="5"/>
  </w:num>
  <w:num w:numId="9">
    <w:abstractNumId w:val="20"/>
  </w:num>
  <w:num w:numId="10">
    <w:abstractNumId w:val="22"/>
  </w:num>
  <w:num w:numId="11">
    <w:abstractNumId w:val="2"/>
  </w:num>
  <w:num w:numId="12">
    <w:abstractNumId w:val="7"/>
  </w:num>
  <w:num w:numId="13">
    <w:abstractNumId w:val="4"/>
  </w:num>
  <w:num w:numId="14">
    <w:abstractNumId w:val="21"/>
  </w:num>
  <w:num w:numId="15">
    <w:abstractNumId w:val="16"/>
  </w:num>
  <w:num w:numId="16">
    <w:abstractNumId w:val="16"/>
  </w:num>
  <w:num w:numId="17">
    <w:abstractNumId w:val="16"/>
  </w:num>
  <w:num w:numId="18">
    <w:abstractNumId w:val="12"/>
  </w:num>
  <w:num w:numId="19">
    <w:abstractNumId w:val="13"/>
  </w:num>
  <w:num w:numId="20">
    <w:abstractNumId w:val="15"/>
  </w:num>
  <w:num w:numId="21">
    <w:abstractNumId w:val="8"/>
  </w:num>
  <w:num w:numId="22">
    <w:abstractNumId w:val="10"/>
  </w:num>
  <w:num w:numId="23">
    <w:abstractNumId w:val="18"/>
  </w:num>
  <w:num w:numId="24">
    <w:abstractNumId w:val="1"/>
  </w:num>
  <w:num w:numId="25">
    <w:abstractNumId w:val="10"/>
  </w:num>
  <w:num w:numId="26">
    <w:abstractNumId w:val="18"/>
  </w:num>
  <w:num w:numId="27">
    <w:abstractNumId w:val="19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pk">
    <w15:presenceInfo w15:providerId="None" w15:userId="sp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1F"/>
    <w:rsid w:val="0000402B"/>
    <w:rsid w:val="00006173"/>
    <w:rsid w:val="00026114"/>
    <w:rsid w:val="0003161D"/>
    <w:rsid w:val="00032244"/>
    <w:rsid w:val="00040AFE"/>
    <w:rsid w:val="00040BA9"/>
    <w:rsid w:val="00041AC4"/>
    <w:rsid w:val="00041BA8"/>
    <w:rsid w:val="00042698"/>
    <w:rsid w:val="0004644F"/>
    <w:rsid w:val="00047584"/>
    <w:rsid w:val="00052B20"/>
    <w:rsid w:val="00053290"/>
    <w:rsid w:val="00064A91"/>
    <w:rsid w:val="00071EA3"/>
    <w:rsid w:val="00072266"/>
    <w:rsid w:val="00090DC1"/>
    <w:rsid w:val="0009167D"/>
    <w:rsid w:val="00094C5A"/>
    <w:rsid w:val="00096E26"/>
    <w:rsid w:val="000A0381"/>
    <w:rsid w:val="000A1B7D"/>
    <w:rsid w:val="000B3D6D"/>
    <w:rsid w:val="000C5C83"/>
    <w:rsid w:val="000C7D29"/>
    <w:rsid w:val="000F5849"/>
    <w:rsid w:val="001125A6"/>
    <w:rsid w:val="0011475F"/>
    <w:rsid w:val="001162B0"/>
    <w:rsid w:val="001175F0"/>
    <w:rsid w:val="00117D87"/>
    <w:rsid w:val="0012296F"/>
    <w:rsid w:val="001265DA"/>
    <w:rsid w:val="001332A1"/>
    <w:rsid w:val="0013541E"/>
    <w:rsid w:val="00141934"/>
    <w:rsid w:val="0014324C"/>
    <w:rsid w:val="00146E32"/>
    <w:rsid w:val="0015250E"/>
    <w:rsid w:val="00152EC6"/>
    <w:rsid w:val="0015439E"/>
    <w:rsid w:val="00165F37"/>
    <w:rsid w:val="00171068"/>
    <w:rsid w:val="001853B7"/>
    <w:rsid w:val="0019449A"/>
    <w:rsid w:val="0019710C"/>
    <w:rsid w:val="001B11C3"/>
    <w:rsid w:val="001C2818"/>
    <w:rsid w:val="001C45FD"/>
    <w:rsid w:val="001C48D2"/>
    <w:rsid w:val="001D0370"/>
    <w:rsid w:val="001D6A42"/>
    <w:rsid w:val="001E120D"/>
    <w:rsid w:val="001E53D1"/>
    <w:rsid w:val="001F08FF"/>
    <w:rsid w:val="001F795E"/>
    <w:rsid w:val="00204DA5"/>
    <w:rsid w:val="0023538F"/>
    <w:rsid w:val="002457D9"/>
    <w:rsid w:val="0024711B"/>
    <w:rsid w:val="00251CA9"/>
    <w:rsid w:val="0026726B"/>
    <w:rsid w:val="00280B6D"/>
    <w:rsid w:val="00283781"/>
    <w:rsid w:val="00284660"/>
    <w:rsid w:val="00285264"/>
    <w:rsid w:val="002966C1"/>
    <w:rsid w:val="002A010A"/>
    <w:rsid w:val="002B4663"/>
    <w:rsid w:val="002B685B"/>
    <w:rsid w:val="002C3E3D"/>
    <w:rsid w:val="002C549E"/>
    <w:rsid w:val="002D1B0B"/>
    <w:rsid w:val="00303395"/>
    <w:rsid w:val="003206AA"/>
    <w:rsid w:val="00323FE1"/>
    <w:rsid w:val="0033117E"/>
    <w:rsid w:val="00334239"/>
    <w:rsid w:val="00341572"/>
    <w:rsid w:val="0034398A"/>
    <w:rsid w:val="00345034"/>
    <w:rsid w:val="0036316C"/>
    <w:rsid w:val="003701F5"/>
    <w:rsid w:val="00372454"/>
    <w:rsid w:val="00387626"/>
    <w:rsid w:val="003919D6"/>
    <w:rsid w:val="00392388"/>
    <w:rsid w:val="003972D4"/>
    <w:rsid w:val="00397D38"/>
    <w:rsid w:val="003A3174"/>
    <w:rsid w:val="003B4183"/>
    <w:rsid w:val="003B5598"/>
    <w:rsid w:val="003C196E"/>
    <w:rsid w:val="003D3013"/>
    <w:rsid w:val="003D303D"/>
    <w:rsid w:val="003E343B"/>
    <w:rsid w:val="00406AD3"/>
    <w:rsid w:val="00407BD7"/>
    <w:rsid w:val="00415462"/>
    <w:rsid w:val="0042144C"/>
    <w:rsid w:val="00422236"/>
    <w:rsid w:val="00434EA1"/>
    <w:rsid w:val="00443F8D"/>
    <w:rsid w:val="004443E1"/>
    <w:rsid w:val="004452AA"/>
    <w:rsid w:val="00456E59"/>
    <w:rsid w:val="00462E49"/>
    <w:rsid w:val="00464E7D"/>
    <w:rsid w:val="004774B9"/>
    <w:rsid w:val="004802A8"/>
    <w:rsid w:val="004832DA"/>
    <w:rsid w:val="00492C3C"/>
    <w:rsid w:val="004A15C2"/>
    <w:rsid w:val="004A4EC9"/>
    <w:rsid w:val="004B0D83"/>
    <w:rsid w:val="004D4346"/>
    <w:rsid w:val="004E6BDD"/>
    <w:rsid w:val="00520C8F"/>
    <w:rsid w:val="0052405F"/>
    <w:rsid w:val="005340FA"/>
    <w:rsid w:val="0053525F"/>
    <w:rsid w:val="00540528"/>
    <w:rsid w:val="005420FC"/>
    <w:rsid w:val="00546338"/>
    <w:rsid w:val="00551042"/>
    <w:rsid w:val="00555F69"/>
    <w:rsid w:val="00557159"/>
    <w:rsid w:val="005609E9"/>
    <w:rsid w:val="00564876"/>
    <w:rsid w:val="00571A66"/>
    <w:rsid w:val="00575355"/>
    <w:rsid w:val="005B0EFE"/>
    <w:rsid w:val="005B14CF"/>
    <w:rsid w:val="005B157E"/>
    <w:rsid w:val="005D23E2"/>
    <w:rsid w:val="005D4065"/>
    <w:rsid w:val="005F17F6"/>
    <w:rsid w:val="005F3119"/>
    <w:rsid w:val="0061235A"/>
    <w:rsid w:val="0062311D"/>
    <w:rsid w:val="00634215"/>
    <w:rsid w:val="00645B22"/>
    <w:rsid w:val="00646CDE"/>
    <w:rsid w:val="00670A05"/>
    <w:rsid w:val="00674A3C"/>
    <w:rsid w:val="00675A34"/>
    <w:rsid w:val="00687373"/>
    <w:rsid w:val="00690F42"/>
    <w:rsid w:val="006C5A1D"/>
    <w:rsid w:val="006C799F"/>
    <w:rsid w:val="006D3D9D"/>
    <w:rsid w:val="006E3A47"/>
    <w:rsid w:val="006E3E1F"/>
    <w:rsid w:val="006F47CC"/>
    <w:rsid w:val="00716C12"/>
    <w:rsid w:val="00727E0F"/>
    <w:rsid w:val="00750A59"/>
    <w:rsid w:val="007511D2"/>
    <w:rsid w:val="00757F7A"/>
    <w:rsid w:val="00764192"/>
    <w:rsid w:val="007662F8"/>
    <w:rsid w:val="00775856"/>
    <w:rsid w:val="00775EE3"/>
    <w:rsid w:val="0078275C"/>
    <w:rsid w:val="00783121"/>
    <w:rsid w:val="0078674E"/>
    <w:rsid w:val="007910F0"/>
    <w:rsid w:val="0079129E"/>
    <w:rsid w:val="00796271"/>
    <w:rsid w:val="007C3A4E"/>
    <w:rsid w:val="007C5CB7"/>
    <w:rsid w:val="007D0900"/>
    <w:rsid w:val="007E00A0"/>
    <w:rsid w:val="007E24FF"/>
    <w:rsid w:val="007F78C5"/>
    <w:rsid w:val="00826CB6"/>
    <w:rsid w:val="00827443"/>
    <w:rsid w:val="00832770"/>
    <w:rsid w:val="0085004C"/>
    <w:rsid w:val="008528A1"/>
    <w:rsid w:val="008669A2"/>
    <w:rsid w:val="0087154D"/>
    <w:rsid w:val="008737CB"/>
    <w:rsid w:val="008837DD"/>
    <w:rsid w:val="0088459A"/>
    <w:rsid w:val="00886D31"/>
    <w:rsid w:val="00891F0A"/>
    <w:rsid w:val="0089618D"/>
    <w:rsid w:val="008A1723"/>
    <w:rsid w:val="008B1FD2"/>
    <w:rsid w:val="008D0DF9"/>
    <w:rsid w:val="008D574B"/>
    <w:rsid w:val="008D5DE0"/>
    <w:rsid w:val="008E26AB"/>
    <w:rsid w:val="008E6E0E"/>
    <w:rsid w:val="008E78B6"/>
    <w:rsid w:val="008F2BF8"/>
    <w:rsid w:val="008F74B3"/>
    <w:rsid w:val="008F78DE"/>
    <w:rsid w:val="009031D0"/>
    <w:rsid w:val="009173D7"/>
    <w:rsid w:val="00930E11"/>
    <w:rsid w:val="009433DC"/>
    <w:rsid w:val="00960306"/>
    <w:rsid w:val="009609E5"/>
    <w:rsid w:val="00964B06"/>
    <w:rsid w:val="00971FD8"/>
    <w:rsid w:val="009725A2"/>
    <w:rsid w:val="009906E8"/>
    <w:rsid w:val="0099768A"/>
    <w:rsid w:val="009A7A94"/>
    <w:rsid w:val="009B1B7D"/>
    <w:rsid w:val="009C1261"/>
    <w:rsid w:val="009C511C"/>
    <w:rsid w:val="009D4590"/>
    <w:rsid w:val="009F1A20"/>
    <w:rsid w:val="009F5F34"/>
    <w:rsid w:val="009F6E74"/>
    <w:rsid w:val="009F7022"/>
    <w:rsid w:val="00A01868"/>
    <w:rsid w:val="00A03708"/>
    <w:rsid w:val="00A112D8"/>
    <w:rsid w:val="00A14463"/>
    <w:rsid w:val="00A151DB"/>
    <w:rsid w:val="00A2654D"/>
    <w:rsid w:val="00A30A77"/>
    <w:rsid w:val="00A33464"/>
    <w:rsid w:val="00A369C3"/>
    <w:rsid w:val="00A52424"/>
    <w:rsid w:val="00A55FB1"/>
    <w:rsid w:val="00A571F4"/>
    <w:rsid w:val="00A67756"/>
    <w:rsid w:val="00A739C1"/>
    <w:rsid w:val="00A81023"/>
    <w:rsid w:val="00A8349B"/>
    <w:rsid w:val="00A87ED3"/>
    <w:rsid w:val="00A964C2"/>
    <w:rsid w:val="00AA0186"/>
    <w:rsid w:val="00AA3CF9"/>
    <w:rsid w:val="00AA63D4"/>
    <w:rsid w:val="00AB0209"/>
    <w:rsid w:val="00AC0BC1"/>
    <w:rsid w:val="00AD2766"/>
    <w:rsid w:val="00AD3802"/>
    <w:rsid w:val="00AD5524"/>
    <w:rsid w:val="00AE5A26"/>
    <w:rsid w:val="00AF1270"/>
    <w:rsid w:val="00AF55A9"/>
    <w:rsid w:val="00AF5A05"/>
    <w:rsid w:val="00B04328"/>
    <w:rsid w:val="00B17904"/>
    <w:rsid w:val="00B2446F"/>
    <w:rsid w:val="00B5024B"/>
    <w:rsid w:val="00B50F0B"/>
    <w:rsid w:val="00B55FDF"/>
    <w:rsid w:val="00B63769"/>
    <w:rsid w:val="00B80393"/>
    <w:rsid w:val="00B81252"/>
    <w:rsid w:val="00B81828"/>
    <w:rsid w:val="00B94233"/>
    <w:rsid w:val="00B9513D"/>
    <w:rsid w:val="00B9520C"/>
    <w:rsid w:val="00BA7EF2"/>
    <w:rsid w:val="00BB6B3A"/>
    <w:rsid w:val="00BB7167"/>
    <w:rsid w:val="00BC4631"/>
    <w:rsid w:val="00BD14FA"/>
    <w:rsid w:val="00BE44B7"/>
    <w:rsid w:val="00BF45AF"/>
    <w:rsid w:val="00C0017E"/>
    <w:rsid w:val="00C20AC7"/>
    <w:rsid w:val="00C3021B"/>
    <w:rsid w:val="00C30E04"/>
    <w:rsid w:val="00C365D1"/>
    <w:rsid w:val="00C374B3"/>
    <w:rsid w:val="00C60C10"/>
    <w:rsid w:val="00C709A6"/>
    <w:rsid w:val="00C748D6"/>
    <w:rsid w:val="00C75127"/>
    <w:rsid w:val="00C831D1"/>
    <w:rsid w:val="00C839E5"/>
    <w:rsid w:val="00C849FC"/>
    <w:rsid w:val="00C8524C"/>
    <w:rsid w:val="00C90074"/>
    <w:rsid w:val="00C91885"/>
    <w:rsid w:val="00C96F87"/>
    <w:rsid w:val="00CB1407"/>
    <w:rsid w:val="00CB28BE"/>
    <w:rsid w:val="00CB793F"/>
    <w:rsid w:val="00CB7E77"/>
    <w:rsid w:val="00CC173C"/>
    <w:rsid w:val="00CC2FC7"/>
    <w:rsid w:val="00CD1F05"/>
    <w:rsid w:val="00CD5896"/>
    <w:rsid w:val="00CF7C26"/>
    <w:rsid w:val="00D003F6"/>
    <w:rsid w:val="00D03F46"/>
    <w:rsid w:val="00D121A2"/>
    <w:rsid w:val="00D21BA2"/>
    <w:rsid w:val="00D24FD6"/>
    <w:rsid w:val="00D27011"/>
    <w:rsid w:val="00D540EB"/>
    <w:rsid w:val="00D54B7E"/>
    <w:rsid w:val="00D63495"/>
    <w:rsid w:val="00D8068F"/>
    <w:rsid w:val="00D85CAC"/>
    <w:rsid w:val="00D87A00"/>
    <w:rsid w:val="00D87FA2"/>
    <w:rsid w:val="00D922E4"/>
    <w:rsid w:val="00DA0405"/>
    <w:rsid w:val="00DC6479"/>
    <w:rsid w:val="00DC7D1F"/>
    <w:rsid w:val="00DD4772"/>
    <w:rsid w:val="00DD4EBE"/>
    <w:rsid w:val="00DE4186"/>
    <w:rsid w:val="00DF18D6"/>
    <w:rsid w:val="00DF54BB"/>
    <w:rsid w:val="00E14333"/>
    <w:rsid w:val="00E267F7"/>
    <w:rsid w:val="00E27A54"/>
    <w:rsid w:val="00E319FE"/>
    <w:rsid w:val="00E31E1C"/>
    <w:rsid w:val="00E3538F"/>
    <w:rsid w:val="00E3559E"/>
    <w:rsid w:val="00E41591"/>
    <w:rsid w:val="00E55131"/>
    <w:rsid w:val="00E62A0B"/>
    <w:rsid w:val="00E63722"/>
    <w:rsid w:val="00E6541B"/>
    <w:rsid w:val="00E6601D"/>
    <w:rsid w:val="00E720EF"/>
    <w:rsid w:val="00E81518"/>
    <w:rsid w:val="00E8195B"/>
    <w:rsid w:val="00E85B35"/>
    <w:rsid w:val="00EA1DF2"/>
    <w:rsid w:val="00EB04E3"/>
    <w:rsid w:val="00EB2255"/>
    <w:rsid w:val="00EB5465"/>
    <w:rsid w:val="00EB5C1E"/>
    <w:rsid w:val="00EB647A"/>
    <w:rsid w:val="00ED53FE"/>
    <w:rsid w:val="00EE46EC"/>
    <w:rsid w:val="00EF06B4"/>
    <w:rsid w:val="00EF3400"/>
    <w:rsid w:val="00F058CC"/>
    <w:rsid w:val="00F05D8F"/>
    <w:rsid w:val="00F06ACB"/>
    <w:rsid w:val="00F23D7B"/>
    <w:rsid w:val="00F352FC"/>
    <w:rsid w:val="00F357FB"/>
    <w:rsid w:val="00F35A7A"/>
    <w:rsid w:val="00F516F7"/>
    <w:rsid w:val="00F63BA5"/>
    <w:rsid w:val="00F64FD8"/>
    <w:rsid w:val="00F812FF"/>
    <w:rsid w:val="00F91452"/>
    <w:rsid w:val="00F957E1"/>
    <w:rsid w:val="00FA16B9"/>
    <w:rsid w:val="00FB00C5"/>
    <w:rsid w:val="00FB0EB0"/>
    <w:rsid w:val="00FB1CA9"/>
    <w:rsid w:val="00FC2A8C"/>
    <w:rsid w:val="00FD7882"/>
    <w:rsid w:val="00FF4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A2BA49"/>
  <w15:docId w15:val="{D1E5AEC8-F7F9-44EF-A2A9-A392665A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1DF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2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5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96F8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3E1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3E1F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3E1F"/>
  </w:style>
  <w:style w:type="paragraph" w:styleId="Fuzeile">
    <w:name w:val="footer"/>
    <w:basedOn w:val="Standard"/>
    <w:link w:val="FuzeileZchn"/>
    <w:uiPriority w:val="99"/>
    <w:unhideWhenUsed/>
    <w:rsid w:val="006E3E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3E1F"/>
  </w:style>
  <w:style w:type="paragraph" w:styleId="Funotentext">
    <w:name w:val="footnote text"/>
    <w:basedOn w:val="Standard"/>
    <w:link w:val="FunotentextZchn"/>
    <w:uiPriority w:val="99"/>
    <w:unhideWhenUsed/>
    <w:rsid w:val="0019449A"/>
  </w:style>
  <w:style w:type="character" w:customStyle="1" w:styleId="FunotentextZchn">
    <w:name w:val="Fußnotentext Zchn"/>
    <w:basedOn w:val="Absatz-Standardschriftart"/>
    <w:link w:val="Funotentext"/>
    <w:uiPriority w:val="99"/>
    <w:rsid w:val="0019449A"/>
  </w:style>
  <w:style w:type="character" w:styleId="Funotenzeichen">
    <w:name w:val="footnote reference"/>
    <w:basedOn w:val="Absatz-Standardschriftart"/>
    <w:uiPriority w:val="99"/>
    <w:unhideWhenUsed/>
    <w:rsid w:val="0019449A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D87A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D87A00"/>
    <w:rPr>
      <w:b/>
      <w:bCs/>
    </w:rPr>
  </w:style>
  <w:style w:type="paragraph" w:styleId="Listenabsatz">
    <w:name w:val="List Paragraph"/>
    <w:basedOn w:val="Standard"/>
    <w:uiPriority w:val="34"/>
    <w:qFormat/>
    <w:rsid w:val="00D87A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540EB"/>
    <w:rPr>
      <w:color w:val="0000FF" w:themeColor="hyperlink"/>
      <w:u w:val="single"/>
    </w:rPr>
  </w:style>
  <w:style w:type="paragraph" w:customStyle="1" w:styleId="Default">
    <w:name w:val="Default"/>
    <w:rsid w:val="0062311D"/>
    <w:pPr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highlight">
    <w:name w:val="highlight"/>
    <w:basedOn w:val="Absatz-Standardschriftart"/>
    <w:rsid w:val="006F47CC"/>
  </w:style>
  <w:style w:type="character" w:styleId="Kommentarzeichen">
    <w:name w:val="annotation reference"/>
    <w:basedOn w:val="Absatz-Standardschriftart"/>
    <w:uiPriority w:val="99"/>
    <w:semiHidden/>
    <w:unhideWhenUsed/>
    <w:rsid w:val="003D30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30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301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30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3013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F74B3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96F87"/>
    <w:rPr>
      <w:rFonts w:ascii="Times New Roman" w:eastAsiaTheme="minorHAnsi" w:hAnsi="Times New Roman" w:cs="Times New Roman"/>
      <w:b/>
      <w:bCs/>
      <w:sz w:val="27"/>
      <w:szCs w:val="27"/>
    </w:rPr>
  </w:style>
  <w:style w:type="paragraph" w:customStyle="1" w:styleId="p1">
    <w:name w:val="p1"/>
    <w:basedOn w:val="Standard"/>
    <w:uiPriority w:val="99"/>
    <w:semiHidden/>
    <w:rsid w:val="00C96F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5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Plus">
    <w:name w:val="StanPlus"/>
    <w:link w:val="StanPlusChar"/>
    <w:qFormat/>
    <w:rsid w:val="008669A2"/>
    <w:pPr>
      <w:spacing w:before="60" w:after="60" w:line="276" w:lineRule="auto"/>
      <w:jc w:val="both"/>
    </w:pPr>
    <w:rPr>
      <w:rFonts w:ascii="Trebuchet MS" w:eastAsia="MS Mincho" w:hAnsi="Trebuchet MS" w:cs="Times New Roman"/>
      <w:sz w:val="20"/>
      <w:lang w:eastAsia="en-US"/>
    </w:rPr>
  </w:style>
  <w:style w:type="character" w:customStyle="1" w:styleId="StanPlusChar">
    <w:name w:val="StanPlus Char"/>
    <w:link w:val="StanPlus"/>
    <w:locked/>
    <w:rsid w:val="008669A2"/>
    <w:rPr>
      <w:rFonts w:ascii="Trebuchet MS" w:eastAsia="MS Mincho" w:hAnsi="Trebuchet MS" w:cs="Times New Roman"/>
      <w:sz w:val="20"/>
      <w:lang w:eastAsia="en-US"/>
    </w:rPr>
  </w:style>
  <w:style w:type="paragraph" w:customStyle="1" w:styleId="Pa1">
    <w:name w:val="Pa1"/>
    <w:basedOn w:val="Default"/>
    <w:next w:val="Default"/>
    <w:uiPriority w:val="99"/>
    <w:rsid w:val="008669A2"/>
    <w:pPr>
      <w:spacing w:line="241" w:lineRule="atLeast"/>
    </w:pPr>
    <w:rPr>
      <w:rFonts w:ascii="LHWKPH+OfficinaSans-Book" w:hAnsi="LHWKPH+OfficinaSans-Book" w:cstheme="minorBidi"/>
      <w:color w:val="auto"/>
      <w:lang w:eastAsia="zh-CN"/>
    </w:rPr>
  </w:style>
  <w:style w:type="paragraph" w:styleId="Beschriftung">
    <w:name w:val="caption"/>
    <w:basedOn w:val="Standard"/>
    <w:next w:val="Standard"/>
    <w:unhideWhenUsed/>
    <w:qFormat/>
    <w:rsid w:val="008669A2"/>
    <w:pPr>
      <w:spacing w:after="200"/>
    </w:pPr>
    <w:rPr>
      <w:b/>
      <w:bCs/>
      <w:color w:val="4F81BD" w:themeColor="accent1"/>
      <w:sz w:val="18"/>
      <w:szCs w:val="18"/>
      <w:lang w:eastAsia="zh-CN"/>
    </w:rPr>
  </w:style>
  <w:style w:type="paragraph" w:customStyle="1" w:styleId="Quelle">
    <w:name w:val="Quelle"/>
    <w:basedOn w:val="StanPlus"/>
    <w:next w:val="Standard"/>
    <w:link w:val="QuelleChar"/>
    <w:rsid w:val="008669A2"/>
    <w:pPr>
      <w:tabs>
        <w:tab w:val="left" w:pos="851"/>
      </w:tabs>
      <w:ind w:left="567" w:hanging="567"/>
    </w:pPr>
    <w:rPr>
      <w:color w:val="182983"/>
      <w:sz w:val="16"/>
      <w:szCs w:val="20"/>
      <w:lang w:val="fr-FR" w:eastAsia="x-none"/>
    </w:rPr>
  </w:style>
  <w:style w:type="character" w:customStyle="1" w:styleId="QuelleChar">
    <w:name w:val="Quelle Char"/>
    <w:link w:val="Quelle"/>
    <w:rsid w:val="008669A2"/>
    <w:rPr>
      <w:rFonts w:ascii="Trebuchet MS" w:eastAsia="MS Mincho" w:hAnsi="Trebuchet MS" w:cs="Times New Roman"/>
      <w:color w:val="182983"/>
      <w:sz w:val="16"/>
      <w:szCs w:val="20"/>
      <w:lang w:val="fr-FR" w:eastAsia="x-none"/>
    </w:rPr>
  </w:style>
  <w:style w:type="paragraph" w:customStyle="1" w:styleId="BW2berschrift1">
    <w:name w:val="BW_2Überschrift1"/>
    <w:basedOn w:val="BW1Standard"/>
    <w:next w:val="BW1Standard"/>
    <w:qFormat/>
    <w:rsid w:val="008E26AB"/>
    <w:pPr>
      <w:numPr>
        <w:numId w:val="15"/>
      </w:numPr>
      <w:spacing w:after="240"/>
    </w:pPr>
    <w:rPr>
      <w:b/>
      <w:sz w:val="28"/>
    </w:rPr>
  </w:style>
  <w:style w:type="paragraph" w:customStyle="1" w:styleId="BW2berschrift2">
    <w:name w:val="BW_2Überschrift2"/>
    <w:basedOn w:val="BW1Standard"/>
    <w:next w:val="BW1Standard"/>
    <w:qFormat/>
    <w:rsid w:val="008E26AB"/>
    <w:pPr>
      <w:numPr>
        <w:ilvl w:val="1"/>
        <w:numId w:val="15"/>
      </w:numPr>
      <w:spacing w:after="240"/>
    </w:pPr>
    <w:rPr>
      <w:b/>
      <w:sz w:val="26"/>
    </w:rPr>
  </w:style>
  <w:style w:type="paragraph" w:customStyle="1" w:styleId="BW2berschrift3">
    <w:name w:val="BW_2Überschrift3"/>
    <w:basedOn w:val="BW1Standard"/>
    <w:next w:val="BW1Standard"/>
    <w:qFormat/>
    <w:rsid w:val="008E26AB"/>
    <w:pPr>
      <w:numPr>
        <w:ilvl w:val="2"/>
        <w:numId w:val="15"/>
      </w:numPr>
      <w:tabs>
        <w:tab w:val="clear" w:pos="850"/>
      </w:tabs>
      <w:spacing w:after="240"/>
    </w:pPr>
    <w:rPr>
      <w:b/>
    </w:rPr>
  </w:style>
  <w:style w:type="paragraph" w:customStyle="1" w:styleId="BW1Standard">
    <w:name w:val="BW_1Standard"/>
    <w:link w:val="BW1StandardZchn"/>
    <w:qFormat/>
    <w:rsid w:val="00EA1DF2"/>
    <w:pPr>
      <w:spacing w:line="360" w:lineRule="atLeast"/>
    </w:pPr>
    <w:rPr>
      <w:rFonts w:ascii="Arial" w:eastAsiaTheme="minorHAnsi" w:hAnsi="Arial" w:cs="Arial"/>
      <w:kern w:val="20"/>
      <w:szCs w:val="22"/>
      <w:lang w:eastAsia="en-US"/>
    </w:rPr>
  </w:style>
  <w:style w:type="character" w:customStyle="1" w:styleId="BW1StandardZchn">
    <w:name w:val="BW_1Standard Zchn"/>
    <w:basedOn w:val="Absatz-Standardschriftart"/>
    <w:link w:val="BW1Standard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EA1DF2"/>
    <w:pPr>
      <w:spacing w:line="360" w:lineRule="atLeast"/>
    </w:pPr>
    <w:rPr>
      <w:rFonts w:ascii="Arial" w:eastAsiaTheme="minorHAnsi" w:hAnsi="Arial" w:cs="Arial"/>
      <w:b/>
      <w:kern w:val="20"/>
      <w:szCs w:val="22"/>
      <w:lang w:eastAsia="en-US"/>
    </w:rPr>
  </w:style>
  <w:style w:type="character" w:customStyle="1" w:styleId="BW1StandardFettZchn">
    <w:name w:val="BW_1StandardFett Zchn"/>
    <w:basedOn w:val="Absatz-Standardschriftart"/>
    <w:link w:val="BW1StandardFett"/>
    <w:rsid w:val="00EA1DF2"/>
    <w:rPr>
      <w:rFonts w:ascii="Arial" w:eastAsiaTheme="minorHAnsi" w:hAnsi="Arial" w:cs="Arial"/>
      <w:b/>
      <w:kern w:val="20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EA1DF2"/>
    <w:pPr>
      <w:spacing w:line="240" w:lineRule="auto"/>
    </w:pPr>
  </w:style>
  <w:style w:type="character" w:customStyle="1" w:styleId="BW4StandardEinzeiligZchn">
    <w:name w:val="BW_4StandardEinzeilig Zchn"/>
    <w:basedOn w:val="Absatz-Standardschriftart"/>
    <w:link w:val="BW4StandardEinzeilig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Seitenzahl">
    <w:name w:val="BW_2Seitenzahl"/>
    <w:basedOn w:val="BW1Standard"/>
    <w:link w:val="BW2SeitenzahlZchn"/>
    <w:qFormat/>
    <w:rsid w:val="008E26AB"/>
    <w:pPr>
      <w:spacing w:line="240" w:lineRule="atLeast"/>
      <w:jc w:val="center"/>
    </w:pPr>
    <w:rPr>
      <w:sz w:val="16"/>
    </w:rPr>
  </w:style>
  <w:style w:type="character" w:customStyle="1" w:styleId="BW2SeitenzahlZchn">
    <w:name w:val="BW_2Seitenzahl Zchn"/>
    <w:basedOn w:val="Absatz-Standardschriftart"/>
    <w:link w:val="BW2Seitenzahl"/>
    <w:rsid w:val="008E26AB"/>
    <w:rPr>
      <w:rFonts w:ascii="Arial" w:eastAsia="Times New Roman" w:hAnsi="Arial" w:cs="Arial"/>
      <w:kern w:val="20"/>
      <w:sz w:val="16"/>
    </w:rPr>
  </w:style>
  <w:style w:type="paragraph" w:customStyle="1" w:styleId="BW3Absenderangabe">
    <w:name w:val="BW_3Absenderangabe"/>
    <w:basedOn w:val="BW1Standard"/>
    <w:link w:val="BW3AbsenderangabeZchn"/>
    <w:qFormat/>
    <w:rsid w:val="00EA1DF2"/>
    <w:pPr>
      <w:spacing w:line="240" w:lineRule="atLeast"/>
    </w:pPr>
    <w:rPr>
      <w:rFonts w:ascii="Times New Roman" w:hAnsi="Times New Roman" w:cs="Times New Roman"/>
      <w:sz w:val="16"/>
    </w:rPr>
  </w:style>
  <w:style w:type="character" w:customStyle="1" w:styleId="BW3AbsenderangabeZchn">
    <w:name w:val="BW_3Absenderangabe Zchn"/>
    <w:basedOn w:val="Absatz-Standardschriftart"/>
    <w:link w:val="BW3Absenderangabe"/>
    <w:rsid w:val="00EA1DF2"/>
    <w:rPr>
      <w:rFonts w:ascii="Times New Roman" w:eastAsiaTheme="minorHAnsi" w:hAnsi="Times New Roman" w:cs="Times New Roman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EA1DF2"/>
    <w:pPr>
      <w:spacing w:line="264" w:lineRule="auto"/>
    </w:pPr>
  </w:style>
  <w:style w:type="character" w:customStyle="1" w:styleId="BW3EmpfngeranschriftZchn">
    <w:name w:val="BW_3Empfängeranschrift Zchn"/>
    <w:basedOn w:val="Absatz-Standardschriftart"/>
    <w:link w:val="BW3Empfngeranschrift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EA1DF2"/>
    <w:pPr>
      <w:spacing w:line="240" w:lineRule="atLeast"/>
      <w:jc w:val="right"/>
    </w:pPr>
    <w:rPr>
      <w:rFonts w:ascii="Times New Roman" w:hAnsi="Times New Roman" w:cs="Times New Roman"/>
      <w:sz w:val="16"/>
    </w:rPr>
  </w:style>
  <w:style w:type="character" w:customStyle="1" w:styleId="BW3InfoblockLinksZchn">
    <w:name w:val="BW_3InfoblockLinks Zchn"/>
    <w:basedOn w:val="Absatz-Standardschriftart"/>
    <w:link w:val="BW3InfoblockLinks"/>
    <w:rsid w:val="00EA1DF2"/>
    <w:rPr>
      <w:rFonts w:ascii="Times New Roman" w:eastAsiaTheme="minorHAnsi" w:hAnsi="Times New Roman" w:cs="Times New Roman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EA1DF2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basedOn w:val="Absatz-Standardschriftart"/>
    <w:link w:val="BW3InfoblockRechts"/>
    <w:rsid w:val="00EA1DF2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EA1DF2"/>
    <w:pPr>
      <w:spacing w:line="240" w:lineRule="atLeast"/>
      <w:jc w:val="center"/>
    </w:pPr>
    <w:rPr>
      <w:rFonts w:ascii="Times New Roman" w:hAnsi="Times New Roman" w:cs="Times New Roman"/>
      <w:sz w:val="16"/>
    </w:rPr>
  </w:style>
  <w:style w:type="character" w:customStyle="1" w:styleId="BW4FuzeileZchn">
    <w:name w:val="BW_4Fußzeile Zchn"/>
    <w:basedOn w:val="Absatz-Standardschriftart"/>
    <w:link w:val="BW4Fuzeile"/>
    <w:rsid w:val="00EA1DF2"/>
    <w:rPr>
      <w:rFonts w:ascii="Times New Roman" w:eastAsiaTheme="minorHAnsi" w:hAnsi="Times New Roman" w:cs="Times New Roman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EA1DF2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basedOn w:val="Absatz-Standardschriftart"/>
    <w:link w:val="BW5Kopf"/>
    <w:rsid w:val="00EA1DF2"/>
    <w:rPr>
      <w:rFonts w:ascii="Arial" w:eastAsiaTheme="minorHAnsi" w:hAnsi="Arial" w:cs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EA1DF2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basedOn w:val="Absatz-Standardschriftart"/>
    <w:link w:val="BW5Entwurf"/>
    <w:rsid w:val="00EA1DF2"/>
    <w:rPr>
      <w:rFonts w:ascii="Arial" w:eastAsiaTheme="minorHAnsi" w:hAnsi="Arial" w:cs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EA1DF2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basedOn w:val="Absatz-Standardschriftart"/>
    <w:link w:val="BWTagestermine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EA1DF2"/>
    <w:pPr>
      <w:numPr>
        <w:numId w:val="25"/>
      </w:numPr>
      <w:tabs>
        <w:tab w:val="clear" w:pos="0"/>
      </w:tabs>
    </w:pPr>
  </w:style>
  <w:style w:type="character" w:customStyle="1" w:styleId="BW2AufzhlungZchn">
    <w:name w:val="BW_2Aufzählung Zchn"/>
    <w:basedOn w:val="Absatz-Standardschriftart"/>
    <w:link w:val="BW2Aufzhlung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EA1DF2"/>
    <w:pPr>
      <w:numPr>
        <w:numId w:val="26"/>
      </w:numPr>
      <w:tabs>
        <w:tab w:val="clear" w:pos="0"/>
      </w:tabs>
    </w:pPr>
  </w:style>
  <w:style w:type="character" w:customStyle="1" w:styleId="BW2NummeriertZchn">
    <w:name w:val="BW_2Nummeriert Zchn"/>
    <w:basedOn w:val="Absatz-Standardschriftart"/>
    <w:link w:val="BW2Nummeriert"/>
    <w:rsid w:val="00EA1DF2"/>
    <w:rPr>
      <w:rFonts w:ascii="Arial" w:eastAsiaTheme="minorHAnsi" w:hAnsi="Arial" w:cs="Arial"/>
      <w:kern w:val="20"/>
      <w:szCs w:val="22"/>
      <w:lang w:eastAsia="en-US"/>
    </w:rPr>
  </w:style>
  <w:style w:type="numbering" w:styleId="111111">
    <w:name w:val="Outline List 2"/>
    <w:basedOn w:val="KeineListe"/>
    <w:uiPriority w:val="99"/>
    <w:unhideWhenUsed/>
    <w:rsid w:val="00EA1DF2"/>
    <w:pPr>
      <w:numPr>
        <w:numId w:val="27"/>
      </w:numPr>
    </w:pPr>
  </w:style>
  <w:style w:type="paragraph" w:customStyle="1" w:styleId="BW4Seitenzahl">
    <w:name w:val="BW_4Seitenzahl"/>
    <w:basedOn w:val="BW1Standard"/>
    <w:link w:val="BW4SeitenzahlZchn"/>
    <w:qFormat/>
    <w:rsid w:val="00EA1DF2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basedOn w:val="Absatz-Standardschriftart"/>
    <w:link w:val="BW4Seitenzahl"/>
    <w:rsid w:val="00EA1DF2"/>
    <w:rPr>
      <w:rFonts w:ascii="Arial" w:eastAsiaTheme="minorHAnsi" w:hAnsi="Arial" w:cs="Arial"/>
      <w:kern w:val="20"/>
      <w:sz w:val="16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EA1DF2"/>
    <w:pPr>
      <w:spacing w:before="240" w:line="240" w:lineRule="auto"/>
    </w:pPr>
    <w:rPr>
      <w:b/>
    </w:rPr>
  </w:style>
  <w:style w:type="character" w:customStyle="1" w:styleId="BW2berschriftZchn">
    <w:name w:val="BW_2Überschrift Zchn"/>
    <w:basedOn w:val="Absatz-Standardschriftart"/>
    <w:link w:val="BW2berschrift"/>
    <w:rsid w:val="00EA1DF2"/>
    <w:rPr>
      <w:rFonts w:ascii="Arial" w:eastAsiaTheme="minorHAnsi" w:hAnsi="Arial" w:cs="Arial"/>
      <w:b/>
      <w:kern w:val="20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EA1DF2"/>
    <w:pPr>
      <w:ind w:left="850" w:hanging="850"/>
    </w:pPr>
  </w:style>
  <w:style w:type="character" w:customStyle="1" w:styleId="BW2Gliederung1Zchn">
    <w:name w:val="BW_2Gliederung1 Zchn"/>
    <w:basedOn w:val="Absatz-Standardschriftart"/>
    <w:link w:val="BW2Gliederung1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EA1DF2"/>
    <w:pPr>
      <w:ind w:left="850" w:hanging="850"/>
    </w:pPr>
  </w:style>
  <w:style w:type="character" w:customStyle="1" w:styleId="BW2Gliederung2Zchn">
    <w:name w:val="BW_2Gliederung2 Zchn"/>
    <w:basedOn w:val="Absatz-Standardschriftart"/>
    <w:link w:val="BW2Gliederung2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EA1DF2"/>
    <w:pPr>
      <w:ind w:left="850" w:hanging="850"/>
    </w:pPr>
  </w:style>
  <w:style w:type="character" w:customStyle="1" w:styleId="BW2Gliederung3Zchn">
    <w:name w:val="BW_2Gliederung3 Zchn"/>
    <w:basedOn w:val="Absatz-Standardschriftart"/>
    <w:link w:val="BW2Gliederung3"/>
    <w:rsid w:val="00EA1DF2"/>
    <w:rPr>
      <w:rFonts w:ascii="Arial" w:eastAsiaTheme="minorHAnsi" w:hAnsi="Arial" w:cs="Arial"/>
      <w:kern w:val="20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EA1DF2"/>
    <w:pPr>
      <w:ind w:left="850" w:hanging="850"/>
    </w:pPr>
  </w:style>
  <w:style w:type="character" w:customStyle="1" w:styleId="BW2Gliederung4Zchn">
    <w:name w:val="BW_2Gliederung4 Zchn"/>
    <w:basedOn w:val="Absatz-Standardschriftart"/>
    <w:link w:val="BW2Gliederung4"/>
    <w:rsid w:val="00EA1DF2"/>
    <w:rPr>
      <w:rFonts w:ascii="Arial" w:eastAsiaTheme="minorHAnsi" w:hAnsi="Arial" w:cs="Arial"/>
      <w:kern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28910.A60149B0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stwestfalen.ihk.de/fileadmin/_migrated/content_uploads/WEE_Wasserentnahmeentgelte_der_Laender_Broschure-1.pdf" TargetMode="External"/><Relationship Id="rId2" Type="http://schemas.openxmlformats.org/officeDocument/2006/relationships/hyperlink" Target="https://www.statistik.sachsen.de/download/100_Berichte-Q/Q_I_2_3j_13_SN.pdf" TargetMode="External"/><Relationship Id="rId1" Type="http://schemas.openxmlformats.org/officeDocument/2006/relationships/hyperlink" Target="https://www.destatis.de/DE/ZahlenFakten/GesamtwirtschaftUmwelt/Umwelt/UmweltoekonomischeGesamtrechnungen/MaterialEnergiefluesse/Tabellen/EntnahmeWasser.html" TargetMode="External"/><Relationship Id="rId6" Type="http://schemas.openxmlformats.org/officeDocument/2006/relationships/hyperlink" Target="https://www.umweltbundesamt.de/themen/wasser/wasser-bewirtschaften/oekonomische-fragen" TargetMode="External"/><Relationship Id="rId5" Type="http://schemas.openxmlformats.org/officeDocument/2006/relationships/hyperlink" Target="https://www.umweltbundesamt.de/sites/default/files/medien/2466/dokumente/tabelle_wasserentnahmeentgelte_im_rohstoffsektor_uba_neu.docx" TargetMode="External"/><Relationship Id="rId4" Type="http://schemas.openxmlformats.org/officeDocument/2006/relationships/hyperlink" Target="https://um.baden-wuerttemberg.de/fileadmin/redaktion/m-um/intern/Dateien/Dokumente/3_Umwelt/Schutz_nat%C3%BCrlicher_Lebensgrundlagen/Wasser/Rechtsvorschriften/WEE/160630_Endbericht_WEE_UFZ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75BFE-F833-43AB-83D2-04612AD10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5307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Druckreif GmbH &amp; Co. KG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Killiches</dc:creator>
  <cp:lastModifiedBy>Killiches, Franziska GIZ</cp:lastModifiedBy>
  <cp:revision>2</cp:revision>
  <cp:lastPrinted>2017-03-21T16:47:00Z</cp:lastPrinted>
  <dcterms:created xsi:type="dcterms:W3CDTF">2017-06-15T13:57:00Z</dcterms:created>
  <dcterms:modified xsi:type="dcterms:W3CDTF">2017-06-15T13:57:00Z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