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47362" w14:textId="77777777" w:rsidR="00281C5E" w:rsidRDefault="00281C5E" w:rsidP="00B87014">
      <w:pPr>
        <w:pStyle w:val="berschrift1"/>
        <w:jc w:val="both"/>
        <w:rPr>
          <w:rFonts w:asciiTheme="majorHAnsi" w:hAnsiTheme="majorHAnsi"/>
          <w:color w:val="365F91" w:themeColor="accent1" w:themeShade="BF"/>
        </w:rPr>
      </w:pPr>
      <w:r w:rsidRPr="00A86D63">
        <w:rPr>
          <w:color w:val="FF0000"/>
        </w:rPr>
        <w:t>Entwurf</w:t>
      </w:r>
    </w:p>
    <w:p w14:paraId="3F3B7561" w14:textId="0DFFDA99" w:rsidR="007F5D29" w:rsidRPr="00497008" w:rsidRDefault="00497008" w:rsidP="00B87014">
      <w:pPr>
        <w:pStyle w:val="berschrift1"/>
        <w:jc w:val="both"/>
        <w:rPr>
          <w:rStyle w:val="Seitenzahl"/>
          <w:rFonts w:asciiTheme="majorHAnsi" w:hAnsiTheme="majorHAnsi"/>
          <w:color w:val="365F91" w:themeColor="accent1" w:themeShade="BF"/>
        </w:rPr>
      </w:pPr>
      <w:r w:rsidRPr="00497008">
        <w:rPr>
          <w:rFonts w:asciiTheme="majorHAnsi" w:hAnsiTheme="majorHAnsi"/>
          <w:color w:val="365F91" w:themeColor="accent1" w:themeShade="BF"/>
        </w:rPr>
        <w:t>Kap. 3c ii Wirtschaftlich</w:t>
      </w:r>
      <w:del w:id="0" w:author="Schöphs, Sascha (I A 1)" w:date="2017-07-06T12:09:00Z">
        <w:r w:rsidRPr="00497008" w:rsidDel="007F2C89">
          <w:rPr>
            <w:rFonts w:asciiTheme="majorHAnsi" w:hAnsiTheme="majorHAnsi"/>
            <w:color w:val="365F91" w:themeColor="accent1" w:themeShade="BF"/>
          </w:rPr>
          <w:delText>er</w:delText>
        </w:r>
      </w:del>
      <w:r w:rsidRPr="00497008">
        <w:rPr>
          <w:rFonts w:asciiTheme="majorHAnsi" w:hAnsiTheme="majorHAnsi"/>
          <w:color w:val="365F91" w:themeColor="accent1" w:themeShade="BF"/>
        </w:rPr>
        <w:t xml:space="preserve"> </w:t>
      </w:r>
      <w:r w:rsidR="00F90B80">
        <w:rPr>
          <w:rFonts w:asciiTheme="majorHAnsi" w:hAnsiTheme="majorHAnsi"/>
          <w:color w:val="365F91" w:themeColor="accent1" w:themeShade="BF"/>
        </w:rPr>
        <w:t>Berechtigter</w:t>
      </w:r>
      <w:r w:rsidR="00FA1A1C">
        <w:rPr>
          <w:rFonts w:asciiTheme="majorHAnsi" w:hAnsiTheme="majorHAnsi"/>
          <w:color w:val="365F91" w:themeColor="accent1" w:themeShade="BF"/>
        </w:rPr>
        <w:t xml:space="preserve"> </w:t>
      </w:r>
      <w:r w:rsidR="009001A9">
        <w:rPr>
          <w:rFonts w:ascii="Arial" w:hAnsi="Arial" w:cs="Arial"/>
          <w:sz w:val="20"/>
        </w:rPr>
        <w:t xml:space="preserve">(Stand </w:t>
      </w:r>
      <w:ins w:id="1" w:author="Wysluch, Johanna Beate GIZ" w:date="2017-07-17T13:48:00Z">
        <w:r w:rsidR="007F275D">
          <w:rPr>
            <w:rFonts w:ascii="Arial" w:hAnsi="Arial" w:cs="Arial"/>
            <w:sz w:val="20"/>
          </w:rPr>
          <w:t>17</w:t>
        </w:r>
      </w:ins>
      <w:bookmarkStart w:id="2" w:name="_GoBack"/>
      <w:bookmarkEnd w:id="2"/>
      <w:del w:id="3" w:author="Wysluch, Johanna Beate GIZ" w:date="2017-07-17T13:48:00Z">
        <w:r w:rsidR="005C6A3C" w:rsidDel="007F275D">
          <w:rPr>
            <w:rFonts w:ascii="Arial" w:hAnsi="Arial" w:cs="Arial"/>
            <w:sz w:val="20"/>
          </w:rPr>
          <w:delText>05</w:delText>
        </w:r>
      </w:del>
      <w:r w:rsidR="002E7F3F">
        <w:rPr>
          <w:rFonts w:ascii="Arial" w:hAnsi="Arial" w:cs="Arial"/>
          <w:sz w:val="20"/>
        </w:rPr>
        <w:t>.07</w:t>
      </w:r>
      <w:r w:rsidR="00B3032F">
        <w:rPr>
          <w:rFonts w:ascii="Arial" w:hAnsi="Arial" w:cs="Arial"/>
          <w:sz w:val="20"/>
        </w:rPr>
        <w:t>.2017</w:t>
      </w:r>
      <w:r w:rsidR="007F5D29" w:rsidRPr="00A77FEA">
        <w:rPr>
          <w:rFonts w:ascii="Arial" w:hAnsi="Arial" w:cs="Arial"/>
          <w:sz w:val="20"/>
        </w:rPr>
        <w:t>)</w:t>
      </w:r>
    </w:p>
    <w:p w14:paraId="14C814F5" w14:textId="59FF74F0" w:rsidR="006D34D4" w:rsidRDefault="006D34D4" w:rsidP="00B87014">
      <w:pPr>
        <w:spacing w:line="360" w:lineRule="auto"/>
        <w:jc w:val="both"/>
        <w:rPr>
          <w:rStyle w:val="Seitenzahl"/>
          <w:rFonts w:ascii="Arial" w:hAnsi="Arial" w:cs="Arial"/>
        </w:rPr>
      </w:pPr>
    </w:p>
    <w:p w14:paraId="3B07C2D9" w14:textId="6E81EE5E" w:rsidR="00F51B03" w:rsidRDefault="006D34D4" w:rsidP="00B87014">
      <w:pPr>
        <w:spacing w:line="360" w:lineRule="auto"/>
        <w:jc w:val="both"/>
        <w:rPr>
          <w:rStyle w:val="Seitenzahl"/>
          <w:rFonts w:ascii="Arial" w:hAnsi="Arial" w:cs="Arial"/>
        </w:rPr>
      </w:pPr>
      <w:r>
        <w:rPr>
          <w:rStyle w:val="Seitenzahl"/>
          <w:rFonts w:ascii="Arial" w:hAnsi="Arial" w:cs="Arial"/>
        </w:rPr>
        <w:t>Die Frage</w:t>
      </w:r>
      <w:ins w:id="4" w:author="Wienker Dr., Elisa (VII A 3a)" w:date="2017-07-12T08:24:00Z">
        <w:r w:rsidR="000D390D">
          <w:rPr>
            <w:rStyle w:val="Seitenzahl"/>
            <w:rFonts w:ascii="Arial" w:hAnsi="Arial" w:cs="Arial"/>
          </w:rPr>
          <w:t>, wer hinter einem Unternehmen steht</w:t>
        </w:r>
      </w:ins>
      <w:ins w:id="5" w:author="Wienker Dr., Elisa (VII A 3a)" w:date="2017-07-12T08:28:00Z">
        <w:r w:rsidR="00442DAF">
          <w:rPr>
            <w:rStyle w:val="Seitenzahl"/>
            <w:rFonts w:ascii="Arial" w:hAnsi="Arial" w:cs="Arial"/>
          </w:rPr>
          <w:t xml:space="preserve"> und sein sogenannter wirtschaftlich Berechtigter ist</w:t>
        </w:r>
      </w:ins>
      <w:ins w:id="6" w:author="Wienker Dr., Elisa (VII A 3a)" w:date="2017-07-12T08:27:00Z">
        <w:r w:rsidR="000D390D">
          <w:rPr>
            <w:rStyle w:val="Seitenzahl"/>
            <w:rFonts w:ascii="Arial" w:hAnsi="Arial" w:cs="Arial"/>
          </w:rPr>
          <w:t xml:space="preserve">, </w:t>
        </w:r>
      </w:ins>
      <w:del w:id="7" w:author="Wienker Dr., Elisa (VII A 3a)" w:date="2017-07-12T08:27:00Z">
        <w:r w:rsidDel="000D390D">
          <w:rPr>
            <w:rStyle w:val="Seitenzahl"/>
            <w:rFonts w:ascii="Arial" w:hAnsi="Arial" w:cs="Arial"/>
          </w:rPr>
          <w:delText xml:space="preserve"> </w:delText>
        </w:r>
      </w:del>
      <w:del w:id="8" w:author="Wienker Dr., Elisa (VII A 3a)" w:date="2017-07-12T08:24:00Z">
        <w:r w:rsidDel="000D390D">
          <w:rPr>
            <w:rStyle w:val="Seitenzahl"/>
            <w:rFonts w:ascii="Arial" w:hAnsi="Arial" w:cs="Arial"/>
          </w:rPr>
          <w:delText xml:space="preserve">nach </w:delText>
        </w:r>
        <w:r w:rsidR="00F51B03" w:rsidDel="000D390D">
          <w:rPr>
            <w:rStyle w:val="Seitenzahl"/>
            <w:rFonts w:ascii="Arial" w:hAnsi="Arial" w:cs="Arial"/>
          </w:rPr>
          <w:delText>den</w:delText>
        </w:r>
        <w:r w:rsidR="00F51B03" w:rsidRPr="00F51B03" w:rsidDel="000D390D">
          <w:rPr>
            <w:rStyle w:val="Seitenzahl"/>
            <w:rFonts w:ascii="Arial" w:hAnsi="Arial" w:cs="Arial"/>
          </w:rPr>
          <w:delText xml:space="preserve"> </w:delText>
        </w:r>
        <w:r w:rsidR="00F51B03" w:rsidDel="000D390D">
          <w:rPr>
            <w:rStyle w:val="Seitenzahl"/>
            <w:rFonts w:ascii="Arial" w:hAnsi="Arial" w:cs="Arial"/>
          </w:rPr>
          <w:delText xml:space="preserve">genauen </w:delText>
        </w:r>
        <w:r w:rsidR="00F51B03" w:rsidRPr="00F51B03" w:rsidDel="000D390D">
          <w:rPr>
            <w:rStyle w:val="Seitenzahl"/>
            <w:rFonts w:ascii="Arial" w:hAnsi="Arial" w:cs="Arial"/>
          </w:rPr>
          <w:delText>Eigentumsverhältnisse</w:delText>
        </w:r>
        <w:r w:rsidR="00F51B03" w:rsidDel="000D390D">
          <w:rPr>
            <w:rStyle w:val="Seitenzahl"/>
            <w:rFonts w:ascii="Arial" w:hAnsi="Arial" w:cs="Arial"/>
          </w:rPr>
          <w:delText>n</w:delText>
        </w:r>
        <w:r w:rsidR="00F51B03" w:rsidRPr="00F51B03" w:rsidDel="000D390D">
          <w:rPr>
            <w:rStyle w:val="Seitenzahl"/>
            <w:rFonts w:ascii="Arial" w:hAnsi="Arial" w:cs="Arial"/>
          </w:rPr>
          <w:delText xml:space="preserve"> von </w:delText>
        </w:r>
        <w:r w:rsidR="00F51B03" w:rsidDel="000D390D">
          <w:rPr>
            <w:rStyle w:val="Seitenzahl"/>
            <w:rFonts w:ascii="Arial" w:hAnsi="Arial" w:cs="Arial"/>
          </w:rPr>
          <w:delText xml:space="preserve">Unternehmen und anderen Institutionen </w:delText>
        </w:r>
      </w:del>
      <w:r w:rsidR="00F51B03">
        <w:rPr>
          <w:rStyle w:val="Seitenzahl"/>
          <w:rFonts w:ascii="Arial" w:hAnsi="Arial" w:cs="Arial"/>
        </w:rPr>
        <w:t xml:space="preserve">hat in den letzten Jahren </w:t>
      </w:r>
      <w:ins w:id="9" w:author="Wienker Dr., Elisa (VII A 3a)" w:date="2017-07-12T08:24:00Z">
        <w:r w:rsidR="000D390D">
          <w:rPr>
            <w:rStyle w:val="Seitenzahl"/>
            <w:rFonts w:ascii="Arial" w:hAnsi="Arial" w:cs="Arial"/>
          </w:rPr>
          <w:t xml:space="preserve">im Hinblick auf die Bekämpfung von </w:t>
        </w:r>
      </w:ins>
      <w:ins w:id="10" w:author="Wienker Dr., Elisa (VII A 3a)" w:date="2017-07-12T08:25:00Z">
        <w:r w:rsidR="000D390D">
          <w:rPr>
            <w:rStyle w:val="Seitenzahl"/>
            <w:rFonts w:ascii="Arial" w:hAnsi="Arial" w:cs="Arial"/>
          </w:rPr>
          <w:t>Terrorismusfinanzierung</w:t>
        </w:r>
      </w:ins>
      <w:ins w:id="11" w:author="Wienker Dr., Elisa (VII A 3a)" w:date="2017-07-12T08:24:00Z">
        <w:r w:rsidR="000D390D">
          <w:rPr>
            <w:rStyle w:val="Seitenzahl"/>
            <w:rFonts w:ascii="Arial" w:hAnsi="Arial" w:cs="Arial"/>
          </w:rPr>
          <w:t xml:space="preserve">, Geldwäsche und deren Vortaten </w:t>
        </w:r>
      </w:ins>
      <w:ins w:id="12" w:author="Wienker Dr., Elisa (VII A 3a)" w:date="2017-07-12T08:25:00Z">
        <w:r w:rsidR="000D390D">
          <w:rPr>
            <w:rStyle w:val="Seitenzahl"/>
            <w:rFonts w:ascii="Arial" w:hAnsi="Arial" w:cs="Arial"/>
          </w:rPr>
          <w:t xml:space="preserve">wie </w:t>
        </w:r>
      </w:ins>
      <w:ins w:id="13" w:author="Wienker Dr., Elisa (VII A 3a)" w:date="2017-07-12T08:26:00Z">
        <w:r w:rsidR="000D390D">
          <w:rPr>
            <w:rStyle w:val="Seitenzahl"/>
            <w:rFonts w:ascii="Arial" w:hAnsi="Arial" w:cs="Arial"/>
          </w:rPr>
          <w:t xml:space="preserve">etwa Steuerstraftaten </w:t>
        </w:r>
      </w:ins>
      <w:r w:rsidR="00F51B03">
        <w:rPr>
          <w:rStyle w:val="Seitenzahl"/>
          <w:rFonts w:ascii="Arial" w:hAnsi="Arial" w:cs="Arial"/>
        </w:rPr>
        <w:t xml:space="preserve">an Bedeutung gewonnen. </w:t>
      </w:r>
      <w:del w:id="14" w:author="Wienker Dr., Elisa (VII A 3a)" w:date="2017-07-12T08:42:00Z">
        <w:r w:rsidR="00F51B03" w:rsidDel="00EE6BAA">
          <w:rPr>
            <w:rStyle w:val="Seitenzahl"/>
            <w:rFonts w:ascii="Arial" w:hAnsi="Arial" w:cs="Arial"/>
          </w:rPr>
          <w:delText xml:space="preserve">Diese Informationen </w:delText>
        </w:r>
      </w:del>
      <w:del w:id="15" w:author="Wienker Dr., Elisa (VII A 3a)" w:date="2017-07-12T08:26:00Z">
        <w:r w:rsidR="00011DEC" w:rsidDel="000D390D">
          <w:rPr>
            <w:rStyle w:val="Seitenzahl"/>
            <w:rFonts w:ascii="Arial" w:hAnsi="Arial" w:cs="Arial"/>
          </w:rPr>
          <w:delText>schaffen</w:delText>
        </w:r>
        <w:r w:rsidR="00F51B03" w:rsidDel="000D390D">
          <w:rPr>
            <w:rStyle w:val="Seitenzahl"/>
            <w:rFonts w:ascii="Arial" w:hAnsi="Arial" w:cs="Arial"/>
          </w:rPr>
          <w:delText xml:space="preserve"> Transparenz gegenüber der Öffentlichkeit</w:delText>
        </w:r>
        <w:r w:rsidR="00011DEC" w:rsidDel="000D390D">
          <w:rPr>
            <w:rStyle w:val="Seitenzahl"/>
            <w:rFonts w:ascii="Arial" w:hAnsi="Arial" w:cs="Arial"/>
          </w:rPr>
          <w:delText xml:space="preserve"> und Geschäftspartnern</w:delText>
        </w:r>
        <w:r w:rsidR="00F51B03" w:rsidDel="000D390D">
          <w:rPr>
            <w:rStyle w:val="Seitenzahl"/>
            <w:rFonts w:ascii="Arial" w:hAnsi="Arial" w:cs="Arial"/>
          </w:rPr>
          <w:delText>, können aber auch von staatlichen Institutionen</w:delText>
        </w:r>
      </w:del>
      <w:del w:id="16" w:author="Wienker Dr., Elisa (VII A 3a)" w:date="2017-07-12T08:42:00Z">
        <w:r w:rsidR="00F51B03" w:rsidDel="00EE6BAA">
          <w:rPr>
            <w:rStyle w:val="Seitenzahl"/>
            <w:rFonts w:ascii="Arial" w:hAnsi="Arial" w:cs="Arial"/>
          </w:rPr>
          <w:delText xml:space="preserve"> </w:delText>
        </w:r>
      </w:del>
      <w:del w:id="17" w:author="Wienker Dr., Elisa (VII A 3a)" w:date="2017-07-12T08:26:00Z">
        <w:r w:rsidR="00F51B03" w:rsidDel="000D390D">
          <w:rPr>
            <w:rStyle w:val="Seitenzahl"/>
            <w:rFonts w:ascii="Arial" w:hAnsi="Arial" w:cs="Arial"/>
          </w:rPr>
          <w:delText xml:space="preserve">im </w:delText>
        </w:r>
      </w:del>
      <w:del w:id="18" w:author="Wienker Dr., Elisa (VII A 3a)" w:date="2017-07-12T08:42:00Z">
        <w:r w:rsidR="00F51B03" w:rsidRPr="00F51B03" w:rsidDel="00EE6BAA">
          <w:rPr>
            <w:rStyle w:val="Seitenzahl"/>
            <w:rFonts w:ascii="Arial" w:hAnsi="Arial" w:cs="Arial"/>
          </w:rPr>
          <w:delText>Kampf gegen Geldwäsche, Terrorfinanzierung und Steuerhinterziehun</w:delText>
        </w:r>
        <w:r w:rsidR="00F51B03" w:rsidDel="00EE6BAA">
          <w:rPr>
            <w:rStyle w:val="Seitenzahl"/>
            <w:rFonts w:ascii="Arial" w:hAnsi="Arial" w:cs="Arial"/>
          </w:rPr>
          <w:delText xml:space="preserve">g </w:delText>
        </w:r>
      </w:del>
      <w:del w:id="19" w:author="Wienker Dr., Elisa (VII A 3a)" w:date="2017-07-12T08:26:00Z">
        <w:r w:rsidR="00F51B03" w:rsidDel="000D390D">
          <w:rPr>
            <w:rStyle w:val="Seitenzahl"/>
            <w:rFonts w:ascii="Arial" w:hAnsi="Arial" w:cs="Arial"/>
          </w:rPr>
          <w:delText>genutzt werden</w:delText>
        </w:r>
      </w:del>
      <w:del w:id="20" w:author="Wienker Dr., Elisa (VII A 3a)" w:date="2017-07-12T08:43:00Z">
        <w:r w:rsidR="00F51B03" w:rsidDel="00EE6BAA">
          <w:rPr>
            <w:rStyle w:val="Seitenzahl"/>
            <w:rFonts w:ascii="Arial" w:hAnsi="Arial" w:cs="Arial"/>
          </w:rPr>
          <w:delText xml:space="preserve">. </w:delText>
        </w:r>
      </w:del>
      <w:del w:id="21" w:author="Wienker Dr., Elisa (VII A 3a)" w:date="2017-07-12T08:23:00Z">
        <w:r w:rsidR="00F51B03" w:rsidDel="000D390D">
          <w:rPr>
            <w:rStyle w:val="Seitenzahl"/>
            <w:rFonts w:ascii="Arial" w:hAnsi="Arial" w:cs="Arial"/>
          </w:rPr>
          <w:delText xml:space="preserve">Von Interesse </w:delText>
        </w:r>
        <w:r w:rsidR="00F90B80" w:rsidDel="000D390D">
          <w:rPr>
            <w:rStyle w:val="Seitenzahl"/>
            <w:rFonts w:ascii="Arial" w:hAnsi="Arial" w:cs="Arial"/>
          </w:rPr>
          <w:delText>sind</w:delText>
        </w:r>
        <w:r w:rsidR="00F51B03" w:rsidDel="000D390D">
          <w:rPr>
            <w:rStyle w:val="Seitenzahl"/>
            <w:rFonts w:ascii="Arial" w:hAnsi="Arial" w:cs="Arial"/>
          </w:rPr>
          <w:delText xml:space="preserve"> </w:delText>
        </w:r>
      </w:del>
      <w:del w:id="22" w:author="Wienker Dr., Elisa (VII A 3a)" w:date="2017-07-12T08:18:00Z">
        <w:r w:rsidR="00F51B03" w:rsidDel="000D390D">
          <w:rPr>
            <w:rStyle w:val="Seitenzahl"/>
            <w:rFonts w:ascii="Arial" w:hAnsi="Arial" w:cs="Arial"/>
          </w:rPr>
          <w:delText xml:space="preserve">hierbei </w:delText>
        </w:r>
      </w:del>
      <w:del w:id="23" w:author="Wienker Dr., Elisa (VII A 3a)" w:date="2017-07-12T08:23:00Z">
        <w:r w:rsidR="00F51B03" w:rsidDel="000D390D">
          <w:rPr>
            <w:rStyle w:val="Seitenzahl"/>
            <w:rFonts w:ascii="Arial" w:hAnsi="Arial" w:cs="Arial"/>
          </w:rPr>
          <w:delText>d</w:delText>
        </w:r>
        <w:r w:rsidR="00F90B80" w:rsidDel="000D390D">
          <w:rPr>
            <w:rStyle w:val="Seitenzahl"/>
            <w:rFonts w:ascii="Arial" w:hAnsi="Arial" w:cs="Arial"/>
          </w:rPr>
          <w:delText>ie</w:delText>
        </w:r>
        <w:r w:rsidR="00F51B03" w:rsidDel="000D390D">
          <w:rPr>
            <w:rStyle w:val="Seitenzahl"/>
            <w:rFonts w:ascii="Arial" w:hAnsi="Arial" w:cs="Arial"/>
          </w:rPr>
          <w:delText xml:space="preserve"> sogenannte</w:delText>
        </w:r>
        <w:r w:rsidR="00F90B80" w:rsidDel="000D390D">
          <w:rPr>
            <w:rStyle w:val="Seitenzahl"/>
            <w:rFonts w:ascii="Arial" w:hAnsi="Arial" w:cs="Arial"/>
          </w:rPr>
          <w:delText>n</w:delText>
        </w:r>
        <w:r w:rsidR="00F51B03" w:rsidDel="000D390D">
          <w:rPr>
            <w:rStyle w:val="Seitenzahl"/>
            <w:rFonts w:ascii="Arial" w:hAnsi="Arial" w:cs="Arial"/>
          </w:rPr>
          <w:delText xml:space="preserve"> </w:delText>
        </w:r>
      </w:del>
      <w:del w:id="24" w:author="Wienker Dr., Elisa (VII A 3a)" w:date="2017-07-12T08:28:00Z">
        <w:r w:rsidR="00F51B03" w:rsidDel="00442DAF">
          <w:rPr>
            <w:rStyle w:val="Seitenzahl"/>
            <w:rFonts w:ascii="Arial" w:hAnsi="Arial" w:cs="Arial"/>
          </w:rPr>
          <w:delText>w</w:delText>
        </w:r>
      </w:del>
      <w:ins w:id="25" w:author="Wienker Dr., Elisa (VII A 3a)" w:date="2017-07-12T08:28:00Z">
        <w:r w:rsidR="00442DAF">
          <w:rPr>
            <w:rStyle w:val="Seitenzahl"/>
            <w:rFonts w:ascii="Arial" w:hAnsi="Arial" w:cs="Arial"/>
          </w:rPr>
          <w:t>W</w:t>
        </w:r>
      </w:ins>
      <w:r w:rsidR="00F51B03">
        <w:rPr>
          <w:rStyle w:val="Seitenzahl"/>
          <w:rFonts w:ascii="Arial" w:hAnsi="Arial" w:cs="Arial"/>
        </w:rPr>
        <w:t>irtschaftlich</w:t>
      </w:r>
      <w:del w:id="26" w:author="Schöphs, Sascha (I A 1)" w:date="2017-07-06T12:10:00Z">
        <w:r w:rsidR="00F51B03" w:rsidDel="00646A58">
          <w:rPr>
            <w:rStyle w:val="Seitenzahl"/>
            <w:rFonts w:ascii="Arial" w:hAnsi="Arial" w:cs="Arial"/>
          </w:rPr>
          <w:delText>e</w:delText>
        </w:r>
        <w:r w:rsidR="00F90B80" w:rsidDel="00646A58">
          <w:rPr>
            <w:rStyle w:val="Seitenzahl"/>
            <w:rFonts w:ascii="Arial" w:hAnsi="Arial" w:cs="Arial"/>
          </w:rPr>
          <w:delText>n</w:delText>
        </w:r>
      </w:del>
      <w:r w:rsidR="00F51B03">
        <w:rPr>
          <w:rStyle w:val="Seitenzahl"/>
          <w:rFonts w:ascii="Arial" w:hAnsi="Arial" w:cs="Arial"/>
        </w:rPr>
        <w:t xml:space="preserve"> Berechtigte</w:t>
      </w:r>
      <w:del w:id="27" w:author="Wienker Dr., Elisa (VII A 3a)" w:date="2017-07-12T08:28:00Z">
        <w:r w:rsidR="00F90B80" w:rsidDel="00442DAF">
          <w:rPr>
            <w:rStyle w:val="Seitenzahl"/>
            <w:rFonts w:ascii="Arial" w:hAnsi="Arial" w:cs="Arial"/>
          </w:rPr>
          <w:delText>n</w:delText>
        </w:r>
      </w:del>
      <w:r w:rsidR="00F51B03">
        <w:rPr>
          <w:rStyle w:val="Seitenzahl"/>
          <w:rFonts w:ascii="Arial" w:hAnsi="Arial" w:cs="Arial"/>
        </w:rPr>
        <w:t xml:space="preserve"> </w:t>
      </w:r>
      <w:r w:rsidR="00011DEC">
        <w:rPr>
          <w:rStyle w:val="Seitenzahl"/>
          <w:rFonts w:ascii="Arial" w:hAnsi="Arial" w:cs="Arial"/>
        </w:rPr>
        <w:t>von</w:t>
      </w:r>
      <w:r w:rsidR="00F51B03">
        <w:rPr>
          <w:rStyle w:val="Seitenzahl"/>
          <w:rFonts w:ascii="Arial" w:hAnsi="Arial" w:cs="Arial"/>
        </w:rPr>
        <w:t xml:space="preserve"> Unternehmen</w:t>
      </w:r>
      <w:ins w:id="28" w:author="Wienker Dr., Elisa (VII A 3a)" w:date="2017-07-12T08:23:00Z">
        <w:r w:rsidR="000D390D">
          <w:rPr>
            <w:rStyle w:val="Seitenzahl"/>
            <w:rFonts w:ascii="Arial" w:hAnsi="Arial" w:cs="Arial"/>
          </w:rPr>
          <w:t xml:space="preserve"> sind solche </w:t>
        </w:r>
      </w:ins>
      <w:del w:id="29" w:author="Wienker Dr., Elisa (VII A 3a)" w:date="2017-07-12T08:24:00Z">
        <w:r w:rsidR="00F51B03" w:rsidDel="000D390D">
          <w:rPr>
            <w:rStyle w:val="Seitenzahl"/>
            <w:rFonts w:ascii="Arial" w:hAnsi="Arial" w:cs="Arial"/>
          </w:rPr>
          <w:delText xml:space="preserve">, also </w:delText>
        </w:r>
        <w:r w:rsidR="00FA4220" w:rsidDel="000D390D">
          <w:rPr>
            <w:rStyle w:val="Seitenzahl"/>
            <w:rFonts w:ascii="Arial" w:hAnsi="Arial" w:cs="Arial"/>
          </w:rPr>
          <w:delText xml:space="preserve">jene </w:delText>
        </w:r>
      </w:del>
      <w:r w:rsidR="00FA4220">
        <w:rPr>
          <w:rStyle w:val="Seitenzahl"/>
          <w:rFonts w:ascii="Arial" w:hAnsi="Arial" w:cs="Arial"/>
        </w:rPr>
        <w:t>natürlichen Personen</w:t>
      </w:r>
      <w:ins w:id="30" w:author="Schöphs, Sascha (I A 1)" w:date="2017-07-06T12:11:00Z">
        <w:r w:rsidR="00646A58">
          <w:rPr>
            <w:rStyle w:val="Seitenzahl"/>
            <w:rFonts w:ascii="Arial" w:hAnsi="Arial" w:cs="Arial"/>
          </w:rPr>
          <w:t>,</w:t>
        </w:r>
      </w:ins>
      <w:r w:rsidR="00011DEC">
        <w:rPr>
          <w:rStyle w:val="Seitenzahl"/>
          <w:rFonts w:ascii="Arial" w:hAnsi="Arial" w:cs="Arial"/>
        </w:rPr>
        <w:t xml:space="preserve"> </w:t>
      </w:r>
      <w:r w:rsidR="00FA4220">
        <w:rPr>
          <w:rStyle w:val="Seitenzahl"/>
          <w:rFonts w:ascii="Arial" w:hAnsi="Arial" w:cs="Arial"/>
        </w:rPr>
        <w:t xml:space="preserve">in deren Eigentum oder unter deren Kontrolle ein Unternehmen letztlich steht bzw. </w:t>
      </w:r>
      <w:r w:rsidR="00FA1A1C">
        <w:rPr>
          <w:rStyle w:val="Seitenzahl"/>
          <w:rFonts w:ascii="Arial" w:hAnsi="Arial" w:cs="Arial"/>
        </w:rPr>
        <w:t>jene</w:t>
      </w:r>
      <w:r w:rsidR="00FA4220">
        <w:rPr>
          <w:rStyle w:val="Seitenzahl"/>
          <w:rFonts w:ascii="Arial" w:hAnsi="Arial" w:cs="Arial"/>
        </w:rPr>
        <w:t xml:space="preserve"> natürliche</w:t>
      </w:r>
      <w:r w:rsidR="00FA1A1C">
        <w:rPr>
          <w:rStyle w:val="Seitenzahl"/>
          <w:rFonts w:ascii="Arial" w:hAnsi="Arial" w:cs="Arial"/>
        </w:rPr>
        <w:t>n</w:t>
      </w:r>
      <w:r w:rsidR="00FA4220">
        <w:rPr>
          <w:rStyle w:val="Seitenzahl"/>
          <w:rFonts w:ascii="Arial" w:hAnsi="Arial" w:cs="Arial"/>
        </w:rPr>
        <w:t xml:space="preserve"> Person</w:t>
      </w:r>
      <w:r w:rsidR="00FA1A1C">
        <w:rPr>
          <w:rStyle w:val="Seitenzahl"/>
          <w:rFonts w:ascii="Arial" w:hAnsi="Arial" w:cs="Arial"/>
        </w:rPr>
        <w:t>en</w:t>
      </w:r>
      <w:r w:rsidR="00FA4220">
        <w:rPr>
          <w:rStyle w:val="Seitenzahl"/>
          <w:rFonts w:ascii="Arial" w:hAnsi="Arial" w:cs="Arial"/>
        </w:rPr>
        <w:t>, auf deren Veranlassung eine Transaktion</w:t>
      </w:r>
      <w:r w:rsidR="00FA4220">
        <w:rPr>
          <w:rStyle w:val="Funotenzeichen"/>
          <w:rFonts w:ascii="Arial" w:hAnsi="Arial" w:cs="Arial"/>
        </w:rPr>
        <w:footnoteReference w:id="1"/>
      </w:r>
      <w:r w:rsidR="00FA4220">
        <w:rPr>
          <w:rStyle w:val="Seitenzahl"/>
          <w:rFonts w:ascii="Arial" w:hAnsi="Arial" w:cs="Arial"/>
        </w:rPr>
        <w:t xml:space="preserve"> letztlich durchgeführt oder eine Geschäftsbeziehung letztlich begründet wird (</w:t>
      </w:r>
      <w:del w:id="31" w:author="Schöphs, Sascha (I A 1)" w:date="2017-07-06T12:09:00Z">
        <w:r w:rsidR="00FA4220" w:rsidDel="007F2C89">
          <w:rPr>
            <w:rStyle w:val="Seitenzahl"/>
            <w:rFonts w:ascii="Arial" w:hAnsi="Arial" w:cs="Arial"/>
          </w:rPr>
          <w:delText>Vgl</w:delText>
        </w:r>
      </w:del>
      <w:ins w:id="32" w:author="Schöphs, Sascha (I A 1)" w:date="2017-07-06T12:09:00Z">
        <w:r w:rsidR="007F2C89">
          <w:rPr>
            <w:rStyle w:val="Seitenzahl"/>
            <w:rFonts w:ascii="Arial" w:hAnsi="Arial" w:cs="Arial"/>
          </w:rPr>
          <w:t>vgl</w:t>
        </w:r>
      </w:ins>
      <w:r w:rsidR="00FA4220">
        <w:rPr>
          <w:rStyle w:val="Seitenzahl"/>
          <w:rFonts w:ascii="Arial" w:hAnsi="Arial" w:cs="Arial"/>
        </w:rPr>
        <w:t xml:space="preserve">. </w:t>
      </w:r>
      <w:del w:id="33" w:author="Schöphs, Sascha (I A 1)" w:date="2017-07-06T11:34:00Z">
        <w:r w:rsidR="00FA4220" w:rsidDel="0016020C">
          <w:rPr>
            <w:rStyle w:val="Seitenzahl"/>
            <w:rFonts w:ascii="Arial" w:hAnsi="Arial" w:cs="Arial"/>
          </w:rPr>
          <w:delText xml:space="preserve">GwG </w:delText>
        </w:r>
      </w:del>
      <w:r w:rsidR="00FA4220">
        <w:rPr>
          <w:rStyle w:val="Seitenzahl"/>
          <w:rFonts w:ascii="Arial" w:hAnsi="Arial" w:cs="Arial"/>
        </w:rPr>
        <w:t>§</w:t>
      </w:r>
      <w:ins w:id="34" w:author="Schöphs, Sascha (I A 1)" w:date="2017-07-06T11:34:00Z">
        <w:r w:rsidR="0016020C">
          <w:rPr>
            <w:rStyle w:val="Seitenzahl"/>
            <w:rFonts w:ascii="Arial" w:hAnsi="Arial" w:cs="Arial"/>
          </w:rPr>
          <w:t> </w:t>
        </w:r>
      </w:ins>
      <w:r w:rsidR="00FA4220">
        <w:rPr>
          <w:rStyle w:val="Seitenzahl"/>
          <w:rFonts w:ascii="Arial" w:hAnsi="Arial" w:cs="Arial"/>
        </w:rPr>
        <w:t>3</w:t>
      </w:r>
      <w:ins w:id="35" w:author="Schöphs, Sascha (I A 1)" w:date="2017-07-06T11:34:00Z">
        <w:r w:rsidR="0016020C">
          <w:rPr>
            <w:rStyle w:val="Seitenzahl"/>
            <w:rFonts w:ascii="Arial" w:hAnsi="Arial" w:cs="Arial"/>
          </w:rPr>
          <w:t xml:space="preserve"> </w:t>
        </w:r>
        <w:r w:rsidR="0016020C" w:rsidRPr="0016020C">
          <w:rPr>
            <w:rFonts w:ascii="Arial" w:hAnsi="Arial" w:cs="Arial"/>
          </w:rPr>
          <w:t>Geldwäschegesetz – GwG</w:t>
        </w:r>
      </w:ins>
      <w:r w:rsidR="00FA4220">
        <w:rPr>
          <w:rStyle w:val="Seitenzahl"/>
          <w:rFonts w:ascii="Arial" w:hAnsi="Arial" w:cs="Arial"/>
        </w:rPr>
        <w:t xml:space="preserve">). </w:t>
      </w:r>
      <w:ins w:id="36" w:author="Wienker Dr., Elisa (VII A 3a)" w:date="2017-07-12T08:44:00Z">
        <w:r w:rsidR="00EE6BAA">
          <w:rPr>
            <w:rStyle w:val="Seitenzahl"/>
            <w:rFonts w:ascii="Arial" w:hAnsi="Arial" w:cs="Arial"/>
          </w:rPr>
          <w:t>Die bessere Zugänglichkeit dieser Informationen soll die Bekämpfung von Geldwäsche und Terrorismusfinanzierung erleichtern.</w:t>
        </w:r>
      </w:ins>
    </w:p>
    <w:p w14:paraId="513BA408" w14:textId="24ADC297" w:rsidR="00424D40" w:rsidRDefault="00424D40" w:rsidP="00B87014">
      <w:pPr>
        <w:spacing w:line="360" w:lineRule="auto"/>
        <w:jc w:val="both"/>
        <w:rPr>
          <w:rStyle w:val="Seitenzahl"/>
          <w:rFonts w:ascii="Arial" w:hAnsi="Arial" w:cs="Arial"/>
        </w:rPr>
      </w:pPr>
    </w:p>
    <w:p w14:paraId="390ED719" w14:textId="6ACEDF66" w:rsidR="00424D40" w:rsidRPr="008163B6" w:rsidRDefault="00424D40" w:rsidP="00B87014">
      <w:pPr>
        <w:spacing w:line="360" w:lineRule="auto"/>
        <w:jc w:val="both"/>
        <w:rPr>
          <w:rStyle w:val="Seitenzahl"/>
          <w:rFonts w:ascii="Arial" w:hAnsi="Arial" w:cs="Arial"/>
          <w:b/>
        </w:rPr>
      </w:pPr>
      <w:r w:rsidRPr="008163B6">
        <w:rPr>
          <w:rStyle w:val="Seitenzahl"/>
          <w:rFonts w:ascii="Arial" w:hAnsi="Arial" w:cs="Arial"/>
          <w:b/>
        </w:rPr>
        <w:t>Deutsches Transparenzregister</w:t>
      </w:r>
    </w:p>
    <w:p w14:paraId="22C51B6E" w14:textId="2703B09E" w:rsidR="00212C6A" w:rsidRDefault="00F51B03" w:rsidP="00B87014">
      <w:pPr>
        <w:spacing w:line="360" w:lineRule="auto"/>
        <w:jc w:val="both"/>
        <w:rPr>
          <w:ins w:id="37" w:author="Schöphs, Sascha (I A 1)" w:date="2017-07-06T12:12:00Z"/>
          <w:rFonts w:ascii="Arial" w:hAnsi="Arial" w:cs="Arial"/>
          <w:bCs/>
        </w:rPr>
      </w:pPr>
      <w:r>
        <w:rPr>
          <w:rStyle w:val="Seitenzahl"/>
          <w:rFonts w:ascii="Arial" w:hAnsi="Arial" w:cs="Arial"/>
        </w:rPr>
        <w:t xml:space="preserve">In Deutschland </w:t>
      </w:r>
      <w:ins w:id="38" w:author="Wienker Dr., Elisa (VII A 3a)" w:date="2017-07-12T08:52:00Z">
        <w:r w:rsidR="00B019E3">
          <w:rPr>
            <w:rStyle w:val="Seitenzahl"/>
            <w:rFonts w:ascii="Arial" w:hAnsi="Arial" w:cs="Arial"/>
          </w:rPr>
          <w:t xml:space="preserve">ergibt sich der wirtschaftlich Berechtigte </w:t>
        </w:r>
      </w:ins>
      <w:del w:id="39" w:author="Wienker Dr., Elisa (VII A 3a)" w:date="2017-07-12T08:51:00Z">
        <w:r w:rsidR="00FA1A1C" w:rsidDel="00B019E3">
          <w:rPr>
            <w:rStyle w:val="Seitenzahl"/>
            <w:rFonts w:ascii="Arial" w:hAnsi="Arial" w:cs="Arial"/>
          </w:rPr>
          <w:delText>wurden</w:delText>
        </w:r>
        <w:r w:rsidDel="00B019E3">
          <w:rPr>
            <w:rStyle w:val="Seitenzahl"/>
            <w:rFonts w:ascii="Arial" w:hAnsi="Arial" w:cs="Arial"/>
          </w:rPr>
          <w:delText xml:space="preserve"> </w:delText>
        </w:r>
      </w:del>
      <w:del w:id="40" w:author="Wienker Dr., Elisa (VII A 3a)" w:date="2017-07-12T08:52:00Z">
        <w:r w:rsidDel="00B019E3">
          <w:rPr>
            <w:rStyle w:val="Seitenzahl"/>
            <w:rFonts w:ascii="Arial" w:hAnsi="Arial" w:cs="Arial"/>
          </w:rPr>
          <w:delText xml:space="preserve">die </w:delText>
        </w:r>
      </w:del>
      <w:ins w:id="41" w:author="Schöphs, Sascha (I A 1)" w:date="2017-07-06T11:00:00Z">
        <w:del w:id="42" w:author="Wienker Dr., Elisa (VII A 3a)" w:date="2017-07-12T08:52:00Z">
          <w:r w:rsidR="00101670" w:rsidDel="00B019E3">
            <w:rPr>
              <w:rStyle w:val="Seitenzahl"/>
              <w:rFonts w:ascii="Arial" w:hAnsi="Arial" w:cs="Arial"/>
            </w:rPr>
            <w:delText xml:space="preserve">Angaben zu </w:delText>
          </w:r>
        </w:del>
      </w:ins>
      <w:del w:id="43" w:author="Wienker Dr., Elisa (VII A 3a)" w:date="2017-07-12T08:52:00Z">
        <w:r w:rsidDel="00B019E3">
          <w:rPr>
            <w:rStyle w:val="Seitenzahl"/>
            <w:rFonts w:ascii="Arial" w:hAnsi="Arial" w:cs="Arial"/>
          </w:rPr>
          <w:delText xml:space="preserve">wirtschaftlichen Berechtigten </w:delText>
        </w:r>
        <w:r w:rsidR="00FA4220" w:rsidDel="00B019E3">
          <w:rPr>
            <w:rStyle w:val="Seitenzahl"/>
            <w:rFonts w:ascii="Arial" w:hAnsi="Arial" w:cs="Arial"/>
          </w:rPr>
          <w:delText xml:space="preserve">von Unternehmen </w:delText>
        </w:r>
        <w:r w:rsidDel="00B019E3">
          <w:rPr>
            <w:rStyle w:val="Seitenzahl"/>
            <w:rFonts w:ascii="Arial" w:hAnsi="Arial" w:cs="Arial"/>
          </w:rPr>
          <w:delText>bis</w:delText>
        </w:r>
      </w:del>
      <w:ins w:id="44" w:author="Schöphs, Sascha (I A 1)" w:date="2017-07-06T11:02:00Z">
        <w:del w:id="45" w:author="Wienker Dr., Elisa (VII A 3a)" w:date="2017-07-12T08:52:00Z">
          <w:r w:rsidR="00101670" w:rsidDel="00B019E3">
            <w:rPr>
              <w:rStyle w:val="Seitenzahl"/>
              <w:rFonts w:ascii="Arial" w:hAnsi="Arial" w:cs="Arial"/>
            </w:rPr>
            <w:delText xml:space="preserve">her </w:delText>
          </w:r>
        </w:del>
        <w:r w:rsidR="00101670">
          <w:rPr>
            <w:rStyle w:val="Seitenzahl"/>
            <w:rFonts w:ascii="Arial" w:hAnsi="Arial" w:cs="Arial"/>
          </w:rPr>
          <w:t xml:space="preserve">bereits </w:t>
        </w:r>
      </w:ins>
      <w:ins w:id="46" w:author="Schöphs, Sascha (I A 1)" w:date="2017-07-06T11:03:00Z">
        <w:r w:rsidR="00101670">
          <w:rPr>
            <w:rStyle w:val="Seitenzahl"/>
            <w:rFonts w:ascii="Arial" w:hAnsi="Arial" w:cs="Arial"/>
          </w:rPr>
          <w:t xml:space="preserve">z.T. </w:t>
        </w:r>
      </w:ins>
      <w:ins w:id="47" w:author="Schöphs, Sascha (I A 1)" w:date="2017-07-06T11:02:00Z">
        <w:del w:id="48" w:author="Wienker Dr., Elisa (VII A 3a)" w:date="2017-07-12T08:52:00Z">
          <w:r w:rsidR="00101670" w:rsidDel="00B019E3">
            <w:rPr>
              <w:rStyle w:val="Seitenzahl"/>
              <w:rFonts w:ascii="Arial" w:hAnsi="Arial" w:cs="Arial"/>
            </w:rPr>
            <w:delText xml:space="preserve">in </w:delText>
          </w:r>
        </w:del>
      </w:ins>
      <w:ins w:id="49" w:author="Wienker Dr., Elisa (VII A 3a)" w:date="2017-07-12T08:52:00Z">
        <w:r w:rsidR="00B019E3">
          <w:rPr>
            <w:rStyle w:val="Seitenzahl"/>
            <w:rFonts w:ascii="Arial" w:hAnsi="Arial" w:cs="Arial"/>
          </w:rPr>
          <w:t xml:space="preserve">aus Angaben, die in </w:t>
        </w:r>
      </w:ins>
      <w:ins w:id="50" w:author="Schöphs, Sascha (I A 1)" w:date="2017-07-06T11:02:00Z">
        <w:r w:rsidR="00101670">
          <w:rPr>
            <w:rStyle w:val="Seitenzahl"/>
            <w:rFonts w:ascii="Arial" w:hAnsi="Arial" w:cs="Arial"/>
          </w:rPr>
          <w:t xml:space="preserve">öffentlich zugänglichen Registern wie etwa </w:t>
        </w:r>
      </w:ins>
      <w:del w:id="51" w:author="Schöphs, Sascha (I A 1)" w:date="2017-07-06T11:03:00Z">
        <w:r w:rsidDel="00101670">
          <w:rPr>
            <w:rStyle w:val="Seitenzahl"/>
            <w:rFonts w:ascii="Arial" w:hAnsi="Arial" w:cs="Arial"/>
          </w:rPr>
          <w:delText xml:space="preserve"> jetzt im Handelsregister</w:delText>
        </w:r>
      </w:del>
      <w:ins w:id="52" w:author="Schöphs, Sascha (I A 1)" w:date="2017-07-06T11:03:00Z">
        <w:r w:rsidR="00101670">
          <w:rPr>
            <w:rStyle w:val="Seitenzahl"/>
            <w:rFonts w:ascii="Arial" w:hAnsi="Arial" w:cs="Arial"/>
          </w:rPr>
          <w:t>dem Handels</w:t>
        </w:r>
      </w:ins>
      <w:ins w:id="53" w:author="Schöphs, Sascha (I A 1)" w:date="2017-07-06T11:04:00Z">
        <w:r w:rsidR="00101670">
          <w:rPr>
            <w:rStyle w:val="Seitenzahl"/>
            <w:rFonts w:ascii="Arial" w:hAnsi="Arial" w:cs="Arial"/>
          </w:rPr>
          <w:t>-, Genossenschafts-, Partnerschafts-, Vereins- oder Unternehmens</w:t>
        </w:r>
      </w:ins>
      <w:ins w:id="54" w:author="Schöphs, Sascha (I A 1)" w:date="2017-07-06T11:03:00Z">
        <w:r w:rsidR="00101670">
          <w:rPr>
            <w:rStyle w:val="Seitenzahl"/>
            <w:rFonts w:ascii="Arial" w:hAnsi="Arial" w:cs="Arial"/>
          </w:rPr>
          <w:t>register</w:t>
        </w:r>
      </w:ins>
      <w:r>
        <w:rPr>
          <w:rStyle w:val="Seitenzahl"/>
          <w:rFonts w:ascii="Arial" w:hAnsi="Arial" w:cs="Arial"/>
        </w:rPr>
        <w:t xml:space="preserve"> </w:t>
      </w:r>
      <w:del w:id="55" w:author="Wienker Dr., Elisa (VII A 3a)" w:date="2017-07-12T08:52:00Z">
        <w:r w:rsidDel="00B019E3">
          <w:rPr>
            <w:rStyle w:val="Seitenzahl"/>
            <w:rFonts w:ascii="Arial" w:hAnsi="Arial" w:cs="Arial"/>
          </w:rPr>
          <w:delText>dargestellt</w:delText>
        </w:r>
        <w:r w:rsidR="00FA4220" w:rsidDel="00B019E3">
          <w:rPr>
            <w:rStyle w:val="Seitenzahl"/>
            <w:rFonts w:ascii="Arial" w:hAnsi="Arial" w:cs="Arial"/>
          </w:rPr>
          <w:delText>.</w:delText>
        </w:r>
      </w:del>
      <w:ins w:id="56" w:author="Wienker Dr., Elisa (VII A 3a)" w:date="2017-07-12T08:52:00Z">
        <w:r w:rsidR="00B019E3">
          <w:rPr>
            <w:rStyle w:val="Seitenzahl"/>
            <w:rFonts w:ascii="Arial" w:hAnsi="Arial" w:cs="Arial"/>
          </w:rPr>
          <w:t>enthalten sind.</w:t>
        </w:r>
      </w:ins>
      <w:r w:rsidR="00FA4220">
        <w:rPr>
          <w:rStyle w:val="Seitenzahl"/>
          <w:rFonts w:ascii="Arial" w:hAnsi="Arial" w:cs="Arial"/>
        </w:rPr>
        <w:t xml:space="preserve"> Im Rahmen der Umsetzung </w:t>
      </w:r>
      <w:r w:rsidR="00424D40">
        <w:rPr>
          <w:rFonts w:ascii="Arial" w:hAnsi="Arial" w:cs="Arial"/>
          <w:bCs/>
        </w:rPr>
        <w:t xml:space="preserve">der </w:t>
      </w:r>
      <w:del w:id="57" w:author="Schöphs, Sascha (I A 1)" w:date="2017-07-06T11:04:00Z">
        <w:r w:rsidR="00424D40" w:rsidRPr="00A77FEA" w:rsidDel="00101670">
          <w:rPr>
            <w:rFonts w:ascii="Arial" w:hAnsi="Arial" w:cs="Arial"/>
            <w:bCs/>
          </w:rPr>
          <w:delText>4.</w:delText>
        </w:r>
      </w:del>
      <w:ins w:id="58" w:author="Schöphs, Sascha (I A 1)" w:date="2017-07-06T11:04:00Z">
        <w:r w:rsidR="00101670">
          <w:rPr>
            <w:rFonts w:ascii="Arial" w:hAnsi="Arial" w:cs="Arial"/>
            <w:bCs/>
          </w:rPr>
          <w:t>Vierten</w:t>
        </w:r>
      </w:ins>
      <w:r w:rsidR="00424D40" w:rsidRPr="00A77FEA">
        <w:rPr>
          <w:rFonts w:ascii="Arial" w:hAnsi="Arial" w:cs="Arial"/>
          <w:bCs/>
        </w:rPr>
        <w:t xml:space="preserve"> Geldwäscherichtlinie </w:t>
      </w:r>
      <w:commentRangeStart w:id="59"/>
      <w:r w:rsidR="00424D40" w:rsidRPr="00A77FEA">
        <w:rPr>
          <w:rFonts w:ascii="Arial" w:hAnsi="Arial" w:cs="Arial"/>
          <w:bCs/>
        </w:rPr>
        <w:t>(EU) 2015/849</w:t>
      </w:r>
      <w:commentRangeEnd w:id="59"/>
      <w:r w:rsidR="0016020C">
        <w:rPr>
          <w:rStyle w:val="Kommentarzeichen"/>
        </w:rPr>
        <w:commentReference w:id="59"/>
      </w:r>
      <w:ins w:id="60" w:author="Schöphs, Sascha (I A 1)" w:date="2017-07-06T11:38:00Z">
        <w:r w:rsidR="0016020C">
          <w:rPr>
            <w:rStyle w:val="Funotenzeichen"/>
            <w:rFonts w:ascii="Arial" w:hAnsi="Arial" w:cs="Arial"/>
            <w:bCs/>
          </w:rPr>
          <w:footnoteReference w:id="2"/>
        </w:r>
      </w:ins>
      <w:r w:rsidR="00424D40">
        <w:rPr>
          <w:rFonts w:ascii="Arial" w:hAnsi="Arial" w:cs="Arial"/>
          <w:bCs/>
        </w:rPr>
        <w:t xml:space="preserve"> </w:t>
      </w:r>
      <w:del w:id="63" w:author="Schöphs, Sascha (I A 1)" w:date="2017-07-06T11:06:00Z">
        <w:r w:rsidR="00424D40" w:rsidDel="00101670">
          <w:rPr>
            <w:rFonts w:ascii="Arial" w:hAnsi="Arial" w:cs="Arial"/>
            <w:bCs/>
          </w:rPr>
          <w:delText xml:space="preserve">wird </w:delText>
        </w:r>
      </w:del>
      <w:ins w:id="64" w:author="Schöphs, Sascha (I A 1)" w:date="2017-07-06T11:06:00Z">
        <w:r w:rsidR="00101670">
          <w:rPr>
            <w:rFonts w:ascii="Arial" w:hAnsi="Arial" w:cs="Arial"/>
            <w:bCs/>
          </w:rPr>
          <w:t xml:space="preserve">wurde </w:t>
        </w:r>
      </w:ins>
      <w:ins w:id="65" w:author="Schöphs, Sascha (I A 1)" w:date="2017-07-06T11:15:00Z">
        <w:r w:rsidR="00BA0AAD">
          <w:rPr>
            <w:rFonts w:ascii="Arial" w:hAnsi="Arial" w:cs="Arial"/>
            <w:bCs/>
          </w:rPr>
          <w:t>zum 26.</w:t>
        </w:r>
      </w:ins>
      <w:ins w:id="66" w:author="Schöphs, Sascha (I A 1)" w:date="2017-07-06T11:16:00Z">
        <w:r w:rsidR="00BA0AAD">
          <w:rPr>
            <w:rFonts w:ascii="Arial" w:hAnsi="Arial" w:cs="Arial"/>
            <w:bCs/>
          </w:rPr>
          <w:t> </w:t>
        </w:r>
      </w:ins>
      <w:ins w:id="67" w:author="Schöphs, Sascha (I A 1)" w:date="2017-07-06T11:15:00Z">
        <w:r w:rsidR="00BA0AAD">
          <w:rPr>
            <w:rFonts w:ascii="Arial" w:hAnsi="Arial" w:cs="Arial"/>
            <w:bCs/>
          </w:rPr>
          <w:t xml:space="preserve">Juni 2017 </w:t>
        </w:r>
      </w:ins>
      <w:ins w:id="68" w:author="Schöphs, Sascha (I A 1)" w:date="2017-07-06T11:06:00Z">
        <w:r w:rsidR="00101670">
          <w:rPr>
            <w:rFonts w:ascii="Arial" w:hAnsi="Arial" w:cs="Arial"/>
            <w:bCs/>
          </w:rPr>
          <w:t xml:space="preserve">ein </w:t>
        </w:r>
      </w:ins>
      <w:ins w:id="69" w:author="Schöphs, Sascha (I A 1)" w:date="2017-07-06T11:10:00Z">
        <w:del w:id="70" w:author="Wienker Dr., Elisa (VII A 3a)" w:date="2017-07-12T08:30:00Z">
          <w:r w:rsidR="00101670" w:rsidDel="00CC433B">
            <w:rPr>
              <w:rFonts w:ascii="Arial" w:hAnsi="Arial" w:cs="Arial"/>
              <w:bCs/>
            </w:rPr>
            <w:delText xml:space="preserve">öffentlich verfügbares </w:delText>
          </w:r>
        </w:del>
        <w:r w:rsidR="00101670">
          <w:rPr>
            <w:rFonts w:ascii="Arial" w:hAnsi="Arial" w:cs="Arial"/>
            <w:bCs/>
          </w:rPr>
          <w:t>Transparenzregister eingerichtet, welches Daten zum wirtschaftlich Berechtigten in Form eines Internetportals vorhält.</w:t>
        </w:r>
      </w:ins>
      <w:ins w:id="71" w:author="Schöphs, Sascha (I A 1)" w:date="2017-07-06T11:11:00Z">
        <w:r w:rsidR="00101670">
          <w:rPr>
            <w:rFonts w:ascii="Arial" w:hAnsi="Arial" w:cs="Arial"/>
            <w:bCs/>
          </w:rPr>
          <w:t xml:space="preserve"> </w:t>
        </w:r>
      </w:ins>
      <w:ins w:id="72" w:author="Schöphs, Sascha (I A 1)" w:date="2017-07-06T11:17:00Z">
        <w:r w:rsidR="00BA0AAD">
          <w:rPr>
            <w:rFonts w:ascii="Arial" w:hAnsi="Arial" w:cs="Arial"/>
            <w:bCs/>
          </w:rPr>
          <w:t xml:space="preserve">Das bedeutet konkret, dass über das Portal </w:t>
        </w:r>
      </w:ins>
      <w:ins w:id="73" w:author="Schöphs, Sascha (I A 1)" w:date="2017-07-06T11:16:00Z">
        <w:r w:rsidR="00BA0AAD">
          <w:rPr>
            <w:rFonts w:ascii="Arial" w:hAnsi="Arial" w:cs="Arial"/>
            <w:bCs/>
          </w:rPr>
          <w:t xml:space="preserve">in erster Linie Informationen </w:t>
        </w:r>
      </w:ins>
      <w:ins w:id="74" w:author="Schöphs, Sascha (I A 1)" w:date="2017-07-06T11:18:00Z">
        <w:r w:rsidR="00BA0AAD">
          <w:rPr>
            <w:rFonts w:ascii="Arial" w:hAnsi="Arial" w:cs="Arial"/>
            <w:bCs/>
          </w:rPr>
          <w:t>aus bereits bestehenden</w:t>
        </w:r>
      </w:ins>
      <w:ins w:id="75" w:author="Schöphs, Sascha (I A 1)" w:date="2017-07-06T11:19:00Z">
        <w:r w:rsidR="00BA0AAD">
          <w:rPr>
            <w:rFonts w:ascii="Arial" w:hAnsi="Arial" w:cs="Arial"/>
            <w:bCs/>
          </w:rPr>
          <w:t>,</w:t>
        </w:r>
      </w:ins>
      <w:ins w:id="76" w:author="Schöphs, Sascha (I A 1)" w:date="2017-07-06T11:18:00Z">
        <w:r w:rsidR="00BA0AAD">
          <w:rPr>
            <w:rFonts w:ascii="Arial" w:hAnsi="Arial" w:cs="Arial"/>
            <w:bCs/>
          </w:rPr>
          <w:t xml:space="preserve"> öffentlich zugänglichen elektronischen Registern </w:t>
        </w:r>
      </w:ins>
      <w:ins w:id="77" w:author="Schöphs, Sascha (I A 1)" w:date="2017-07-06T11:19:00Z">
        <w:r w:rsidR="00BA0AAD">
          <w:rPr>
            <w:rFonts w:ascii="Arial" w:hAnsi="Arial" w:cs="Arial"/>
            <w:bCs/>
          </w:rPr>
          <w:t xml:space="preserve">(s. o.) abrufbar sind. </w:t>
        </w:r>
      </w:ins>
      <w:ins w:id="78" w:author="Schöphs, Sascha (I A 1)" w:date="2017-07-06T11:23:00Z">
        <w:r w:rsidR="00D03E2F">
          <w:rPr>
            <w:rFonts w:ascii="Arial" w:hAnsi="Arial" w:cs="Arial"/>
            <w:bCs/>
          </w:rPr>
          <w:t>Nur s</w:t>
        </w:r>
      </w:ins>
      <w:ins w:id="79" w:author="Schöphs, Sascha (I A 1)" w:date="2017-07-06T11:21:00Z">
        <w:r w:rsidR="00BA0AAD">
          <w:rPr>
            <w:rFonts w:ascii="Arial" w:hAnsi="Arial" w:cs="Arial"/>
            <w:bCs/>
          </w:rPr>
          <w:t xml:space="preserve">oweit sich der wirtschaftlich Berechtigte daraus nicht </w:t>
        </w:r>
      </w:ins>
      <w:ins w:id="80" w:author="Schöphs, Sascha (I A 1)" w:date="2017-07-06T11:22:00Z">
        <w:r w:rsidR="00D03E2F">
          <w:rPr>
            <w:rFonts w:ascii="Arial" w:hAnsi="Arial" w:cs="Arial"/>
            <w:bCs/>
          </w:rPr>
          <w:t>ableiten lässt, wird eine Mitteilung des wirtschaftlich Berechtigt</w:t>
        </w:r>
      </w:ins>
      <w:ins w:id="81" w:author="Schöphs, Sascha (I A 1)" w:date="2017-07-06T11:23:00Z">
        <w:r w:rsidR="00D03E2F">
          <w:rPr>
            <w:rFonts w:ascii="Arial" w:hAnsi="Arial" w:cs="Arial"/>
            <w:bCs/>
          </w:rPr>
          <w:t>en an</w:t>
        </w:r>
      </w:ins>
      <w:ins w:id="82" w:author="Schöphs, Sascha (I A 1)" w:date="2017-07-06T11:22:00Z">
        <w:r w:rsidR="00D03E2F">
          <w:rPr>
            <w:rFonts w:ascii="Arial" w:hAnsi="Arial" w:cs="Arial"/>
            <w:bCs/>
          </w:rPr>
          <w:t xml:space="preserve"> das Transparenzregister </w:t>
        </w:r>
      </w:ins>
      <w:ins w:id="83" w:author="Schöphs, Sascha (I A 1)" w:date="2017-07-06T11:23:00Z">
        <w:r w:rsidR="00D03E2F">
          <w:rPr>
            <w:rFonts w:ascii="Arial" w:hAnsi="Arial" w:cs="Arial"/>
            <w:bCs/>
          </w:rPr>
          <w:t>verlangt.</w:t>
        </w:r>
      </w:ins>
      <w:ins w:id="84" w:author="Schöphs, Sascha (I A 1)" w:date="2017-07-06T11:06:00Z">
        <w:r w:rsidR="00101670">
          <w:rPr>
            <w:rFonts w:ascii="Arial" w:hAnsi="Arial" w:cs="Arial"/>
            <w:bCs/>
          </w:rPr>
          <w:t xml:space="preserve"> </w:t>
        </w:r>
      </w:ins>
      <w:ins w:id="85" w:author="Schöphs, Sascha (I A 1)" w:date="2017-07-06T11:25:00Z">
        <w:r w:rsidR="00D03E2F">
          <w:rPr>
            <w:rFonts w:ascii="Arial" w:hAnsi="Arial" w:cs="Arial"/>
            <w:bCs/>
          </w:rPr>
          <w:t xml:space="preserve">Das Transparenzregister erweitert und vervollständigt </w:t>
        </w:r>
        <w:r w:rsidR="00D03E2F">
          <w:rPr>
            <w:rFonts w:ascii="Arial" w:hAnsi="Arial" w:cs="Arial"/>
            <w:bCs/>
          </w:rPr>
          <w:lastRenderedPageBreak/>
          <w:t>also die Informationen zu wirtschaftlich Berechtigten</w:t>
        </w:r>
      </w:ins>
      <w:ins w:id="86" w:author="Wienker Dr., Elisa (VII A 3a)" w:date="2017-07-12T08:45:00Z">
        <w:r w:rsidR="00B019E3">
          <w:rPr>
            <w:rFonts w:ascii="Arial" w:hAnsi="Arial" w:cs="Arial"/>
            <w:bCs/>
          </w:rPr>
          <w:t xml:space="preserve">. Dies betrifft auch </w:t>
        </w:r>
      </w:ins>
      <w:del w:id="87" w:author="Wienker Dr., Elisa (VII A 3a)" w:date="2017-07-12T08:46:00Z">
        <w:r w:rsidR="00424D40" w:rsidDel="00B019E3">
          <w:rPr>
            <w:rFonts w:ascii="Arial" w:hAnsi="Arial" w:cs="Arial"/>
            <w:bCs/>
          </w:rPr>
          <w:delText xml:space="preserve">das Handelsregister zusammengeführt mit anderen Registern zum Wirtschaftlichen </w:delText>
        </w:r>
        <w:r w:rsidR="00FA1A1C" w:rsidDel="00B019E3">
          <w:rPr>
            <w:rFonts w:ascii="Arial" w:hAnsi="Arial" w:cs="Arial"/>
            <w:bCs/>
          </w:rPr>
          <w:delText>Berechtigten</w:delText>
        </w:r>
        <w:r w:rsidR="00424D40" w:rsidDel="00B019E3">
          <w:rPr>
            <w:rFonts w:ascii="Arial" w:hAnsi="Arial" w:cs="Arial"/>
            <w:bCs/>
          </w:rPr>
          <w:delText xml:space="preserve"> </w:delText>
        </w:r>
      </w:del>
      <w:ins w:id="88" w:author="Schöphs, Sascha (I A 1)" w:date="2017-07-06T11:29:00Z">
        <w:del w:id="89" w:author="Wienker Dr., Elisa (VII A 3a)" w:date="2017-07-12T08:46:00Z">
          <w:r w:rsidR="00D03E2F" w:rsidDel="00B019E3">
            <w:rPr>
              <w:rFonts w:ascii="Arial" w:hAnsi="Arial" w:cs="Arial"/>
              <w:bCs/>
            </w:rPr>
            <w:delText xml:space="preserve">, etwa für den Bereich </w:delText>
          </w:r>
        </w:del>
        <w:r w:rsidR="00D03E2F">
          <w:rPr>
            <w:rFonts w:ascii="Arial" w:hAnsi="Arial" w:cs="Arial"/>
            <w:bCs/>
          </w:rPr>
          <w:t>bisher nicht erfasst</w:t>
        </w:r>
      </w:ins>
      <w:ins w:id="90" w:author="Wienker Dr., Elisa (VII A 3a)" w:date="2017-07-12T08:46:00Z">
        <w:r w:rsidR="00B019E3">
          <w:rPr>
            <w:rFonts w:ascii="Arial" w:hAnsi="Arial" w:cs="Arial"/>
            <w:bCs/>
          </w:rPr>
          <w:t>e</w:t>
        </w:r>
      </w:ins>
      <w:ins w:id="91" w:author="Schöphs, Sascha (I A 1)" w:date="2017-07-06T11:29:00Z">
        <w:del w:id="92" w:author="Wienker Dr., Elisa (VII A 3a)" w:date="2017-07-12T08:46:00Z">
          <w:r w:rsidR="00D03E2F" w:rsidDel="00B019E3">
            <w:rPr>
              <w:rFonts w:ascii="Arial" w:hAnsi="Arial" w:cs="Arial"/>
              <w:bCs/>
            </w:rPr>
            <w:delText xml:space="preserve">er </w:delText>
          </w:r>
        </w:del>
      </w:ins>
      <w:ins w:id="93" w:author="Schöphs, Sascha (I A 1)" w:date="2017-07-12T14:34:00Z">
        <w:r w:rsidR="00FE6414">
          <w:rPr>
            <w:rFonts w:ascii="Arial" w:hAnsi="Arial" w:cs="Arial"/>
            <w:bCs/>
          </w:rPr>
          <w:t xml:space="preserve"> </w:t>
        </w:r>
      </w:ins>
      <w:commentRangeStart w:id="94"/>
      <w:ins w:id="95" w:author="Schöphs, Sascha (I A 1)" w:date="2017-07-06T11:29:00Z">
        <w:r w:rsidR="00D03E2F">
          <w:rPr>
            <w:rFonts w:ascii="Arial" w:hAnsi="Arial" w:cs="Arial"/>
            <w:bCs/>
          </w:rPr>
          <w:t>Trusts</w:t>
        </w:r>
      </w:ins>
      <w:commentRangeEnd w:id="94"/>
      <w:r w:rsidR="00466843">
        <w:rPr>
          <w:rStyle w:val="Kommentarzeichen"/>
        </w:rPr>
        <w:commentReference w:id="94"/>
      </w:r>
      <w:ins w:id="96" w:author="Schöphs, Sascha (I A 1)" w:date="2017-07-12T14:34:00Z">
        <w:r w:rsidR="00FE6414">
          <w:rPr>
            <w:rFonts w:ascii="Arial" w:hAnsi="Arial" w:cs="Arial"/>
            <w:bCs/>
          </w:rPr>
          <w:t xml:space="preserve"> </w:t>
        </w:r>
      </w:ins>
      <w:ins w:id="97" w:author="Schöphs, Sascha (I A 1)" w:date="2017-07-06T11:29:00Z">
        <w:r w:rsidR="00D03E2F">
          <w:rPr>
            <w:rFonts w:ascii="Arial" w:hAnsi="Arial" w:cs="Arial"/>
            <w:bCs/>
          </w:rPr>
          <w:t>und diesen ähnliche</w:t>
        </w:r>
        <w:del w:id="98" w:author="Wienker Dr., Elisa (VII A 3a)" w:date="2017-07-12T08:47:00Z">
          <w:r w:rsidR="00D03E2F" w:rsidDel="00B019E3">
            <w:rPr>
              <w:rFonts w:ascii="Arial" w:hAnsi="Arial" w:cs="Arial"/>
              <w:bCs/>
            </w:rPr>
            <w:delText>n</w:delText>
          </w:r>
        </w:del>
        <w:r w:rsidR="00D03E2F">
          <w:rPr>
            <w:rFonts w:ascii="Arial" w:hAnsi="Arial" w:cs="Arial"/>
            <w:bCs/>
          </w:rPr>
          <w:t xml:space="preserve"> Rechtsgestaltungen. </w:t>
        </w:r>
      </w:ins>
    </w:p>
    <w:p w14:paraId="6611D277" w14:textId="77777777" w:rsidR="00212C6A" w:rsidRDefault="00212C6A" w:rsidP="00B87014">
      <w:pPr>
        <w:spacing w:line="360" w:lineRule="auto"/>
        <w:jc w:val="both"/>
        <w:rPr>
          <w:ins w:id="99" w:author="Schöphs, Sascha (I A 1)" w:date="2017-07-06T12:12:00Z"/>
          <w:rFonts w:ascii="Arial" w:hAnsi="Arial" w:cs="Arial"/>
          <w:bCs/>
        </w:rPr>
      </w:pPr>
    </w:p>
    <w:p w14:paraId="5C4789C5" w14:textId="79EC3878" w:rsidR="0081674C" w:rsidRDefault="00424D40" w:rsidP="00B87014">
      <w:pPr>
        <w:spacing w:line="360" w:lineRule="auto"/>
        <w:jc w:val="both"/>
        <w:rPr>
          <w:ins w:id="100" w:author="Schöphs, Sascha (I A 1)" w:date="2017-07-06T11:49:00Z"/>
          <w:rFonts w:ascii="Arial" w:hAnsi="Arial" w:cs="Arial"/>
          <w:bCs/>
        </w:rPr>
      </w:pPr>
      <w:del w:id="101" w:author="Schöphs, Sascha (I A 1)" w:date="2017-07-06T11:29:00Z">
        <w:r w:rsidDel="00D03E2F">
          <w:rPr>
            <w:rFonts w:ascii="Arial" w:hAnsi="Arial" w:cs="Arial"/>
            <w:bCs/>
          </w:rPr>
          <w:delText xml:space="preserve">(wie zum Beispiel dem Genossenschaftsregister oder dem Vereinsregister) und </w:delText>
        </w:r>
        <w:commentRangeStart w:id="102"/>
        <w:r w:rsidDel="00D03E2F">
          <w:rPr>
            <w:rFonts w:ascii="Arial" w:hAnsi="Arial" w:cs="Arial"/>
            <w:bCs/>
          </w:rPr>
          <w:delText>inhaltlich erweitert</w:delText>
        </w:r>
        <w:commentRangeEnd w:id="102"/>
        <w:r w:rsidDel="00D03E2F">
          <w:rPr>
            <w:rStyle w:val="Kommentarzeichen"/>
          </w:rPr>
          <w:commentReference w:id="102"/>
        </w:r>
        <w:r w:rsidDel="00D03E2F">
          <w:rPr>
            <w:rFonts w:ascii="Arial" w:hAnsi="Arial" w:cs="Arial"/>
            <w:bCs/>
          </w:rPr>
          <w:delText xml:space="preserve"> (?). </w:delText>
        </w:r>
      </w:del>
      <w:r>
        <w:rPr>
          <w:rFonts w:ascii="Arial" w:hAnsi="Arial" w:cs="Arial"/>
          <w:bCs/>
        </w:rPr>
        <w:t xml:space="preserve">Das </w:t>
      </w:r>
      <w:del w:id="103" w:author="Schöphs, Sascha (I A 1)" w:date="2017-07-06T11:31:00Z">
        <w:r w:rsidDel="00D03E2F">
          <w:rPr>
            <w:rFonts w:ascii="Arial" w:hAnsi="Arial" w:cs="Arial"/>
            <w:bCs/>
          </w:rPr>
          <w:delText>neu ent</w:delText>
        </w:r>
      </w:del>
      <w:del w:id="104" w:author="Schöphs, Sascha (I A 1)" w:date="2017-07-06T11:30:00Z">
        <w:r w:rsidDel="00D03E2F">
          <w:rPr>
            <w:rFonts w:ascii="Arial" w:hAnsi="Arial" w:cs="Arial"/>
            <w:bCs/>
          </w:rPr>
          <w:delText>stehende</w:delText>
        </w:r>
      </w:del>
      <w:del w:id="105" w:author="Schöphs, Sascha (I A 1)" w:date="2017-07-06T11:36:00Z">
        <w:r w:rsidDel="0016020C">
          <w:rPr>
            <w:rFonts w:ascii="Arial" w:hAnsi="Arial" w:cs="Arial"/>
            <w:bCs/>
          </w:rPr>
          <w:delText xml:space="preserve"> </w:delText>
        </w:r>
      </w:del>
      <w:r>
        <w:rPr>
          <w:rFonts w:ascii="Arial" w:hAnsi="Arial" w:cs="Arial"/>
          <w:bCs/>
        </w:rPr>
        <w:t xml:space="preserve">Register </w:t>
      </w:r>
      <w:ins w:id="106" w:author="Schöphs, Sascha (I A 1)" w:date="2017-07-06T11:47:00Z">
        <w:del w:id="107" w:author="Wienker Dr., Elisa (VII A 3a)" w:date="2017-07-12T08:32:00Z">
          <w:r w:rsidR="00680E76" w:rsidDel="00CC433B">
            <w:rPr>
              <w:rFonts w:ascii="Arial" w:hAnsi="Arial" w:cs="Arial"/>
              <w:bCs/>
            </w:rPr>
            <w:delText xml:space="preserve">wird in den kommenden Monaten aufgebaut und </w:delText>
          </w:r>
        </w:del>
      </w:ins>
      <w:del w:id="108" w:author="Wienker Dr., Elisa (VII A 3a)" w:date="2017-07-12T08:32:00Z">
        <w:r w:rsidDel="00CC433B">
          <w:rPr>
            <w:rFonts w:ascii="Arial" w:hAnsi="Arial" w:cs="Arial"/>
            <w:bCs/>
          </w:rPr>
          <w:delText xml:space="preserve">ist </w:delText>
        </w:r>
      </w:del>
      <w:ins w:id="109" w:author="Wienker Dr., Elisa (VII A 3a)" w:date="2017-07-12T08:32:00Z">
        <w:r w:rsidR="00CC433B">
          <w:rPr>
            <w:rFonts w:ascii="Arial" w:hAnsi="Arial" w:cs="Arial"/>
            <w:bCs/>
          </w:rPr>
          <w:t xml:space="preserve">ist </w:t>
        </w:r>
      </w:ins>
      <w:r>
        <w:rPr>
          <w:rFonts w:ascii="Arial" w:hAnsi="Arial" w:cs="Arial"/>
          <w:bCs/>
        </w:rPr>
        <w:t xml:space="preserve">über die Webseite </w:t>
      </w:r>
      <w:hyperlink r:id="rId10" w:history="1">
        <w:r w:rsidRPr="00424D40">
          <w:rPr>
            <w:rStyle w:val="Hyperlink"/>
            <w:rFonts w:ascii="Arial" w:hAnsi="Arial" w:cs="Arial"/>
            <w:bCs/>
          </w:rPr>
          <w:t>www.transparenzregister</w:t>
        </w:r>
        <w:r w:rsidRPr="009E7E29">
          <w:rPr>
            <w:rStyle w:val="Hyperlink"/>
            <w:rFonts w:ascii="Arial" w:hAnsi="Arial" w:cs="Arial"/>
            <w:bCs/>
          </w:rPr>
          <w:t>.de</w:t>
        </w:r>
      </w:hyperlink>
      <w:r w:rsidR="00F90B80">
        <w:rPr>
          <w:rFonts w:ascii="Arial" w:hAnsi="Arial" w:cs="Arial"/>
          <w:bCs/>
        </w:rPr>
        <w:t xml:space="preserve"> </w:t>
      </w:r>
      <w:del w:id="110" w:author="Schöphs, Sascha (I A 1)" w:date="2017-07-06T11:31:00Z">
        <w:r w:rsidDel="00D03E2F">
          <w:rPr>
            <w:rFonts w:ascii="Arial" w:hAnsi="Arial" w:cs="Arial"/>
            <w:bCs/>
          </w:rPr>
          <w:delText xml:space="preserve"> </w:delText>
        </w:r>
      </w:del>
      <w:r>
        <w:rPr>
          <w:rFonts w:ascii="Arial" w:hAnsi="Arial" w:cs="Arial"/>
          <w:bCs/>
        </w:rPr>
        <w:t>elektronisch zugänglich</w:t>
      </w:r>
      <w:ins w:id="111" w:author="Schöphs, Sascha (I A 1)" w:date="2017-07-06T11:47:00Z">
        <w:r w:rsidR="00680E76">
          <w:rPr>
            <w:rFonts w:ascii="Arial" w:hAnsi="Arial" w:cs="Arial"/>
            <w:bCs/>
          </w:rPr>
          <w:t xml:space="preserve">. </w:t>
        </w:r>
      </w:ins>
      <w:ins w:id="112" w:author="Wienker Dr., Elisa (VII A 3a)" w:date="2017-07-12T08:33:00Z">
        <w:r w:rsidR="00CC433B">
          <w:rPr>
            <w:rFonts w:ascii="Arial" w:hAnsi="Arial" w:cs="Arial"/>
            <w:bCs/>
          </w:rPr>
          <w:t xml:space="preserve">Soweit eine Meldepflicht an das Transparenzregister besteht, weil sich der wirtschaftlich Berechtigte nicht bereits aus anderen Registern ergibt, sind diese </w:t>
        </w:r>
      </w:ins>
      <w:ins w:id="113" w:author="Wienker Dr., Elisa (VII A 3a)" w:date="2017-07-12T08:32:00Z">
        <w:r w:rsidR="00CC433B">
          <w:rPr>
            <w:rFonts w:ascii="Arial" w:hAnsi="Arial" w:cs="Arial"/>
            <w:bCs/>
          </w:rPr>
          <w:t xml:space="preserve">Meldungen </w:t>
        </w:r>
      </w:ins>
      <w:ins w:id="114" w:author="Wienker Dr., Elisa (VII A 3a)" w:date="2017-07-12T08:33:00Z">
        <w:r w:rsidR="00CC433B">
          <w:rPr>
            <w:rFonts w:ascii="Arial" w:hAnsi="Arial" w:cs="Arial"/>
            <w:bCs/>
          </w:rPr>
          <w:t>bis zum 1. Oktober 2017 vorzunehmen.</w:t>
        </w:r>
      </w:ins>
      <w:ins w:id="115" w:author="Wienker Dr., Elisa (VII A 3a)" w:date="2017-07-12T08:54:00Z">
        <w:r w:rsidR="00B019E3">
          <w:rPr>
            <w:rFonts w:ascii="Arial" w:hAnsi="Arial" w:cs="Arial"/>
            <w:bCs/>
          </w:rPr>
          <w:t xml:space="preserve"> </w:t>
        </w:r>
      </w:ins>
      <w:del w:id="116" w:author="Schöphs, Sascha (I A 1)" w:date="2017-07-06T11:48:00Z">
        <w:r w:rsidDel="00680E76">
          <w:rPr>
            <w:rFonts w:ascii="Arial" w:hAnsi="Arial" w:cs="Arial"/>
            <w:bCs/>
          </w:rPr>
          <w:delText xml:space="preserve"> und </w:delText>
        </w:r>
        <w:r w:rsidR="00F90B80" w:rsidDel="00680E76">
          <w:rPr>
            <w:rFonts w:ascii="Arial" w:hAnsi="Arial" w:cs="Arial"/>
            <w:bCs/>
          </w:rPr>
          <w:delText>stellt</w:delText>
        </w:r>
        <w:r w:rsidDel="00680E76">
          <w:rPr>
            <w:rFonts w:ascii="Arial" w:hAnsi="Arial" w:cs="Arial"/>
            <w:bCs/>
          </w:rPr>
          <w:delText xml:space="preserve"> folgende </w:delText>
        </w:r>
      </w:del>
      <w:r>
        <w:rPr>
          <w:rFonts w:ascii="Arial" w:hAnsi="Arial" w:cs="Arial"/>
          <w:bCs/>
        </w:rPr>
        <w:t xml:space="preserve">Informationen </w:t>
      </w:r>
      <w:r w:rsidR="00F90B80">
        <w:rPr>
          <w:rFonts w:ascii="Arial" w:hAnsi="Arial" w:cs="Arial"/>
          <w:bCs/>
        </w:rPr>
        <w:t>zum wirtschaftlich</w:t>
      </w:r>
      <w:del w:id="117" w:author="Schöphs, Sascha (I A 1)" w:date="2017-07-06T12:10:00Z">
        <w:r w:rsidR="00F90B80" w:rsidDel="00646A58">
          <w:rPr>
            <w:rFonts w:ascii="Arial" w:hAnsi="Arial" w:cs="Arial"/>
            <w:bCs/>
          </w:rPr>
          <w:delText>en</w:delText>
        </w:r>
      </w:del>
      <w:r w:rsidR="00F90B80">
        <w:rPr>
          <w:rFonts w:ascii="Arial" w:hAnsi="Arial" w:cs="Arial"/>
          <w:bCs/>
        </w:rPr>
        <w:t xml:space="preserve"> Berechtigten </w:t>
      </w:r>
      <w:ins w:id="118" w:author="Schöphs, Sascha (I A 1)" w:date="2017-07-06T11:48:00Z">
        <w:r w:rsidR="00680E76">
          <w:rPr>
            <w:rFonts w:ascii="Arial" w:hAnsi="Arial" w:cs="Arial"/>
            <w:bCs/>
          </w:rPr>
          <w:t xml:space="preserve">– </w:t>
        </w:r>
      </w:ins>
      <w:ins w:id="119" w:author="Wienker Dr., Elisa (VII A 3a)" w:date="2017-07-12T08:34:00Z">
        <w:r w:rsidR="00CC433B">
          <w:rPr>
            <w:rFonts w:ascii="Arial" w:hAnsi="Arial" w:cs="Arial"/>
            <w:bCs/>
          </w:rPr>
          <w:t xml:space="preserve">das betrifft auch </w:t>
        </w:r>
      </w:ins>
      <w:del w:id="120" w:author="Wienker Dr., Elisa (VII A 3a)" w:date="2017-07-12T08:34:00Z">
        <w:r w:rsidDel="00CC433B">
          <w:rPr>
            <w:rFonts w:ascii="Arial" w:hAnsi="Arial" w:cs="Arial"/>
            <w:bCs/>
          </w:rPr>
          <w:delText xml:space="preserve">auch </w:delText>
        </w:r>
        <w:r w:rsidR="00F90B80" w:rsidDel="00CC433B">
          <w:rPr>
            <w:rFonts w:ascii="Arial" w:hAnsi="Arial" w:cs="Arial"/>
            <w:bCs/>
          </w:rPr>
          <w:delText>von</w:delText>
        </w:r>
        <w:r w:rsidDel="00CC433B">
          <w:rPr>
            <w:rFonts w:ascii="Arial" w:hAnsi="Arial" w:cs="Arial"/>
            <w:bCs/>
          </w:rPr>
          <w:delText xml:space="preserve"> </w:delText>
        </w:r>
      </w:del>
      <w:r>
        <w:rPr>
          <w:rFonts w:ascii="Arial" w:hAnsi="Arial" w:cs="Arial"/>
          <w:bCs/>
        </w:rPr>
        <w:t>Unternehmen der rohstoffgewinnenden Industrie</w:t>
      </w:r>
      <w:ins w:id="121" w:author="Wienker Dr., Elisa (VII A 3a)" w:date="2017-07-12T08:34:00Z">
        <w:r w:rsidR="00CC433B">
          <w:rPr>
            <w:rFonts w:ascii="Arial" w:hAnsi="Arial" w:cs="Arial"/>
            <w:bCs/>
          </w:rPr>
          <w:t>, soweit sie in den allgemeinen Anwendungsbereich fallen,</w:t>
        </w:r>
      </w:ins>
      <w:del w:id="122" w:author="Wienker Dr., Elisa (VII A 3a)" w:date="2017-07-12T08:34:00Z">
        <w:r w:rsidDel="00CC433B">
          <w:rPr>
            <w:rFonts w:ascii="Arial" w:hAnsi="Arial" w:cs="Arial"/>
            <w:bCs/>
          </w:rPr>
          <w:delText xml:space="preserve"> </w:delText>
        </w:r>
      </w:del>
      <w:ins w:id="123" w:author="Schöphs, Sascha (I A 1)" w:date="2017-07-06T11:48:00Z">
        <w:r w:rsidR="00680E76">
          <w:rPr>
            <w:rFonts w:ascii="Arial" w:hAnsi="Arial" w:cs="Arial"/>
            <w:bCs/>
          </w:rPr>
          <w:t xml:space="preserve">– sollen ab </w:t>
        </w:r>
        <w:r w:rsidR="00680E76" w:rsidRPr="00A81E9A">
          <w:rPr>
            <w:rFonts w:ascii="Arial" w:hAnsi="Arial" w:cs="Arial"/>
            <w:bCs/>
          </w:rPr>
          <w:t xml:space="preserve">dem 27. Dezember 2017 </w:t>
        </w:r>
      </w:ins>
      <w:del w:id="124" w:author="Schöphs, Sascha (I A 1)" w:date="2017-07-06T11:48:00Z">
        <w:r w:rsidDel="00680E76">
          <w:rPr>
            <w:rFonts w:ascii="Arial" w:hAnsi="Arial" w:cs="Arial"/>
            <w:bCs/>
          </w:rPr>
          <w:delText>bereit</w:delText>
        </w:r>
      </w:del>
      <w:ins w:id="125" w:author="Wienker Dr., Elisa (VII A 3a)" w:date="2017-07-12T08:35:00Z">
        <w:del w:id="126" w:author="Schöphs, Sascha (I A 1)" w:date="2017-07-12T14:35:00Z">
          <w:r w:rsidR="00CC433B" w:rsidDel="00FE6414">
            <w:rPr>
              <w:rFonts w:ascii="Arial" w:hAnsi="Arial" w:cs="Arial"/>
              <w:bCs/>
            </w:rPr>
            <w:delText xml:space="preserve"> </w:delText>
          </w:r>
        </w:del>
        <w:r w:rsidR="00CC433B">
          <w:rPr>
            <w:rFonts w:ascii="Arial" w:hAnsi="Arial" w:cs="Arial"/>
            <w:bCs/>
          </w:rPr>
          <w:t>im Register einsehbar sein (zu den Details s.</w:t>
        </w:r>
      </w:ins>
      <w:ins w:id="127" w:author="Wienker Dr., Elisa (VII A 3a)" w:date="2017-07-12T08:36:00Z">
        <w:r w:rsidR="00CC433B">
          <w:rPr>
            <w:rFonts w:ascii="Arial" w:hAnsi="Arial" w:cs="Arial"/>
            <w:bCs/>
          </w:rPr>
          <w:t xml:space="preserve"> unten</w:t>
        </w:r>
      </w:ins>
      <w:ins w:id="128" w:author="Wienker Dr., Elisa (VII A 3a)" w:date="2017-07-12T08:35:00Z">
        <w:r w:rsidR="00CC433B">
          <w:rPr>
            <w:rFonts w:ascii="Arial" w:hAnsi="Arial" w:cs="Arial"/>
            <w:bCs/>
          </w:rPr>
          <w:t xml:space="preserve"> „Einsicht in das Transparenzregister“)</w:t>
        </w:r>
      </w:ins>
      <w:ins w:id="129" w:author="Schöphs, Sascha (I A 1)" w:date="2017-07-12T14:35:00Z">
        <w:r w:rsidR="00FE6414">
          <w:rPr>
            <w:rFonts w:ascii="Arial" w:hAnsi="Arial" w:cs="Arial"/>
            <w:bCs/>
          </w:rPr>
          <w:t>.</w:t>
        </w:r>
      </w:ins>
      <w:ins w:id="130" w:author="Schöphs, Sascha (I A 1)" w:date="2017-07-06T11:48:00Z">
        <w:del w:id="131" w:author="Wienker Dr., Elisa (VII A 3a)" w:date="2017-07-12T08:36:00Z">
          <w:r w:rsidR="00680E76" w:rsidDel="00CC433B">
            <w:rPr>
              <w:rFonts w:ascii="Arial" w:hAnsi="Arial" w:cs="Arial"/>
              <w:bCs/>
            </w:rPr>
            <w:delText xml:space="preserve">zur Verfügung stehen. </w:delText>
          </w:r>
        </w:del>
      </w:ins>
      <w:del w:id="132" w:author="Schöphs, Sascha (I A 1)" w:date="2017-07-06T11:48:00Z">
        <w:r w:rsidDel="00680E76">
          <w:rPr>
            <w:rFonts w:ascii="Arial" w:hAnsi="Arial" w:cs="Arial"/>
            <w:bCs/>
          </w:rPr>
          <w:delText>:</w:delText>
        </w:r>
      </w:del>
      <w:del w:id="133" w:author="Schöphs, Sascha (I A 1)" w:date="2017-07-06T11:49:00Z">
        <w:r w:rsidDel="00680E76">
          <w:rPr>
            <w:rFonts w:ascii="Arial" w:hAnsi="Arial" w:cs="Arial"/>
            <w:bCs/>
          </w:rPr>
          <w:delText xml:space="preserve"> </w:delText>
        </w:r>
      </w:del>
    </w:p>
    <w:p w14:paraId="7938C21B" w14:textId="77777777" w:rsidR="00680E76" w:rsidRDefault="00680E76" w:rsidP="00B87014">
      <w:pPr>
        <w:spacing w:line="360" w:lineRule="auto"/>
        <w:jc w:val="both"/>
        <w:rPr>
          <w:ins w:id="134" w:author="Schöphs, Sascha (I A 1)" w:date="2017-07-06T11:49:00Z"/>
          <w:rFonts w:ascii="Arial" w:hAnsi="Arial" w:cs="Arial"/>
          <w:bCs/>
        </w:rPr>
      </w:pPr>
    </w:p>
    <w:p w14:paraId="0FA84385" w14:textId="2E087094" w:rsidR="00680E76" w:rsidRPr="00680E76" w:rsidRDefault="00680E76" w:rsidP="00680E76">
      <w:pPr>
        <w:spacing w:line="360" w:lineRule="auto"/>
        <w:jc w:val="both"/>
        <w:rPr>
          <w:ins w:id="135" w:author="Schöphs, Sascha (I A 1)" w:date="2017-07-06T11:49:00Z"/>
          <w:rFonts w:ascii="Arial" w:hAnsi="Arial" w:cs="Arial"/>
          <w:b/>
          <w:bCs/>
        </w:rPr>
      </w:pPr>
      <w:ins w:id="136" w:author="Schöphs, Sascha (I A 1)" w:date="2017-07-06T11:50:00Z">
        <w:r>
          <w:rPr>
            <w:rFonts w:ascii="Arial" w:hAnsi="Arial" w:cs="Arial"/>
            <w:b/>
            <w:bCs/>
          </w:rPr>
          <w:t xml:space="preserve">Angaben zu wirtschaftlich Berechtigten im </w:t>
        </w:r>
      </w:ins>
      <w:ins w:id="137" w:author="Schöphs, Sascha (I A 1)" w:date="2017-07-06T11:49:00Z">
        <w:r w:rsidRPr="00680E76">
          <w:rPr>
            <w:rFonts w:ascii="Arial" w:hAnsi="Arial" w:cs="Arial"/>
            <w:b/>
            <w:bCs/>
          </w:rPr>
          <w:t>Transparenzregister</w:t>
        </w:r>
      </w:ins>
    </w:p>
    <w:p w14:paraId="3EA49902" w14:textId="6ECB2E40" w:rsidR="00680E76" w:rsidRDefault="00680E76" w:rsidP="00B87014">
      <w:pPr>
        <w:spacing w:line="360" w:lineRule="auto"/>
        <w:jc w:val="both"/>
        <w:rPr>
          <w:rStyle w:val="Seitenzahl"/>
          <w:rFonts w:ascii="Arial" w:hAnsi="Arial" w:cs="Arial"/>
        </w:rPr>
      </w:pPr>
      <w:ins w:id="138" w:author="Schöphs, Sascha (I A 1)" w:date="2017-07-06T11:50:00Z">
        <w:r>
          <w:rPr>
            <w:rStyle w:val="Seitenzahl"/>
            <w:rFonts w:ascii="Arial" w:hAnsi="Arial" w:cs="Arial"/>
          </w:rPr>
          <w:t xml:space="preserve">Erfasst werden Vor- und Nachname </w:t>
        </w:r>
      </w:ins>
      <w:ins w:id="139" w:author="Schöphs, Sascha (I A 1)" w:date="2017-07-06T11:52:00Z">
        <w:r w:rsidR="0094602A">
          <w:rPr>
            <w:rStyle w:val="Seitenzahl"/>
            <w:rFonts w:ascii="Arial" w:hAnsi="Arial" w:cs="Arial"/>
          </w:rPr>
          <w:t xml:space="preserve">des wirtschaftlich Berechtigten, sein Geburtsdatum und Wohnort sowie Art und Umfang des wirtschaftlichen Interesses. </w:t>
        </w:r>
      </w:ins>
      <w:ins w:id="140" w:author="Schöphs, Sascha (I A 1)" w:date="2017-07-06T11:53:00Z">
        <w:r w:rsidR="0094602A">
          <w:rPr>
            <w:rStyle w:val="Seitenzahl"/>
            <w:rFonts w:ascii="Arial" w:hAnsi="Arial" w:cs="Arial"/>
          </w:rPr>
          <w:t>Im Falle von Trusts und Trust-ähnlichen Rechtsgestaltungen wird zudem die Staatsangehörigkeit erhoben</w:t>
        </w:r>
      </w:ins>
      <w:ins w:id="141" w:author="Schöphs, Sascha (I A 1)" w:date="2017-07-06T12:06:00Z">
        <w:r w:rsidR="007F2C89">
          <w:rPr>
            <w:rStyle w:val="Seitenzahl"/>
            <w:rFonts w:ascii="Arial" w:hAnsi="Arial" w:cs="Arial"/>
          </w:rPr>
          <w:t xml:space="preserve"> (</w:t>
        </w:r>
      </w:ins>
      <w:ins w:id="142" w:author="Schöphs, Sascha (I A 1)" w:date="2017-07-06T12:09:00Z">
        <w:r w:rsidR="007F2C89">
          <w:rPr>
            <w:rStyle w:val="Seitenzahl"/>
            <w:rFonts w:ascii="Arial" w:hAnsi="Arial" w:cs="Arial"/>
          </w:rPr>
          <w:t>v</w:t>
        </w:r>
      </w:ins>
      <w:ins w:id="143" w:author="Schöphs, Sascha (I A 1)" w:date="2017-07-06T12:06:00Z">
        <w:r w:rsidR="007F2C89">
          <w:rPr>
            <w:rStyle w:val="Seitenzahl"/>
            <w:rFonts w:ascii="Arial" w:hAnsi="Arial" w:cs="Arial"/>
          </w:rPr>
          <w:t>gl. §</w:t>
        </w:r>
      </w:ins>
      <w:ins w:id="144" w:author="Wienker Dr., Elisa (VII A 3a)" w:date="2017-07-12T08:02:00Z">
        <w:r w:rsidR="00466843">
          <w:rPr>
            <w:rStyle w:val="Seitenzahl"/>
            <w:rFonts w:ascii="Arial" w:hAnsi="Arial" w:cs="Arial"/>
          </w:rPr>
          <w:t>§</w:t>
        </w:r>
      </w:ins>
      <w:ins w:id="145" w:author="Schöphs, Sascha (I A 1)" w:date="2017-07-06T12:06:00Z">
        <w:r w:rsidR="007F2C89">
          <w:rPr>
            <w:rStyle w:val="Seitenzahl"/>
            <w:rFonts w:ascii="Arial" w:hAnsi="Arial" w:cs="Arial"/>
          </w:rPr>
          <w:t xml:space="preserve"> 19</w:t>
        </w:r>
      </w:ins>
      <w:ins w:id="146" w:author="Wienker Dr., Elisa (VII A 3a)" w:date="2017-07-12T08:02:00Z">
        <w:r w:rsidR="00466843">
          <w:rPr>
            <w:rStyle w:val="Seitenzahl"/>
            <w:rFonts w:ascii="Arial" w:hAnsi="Arial" w:cs="Arial"/>
          </w:rPr>
          <w:t>, 21</w:t>
        </w:r>
      </w:ins>
      <w:ins w:id="147" w:author="Schöphs, Sascha (I A 1)" w:date="2017-07-06T12:06:00Z">
        <w:r w:rsidR="007F2C89">
          <w:rPr>
            <w:rStyle w:val="Seitenzahl"/>
            <w:rFonts w:ascii="Arial" w:hAnsi="Arial" w:cs="Arial"/>
          </w:rPr>
          <w:t xml:space="preserve"> </w:t>
        </w:r>
      </w:ins>
      <w:ins w:id="148" w:author="Wienker Dr., Elisa (VII A 3a)" w:date="2017-07-12T08:03:00Z">
        <w:r w:rsidR="00466843">
          <w:rPr>
            <w:rStyle w:val="Seitenzahl"/>
            <w:rFonts w:ascii="Arial" w:hAnsi="Arial" w:cs="Arial"/>
          </w:rPr>
          <w:t xml:space="preserve">Abs. 1 </w:t>
        </w:r>
      </w:ins>
      <w:ins w:id="149" w:author="Schöphs, Sascha (I A 1)" w:date="2017-07-06T12:06:00Z">
        <w:r w:rsidR="007F2C89">
          <w:rPr>
            <w:rStyle w:val="Seitenzahl"/>
            <w:rFonts w:ascii="Arial" w:hAnsi="Arial" w:cs="Arial"/>
          </w:rPr>
          <w:t>GwG)</w:t>
        </w:r>
      </w:ins>
      <w:ins w:id="150" w:author="Schöphs, Sascha (I A 1)" w:date="2017-07-06T11:53:00Z">
        <w:r w:rsidR="0094602A">
          <w:rPr>
            <w:rStyle w:val="Seitenzahl"/>
            <w:rFonts w:ascii="Arial" w:hAnsi="Arial" w:cs="Arial"/>
          </w:rPr>
          <w:t>.</w:t>
        </w:r>
      </w:ins>
      <w:ins w:id="151" w:author="Schöphs, Sascha (I A 1)" w:date="2017-07-06T11:55:00Z">
        <w:del w:id="152" w:author="Wienker Dr., Elisa (VII A 3a)" w:date="2017-07-12T08:03:00Z">
          <w:r w:rsidR="0094602A" w:rsidDel="00466843">
            <w:rPr>
              <w:rStyle w:val="Seitenzahl"/>
              <w:rFonts w:ascii="Arial" w:hAnsi="Arial" w:cs="Arial"/>
            </w:rPr>
            <w:delText xml:space="preserve"> </w:delText>
          </w:r>
          <w:r w:rsidR="0094602A" w:rsidRPr="0094602A" w:rsidDel="00466843">
            <w:rPr>
              <w:rStyle w:val="Seitenzahl"/>
              <w:rFonts w:ascii="Arial" w:hAnsi="Arial" w:cs="Arial"/>
              <w:i/>
              <w:highlight w:val="yellow"/>
              <w:rPrChange w:id="153" w:author="Schöphs, Sascha (I A 1)" w:date="2017-07-06T11:56:00Z">
                <w:rPr>
                  <w:rStyle w:val="Seitenzahl"/>
                  <w:rFonts w:ascii="Arial" w:hAnsi="Arial" w:cs="Arial"/>
                </w:rPr>
              </w:rPrChange>
            </w:rPr>
            <w:delText>[VIIA3a: bitte ggf. e</w:delText>
          </w:r>
        </w:del>
      </w:ins>
      <w:ins w:id="154" w:author="Schöphs, Sascha (I A 1)" w:date="2017-07-06T11:56:00Z">
        <w:del w:id="155" w:author="Wienker Dr., Elisa (VII A 3a)" w:date="2017-07-12T08:03:00Z">
          <w:r w:rsidR="0094602A" w:rsidRPr="0094602A" w:rsidDel="00466843">
            <w:rPr>
              <w:rStyle w:val="Seitenzahl"/>
              <w:rFonts w:ascii="Arial" w:hAnsi="Arial" w:cs="Arial"/>
              <w:i/>
              <w:highlight w:val="yellow"/>
              <w:rPrChange w:id="156" w:author="Schöphs, Sascha (I A 1)" w:date="2017-07-06T11:56:00Z">
                <w:rPr>
                  <w:rStyle w:val="Seitenzahl"/>
                  <w:rFonts w:ascii="Arial" w:hAnsi="Arial" w:cs="Arial"/>
                </w:rPr>
              </w:rPrChange>
            </w:rPr>
            <w:delText>rgänzen oder korrigieren – dies lediglich Vorschlag]</w:delText>
          </w:r>
        </w:del>
      </w:ins>
      <w:ins w:id="157" w:author="Schöphs, Sascha (I A 1)" w:date="2017-07-06T11:53:00Z">
        <w:r w:rsidR="0094602A">
          <w:rPr>
            <w:rStyle w:val="Seitenzahl"/>
            <w:rFonts w:ascii="Arial" w:hAnsi="Arial" w:cs="Arial"/>
          </w:rPr>
          <w:t xml:space="preserve"> </w:t>
        </w:r>
      </w:ins>
    </w:p>
    <w:p w14:paraId="4115427E" w14:textId="7D10CA65" w:rsidR="00840C21" w:rsidDel="00466843" w:rsidRDefault="00FA1A1C" w:rsidP="00E55FD6">
      <w:pPr>
        <w:spacing w:line="360" w:lineRule="auto"/>
        <w:jc w:val="both"/>
        <w:rPr>
          <w:del w:id="158" w:author="Wienker Dr., Elisa (VII A 3a)" w:date="2017-07-12T08:03:00Z"/>
          <w:rFonts w:ascii="Arial" w:hAnsi="Arial" w:cs="Arial"/>
          <w:bCs/>
        </w:rPr>
      </w:pPr>
      <w:commentRangeStart w:id="159"/>
      <w:del w:id="160" w:author="Wienker Dr., Elisa (VII A 3a)" w:date="2017-07-12T08:03:00Z">
        <w:r w:rsidDel="00466843">
          <w:rPr>
            <w:rFonts w:ascii="Arial" w:hAnsi="Arial" w:cs="Arial"/>
            <w:bCs/>
            <w:highlight w:val="yellow"/>
          </w:rPr>
          <w:delText xml:space="preserve">Bitte um </w:delText>
        </w:r>
        <w:r w:rsidR="00BF49AC" w:rsidDel="00466843">
          <w:rPr>
            <w:rFonts w:ascii="Arial" w:hAnsi="Arial" w:cs="Arial"/>
            <w:bCs/>
            <w:highlight w:val="yellow"/>
          </w:rPr>
          <w:delText>Ergänzung</w:delText>
        </w:r>
        <w:r w:rsidR="00CD3C73" w:rsidRPr="00616FF4" w:rsidDel="00466843">
          <w:rPr>
            <w:rFonts w:ascii="Arial" w:hAnsi="Arial" w:cs="Arial"/>
            <w:bCs/>
            <w:highlight w:val="yellow"/>
          </w:rPr>
          <w:delText xml:space="preserve"> </w:delText>
        </w:r>
        <w:r w:rsidDel="00466843">
          <w:rPr>
            <w:rFonts w:ascii="Arial" w:hAnsi="Arial" w:cs="Arial"/>
            <w:bCs/>
            <w:highlight w:val="yellow"/>
          </w:rPr>
          <w:delText xml:space="preserve">durch das </w:delText>
        </w:r>
        <w:r w:rsidR="00CD3C73" w:rsidRPr="00616FF4" w:rsidDel="00466843">
          <w:rPr>
            <w:rFonts w:ascii="Arial" w:hAnsi="Arial" w:cs="Arial"/>
            <w:bCs/>
            <w:highlight w:val="yellow"/>
          </w:rPr>
          <w:delText>BMF</w:delText>
        </w:r>
        <w:commentRangeEnd w:id="159"/>
        <w:r w:rsidR="00B228BC" w:rsidDel="00466843">
          <w:rPr>
            <w:rStyle w:val="Kommentarzeichen"/>
          </w:rPr>
          <w:commentReference w:id="159"/>
        </w:r>
      </w:del>
    </w:p>
    <w:p w14:paraId="6A66B243" w14:textId="1013ADD7" w:rsidR="00FA0D42" w:rsidRDefault="00FA0D42" w:rsidP="00E55FD6">
      <w:pPr>
        <w:spacing w:line="360" w:lineRule="auto"/>
        <w:jc w:val="both"/>
        <w:rPr>
          <w:ins w:id="161" w:author="Schöphs, Sascha (I A 1)" w:date="2017-07-06T12:02:00Z"/>
          <w:rFonts w:ascii="Arial" w:hAnsi="Arial" w:cs="Arial"/>
          <w:bCs/>
        </w:rPr>
      </w:pPr>
    </w:p>
    <w:p w14:paraId="4B3641D2" w14:textId="34C84922" w:rsidR="007F2C89" w:rsidRPr="00680E76" w:rsidRDefault="007F2C89" w:rsidP="007F2C89">
      <w:pPr>
        <w:spacing w:line="360" w:lineRule="auto"/>
        <w:jc w:val="both"/>
        <w:rPr>
          <w:ins w:id="162" w:author="Schöphs, Sascha (I A 1)" w:date="2017-07-06T12:02:00Z"/>
          <w:rFonts w:ascii="Arial" w:hAnsi="Arial" w:cs="Arial"/>
          <w:b/>
          <w:bCs/>
        </w:rPr>
      </w:pPr>
      <w:ins w:id="163" w:author="Schöphs, Sascha (I A 1)" w:date="2017-07-06T12:02:00Z">
        <w:r>
          <w:rPr>
            <w:rFonts w:ascii="Arial" w:hAnsi="Arial" w:cs="Arial"/>
            <w:b/>
            <w:bCs/>
          </w:rPr>
          <w:t xml:space="preserve">Betreuung des </w:t>
        </w:r>
        <w:r w:rsidRPr="00680E76">
          <w:rPr>
            <w:rFonts w:ascii="Arial" w:hAnsi="Arial" w:cs="Arial"/>
            <w:b/>
            <w:bCs/>
          </w:rPr>
          <w:t>Transparenzregister</w:t>
        </w:r>
      </w:ins>
      <w:ins w:id="164" w:author="Schöphs, Sascha (I A 1)" w:date="2017-07-06T12:03:00Z">
        <w:r>
          <w:rPr>
            <w:rFonts w:ascii="Arial" w:hAnsi="Arial" w:cs="Arial"/>
            <w:b/>
            <w:bCs/>
          </w:rPr>
          <w:t>s</w:t>
        </w:r>
      </w:ins>
    </w:p>
    <w:p w14:paraId="1037824E" w14:textId="2369543D" w:rsidR="007F2C89" w:rsidDel="007F2C89" w:rsidRDefault="007F2C89" w:rsidP="00E55FD6">
      <w:pPr>
        <w:spacing w:line="360" w:lineRule="auto"/>
        <w:jc w:val="both"/>
        <w:rPr>
          <w:del w:id="165" w:author="Schöphs, Sascha (I A 1)" w:date="2017-07-06T12:03:00Z"/>
          <w:rFonts w:ascii="Arial" w:hAnsi="Arial" w:cs="Arial"/>
          <w:bCs/>
        </w:rPr>
      </w:pPr>
    </w:p>
    <w:p w14:paraId="47717BBB" w14:textId="3624E35B" w:rsidR="00F177E8" w:rsidDel="00FE6414" w:rsidRDefault="00F177E8" w:rsidP="00E55FD6">
      <w:pPr>
        <w:spacing w:line="360" w:lineRule="auto"/>
        <w:jc w:val="both"/>
        <w:rPr>
          <w:del w:id="166" w:author="Schöphs, Sascha (I A 1)" w:date="2017-07-12T14:35:00Z"/>
          <w:rFonts w:ascii="Arial" w:hAnsi="Arial" w:cs="Arial"/>
          <w:bCs/>
        </w:rPr>
      </w:pPr>
      <w:r>
        <w:rPr>
          <w:rFonts w:ascii="Arial" w:hAnsi="Arial" w:cs="Arial"/>
          <w:bCs/>
        </w:rPr>
        <w:t>Das Transparenzregister wird technisch vom Bundesanzeiger Verlag GmbH geführt</w:t>
      </w:r>
      <w:ins w:id="167" w:author="Wienker Dr., Elisa (VII A 3a)" w:date="2017-07-12T08:05:00Z">
        <w:del w:id="168" w:author="Schöphs, Sascha (I A 1)" w:date="2017-07-12T14:35:00Z">
          <w:r w:rsidR="00466843" w:rsidDel="00FE6414">
            <w:rPr>
              <w:rFonts w:ascii="Arial" w:hAnsi="Arial" w:cs="Arial"/>
              <w:bCs/>
            </w:rPr>
            <w:delText>.</w:delText>
          </w:r>
        </w:del>
      </w:ins>
      <w:del w:id="169" w:author="Wienker Dr., Elisa (VII A 3a)" w:date="2017-07-12T08:04:00Z">
        <w:r w:rsidDel="00466843">
          <w:rPr>
            <w:rFonts w:ascii="Arial" w:hAnsi="Arial" w:cs="Arial"/>
            <w:bCs/>
          </w:rPr>
          <w:delText xml:space="preserve"> und inhaltlich durch die jeweiligen </w:delText>
        </w:r>
        <w:commentRangeStart w:id="170"/>
        <w:r w:rsidDel="00466843">
          <w:rPr>
            <w:rFonts w:ascii="Arial" w:hAnsi="Arial" w:cs="Arial"/>
            <w:bCs/>
          </w:rPr>
          <w:delText xml:space="preserve">registerführenden Stellen </w:delText>
        </w:r>
        <w:commentRangeEnd w:id="170"/>
        <w:r w:rsidDel="00466843">
          <w:rPr>
            <w:rStyle w:val="Kommentarzeichen"/>
          </w:rPr>
          <w:commentReference w:id="170"/>
        </w:r>
        <w:commentRangeStart w:id="171"/>
        <w:r w:rsidR="006331B7" w:rsidDel="00466843">
          <w:rPr>
            <w:rFonts w:ascii="Arial" w:hAnsi="Arial" w:cs="Arial"/>
            <w:bCs/>
          </w:rPr>
          <w:delText>betreut</w:delText>
        </w:r>
      </w:del>
      <w:r>
        <w:rPr>
          <w:rFonts w:ascii="Arial" w:hAnsi="Arial" w:cs="Arial"/>
          <w:bCs/>
        </w:rPr>
        <w:t>.</w:t>
      </w:r>
      <w:commentRangeEnd w:id="171"/>
      <w:r w:rsidR="00BF3C5F">
        <w:rPr>
          <w:rStyle w:val="Kommentarzeichen"/>
        </w:rPr>
        <w:commentReference w:id="171"/>
      </w:r>
      <w:r>
        <w:rPr>
          <w:rFonts w:ascii="Arial" w:hAnsi="Arial" w:cs="Arial"/>
          <w:bCs/>
        </w:rPr>
        <w:t xml:space="preserve"> </w:t>
      </w:r>
      <w:r w:rsidR="006331B7">
        <w:rPr>
          <w:rFonts w:ascii="Arial" w:hAnsi="Arial" w:cs="Arial"/>
          <w:bCs/>
        </w:rPr>
        <w:t xml:space="preserve">Grundsätzlich sind alle Unternehmen in Deutschland dazu verpflichtet, die </w:t>
      </w:r>
      <w:r w:rsidR="00BF3C5F">
        <w:rPr>
          <w:rFonts w:ascii="Arial" w:hAnsi="Arial" w:cs="Arial"/>
          <w:bCs/>
        </w:rPr>
        <w:t xml:space="preserve">aktuellen </w:t>
      </w:r>
      <w:r w:rsidR="006331B7">
        <w:rPr>
          <w:rFonts w:ascii="Arial" w:hAnsi="Arial" w:cs="Arial"/>
          <w:bCs/>
        </w:rPr>
        <w:t xml:space="preserve">Angaben zum wirtschaftlichen </w:t>
      </w:r>
      <w:r w:rsidR="00F90B80">
        <w:rPr>
          <w:rFonts w:ascii="Arial" w:hAnsi="Arial" w:cs="Arial"/>
          <w:bCs/>
        </w:rPr>
        <w:t>Berechtigten</w:t>
      </w:r>
      <w:r w:rsidR="006331B7">
        <w:rPr>
          <w:rFonts w:ascii="Arial" w:hAnsi="Arial" w:cs="Arial"/>
          <w:bCs/>
        </w:rPr>
        <w:t xml:space="preserve"> in elektronischer Form an das Transparenzregister zu melden, sofern ihre Angaben noch nicht in einem anderen Register</w:t>
      </w:r>
      <w:r w:rsidR="00F90B80">
        <w:rPr>
          <w:rFonts w:ascii="Arial" w:hAnsi="Arial" w:cs="Arial"/>
          <w:bCs/>
        </w:rPr>
        <w:t>n</w:t>
      </w:r>
      <w:r w:rsidR="006331B7">
        <w:rPr>
          <w:rFonts w:ascii="Arial" w:hAnsi="Arial" w:cs="Arial"/>
          <w:bCs/>
        </w:rPr>
        <w:t xml:space="preserve"> </w:t>
      </w:r>
      <w:r w:rsidR="00BF3C5F">
        <w:rPr>
          <w:rFonts w:ascii="Arial" w:hAnsi="Arial" w:cs="Arial"/>
          <w:bCs/>
        </w:rPr>
        <w:t xml:space="preserve">verzeichnet sind </w:t>
      </w:r>
      <w:r w:rsidR="006331B7">
        <w:rPr>
          <w:rFonts w:ascii="Arial" w:hAnsi="Arial" w:cs="Arial"/>
          <w:bCs/>
        </w:rPr>
        <w:t>(</w:t>
      </w:r>
      <w:commentRangeStart w:id="172"/>
      <w:r w:rsidR="006331B7">
        <w:rPr>
          <w:rFonts w:ascii="Arial" w:hAnsi="Arial" w:cs="Arial"/>
          <w:bCs/>
        </w:rPr>
        <w:t>vgl</w:t>
      </w:r>
      <w:del w:id="173" w:author="Wienker Dr., Elisa (VII A 3a)" w:date="2017-07-12T08:55:00Z">
        <w:r w:rsidR="006331B7" w:rsidDel="00B019E3">
          <w:rPr>
            <w:rFonts w:ascii="Arial" w:hAnsi="Arial" w:cs="Arial"/>
            <w:bCs/>
          </w:rPr>
          <w:delText xml:space="preserve">. </w:delText>
        </w:r>
      </w:del>
      <w:ins w:id="174" w:author="Wienker Dr., Elisa (VII A 3a)" w:date="2017-07-12T08:55:00Z">
        <w:r w:rsidR="00B019E3">
          <w:rPr>
            <w:rFonts w:ascii="Arial" w:hAnsi="Arial" w:cs="Arial"/>
            <w:bCs/>
          </w:rPr>
          <w:t xml:space="preserve">. zu den Details </w:t>
        </w:r>
      </w:ins>
      <w:del w:id="175" w:author="Schöphs, Sascha (I A 1)" w:date="2017-07-06T12:08:00Z">
        <w:r w:rsidR="006331B7" w:rsidDel="007F2C89">
          <w:rPr>
            <w:rFonts w:ascii="Arial" w:hAnsi="Arial" w:cs="Arial"/>
            <w:bCs/>
          </w:rPr>
          <w:delText>TrDüV</w:delText>
        </w:r>
        <w:commentRangeEnd w:id="172"/>
        <w:r w:rsidR="00BF3C5F" w:rsidDel="007F2C89">
          <w:rPr>
            <w:rStyle w:val="Kommentarzeichen"/>
          </w:rPr>
          <w:commentReference w:id="172"/>
        </w:r>
      </w:del>
      <w:ins w:id="176" w:author="Schöphs, Sascha (I A 1)" w:date="2017-07-06T12:08:00Z">
        <w:r w:rsidR="007F2C89">
          <w:rPr>
            <w:rFonts w:ascii="Arial" w:hAnsi="Arial" w:cs="Arial"/>
            <w:bCs/>
          </w:rPr>
          <w:t>§ 20 Abs. 2 GwG</w:t>
        </w:r>
      </w:ins>
      <w:r w:rsidR="006331B7">
        <w:rPr>
          <w:rFonts w:ascii="Arial" w:hAnsi="Arial" w:cs="Arial"/>
          <w:bCs/>
        </w:rPr>
        <w:t>).</w:t>
      </w:r>
      <w:ins w:id="177" w:author="Wienker Dr., Elisa (VII A 3a)" w:date="2017-07-12T08:55:00Z">
        <w:del w:id="178" w:author="Schöphs, Sascha (I A 1)" w:date="2017-07-12T14:35:00Z">
          <w:r w:rsidR="00B019E3" w:rsidDel="00FE6414">
            <w:rPr>
              <w:rFonts w:ascii="Arial" w:hAnsi="Arial" w:cs="Arial"/>
              <w:bCs/>
            </w:rPr>
            <w:delText xml:space="preserve"> </w:delText>
          </w:r>
        </w:del>
      </w:ins>
      <w:ins w:id="179" w:author="Schöphs, Sascha (I A 1)" w:date="2017-07-06T12:15:00Z">
        <w:del w:id="180" w:author="Wienker Dr., Elisa (VII A 3a)" w:date="2017-07-12T08:55:00Z">
          <w:r w:rsidR="00212C6A" w:rsidDel="00B019E3">
            <w:rPr>
              <w:rFonts w:ascii="Arial" w:hAnsi="Arial" w:cs="Arial"/>
              <w:bCs/>
            </w:rPr>
            <w:delText xml:space="preserve"> </w:delText>
          </w:r>
        </w:del>
        <w:del w:id="181" w:author="Wienker Dr., Elisa (VII A 3a)" w:date="2017-07-12T08:05:00Z">
          <w:r w:rsidR="00212C6A" w:rsidRPr="00212C6A" w:rsidDel="00466843">
            <w:rPr>
              <w:rFonts w:ascii="Arial" w:hAnsi="Arial" w:cs="Arial"/>
              <w:bCs/>
              <w:i/>
              <w:highlight w:val="yellow"/>
              <w:rPrChange w:id="182" w:author="Schöphs, Sascha (I A 1)" w:date="2017-07-06T12:19:00Z">
                <w:rPr>
                  <w:rFonts w:ascii="Arial" w:hAnsi="Arial" w:cs="Arial"/>
                  <w:bCs/>
                </w:rPr>
              </w:rPrChange>
            </w:rPr>
            <w:delText xml:space="preserve">VIIA3a: bitte </w:delText>
          </w:r>
        </w:del>
      </w:ins>
      <w:ins w:id="183" w:author="Schöphs, Sascha (I A 1)" w:date="2017-07-06T12:18:00Z">
        <w:del w:id="184" w:author="Wienker Dr., Elisa (VII A 3a)" w:date="2017-07-12T08:05:00Z">
          <w:r w:rsidR="00212C6A" w:rsidRPr="00212C6A" w:rsidDel="00466843">
            <w:rPr>
              <w:rFonts w:ascii="Arial" w:hAnsi="Arial" w:cs="Arial"/>
              <w:bCs/>
              <w:i/>
              <w:highlight w:val="yellow"/>
              <w:rPrChange w:id="185" w:author="Schöphs, Sascha (I A 1)" w:date="2017-07-06T12:19:00Z">
                <w:rPr>
                  <w:rFonts w:ascii="Arial" w:hAnsi="Arial" w:cs="Arial"/>
                  <w:bCs/>
                </w:rPr>
              </w:rPrChange>
            </w:rPr>
            <w:delText xml:space="preserve">ggf. </w:delText>
          </w:r>
        </w:del>
      </w:ins>
      <w:ins w:id="186" w:author="Schöphs, Sascha (I A 1)" w:date="2017-07-06T12:15:00Z">
        <w:del w:id="187" w:author="Wienker Dr., Elisa (VII A 3a)" w:date="2017-07-12T08:05:00Z">
          <w:r w:rsidR="00212C6A" w:rsidRPr="00212C6A" w:rsidDel="00466843">
            <w:rPr>
              <w:rFonts w:ascii="Arial" w:hAnsi="Arial" w:cs="Arial"/>
              <w:bCs/>
              <w:i/>
              <w:highlight w:val="yellow"/>
              <w:rPrChange w:id="188" w:author="Schöphs, Sascha (I A 1)" w:date="2017-07-06T12:19:00Z">
                <w:rPr>
                  <w:rFonts w:ascii="Arial" w:hAnsi="Arial" w:cs="Arial"/>
                  <w:bCs/>
                </w:rPr>
              </w:rPrChange>
            </w:rPr>
            <w:delText>ergänzen</w:delText>
          </w:r>
        </w:del>
      </w:ins>
      <w:ins w:id="189" w:author="Schöphs, Sascha (I A 1)" w:date="2017-07-06T12:18:00Z">
        <w:del w:id="190" w:author="Wienker Dr., Elisa (VII A 3a)" w:date="2017-07-12T08:05:00Z">
          <w:r w:rsidR="00212C6A" w:rsidRPr="00212C6A" w:rsidDel="00466843">
            <w:rPr>
              <w:rFonts w:ascii="Arial" w:hAnsi="Arial" w:cs="Arial"/>
              <w:bCs/>
              <w:i/>
              <w:highlight w:val="yellow"/>
              <w:rPrChange w:id="191" w:author="Schöphs, Sascha (I A 1)" w:date="2017-07-06T12:19:00Z">
                <w:rPr>
                  <w:rFonts w:ascii="Arial" w:hAnsi="Arial" w:cs="Arial"/>
                  <w:bCs/>
                </w:rPr>
              </w:rPrChange>
            </w:rPr>
            <w:delText>]</w:delText>
          </w:r>
        </w:del>
      </w:ins>
    </w:p>
    <w:p w14:paraId="1D601FD3" w14:textId="77777777" w:rsidR="00F36581" w:rsidRDefault="00F36581" w:rsidP="00E55FD6">
      <w:pPr>
        <w:spacing w:line="360" w:lineRule="auto"/>
        <w:jc w:val="both"/>
        <w:rPr>
          <w:rFonts w:ascii="Arial" w:hAnsi="Arial" w:cs="Arial"/>
          <w:bCs/>
        </w:rPr>
      </w:pPr>
    </w:p>
    <w:p w14:paraId="09E6BD48" w14:textId="3EC7AF1C" w:rsidR="00B6661A" w:rsidRPr="00A81E9A" w:rsidDel="00680E76" w:rsidRDefault="00BF3C5F" w:rsidP="00E55FD6">
      <w:pPr>
        <w:spacing w:line="360" w:lineRule="auto"/>
        <w:jc w:val="both"/>
        <w:rPr>
          <w:del w:id="192" w:author="Schöphs, Sascha (I A 1)" w:date="2017-07-06T11:49:00Z"/>
          <w:rFonts w:ascii="Arial" w:hAnsi="Arial" w:cs="Arial"/>
          <w:bCs/>
        </w:rPr>
      </w:pPr>
      <w:del w:id="193" w:author="Schöphs, Sascha (I A 1)" w:date="2017-07-06T11:49:00Z">
        <w:r w:rsidDel="00680E76">
          <w:rPr>
            <w:rFonts w:ascii="Arial" w:hAnsi="Arial" w:cs="Arial"/>
            <w:bCs/>
          </w:rPr>
          <w:delText xml:space="preserve">Das Transparenzregister </w:delText>
        </w:r>
      </w:del>
      <w:del w:id="194" w:author="Schöphs, Sascha (I A 1)" w:date="2017-07-06T11:47:00Z">
        <w:r w:rsidDel="00680E76">
          <w:rPr>
            <w:rFonts w:ascii="Arial" w:hAnsi="Arial" w:cs="Arial"/>
            <w:bCs/>
          </w:rPr>
          <w:delText xml:space="preserve">wird in den kommenden </w:delText>
        </w:r>
        <w:r w:rsidR="00F177E8" w:rsidDel="00680E76">
          <w:rPr>
            <w:rFonts w:ascii="Arial" w:hAnsi="Arial" w:cs="Arial"/>
            <w:bCs/>
          </w:rPr>
          <w:delText xml:space="preserve">Monaten aufgebaut </w:delText>
        </w:r>
      </w:del>
      <w:del w:id="195" w:author="Schöphs, Sascha (I A 1)" w:date="2017-07-06T11:49:00Z">
        <w:r w:rsidDel="00680E76">
          <w:rPr>
            <w:rFonts w:ascii="Arial" w:hAnsi="Arial" w:cs="Arial"/>
            <w:bCs/>
          </w:rPr>
          <w:delText>und soll</w:delText>
        </w:r>
        <w:r w:rsidR="00B6661A" w:rsidRPr="00A81E9A" w:rsidDel="00680E76">
          <w:rPr>
            <w:rFonts w:ascii="Arial" w:hAnsi="Arial" w:cs="Arial"/>
            <w:bCs/>
          </w:rPr>
          <w:delText xml:space="preserve"> </w:delText>
        </w:r>
        <w:r w:rsidDel="00680E76">
          <w:rPr>
            <w:rFonts w:ascii="Arial" w:hAnsi="Arial" w:cs="Arial"/>
            <w:bCs/>
          </w:rPr>
          <w:delText>a</w:delText>
        </w:r>
        <w:r w:rsidR="00A81E9A" w:rsidRPr="00A81E9A" w:rsidDel="00680E76">
          <w:rPr>
            <w:rFonts w:ascii="Arial" w:hAnsi="Arial" w:cs="Arial"/>
            <w:bCs/>
          </w:rPr>
          <w:delText xml:space="preserve">b </w:delText>
        </w:r>
      </w:del>
      <w:del w:id="196" w:author="Schöphs, Sascha (I A 1)" w:date="2017-07-06T11:48:00Z">
        <w:r w:rsidR="00A81E9A" w:rsidRPr="00A81E9A" w:rsidDel="00680E76">
          <w:rPr>
            <w:rFonts w:ascii="Arial" w:hAnsi="Arial" w:cs="Arial"/>
            <w:bCs/>
          </w:rPr>
          <w:delText xml:space="preserve">dem </w:delText>
        </w:r>
        <w:r w:rsidR="00B6661A" w:rsidRPr="00A81E9A" w:rsidDel="00680E76">
          <w:rPr>
            <w:rFonts w:ascii="Arial" w:hAnsi="Arial" w:cs="Arial"/>
            <w:bCs/>
          </w:rPr>
          <w:delText>27. Dezember 2017</w:delText>
        </w:r>
        <w:r w:rsidR="00A81E9A" w:rsidRPr="00A81E9A" w:rsidDel="00680E76">
          <w:rPr>
            <w:rFonts w:ascii="Arial" w:hAnsi="Arial" w:cs="Arial"/>
            <w:bCs/>
          </w:rPr>
          <w:delText xml:space="preserve"> </w:delText>
        </w:r>
      </w:del>
      <w:del w:id="197" w:author="Schöphs, Sascha (I A 1)" w:date="2017-07-06T11:49:00Z">
        <w:r w:rsidDel="00680E76">
          <w:rPr>
            <w:rFonts w:ascii="Arial" w:hAnsi="Arial" w:cs="Arial"/>
            <w:bCs/>
          </w:rPr>
          <w:delText xml:space="preserve">für die </w:delText>
        </w:r>
        <w:r w:rsidR="00B6661A" w:rsidRPr="00A81E9A" w:rsidDel="00680E76">
          <w:rPr>
            <w:rFonts w:ascii="Arial" w:hAnsi="Arial" w:cs="Arial"/>
            <w:bCs/>
          </w:rPr>
          <w:delText xml:space="preserve">Einsichtnahme </w:delText>
        </w:r>
        <w:r w:rsidR="00FA1A1C" w:rsidDel="00680E76">
          <w:rPr>
            <w:rFonts w:ascii="Arial" w:hAnsi="Arial" w:cs="Arial"/>
            <w:bCs/>
          </w:rPr>
          <w:delText>zur Verfügung stehen.</w:delText>
        </w:r>
      </w:del>
    </w:p>
    <w:p w14:paraId="0E4C4D46" w14:textId="496D07FF" w:rsidR="00B6661A" w:rsidRDefault="00B6661A" w:rsidP="00E55FD6">
      <w:pPr>
        <w:spacing w:line="360" w:lineRule="auto"/>
        <w:jc w:val="both"/>
        <w:rPr>
          <w:rFonts w:ascii="Arial" w:hAnsi="Arial" w:cs="Arial"/>
          <w:bCs/>
        </w:rPr>
      </w:pPr>
    </w:p>
    <w:p w14:paraId="76D89926" w14:textId="032234CB" w:rsidR="00FA0D42" w:rsidRPr="00FA0D42" w:rsidRDefault="00F36581" w:rsidP="00E55FD6">
      <w:pPr>
        <w:spacing w:line="360" w:lineRule="auto"/>
        <w:jc w:val="both"/>
        <w:rPr>
          <w:rFonts w:ascii="Arial" w:hAnsi="Arial" w:cs="Arial"/>
          <w:b/>
          <w:bCs/>
        </w:rPr>
      </w:pPr>
      <w:r>
        <w:rPr>
          <w:rFonts w:ascii="Arial" w:hAnsi="Arial" w:cs="Arial"/>
          <w:b/>
          <w:bCs/>
        </w:rPr>
        <w:t>Einsicht in das</w:t>
      </w:r>
      <w:r w:rsidR="00FA0D42" w:rsidRPr="00FA0D42">
        <w:rPr>
          <w:rFonts w:ascii="Arial" w:hAnsi="Arial" w:cs="Arial"/>
          <w:b/>
          <w:bCs/>
        </w:rPr>
        <w:t xml:space="preserve"> Transparenzregister</w:t>
      </w:r>
    </w:p>
    <w:p w14:paraId="2C6C1119" w14:textId="093261D2" w:rsidR="00D14EEE" w:rsidRDefault="00B6661A" w:rsidP="00E55FD6">
      <w:pPr>
        <w:tabs>
          <w:tab w:val="left" w:pos="1843"/>
          <w:tab w:val="left" w:pos="2203"/>
        </w:tabs>
        <w:spacing w:after="120" w:line="360" w:lineRule="auto"/>
        <w:jc w:val="both"/>
        <w:rPr>
          <w:ins w:id="198" w:author="Wienker Dr., Elisa (VII A 3a)" w:date="2017-07-12T08:12:00Z"/>
          <w:rFonts w:ascii="Arial" w:hAnsi="Arial" w:cs="Arial"/>
          <w:bCs/>
        </w:rPr>
      </w:pPr>
      <w:r w:rsidRPr="00E55FD6">
        <w:rPr>
          <w:rFonts w:ascii="Arial" w:hAnsi="Arial" w:cs="Arial"/>
          <w:bCs/>
        </w:rPr>
        <w:t>D</w:t>
      </w:r>
      <w:ins w:id="199" w:author="Wienker Dr., Elisa (VII A 3a)" w:date="2017-07-12T08:14:00Z">
        <w:r w:rsidR="00D14EEE">
          <w:rPr>
            <w:rFonts w:ascii="Arial" w:hAnsi="Arial" w:cs="Arial"/>
            <w:bCs/>
          </w:rPr>
          <w:t>ie Informationen zu wirtschaftlich Berechtigten im</w:t>
        </w:r>
      </w:ins>
      <w:del w:id="200" w:author="Wienker Dr., Elisa (VII A 3a)" w:date="2017-07-12T08:14:00Z">
        <w:r w:rsidRPr="00E55FD6" w:rsidDel="00D14EEE">
          <w:rPr>
            <w:rFonts w:ascii="Arial" w:hAnsi="Arial" w:cs="Arial"/>
            <w:bCs/>
          </w:rPr>
          <w:delText>as</w:delText>
        </w:r>
      </w:del>
      <w:r w:rsidRPr="00E55FD6">
        <w:rPr>
          <w:rFonts w:ascii="Arial" w:hAnsi="Arial" w:cs="Arial"/>
          <w:bCs/>
        </w:rPr>
        <w:t xml:space="preserve"> Transparenzregister </w:t>
      </w:r>
      <w:del w:id="201" w:author="Wienker Dr., Elisa (VII A 3a)" w:date="2017-07-12T08:14:00Z">
        <w:r w:rsidRPr="00E55FD6" w:rsidDel="00D14EEE">
          <w:rPr>
            <w:rFonts w:ascii="Arial" w:hAnsi="Arial" w:cs="Arial"/>
            <w:bCs/>
          </w:rPr>
          <w:delText xml:space="preserve">ist </w:delText>
        </w:r>
      </w:del>
      <w:ins w:id="202" w:author="Wienker Dr., Elisa (VII A 3a)" w:date="2017-07-12T08:14:00Z">
        <w:r w:rsidR="00D14EEE">
          <w:rPr>
            <w:rFonts w:ascii="Arial" w:hAnsi="Arial" w:cs="Arial"/>
            <w:bCs/>
          </w:rPr>
          <w:t xml:space="preserve">sind </w:t>
        </w:r>
      </w:ins>
      <w:del w:id="203" w:author="Schöphs, Sascha (I A 1)" w:date="2017-07-06T12:30:00Z">
        <w:r w:rsidR="00BF3C5F" w:rsidDel="00713EB0">
          <w:rPr>
            <w:rFonts w:ascii="Arial" w:hAnsi="Arial" w:cs="Arial"/>
            <w:bCs/>
          </w:rPr>
          <w:delText xml:space="preserve">einer Auswahl an </w:delText>
        </w:r>
      </w:del>
      <w:ins w:id="204" w:author="Wienker Dr., Elisa (VII A 3a)" w:date="2017-07-12T08:08:00Z">
        <w:r w:rsidR="00D14EEE">
          <w:rPr>
            <w:rFonts w:ascii="Arial" w:hAnsi="Arial" w:cs="Arial"/>
            <w:bCs/>
          </w:rPr>
          <w:t xml:space="preserve">bestimmten </w:t>
        </w:r>
      </w:ins>
      <w:r w:rsidR="00BF3C5F">
        <w:rPr>
          <w:rFonts w:ascii="Arial" w:hAnsi="Arial" w:cs="Arial"/>
          <w:bCs/>
        </w:rPr>
        <w:t>staatlichen Behörden</w:t>
      </w:r>
      <w:ins w:id="205" w:author="Schöphs, Sascha (I A 1)" w:date="2017-07-06T12:29:00Z">
        <w:r w:rsidR="00713EB0">
          <w:rPr>
            <w:rFonts w:ascii="Arial" w:hAnsi="Arial" w:cs="Arial"/>
            <w:bCs/>
          </w:rPr>
          <w:t xml:space="preserve"> im Rahmen ihrer </w:t>
        </w:r>
      </w:ins>
      <w:ins w:id="206" w:author="Wienker Dr., Elisa (VII A 3a)" w:date="2017-07-12T08:08:00Z">
        <w:r w:rsidR="00D14EEE">
          <w:rPr>
            <w:rFonts w:ascii="Arial" w:hAnsi="Arial" w:cs="Arial"/>
            <w:bCs/>
          </w:rPr>
          <w:t xml:space="preserve">gesetzlichen </w:t>
        </w:r>
      </w:ins>
      <w:ins w:id="207" w:author="Schöphs, Sascha (I A 1)" w:date="2017-07-06T12:29:00Z">
        <w:r w:rsidR="00713EB0">
          <w:rPr>
            <w:rFonts w:ascii="Arial" w:hAnsi="Arial" w:cs="Arial"/>
            <w:bCs/>
          </w:rPr>
          <w:t>Aufgaben</w:t>
        </w:r>
      </w:ins>
      <w:r w:rsidR="00BF3C5F">
        <w:rPr>
          <w:rFonts w:ascii="Arial" w:hAnsi="Arial" w:cs="Arial"/>
          <w:bCs/>
        </w:rPr>
        <w:t xml:space="preserve">, </w:t>
      </w:r>
      <w:ins w:id="208" w:author="Wienker Dr., Elisa (VII A 3a)" w:date="2017-07-12T08:09:00Z">
        <w:r w:rsidR="00D14EEE">
          <w:rPr>
            <w:rFonts w:ascii="Arial" w:hAnsi="Arial" w:cs="Arial"/>
            <w:bCs/>
          </w:rPr>
          <w:t>geldwäscherechtlich Verpflichteten im Rahmen der Erfüllung ihrer geldwäscherechtlichen Sorgfaltspflichten und jedem anderen, der ein berechtigtes Interesse an der Einsichtnahme darlegt</w:t>
        </w:r>
      </w:ins>
      <w:ins w:id="209" w:author="Wienker Dr., Elisa (VII A 3a)" w:date="2017-07-12T08:10:00Z">
        <w:r w:rsidR="00D14EEE">
          <w:rPr>
            <w:rFonts w:ascii="Arial" w:hAnsi="Arial" w:cs="Arial"/>
            <w:bCs/>
          </w:rPr>
          <w:t xml:space="preserve"> (z. B. Nichtregierungsorganisationen (NGO’s) oder </w:t>
        </w:r>
      </w:ins>
      <w:ins w:id="210" w:author="Wienker Dr., Elisa (VII A 3a)" w:date="2017-07-12T08:56:00Z">
        <w:r w:rsidR="007979DB">
          <w:rPr>
            <w:rFonts w:ascii="Arial" w:hAnsi="Arial" w:cs="Arial"/>
            <w:bCs/>
          </w:rPr>
          <w:t>J</w:t>
        </w:r>
      </w:ins>
      <w:ins w:id="211" w:author="Wienker Dr., Elisa (VII A 3a)" w:date="2017-07-12T08:10:00Z">
        <w:r w:rsidR="00D14EEE">
          <w:rPr>
            <w:rFonts w:ascii="Arial" w:hAnsi="Arial" w:cs="Arial"/>
            <w:bCs/>
          </w:rPr>
          <w:t>ournalisten)</w:t>
        </w:r>
      </w:ins>
      <w:ins w:id="212" w:author="Wienker Dr., Elisa (VII A 3a)" w:date="2017-07-12T08:09:00Z">
        <w:r w:rsidR="00D14EEE">
          <w:rPr>
            <w:rFonts w:ascii="Arial" w:hAnsi="Arial" w:cs="Arial"/>
            <w:bCs/>
          </w:rPr>
          <w:t>, zugänglich</w:t>
        </w:r>
      </w:ins>
      <w:ins w:id="213" w:author="Wienker Dr., Elisa (VII A 3a)" w:date="2017-07-12T08:11:00Z">
        <w:r w:rsidR="00D14EEE">
          <w:rPr>
            <w:rFonts w:ascii="Arial" w:hAnsi="Arial" w:cs="Arial"/>
            <w:bCs/>
          </w:rPr>
          <w:t xml:space="preserve"> (§ 23 Abs. 1 GwG)</w:t>
        </w:r>
      </w:ins>
      <w:ins w:id="214" w:author="Wienker Dr., Elisa (VII A 3a)" w:date="2017-07-12T08:09:00Z">
        <w:r w:rsidR="00D14EEE">
          <w:rPr>
            <w:rFonts w:ascii="Arial" w:hAnsi="Arial" w:cs="Arial"/>
            <w:bCs/>
          </w:rPr>
          <w:t>.</w:t>
        </w:r>
      </w:ins>
      <w:ins w:id="215" w:author="Wienker Dr., Elisa (VII A 3a)" w:date="2017-07-12T08:13:00Z">
        <w:r w:rsidR="00D14EEE">
          <w:rPr>
            <w:rFonts w:ascii="Arial" w:hAnsi="Arial" w:cs="Arial"/>
            <w:bCs/>
          </w:rPr>
          <w:t xml:space="preserve"> Ein derartiges Interesse besteht insbesondere, wenn ein Bezug zur Verhinderung und Bekämpfung von </w:t>
        </w:r>
      </w:ins>
      <w:ins w:id="216" w:author="Schöphs, Sascha (I A 1)" w:date="2017-07-17T11:24:00Z">
        <w:r w:rsidR="00352DE9">
          <w:rPr>
            <w:rFonts w:ascii="Arial" w:hAnsi="Arial" w:cs="Arial"/>
            <w:bCs/>
          </w:rPr>
          <w:t xml:space="preserve">Terrorismusfinanzierung und </w:t>
        </w:r>
      </w:ins>
      <w:ins w:id="217" w:author="Wienker Dr., Elisa (VII A 3a)" w:date="2017-07-12T08:13:00Z">
        <w:r w:rsidR="00D14EEE">
          <w:rPr>
            <w:rFonts w:ascii="Arial" w:hAnsi="Arial" w:cs="Arial"/>
            <w:bCs/>
          </w:rPr>
          <w:t>Geldwäsche</w:t>
        </w:r>
        <w:del w:id="218" w:author="Schöphs, Sascha (I A 1)" w:date="2017-07-17T11:24:00Z">
          <w:r w:rsidR="00D14EEE" w:rsidDel="00352DE9">
            <w:rPr>
              <w:rFonts w:ascii="Arial" w:hAnsi="Arial" w:cs="Arial"/>
              <w:bCs/>
            </w:rPr>
            <w:delText>, damit zusammenhängenden</w:delText>
          </w:r>
        </w:del>
      </w:ins>
      <w:ins w:id="219" w:author="Schöphs, Sascha (I A 1)" w:date="2017-07-17T11:24:00Z">
        <w:r w:rsidR="00352DE9">
          <w:rPr>
            <w:rFonts w:ascii="Arial" w:hAnsi="Arial" w:cs="Arial"/>
            <w:bCs/>
          </w:rPr>
          <w:t xml:space="preserve"> sowie de</w:t>
        </w:r>
        <w:r w:rsidR="00352DE9">
          <w:rPr>
            <w:rFonts w:ascii="Arial" w:hAnsi="Arial" w:cs="Arial"/>
            <w:bCs/>
          </w:rPr>
          <w:lastRenderedPageBreak/>
          <w:t>ren</w:t>
        </w:r>
      </w:ins>
      <w:ins w:id="220" w:author="Wienker Dr., Elisa (VII A 3a)" w:date="2017-07-12T08:13:00Z">
        <w:r w:rsidR="00D14EEE">
          <w:rPr>
            <w:rFonts w:ascii="Arial" w:hAnsi="Arial" w:cs="Arial"/>
            <w:bCs/>
          </w:rPr>
          <w:t xml:space="preserve"> Vortaten wie </w:t>
        </w:r>
      </w:ins>
      <w:ins w:id="221" w:author="Schöphs, Sascha (I A 1)" w:date="2017-07-17T11:24:00Z">
        <w:r w:rsidR="00352DE9">
          <w:rPr>
            <w:rFonts w:ascii="Arial" w:hAnsi="Arial" w:cs="Arial"/>
            <w:bCs/>
          </w:rPr>
          <w:t xml:space="preserve">etwa </w:t>
        </w:r>
      </w:ins>
      <w:ins w:id="222" w:author="Wienker Dr., Elisa (VII A 3a)" w:date="2017-07-12T08:13:00Z">
        <w:r w:rsidR="00D14EEE">
          <w:rPr>
            <w:rFonts w:ascii="Arial" w:hAnsi="Arial" w:cs="Arial"/>
            <w:bCs/>
          </w:rPr>
          <w:t xml:space="preserve">Korruption </w:t>
        </w:r>
        <w:del w:id="223" w:author="Schöphs, Sascha (I A 1)" w:date="2017-07-17T11:24:00Z">
          <w:r w:rsidR="00D14EEE" w:rsidDel="00352DE9">
            <w:rPr>
              <w:rFonts w:ascii="Arial" w:hAnsi="Arial" w:cs="Arial"/>
              <w:bCs/>
            </w:rPr>
            <w:delText xml:space="preserve">und Terrorismusfinanzierung </w:delText>
          </w:r>
        </w:del>
      </w:ins>
      <w:ins w:id="224" w:author="Wienker Dr., Elisa (VII A 3a)" w:date="2017-07-12T08:14:00Z">
        <w:r w:rsidR="00D14EEE">
          <w:rPr>
            <w:rFonts w:ascii="Arial" w:hAnsi="Arial" w:cs="Arial"/>
            <w:bCs/>
          </w:rPr>
          <w:t xml:space="preserve">nachvollziehbar vorgebracht wird. </w:t>
        </w:r>
      </w:ins>
      <w:ins w:id="225" w:author="Schöphs, Sascha (I A 1)" w:date="2017-07-17T11:24:00Z">
        <w:r w:rsidR="00352DE9">
          <w:rPr>
            <w:rFonts w:ascii="Arial" w:hAnsi="Arial" w:cs="Arial"/>
            <w:bCs/>
          </w:rPr>
          <w:t xml:space="preserve">Die Bundesregierung hat am 2. Juli 2014 beschlossen, die Kandidatur Deutschlands bei der internationalen </w:t>
        </w:r>
      </w:ins>
      <w:ins w:id="226" w:author="Schöphs, Sascha (I A 1)" w:date="2017-07-17T11:25:00Z">
        <w:r w:rsidR="00352DE9">
          <w:rPr>
            <w:rFonts w:ascii="Arial" w:hAnsi="Arial" w:cs="Arial"/>
            <w:bCs/>
          </w:rPr>
          <w:t>„Initiative für Transparenz in der Rohstoffwirtschaft“ (Extractive Industries Transparency Initiative – EITI)</w:t>
        </w:r>
      </w:ins>
      <w:ins w:id="227" w:author="Schöphs, Sascha (I A 1)" w:date="2017-07-17T11:26:00Z">
        <w:r w:rsidR="00352DE9">
          <w:rPr>
            <w:rFonts w:ascii="Arial" w:hAnsi="Arial" w:cs="Arial"/>
            <w:bCs/>
          </w:rPr>
          <w:t xml:space="preserve"> einzuleiten. Mit der Umsetzung in Deutschland (D-EITI) stärkt die Bundesregierung den internationalen Kampf gegen Korruption im Zusammenhang mit Rohstoffgeschäften. Dieses erklärte Ziel der EITI begründet ein berechtigtes Interesse zur Einsichtnahme in das Transparenzregister. </w:t>
        </w:r>
      </w:ins>
    </w:p>
    <w:p w14:paraId="4DE9613C" w14:textId="48D8C5B2" w:rsidR="002E7F3F" w:rsidRDefault="00BF3C5F" w:rsidP="00E55FD6">
      <w:pPr>
        <w:tabs>
          <w:tab w:val="left" w:pos="1843"/>
          <w:tab w:val="left" w:pos="2203"/>
        </w:tabs>
        <w:spacing w:after="120" w:line="360" w:lineRule="auto"/>
        <w:jc w:val="both"/>
        <w:rPr>
          <w:rFonts w:ascii="Arial" w:hAnsi="Arial" w:cs="Arial"/>
          <w:bCs/>
        </w:rPr>
      </w:pPr>
      <w:del w:id="228" w:author="Wienker Dr., Elisa (VII A 3a)" w:date="2017-07-12T08:10:00Z">
        <w:r w:rsidDel="00D14EEE">
          <w:rPr>
            <w:rFonts w:ascii="Arial" w:hAnsi="Arial" w:cs="Arial"/>
            <w:bCs/>
          </w:rPr>
          <w:delText xml:space="preserve">den Unternehmen selbst und </w:delText>
        </w:r>
      </w:del>
      <w:ins w:id="229" w:author="Schöphs, Sascha (I A 1)" w:date="2017-07-06T12:30:00Z">
        <w:del w:id="230" w:author="Wienker Dr., Elisa (VII A 3a)" w:date="2017-07-12T08:10:00Z">
          <w:r w:rsidR="00713EB0" w:rsidDel="00D14EEE">
            <w:rPr>
              <w:rFonts w:ascii="Arial" w:hAnsi="Arial" w:cs="Arial"/>
              <w:bCs/>
            </w:rPr>
            <w:delText xml:space="preserve">sonstigen </w:delText>
          </w:r>
        </w:del>
      </w:ins>
      <w:del w:id="231" w:author="Wienker Dr., Elisa (VII A 3a)" w:date="2017-07-12T08:10:00Z">
        <w:r w:rsidR="00B6661A" w:rsidRPr="00E55FD6" w:rsidDel="00D14EEE">
          <w:rPr>
            <w:rFonts w:ascii="Arial" w:hAnsi="Arial" w:cs="Arial"/>
            <w:bCs/>
          </w:rPr>
          <w:delText xml:space="preserve">Personen </w:delText>
        </w:r>
      </w:del>
      <w:ins w:id="232" w:author="Schöphs, Sascha (I A 1)" w:date="2017-07-06T12:30:00Z">
        <w:del w:id="233" w:author="Wienker Dr., Elisa (VII A 3a)" w:date="2017-07-12T08:10:00Z">
          <w:r w:rsidR="00713EB0" w:rsidDel="00D14EEE">
            <w:rPr>
              <w:rFonts w:ascii="Arial" w:hAnsi="Arial" w:cs="Arial"/>
              <w:bCs/>
            </w:rPr>
            <w:delText>wie beispielsweise Nichtregierungsorganisationen (NGO</w:delText>
          </w:r>
        </w:del>
      </w:ins>
      <w:ins w:id="234" w:author="Schöphs, Sascha (I A 1)" w:date="2017-07-06T12:31:00Z">
        <w:del w:id="235" w:author="Wienker Dr., Elisa (VII A 3a)" w:date="2017-07-12T08:10:00Z">
          <w:r w:rsidR="00713EB0" w:rsidDel="00D14EEE">
            <w:rPr>
              <w:rFonts w:ascii="Arial" w:hAnsi="Arial" w:cs="Arial"/>
              <w:bCs/>
            </w:rPr>
            <w:delText xml:space="preserve">’s) oder Fachjournalisten </w:delText>
          </w:r>
        </w:del>
      </w:ins>
      <w:del w:id="236" w:author="Wienker Dr., Elisa (VII A 3a)" w:date="2017-07-12T08:10:00Z">
        <w:r w:rsidR="00B6661A" w:rsidRPr="00E55FD6" w:rsidDel="00D14EEE">
          <w:rPr>
            <w:rFonts w:ascii="Arial" w:hAnsi="Arial" w:cs="Arial"/>
            <w:bCs/>
          </w:rPr>
          <w:delText xml:space="preserve">zugänglich, die ein berechtigtes Interesse </w:delText>
        </w:r>
        <w:r w:rsidDel="00D14EEE">
          <w:rPr>
            <w:rFonts w:ascii="Arial" w:hAnsi="Arial" w:cs="Arial"/>
            <w:bCs/>
          </w:rPr>
          <w:delText xml:space="preserve">an der Einsichtnahme </w:delText>
        </w:r>
        <w:r w:rsidR="00227119" w:rsidDel="00D14EEE">
          <w:rPr>
            <w:rFonts w:ascii="Arial" w:hAnsi="Arial" w:cs="Arial"/>
            <w:bCs/>
          </w:rPr>
          <w:delText xml:space="preserve">darlegen </w:delText>
        </w:r>
        <w:r w:rsidR="00227119" w:rsidRPr="00E55FD6" w:rsidDel="00D14EEE">
          <w:rPr>
            <w:rFonts w:ascii="Arial" w:hAnsi="Arial" w:cs="Arial"/>
            <w:bCs/>
          </w:rPr>
          <w:delText>können</w:delText>
        </w:r>
        <w:r w:rsidR="00B6661A" w:rsidRPr="00E55FD6" w:rsidDel="00D14EEE">
          <w:rPr>
            <w:rFonts w:ascii="Arial" w:hAnsi="Arial" w:cs="Arial"/>
            <w:bCs/>
          </w:rPr>
          <w:delText>.</w:delText>
        </w:r>
      </w:del>
      <w:r w:rsidR="00B6661A" w:rsidRPr="00E55FD6">
        <w:rPr>
          <w:rFonts w:ascii="Arial" w:hAnsi="Arial" w:cs="Arial"/>
          <w:bCs/>
        </w:rPr>
        <w:t xml:space="preserve"> </w:t>
      </w:r>
    </w:p>
    <w:p w14:paraId="3650A8C4" w14:textId="0198E4DD" w:rsidR="00840C21" w:rsidDel="00D14EEE" w:rsidRDefault="002E7F3F" w:rsidP="00227119">
      <w:pPr>
        <w:tabs>
          <w:tab w:val="left" w:pos="1843"/>
          <w:tab w:val="left" w:pos="2203"/>
        </w:tabs>
        <w:spacing w:after="120" w:line="360" w:lineRule="auto"/>
        <w:jc w:val="both"/>
        <w:rPr>
          <w:del w:id="237" w:author="Wienker Dr., Elisa (VII A 3a)" w:date="2017-07-12T08:12:00Z"/>
          <w:rFonts w:ascii="Arial" w:hAnsi="Arial" w:cs="Arial"/>
          <w:bCs/>
        </w:rPr>
      </w:pPr>
      <w:del w:id="238" w:author="Wienker Dr., Elisa (VII A 3a)" w:date="2017-07-12T08:12:00Z">
        <w:r w:rsidDel="00D14EEE">
          <w:rPr>
            <w:rFonts w:ascii="Arial" w:hAnsi="Arial" w:cs="Arial"/>
            <w:bCs/>
          </w:rPr>
          <w:delText xml:space="preserve">Für die </w:delText>
        </w:r>
        <w:r w:rsidR="00F90B80" w:rsidDel="00D14EEE">
          <w:rPr>
            <w:rFonts w:ascii="Arial" w:hAnsi="Arial" w:cs="Arial"/>
            <w:bCs/>
          </w:rPr>
          <w:delText xml:space="preserve">Einsichtnahme in die Angaben zum wirtschaftlichen Berechtigten der Unternehmen der rohstoffgewinnenden Industrie in Deutschland </w:delText>
        </w:r>
        <w:r w:rsidDel="00D14EEE">
          <w:rPr>
            <w:rFonts w:ascii="Arial" w:hAnsi="Arial" w:cs="Arial"/>
            <w:bCs/>
          </w:rPr>
          <w:delText>vertritt d</w:delText>
        </w:r>
        <w:r w:rsidR="00E55FD6" w:rsidRPr="00E55FD6" w:rsidDel="00D14EEE">
          <w:rPr>
            <w:rFonts w:ascii="Arial" w:hAnsi="Arial" w:cs="Arial"/>
            <w:bCs/>
          </w:rPr>
          <w:delText>as zuständige Ministerium der Finanzen</w:delText>
        </w:r>
        <w:r w:rsidR="003E27B4" w:rsidDel="00D14EEE">
          <w:rPr>
            <w:rFonts w:ascii="Arial" w:hAnsi="Arial" w:cs="Arial"/>
            <w:bCs/>
          </w:rPr>
          <w:delText xml:space="preserve"> </w:delText>
        </w:r>
        <w:commentRangeStart w:id="239"/>
        <w:r w:rsidR="00FA1A1C" w:rsidDel="00D14EEE">
          <w:rPr>
            <w:rFonts w:ascii="Arial" w:hAnsi="Arial" w:cs="Arial"/>
            <w:bCs/>
          </w:rPr>
          <w:delText xml:space="preserve">und </w:delText>
        </w:r>
        <w:r w:rsidR="00797207" w:rsidRPr="00797207" w:rsidDel="00D14EEE">
          <w:rPr>
            <w:rFonts w:ascii="Arial" w:hAnsi="Arial" w:cs="Arial"/>
            <w:bCs/>
          </w:rPr>
          <w:delText xml:space="preserve">Bundesministerium der Justiz und für Verbraucherschutz </w:delText>
        </w:r>
        <w:r w:rsidR="00797207" w:rsidDel="00D14EEE">
          <w:rPr>
            <w:rFonts w:ascii="Arial" w:hAnsi="Arial" w:cs="Arial"/>
            <w:bCs/>
          </w:rPr>
          <w:delText>(</w:delText>
        </w:r>
        <w:r w:rsidR="00FA1A1C" w:rsidDel="00D14EEE">
          <w:rPr>
            <w:rFonts w:ascii="Arial" w:hAnsi="Arial" w:cs="Arial"/>
            <w:bCs/>
          </w:rPr>
          <w:delText>BMJV</w:delText>
        </w:r>
        <w:commentRangeEnd w:id="239"/>
        <w:r w:rsidR="00FA1A1C" w:rsidDel="00D14EEE">
          <w:rPr>
            <w:rStyle w:val="Kommentarzeichen"/>
          </w:rPr>
          <w:commentReference w:id="239"/>
        </w:r>
        <w:r w:rsidR="00797207" w:rsidDel="00D14EEE">
          <w:rPr>
            <w:rFonts w:ascii="Arial" w:hAnsi="Arial" w:cs="Arial"/>
            <w:bCs/>
          </w:rPr>
          <w:delText xml:space="preserve">) (alternativ: </w:delText>
        </w:r>
        <w:r w:rsidR="003E27B4" w:rsidDel="00D14EEE">
          <w:rPr>
            <w:rFonts w:ascii="Arial" w:hAnsi="Arial" w:cs="Arial"/>
            <w:bCs/>
          </w:rPr>
          <w:delText>die Bundesregierung</w:delText>
        </w:r>
        <w:r w:rsidR="00797207" w:rsidDel="00D14EEE">
          <w:rPr>
            <w:rFonts w:ascii="Arial" w:hAnsi="Arial" w:cs="Arial"/>
            <w:bCs/>
          </w:rPr>
          <w:delText>?)</w:delText>
        </w:r>
        <w:r w:rsidR="00E55FD6" w:rsidRPr="00E55FD6" w:rsidDel="00D14EEE">
          <w:rPr>
            <w:rFonts w:ascii="Arial" w:hAnsi="Arial" w:cs="Arial"/>
            <w:bCs/>
          </w:rPr>
          <w:delText xml:space="preserve">  die Auffassung, </w:delText>
        </w:r>
        <w:r w:rsidR="00E55FD6" w:rsidDel="00D14EEE">
          <w:rPr>
            <w:rFonts w:ascii="Arial" w:hAnsi="Arial" w:cs="Arial"/>
            <w:bCs/>
          </w:rPr>
          <w:delText>d</w:delText>
        </w:r>
        <w:r w:rsidR="00E55FD6" w:rsidRPr="00E55FD6" w:rsidDel="00D14EEE">
          <w:rPr>
            <w:rFonts w:ascii="Arial" w:hAnsi="Arial" w:cs="Arial"/>
            <w:bCs/>
          </w:rPr>
          <w:delText xml:space="preserve">ass </w:delText>
        </w:r>
        <w:r w:rsidR="00E55FD6" w:rsidRPr="00E55FD6" w:rsidDel="00D14EEE">
          <w:rPr>
            <w:rFonts w:ascii="Arial" w:hAnsi="Arial" w:cs="Arial"/>
          </w:rPr>
          <w:delText xml:space="preserve">der Verweis auf </w:delText>
        </w:r>
        <w:r w:rsidDel="00D14EEE">
          <w:rPr>
            <w:rFonts w:ascii="Arial" w:hAnsi="Arial" w:cs="Arial"/>
          </w:rPr>
          <w:delText>die Umsetzung der Initiative für Transparenz im rohstoffgewinnenden Sektor in Deutschland (D-</w:delText>
        </w:r>
        <w:r w:rsidR="00E55FD6" w:rsidRPr="00E55FD6" w:rsidDel="00D14EEE">
          <w:rPr>
            <w:rFonts w:ascii="Arial" w:hAnsi="Arial" w:cs="Arial"/>
          </w:rPr>
          <w:delText>EITI</w:delText>
        </w:r>
        <w:r w:rsidDel="00D14EEE">
          <w:rPr>
            <w:rFonts w:ascii="Arial" w:hAnsi="Arial" w:cs="Arial"/>
          </w:rPr>
          <w:delText>)</w:delText>
        </w:r>
        <w:r w:rsidR="00E55FD6" w:rsidRPr="00E55FD6" w:rsidDel="00D14EEE">
          <w:rPr>
            <w:rFonts w:ascii="Arial" w:hAnsi="Arial" w:cs="Arial"/>
          </w:rPr>
          <w:delText xml:space="preserve"> einem berechtigten Interesse entspricht und damit die Einsichtsberechtigung in das </w:delText>
        </w:r>
        <w:r w:rsidR="00F90B80" w:rsidDel="00D14EEE">
          <w:rPr>
            <w:rFonts w:ascii="Arial" w:hAnsi="Arial" w:cs="Arial"/>
          </w:rPr>
          <w:delText>Transparenzregister</w:delText>
        </w:r>
        <w:r w:rsidR="00E55FD6" w:rsidRPr="00E55FD6" w:rsidDel="00D14EEE">
          <w:rPr>
            <w:rFonts w:ascii="Arial" w:hAnsi="Arial" w:cs="Arial"/>
          </w:rPr>
          <w:delText xml:space="preserve"> </w:delText>
        </w:r>
        <w:r w:rsidDel="00D14EEE">
          <w:rPr>
            <w:rFonts w:ascii="Arial" w:hAnsi="Arial" w:cs="Arial"/>
          </w:rPr>
          <w:delText>vorliegt</w:delText>
        </w:r>
        <w:r w:rsidR="00E55FD6" w:rsidRPr="00E55FD6" w:rsidDel="00D14EEE">
          <w:rPr>
            <w:rFonts w:ascii="Arial" w:hAnsi="Arial" w:cs="Arial"/>
          </w:rPr>
          <w:delText>.</w:delText>
        </w:r>
        <w:r w:rsidR="00B1232A" w:rsidDel="00D14EEE">
          <w:rPr>
            <w:rFonts w:ascii="Arial" w:hAnsi="Arial" w:cs="Arial"/>
          </w:rPr>
          <w:delText xml:space="preserve"> </w:delText>
        </w:r>
        <w:r w:rsidR="00227119" w:rsidRPr="00227119" w:rsidDel="00D14EEE">
          <w:rPr>
            <w:rFonts w:ascii="Arial" w:hAnsi="Arial" w:cs="Arial"/>
            <w:highlight w:val="yellow"/>
          </w:rPr>
          <w:delText>Bitte</w:delText>
        </w:r>
        <w:r w:rsidR="00227119" w:rsidDel="00D14EEE">
          <w:rPr>
            <w:rFonts w:ascii="Arial" w:hAnsi="Arial" w:cs="Arial"/>
            <w:highlight w:val="yellow"/>
          </w:rPr>
          <w:delText xml:space="preserve"> um</w:delText>
        </w:r>
        <w:r w:rsidR="00227119" w:rsidRPr="00227119" w:rsidDel="00D14EEE">
          <w:rPr>
            <w:rFonts w:ascii="Arial" w:hAnsi="Arial" w:cs="Arial"/>
            <w:highlight w:val="yellow"/>
          </w:rPr>
          <w:delText xml:space="preserve"> </w:delText>
        </w:r>
        <w:commentRangeStart w:id="240"/>
        <w:r w:rsidR="00B1232A" w:rsidRPr="00227119" w:rsidDel="00D14EEE">
          <w:rPr>
            <w:rFonts w:ascii="Arial" w:hAnsi="Arial" w:cs="Arial"/>
            <w:highlight w:val="yellow"/>
          </w:rPr>
          <w:delText xml:space="preserve">Konkretisierung </w:delText>
        </w:r>
        <w:commentRangeEnd w:id="240"/>
        <w:r w:rsidR="00B1232A" w:rsidRPr="00227119" w:rsidDel="00D14EEE">
          <w:rPr>
            <w:rStyle w:val="Kommentarzeichen"/>
            <w:highlight w:val="yellow"/>
          </w:rPr>
          <w:commentReference w:id="240"/>
        </w:r>
        <w:r w:rsidR="00227119" w:rsidRPr="00227119" w:rsidDel="00D14EEE">
          <w:rPr>
            <w:rFonts w:ascii="Arial" w:hAnsi="Arial" w:cs="Arial"/>
            <w:highlight w:val="yellow"/>
          </w:rPr>
          <w:delText>durch das BMF</w:delText>
        </w:r>
      </w:del>
    </w:p>
    <w:p w14:paraId="4F673DD2" w14:textId="6A23ACB5" w:rsidR="003E12CA" w:rsidRDefault="003E12CA" w:rsidP="00B87014">
      <w:pPr>
        <w:spacing w:line="360" w:lineRule="auto"/>
        <w:jc w:val="both"/>
        <w:rPr>
          <w:rFonts w:ascii="Arial" w:hAnsi="Arial" w:cs="Arial"/>
          <w:bCs/>
        </w:rPr>
      </w:pPr>
    </w:p>
    <w:p w14:paraId="42F5469B" w14:textId="77777777" w:rsidR="00D25AFD" w:rsidRDefault="00D25AFD" w:rsidP="00B87014">
      <w:pPr>
        <w:spacing w:line="360" w:lineRule="auto"/>
        <w:jc w:val="both"/>
        <w:rPr>
          <w:rFonts w:ascii="Arial" w:hAnsi="Arial" w:cs="Arial"/>
          <w:bCs/>
        </w:rPr>
      </w:pPr>
    </w:p>
    <w:p w14:paraId="442DFD23" w14:textId="6A14D7D9" w:rsidR="00616FF4" w:rsidRDefault="00616FF4" w:rsidP="00B87014">
      <w:pPr>
        <w:spacing w:line="360" w:lineRule="auto"/>
        <w:jc w:val="both"/>
        <w:rPr>
          <w:rFonts w:ascii="Arial" w:hAnsi="Arial" w:cs="Arial"/>
          <w:bCs/>
        </w:rPr>
      </w:pPr>
    </w:p>
    <w:p w14:paraId="53943250" w14:textId="5A46FCE0" w:rsidR="00D25AFD" w:rsidRPr="00A77FEA" w:rsidRDefault="00D25AFD" w:rsidP="00B87014">
      <w:pPr>
        <w:autoSpaceDE w:val="0"/>
        <w:autoSpaceDN w:val="0"/>
        <w:adjustRightInd w:val="0"/>
        <w:jc w:val="both"/>
        <w:rPr>
          <w:rFonts w:ascii="Arial" w:hAnsi="Arial" w:cs="Arial"/>
          <w:color w:val="000000"/>
          <w:sz w:val="22"/>
          <w:szCs w:val="22"/>
        </w:rPr>
      </w:pPr>
    </w:p>
    <w:p w14:paraId="775B05B2" w14:textId="77777777" w:rsidR="00D25AFD" w:rsidRPr="00A77FEA" w:rsidRDefault="00D25AFD" w:rsidP="00B87014">
      <w:pPr>
        <w:spacing w:line="360" w:lineRule="auto"/>
        <w:jc w:val="both"/>
        <w:rPr>
          <w:rFonts w:ascii="Arial" w:hAnsi="Arial" w:cs="Arial"/>
        </w:rPr>
      </w:pPr>
    </w:p>
    <w:sectPr w:rsidR="00D25AFD" w:rsidRPr="00A77FEA" w:rsidSect="000A1B7D">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9" w:author="Schöphs, Sascha (I A 1)" w:date="2017-07-06T13:02:00Z" w:initials="SS">
    <w:p w14:paraId="114E1C56" w14:textId="7CA1D226" w:rsidR="00B019E3" w:rsidRDefault="00B019E3">
      <w:pPr>
        <w:pStyle w:val="Kommentartext"/>
      </w:pPr>
      <w:r>
        <w:rPr>
          <w:rStyle w:val="Kommentarzeichen"/>
        </w:rPr>
        <w:annotationRef/>
      </w:r>
    </w:p>
    <w:p w14:paraId="41329B1B" w14:textId="470F4CF5" w:rsidR="00B019E3" w:rsidRDefault="00B019E3">
      <w:pPr>
        <w:pStyle w:val="Kommentartext"/>
      </w:pPr>
      <w:r>
        <w:t>Fußnote lediglich Vorschlag, sofern durch D-EITI Sekretariat nicht als erforderlich erachtet, m.E. auch entbehrlich.</w:t>
      </w:r>
    </w:p>
  </w:comment>
  <w:comment w:id="94" w:author="Wienker Dr., Elisa (VII A 3a)" w:date="2017-07-12T07:57:00Z" w:initials="WE">
    <w:p w14:paraId="230E7A5F" w14:textId="426E9960" w:rsidR="00B019E3" w:rsidRDefault="00B019E3">
      <w:pPr>
        <w:pStyle w:val="Kommentartext"/>
      </w:pPr>
      <w:r>
        <w:rPr>
          <w:rStyle w:val="Kommentarzeichen"/>
        </w:rPr>
        <w:annotationRef/>
      </w:r>
      <w:r>
        <w:t>Trust als Unternehmenszusammenschlüsse zu beschreiben ist nicht zutreffend.</w:t>
      </w:r>
    </w:p>
  </w:comment>
  <w:comment w:id="102" w:author="Killiches, Franziska GIZ" w:date="2017-07-12T14:53:00Z" w:initials="KFG">
    <w:p w14:paraId="428E0231" w14:textId="44FA09C0" w:rsidR="00B019E3" w:rsidRDefault="00B019E3">
      <w:pPr>
        <w:pStyle w:val="Kommentartext"/>
      </w:pPr>
      <w:r>
        <w:rPr>
          <w:rStyle w:val="Kommentarzeichen"/>
        </w:rPr>
        <w:annotationRef/>
      </w:r>
      <w:r w:rsidRPr="00227119">
        <w:rPr>
          <w:highlight w:val="yellow"/>
        </w:rPr>
        <w:t>Frage an das BMF</w:t>
      </w:r>
      <w:r>
        <w:t>: Gibt es einen inhaltlichen Unterschied zwischen den Angaben zum wirtschaftlichen Eigentümer von Unternehmen im Handelsgesetzbuch und im neuen Transparenzregister?</w:t>
      </w:r>
    </w:p>
    <w:p w14:paraId="6DE599F6" w14:textId="77777777" w:rsidR="00B019E3" w:rsidRDefault="00B019E3">
      <w:pPr>
        <w:pStyle w:val="Kommentartext"/>
      </w:pPr>
    </w:p>
    <w:p w14:paraId="1C506276" w14:textId="5B2913BB" w:rsidR="00B019E3" w:rsidRDefault="007236F4">
      <w:pPr>
        <w:pStyle w:val="Kommentartext"/>
      </w:pPr>
      <w:r w:rsidRPr="007236F4">
        <w:rPr>
          <w:b/>
        </w:rPr>
        <w:t>BMF</w:t>
      </w:r>
      <w:r w:rsidR="00B019E3" w:rsidRPr="007236F4">
        <w:rPr>
          <w:b/>
        </w:rPr>
        <w:t>:</w:t>
      </w:r>
      <w:r w:rsidR="00B019E3">
        <w:t xml:space="preserve"> Ja. Handelsgesetzbuch gibt z. B. Aufschluss über Gesellschafter und Geschäftsführer. Diese können die wB sein, müssen es aber nicht. Vgl. dazu § 20 Absatz 2 GwG (neu).</w:t>
      </w:r>
    </w:p>
  </w:comment>
  <w:comment w:id="159" w:author="Killiches, Franziska GIZ" w:date="2017-07-12T14:54:00Z" w:initials="KFG">
    <w:p w14:paraId="24AA9921" w14:textId="149C3C4A" w:rsidR="00B019E3" w:rsidRDefault="00B019E3">
      <w:pPr>
        <w:pStyle w:val="Kommentartext"/>
      </w:pPr>
      <w:r>
        <w:rPr>
          <w:rStyle w:val="Kommentarzeichen"/>
        </w:rPr>
        <w:annotationRef/>
      </w:r>
      <w:r>
        <w:t>Gerne kurz und Verweis auf Details im Gesetz</w:t>
      </w:r>
    </w:p>
    <w:p w14:paraId="6F3CD181" w14:textId="26E0AEBC" w:rsidR="00B019E3" w:rsidRDefault="00B019E3">
      <w:pPr>
        <w:pStyle w:val="Kommentartext"/>
      </w:pPr>
    </w:p>
    <w:p w14:paraId="48C19C21" w14:textId="77777777" w:rsidR="00B019E3" w:rsidRDefault="00B019E3">
      <w:pPr>
        <w:pStyle w:val="Kommentartext"/>
      </w:pPr>
    </w:p>
    <w:p w14:paraId="468F6F23" w14:textId="1D3C2D6A" w:rsidR="00B019E3" w:rsidRDefault="007236F4">
      <w:pPr>
        <w:pStyle w:val="Kommentartext"/>
      </w:pPr>
      <w:r w:rsidRPr="007236F4">
        <w:rPr>
          <w:b/>
        </w:rPr>
        <w:t>BMF</w:t>
      </w:r>
      <w:r w:rsidR="00B019E3" w:rsidRPr="007236F4">
        <w:rPr>
          <w:b/>
        </w:rPr>
        <w:t>:</w:t>
      </w:r>
      <w:r w:rsidR="00B019E3">
        <w:t xml:space="preserve"> keine  weiteren Details erforderlich.</w:t>
      </w:r>
    </w:p>
  </w:comment>
  <w:comment w:id="170" w:author="Killiches, Franziska GIZ" w:date="2017-07-12T14:38:00Z" w:initials="KFG">
    <w:p w14:paraId="0632A7B5" w14:textId="19183158" w:rsidR="00B019E3" w:rsidRDefault="00B019E3">
      <w:pPr>
        <w:pStyle w:val="Kommentartext"/>
      </w:pPr>
      <w:r>
        <w:rPr>
          <w:rStyle w:val="Kommentarzeichen"/>
        </w:rPr>
        <w:annotationRef/>
      </w:r>
      <w:r w:rsidRPr="00227119">
        <w:rPr>
          <w:highlight w:val="yellow"/>
        </w:rPr>
        <w:t>Frage an das BMF</w:t>
      </w:r>
      <w:r>
        <w:t>: wer ist die registerführende Stelle im Fall von Unternehmen der rohstoffgewinnenden Industrie?</w:t>
      </w:r>
    </w:p>
    <w:p w14:paraId="3F593E4B" w14:textId="77777777" w:rsidR="00B019E3" w:rsidRDefault="00B019E3">
      <w:pPr>
        <w:pStyle w:val="Kommentartext"/>
      </w:pPr>
    </w:p>
    <w:p w14:paraId="5DB79E5B" w14:textId="4F5BCDB0" w:rsidR="00B019E3" w:rsidRDefault="00FE6414">
      <w:pPr>
        <w:pStyle w:val="Kommentartext"/>
      </w:pPr>
      <w:r>
        <w:rPr>
          <w:b/>
        </w:rPr>
        <w:t>BMF</w:t>
      </w:r>
      <w:r w:rsidR="00B019E3" w:rsidRPr="00FE6414">
        <w:rPr>
          <w:b/>
        </w:rPr>
        <w:t>:</w:t>
      </w:r>
      <w:r w:rsidR="00B019E3">
        <w:t xml:space="preserve"> Registerführende Stelle ist der Bundesanzeiger als Beliehener.</w:t>
      </w:r>
    </w:p>
  </w:comment>
  <w:comment w:id="171" w:author="Killiches, Franziska GIZ" w:date="2017-07-12T14:38:00Z" w:initials="KFG">
    <w:p w14:paraId="509367E6" w14:textId="58F0F8D3" w:rsidR="00B019E3" w:rsidRDefault="00B019E3">
      <w:pPr>
        <w:pStyle w:val="Kommentartext"/>
      </w:pPr>
      <w:r>
        <w:rPr>
          <w:rStyle w:val="Kommentarzeichen"/>
        </w:rPr>
        <w:annotationRef/>
      </w:r>
      <w:r w:rsidRPr="00227119">
        <w:rPr>
          <w:highlight w:val="yellow"/>
        </w:rPr>
        <w:t>Frage an das BMF:</w:t>
      </w:r>
      <w:r>
        <w:t xml:space="preserve"> Werden die Angaben auch durch die registerführende Stelle überprüft?</w:t>
      </w:r>
    </w:p>
    <w:p w14:paraId="43D0A61B" w14:textId="77777777" w:rsidR="00B019E3" w:rsidRDefault="00B019E3">
      <w:pPr>
        <w:pStyle w:val="Kommentartext"/>
      </w:pPr>
    </w:p>
    <w:p w14:paraId="36813931" w14:textId="0E1CF7A0" w:rsidR="00B019E3" w:rsidRDefault="00FE6414">
      <w:pPr>
        <w:pStyle w:val="Kommentartext"/>
      </w:pPr>
      <w:r>
        <w:rPr>
          <w:b/>
        </w:rPr>
        <w:t>BMF</w:t>
      </w:r>
      <w:r w:rsidR="00B019E3" w:rsidRPr="00FE6414">
        <w:rPr>
          <w:b/>
        </w:rPr>
        <w:t>:</w:t>
      </w:r>
      <w:r w:rsidR="00B019E3">
        <w:t xml:space="preserve"> Nein, keine inhaltliche Überprüfung. Allenfalls bei offensichtlichen Falsch-/Fehlmeldungen Rückfrage an meldende Einheit.</w:t>
      </w:r>
    </w:p>
  </w:comment>
  <w:comment w:id="172" w:author="Killiches, Franziska GIZ" w:date="2017-07-12T14:54:00Z" w:initials="KFG">
    <w:p w14:paraId="2ED805C9" w14:textId="47DDE155" w:rsidR="00B019E3" w:rsidRDefault="00B019E3">
      <w:pPr>
        <w:pStyle w:val="Kommentartext"/>
      </w:pPr>
      <w:r>
        <w:rPr>
          <w:rStyle w:val="Kommentarzeichen"/>
        </w:rPr>
        <w:annotationRef/>
      </w:r>
      <w:r w:rsidRPr="00227119">
        <w:rPr>
          <w:highlight w:val="yellow"/>
        </w:rPr>
        <w:t>Frage an das BMF</w:t>
      </w:r>
      <w:r>
        <w:t>: Gibt es hier ggf. noch eine weitere Rechtsgrundlage?</w:t>
      </w:r>
    </w:p>
    <w:p w14:paraId="0FEEA631" w14:textId="77777777" w:rsidR="00FE6414" w:rsidRDefault="00FE6414">
      <w:pPr>
        <w:pStyle w:val="Kommentartext"/>
        <w:rPr>
          <w:b/>
        </w:rPr>
      </w:pPr>
    </w:p>
    <w:p w14:paraId="6154E4B4" w14:textId="475A20B9" w:rsidR="00B019E3" w:rsidRDefault="00FE6414">
      <w:pPr>
        <w:pStyle w:val="Kommentartext"/>
      </w:pPr>
      <w:r w:rsidRPr="00FE6414">
        <w:rPr>
          <w:b/>
        </w:rPr>
        <w:t>BMF</w:t>
      </w:r>
      <w:r w:rsidR="00B019E3" w:rsidRPr="00FE6414">
        <w:rPr>
          <w:b/>
        </w:rPr>
        <w:t>:</w:t>
      </w:r>
      <w:r w:rsidR="00B019E3">
        <w:t xml:space="preserve"> Nein, das ist die relevante parlamentsgesetzliche Grundlage. VO konkretisieren die Art der Datenübermittlung, das ist aber etwas anderes.</w:t>
      </w:r>
    </w:p>
  </w:comment>
  <w:comment w:id="239" w:author="Killiches, Franziska GIZ" w:date="2017-07-06T13:02:00Z" w:initials="KFG">
    <w:p w14:paraId="249D8901" w14:textId="1D14EE8F" w:rsidR="00B019E3" w:rsidRDefault="00B019E3">
      <w:pPr>
        <w:pStyle w:val="Kommentartext"/>
      </w:pPr>
      <w:r>
        <w:rPr>
          <w:rStyle w:val="Kommentarzeichen"/>
        </w:rPr>
        <w:annotationRef/>
      </w:r>
      <w:r w:rsidRPr="00227119">
        <w:rPr>
          <w:highlight w:val="yellow"/>
        </w:rPr>
        <w:t>Frage an das BMF:</w:t>
      </w:r>
      <w:r>
        <w:t xml:space="preserve"> Muss eine weitere Abstimmung mit BMJV erfolgen?</w:t>
      </w:r>
    </w:p>
  </w:comment>
  <w:comment w:id="240" w:author="Leutner, Jana GIZ" w:date="2017-07-06T13:02:00Z" w:initials="LJG">
    <w:p w14:paraId="6769A375" w14:textId="29280AA8" w:rsidR="00B019E3" w:rsidRDefault="00B019E3">
      <w:pPr>
        <w:pStyle w:val="Kommentartext"/>
      </w:pPr>
      <w:r>
        <w:rPr>
          <w:rStyle w:val="Kommentarzeichen"/>
        </w:rPr>
        <w:annotationRef/>
      </w:r>
      <w:r w:rsidRPr="00227119">
        <w:rPr>
          <w:highlight w:val="yellow"/>
        </w:rPr>
        <w:t>Frage an das BMF</w:t>
      </w:r>
      <w:r>
        <w:t>: Was genau bedeutet „Verweis auf EITI“? Kann jeder, der sich auf EITI bezieht Einsicht erhalten? Muss der/die Antragsteller/in Mitglied der MSG sein?...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329B1B" w15:done="0"/>
  <w15:commentEx w15:paraId="230E7A5F" w15:done="0"/>
  <w15:commentEx w15:paraId="1C506276" w15:done="0"/>
  <w15:commentEx w15:paraId="468F6F23" w15:done="0"/>
  <w15:commentEx w15:paraId="5DB79E5B" w15:done="0"/>
  <w15:commentEx w15:paraId="36813931" w15:done="0"/>
  <w15:commentEx w15:paraId="6154E4B4" w15:done="0"/>
  <w15:commentEx w15:paraId="249D8901" w15:done="0"/>
  <w15:commentEx w15:paraId="6769A37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A1035" w14:textId="77777777" w:rsidR="00B019E3" w:rsidRDefault="00B019E3" w:rsidP="006E3E1F">
      <w:r>
        <w:separator/>
      </w:r>
    </w:p>
  </w:endnote>
  <w:endnote w:type="continuationSeparator" w:id="0">
    <w:p w14:paraId="67DB7A39" w14:textId="77777777" w:rsidR="00B019E3" w:rsidRDefault="00B019E3" w:rsidP="006E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7A2A" w14:textId="77777777" w:rsidR="00B019E3" w:rsidRDefault="00B019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656316"/>
      <w:docPartObj>
        <w:docPartGallery w:val="Page Numbers (Bottom of Page)"/>
        <w:docPartUnique/>
      </w:docPartObj>
    </w:sdtPr>
    <w:sdtEndPr/>
    <w:sdtContent>
      <w:p w14:paraId="465BC992" w14:textId="06081F23" w:rsidR="00B019E3" w:rsidRDefault="00B019E3">
        <w:pPr>
          <w:pStyle w:val="Fuzeile"/>
          <w:jc w:val="right"/>
        </w:pPr>
        <w:r>
          <w:fldChar w:fldCharType="begin"/>
        </w:r>
        <w:r>
          <w:instrText>PAGE   \* MERGEFORMAT</w:instrText>
        </w:r>
        <w:r>
          <w:fldChar w:fldCharType="separate"/>
        </w:r>
        <w:r w:rsidR="007F275D">
          <w:rPr>
            <w:noProof/>
          </w:rPr>
          <w:t>3</w:t>
        </w:r>
        <w:r>
          <w:fldChar w:fldCharType="end"/>
        </w:r>
      </w:p>
    </w:sdtContent>
  </w:sdt>
  <w:p w14:paraId="4A50CCC4" w14:textId="77777777" w:rsidR="00B019E3" w:rsidRDefault="00B019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52FDB" w14:textId="77777777" w:rsidR="00B019E3" w:rsidRDefault="00B019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1EE70" w14:textId="77777777" w:rsidR="00B019E3" w:rsidRDefault="00B019E3" w:rsidP="006E3E1F">
      <w:r>
        <w:separator/>
      </w:r>
    </w:p>
  </w:footnote>
  <w:footnote w:type="continuationSeparator" w:id="0">
    <w:p w14:paraId="04AE4213" w14:textId="77777777" w:rsidR="00B019E3" w:rsidRDefault="00B019E3" w:rsidP="006E3E1F">
      <w:r>
        <w:continuationSeparator/>
      </w:r>
    </w:p>
  </w:footnote>
  <w:footnote w:id="1">
    <w:p w14:paraId="677941D2" w14:textId="6848278E" w:rsidR="00B019E3" w:rsidRPr="00FA4220" w:rsidRDefault="00B019E3" w:rsidP="00FA4220">
      <w:pPr>
        <w:pStyle w:val="Funotentext"/>
      </w:pPr>
      <w:r>
        <w:rPr>
          <w:rStyle w:val="Funotenzeichen"/>
        </w:rPr>
        <w:footnoteRef/>
      </w:r>
      <w:r>
        <w:t xml:space="preserve"> </w:t>
      </w:r>
      <w:r w:rsidRPr="00FA4220">
        <w:t>Eine Transaktion bezeichnet hierbei all jene Handlungen, die eine Geldbewegung oder eine sonstige Vermögensbewegung bezweckt oder bewirkt.</w:t>
      </w:r>
    </w:p>
  </w:footnote>
  <w:footnote w:id="2">
    <w:p w14:paraId="18CFD0A6" w14:textId="1234DEA5" w:rsidR="00B019E3" w:rsidRDefault="00B019E3">
      <w:pPr>
        <w:pStyle w:val="Funotentext"/>
      </w:pPr>
      <w:ins w:id="61" w:author="Schöphs, Sascha (I A 1)" w:date="2017-07-06T11:38:00Z">
        <w:r>
          <w:rPr>
            <w:rStyle w:val="Funotenzeichen"/>
          </w:rPr>
          <w:footnoteRef/>
        </w:r>
        <w:r>
          <w:t xml:space="preserve"> </w:t>
        </w:r>
      </w:ins>
      <w:ins w:id="62" w:author="Schöphs, Sascha (I A 1)" w:date="2017-07-06T11:39:00Z">
        <w:r w:rsidRPr="0016020C">
          <w:t>Richtlinie (EU) 2015/849 des Europäischen Parlaments und des Rates vom 20. Mai 2015 zur Verhinderung der Nutzung des Finanzsystems zum Zwecke der Geldwäsche und der Terrorismusfinanzierung, zur Änderung der Verordnung (EU) Nr. 648/2012 des Europäischen Parlaments und des Rates und zur Aufhebung der Richtlinie 2005/60/EG des Europäischen Parlaments und des Rates und der Richtlinie 2006/70/EG der Kommission (ABl. L 141 vom 5.6.2015, S. 73)</w:t>
        </w:r>
        <w: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683F0" w14:textId="0223B13B" w:rsidR="00B019E3" w:rsidRDefault="007F275D">
    <w:pPr>
      <w:pStyle w:val="Kopfzeile"/>
    </w:pPr>
    <w:ins w:id="241" w:author="Wysluch, Johanna Beate GIZ" w:date="2017-07-17T13:48:00Z">
      <w:r>
        <w:rPr>
          <w:noProof/>
        </w:rPr>
        <w:pict w14:anchorId="62917A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13266" o:spid="_x0000_s22530" type="#_x0000_t136" style="position:absolute;margin-left:0;margin-top:0;width:511.3pt;height:127.8pt;rotation:315;z-index:-251655168;mso-position-horizontal:center;mso-position-horizontal-relative:margin;mso-position-vertical:center;mso-position-vertical-relative:margin" o:allowincell="f" fillcolor="silver" stroked="f">
            <v:fill opacity=".5"/>
            <v:textpath style="font-family:&quot;Cambria&quot;;font-size:1pt" string="ENTWURF"/>
          </v:shape>
        </w:pict>
      </w:r>
    </w:ins>
    <w:r w:rsidR="00B019E3">
      <w:rPr>
        <w:noProof/>
      </w:rPr>
      <w:drawing>
        <wp:inline distT="0" distB="0" distL="0" distR="0" wp14:anchorId="45CE88A3" wp14:editId="1F5CAE28">
          <wp:extent cx="1769110" cy="308610"/>
          <wp:effectExtent l="0" t="0" r="2540" b="0"/>
          <wp:docPr id="2" name="Grafik 2" descr="B-D-EITI Logo ohne Vorbereitung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EITI Logo ohne Vorbereitungsgrup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3086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26AE" w14:textId="7C5CD2E9" w:rsidR="00B019E3" w:rsidRDefault="007F275D" w:rsidP="00A02ECE">
    <w:pPr>
      <w:pStyle w:val="Kopfzeile"/>
      <w:jc w:val="right"/>
    </w:pPr>
    <w:ins w:id="242" w:author="Wysluch, Johanna Beate GIZ" w:date="2017-07-17T13:48:00Z">
      <w:r>
        <w:rPr>
          <w:noProof/>
        </w:rPr>
        <w:pict w14:anchorId="1F1179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13267" o:spid="_x0000_s22531" type="#_x0000_t136" style="position:absolute;left:0;text-align:left;margin-left:0;margin-top:0;width:511.3pt;height:127.8pt;rotation:315;z-index:-251653120;mso-position-horizontal:center;mso-position-horizontal-relative:margin;mso-position-vertical:center;mso-position-vertical-relative:margin" o:allowincell="f" fillcolor="silver" stroked="f">
            <v:fill opacity=".5"/>
            <v:textpath style="font-family:&quot;Cambria&quot;;font-size:1pt" string="ENTWURF"/>
          </v:shape>
        </w:pict>
      </w:r>
    </w:ins>
    <w:r w:rsidR="00B019E3">
      <w:rPr>
        <w:noProof/>
      </w:rPr>
      <w:drawing>
        <wp:inline distT="0" distB="0" distL="0" distR="0" wp14:anchorId="4191FF4F" wp14:editId="18FC5E2E">
          <wp:extent cx="1769110" cy="308610"/>
          <wp:effectExtent l="0" t="0" r="2540" b="0"/>
          <wp:docPr id="1" name="Grafik 1" descr="B-D-EITI Logo ohne Vorbereitung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EITI Logo ohne Vorbereitungsgrup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308610"/>
                  </a:xfrm>
                  <a:prstGeom prst="rect">
                    <a:avLst/>
                  </a:prstGeom>
                  <a:noFill/>
                  <a:ln>
                    <a:noFill/>
                  </a:ln>
                </pic:spPr>
              </pic:pic>
            </a:graphicData>
          </a:graphic>
        </wp:inline>
      </w:drawing>
    </w:r>
  </w:p>
  <w:p w14:paraId="619292D0" w14:textId="77777777" w:rsidR="00B019E3" w:rsidRDefault="00B019E3">
    <w:pPr>
      <w:pStyle w:val="Kopfzeile"/>
    </w:pPr>
  </w:p>
  <w:p w14:paraId="4F1718D8" w14:textId="77777777" w:rsidR="00B019E3" w:rsidRDefault="00B019E3">
    <w:pPr>
      <w:pStyle w:val="Kopfzeile"/>
    </w:pPr>
  </w:p>
  <w:p w14:paraId="4420E3CB" w14:textId="77777777" w:rsidR="00B019E3" w:rsidRDefault="00B019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276BA" w14:textId="1E546515" w:rsidR="00B019E3" w:rsidRDefault="007F275D">
    <w:pPr>
      <w:pStyle w:val="Kopfzeile"/>
    </w:pPr>
    <w:ins w:id="243" w:author="Wysluch, Johanna Beate GIZ" w:date="2017-07-17T13:48:00Z">
      <w:r>
        <w:rPr>
          <w:noProof/>
        </w:rPr>
        <w:pict w14:anchorId="6270D9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13265" o:spid="_x0000_s22529" type="#_x0000_t136" style="position:absolute;margin-left:0;margin-top:0;width:511.3pt;height:127.8pt;rotation:315;z-index:-251657216;mso-position-horizontal:center;mso-position-horizontal-relative:margin;mso-position-vertical:center;mso-position-vertical-relative:margin" o:allowincell="f" fillcolor="silver" stroked="f">
            <v:fill opacity=".5"/>
            <v:textpath style="font-family:&quot;Cambria&quot;;font-size:1pt" string="ENTWURF"/>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875"/>
    <w:multiLevelType w:val="hybridMultilevel"/>
    <w:tmpl w:val="00BA47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6B45BA1"/>
    <w:multiLevelType w:val="hybridMultilevel"/>
    <w:tmpl w:val="D6B8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01F49"/>
    <w:multiLevelType w:val="hybridMultilevel"/>
    <w:tmpl w:val="DF7E94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796CE8"/>
    <w:multiLevelType w:val="multilevel"/>
    <w:tmpl w:val="8B8C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A2DC7"/>
    <w:multiLevelType w:val="hybridMultilevel"/>
    <w:tmpl w:val="F370B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8864778"/>
    <w:multiLevelType w:val="hybridMultilevel"/>
    <w:tmpl w:val="110C7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921172"/>
    <w:multiLevelType w:val="hybridMultilevel"/>
    <w:tmpl w:val="4B6CC1A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F4D3191"/>
    <w:multiLevelType w:val="hybridMultilevel"/>
    <w:tmpl w:val="966C49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8D56304"/>
    <w:multiLevelType w:val="hybridMultilevel"/>
    <w:tmpl w:val="26362B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94108AE"/>
    <w:multiLevelType w:val="hybridMultilevel"/>
    <w:tmpl w:val="891ED7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5561212"/>
    <w:multiLevelType w:val="hybridMultilevel"/>
    <w:tmpl w:val="00B2EB98"/>
    <w:lvl w:ilvl="0" w:tplc="6804D522">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826968"/>
    <w:multiLevelType w:val="hybridMultilevel"/>
    <w:tmpl w:val="EE549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3E4346"/>
    <w:multiLevelType w:val="hybridMultilevel"/>
    <w:tmpl w:val="32289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6CC32D0"/>
    <w:multiLevelType w:val="hybridMultilevel"/>
    <w:tmpl w:val="32E29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5"/>
  </w:num>
  <w:num w:numId="5">
    <w:abstractNumId w:val="0"/>
  </w:num>
  <w:num w:numId="6">
    <w:abstractNumId w:val="4"/>
  </w:num>
  <w:num w:numId="7">
    <w:abstractNumId w:val="2"/>
  </w:num>
  <w:num w:numId="8">
    <w:abstractNumId w:val="13"/>
  </w:num>
  <w:num w:numId="9">
    <w:abstractNumId w:val="8"/>
  </w:num>
  <w:num w:numId="10">
    <w:abstractNumId w:val="12"/>
  </w:num>
  <w:num w:numId="11">
    <w:abstractNumId w:val="7"/>
  </w:num>
  <w:num w:numId="12">
    <w:abstractNumId w:val="11"/>
  </w:num>
  <w:num w:numId="13">
    <w:abstractNumId w:val="9"/>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ysluch, Johanna Beate GIZ">
    <w15:presenceInfo w15:providerId="AD" w15:userId="S-1-5-21-3211005450-2565063988-1429816208-23815"/>
  </w15:person>
  <w15:person w15:author="Killiches, Franziska GIZ">
    <w15:presenceInfo w15:providerId="AD" w15:userId="S-1-5-21-3211005450-2565063988-1429816208-108062"/>
  </w15:person>
  <w15:person w15:author="Leutner, Jana GIZ">
    <w15:presenceInfo w15:providerId="AD" w15:userId="S-1-5-21-3211005450-2565063988-1429816208-22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08"/>
  <w:autoHyphenation/>
  <w:hyphenationZone w:val="425"/>
  <w:drawingGridHorizontalSpacing w:val="181"/>
  <w:drawingGridVerticalSpacing w:val="181"/>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1F"/>
    <w:rsid w:val="00011DEC"/>
    <w:rsid w:val="000137ED"/>
    <w:rsid w:val="000152F3"/>
    <w:rsid w:val="00032244"/>
    <w:rsid w:val="00040AFE"/>
    <w:rsid w:val="00040BA9"/>
    <w:rsid w:val="00041BA8"/>
    <w:rsid w:val="00042698"/>
    <w:rsid w:val="0004644F"/>
    <w:rsid w:val="00047584"/>
    <w:rsid w:val="00052B20"/>
    <w:rsid w:val="00053290"/>
    <w:rsid w:val="000550E9"/>
    <w:rsid w:val="00071EA3"/>
    <w:rsid w:val="00090DC1"/>
    <w:rsid w:val="00094C5A"/>
    <w:rsid w:val="000A1B7D"/>
    <w:rsid w:val="000B3D6D"/>
    <w:rsid w:val="000D390D"/>
    <w:rsid w:val="000F5849"/>
    <w:rsid w:val="001001EB"/>
    <w:rsid w:val="00101670"/>
    <w:rsid w:val="001060BB"/>
    <w:rsid w:val="0012296F"/>
    <w:rsid w:val="0014324C"/>
    <w:rsid w:val="00146E32"/>
    <w:rsid w:val="0015250E"/>
    <w:rsid w:val="00152EC6"/>
    <w:rsid w:val="0015439E"/>
    <w:rsid w:val="0016020C"/>
    <w:rsid w:val="00162F1E"/>
    <w:rsid w:val="00171068"/>
    <w:rsid w:val="001778AE"/>
    <w:rsid w:val="001864D2"/>
    <w:rsid w:val="0019106D"/>
    <w:rsid w:val="0019449A"/>
    <w:rsid w:val="0019710C"/>
    <w:rsid w:val="001A27D8"/>
    <w:rsid w:val="001C45FD"/>
    <w:rsid w:val="001C48D2"/>
    <w:rsid w:val="001D7155"/>
    <w:rsid w:val="001E120D"/>
    <w:rsid w:val="001E67E3"/>
    <w:rsid w:val="001F732E"/>
    <w:rsid w:val="00204DA5"/>
    <w:rsid w:val="00206A7A"/>
    <w:rsid w:val="0021104E"/>
    <w:rsid w:val="00212C6A"/>
    <w:rsid w:val="00225427"/>
    <w:rsid w:val="00227119"/>
    <w:rsid w:val="0024711B"/>
    <w:rsid w:val="00251CA9"/>
    <w:rsid w:val="00254661"/>
    <w:rsid w:val="00281C5E"/>
    <w:rsid w:val="00291836"/>
    <w:rsid w:val="0029222E"/>
    <w:rsid w:val="0029391F"/>
    <w:rsid w:val="002A010A"/>
    <w:rsid w:val="002A7F42"/>
    <w:rsid w:val="002B0B0D"/>
    <w:rsid w:val="002B4663"/>
    <w:rsid w:val="002C33F9"/>
    <w:rsid w:val="002C3E3D"/>
    <w:rsid w:val="002C549E"/>
    <w:rsid w:val="002E53F5"/>
    <w:rsid w:val="002E7F3F"/>
    <w:rsid w:val="002F7B76"/>
    <w:rsid w:val="003004EC"/>
    <w:rsid w:val="003206AA"/>
    <w:rsid w:val="00323FE1"/>
    <w:rsid w:val="0033185D"/>
    <w:rsid w:val="0034398A"/>
    <w:rsid w:val="00345034"/>
    <w:rsid w:val="00352DE9"/>
    <w:rsid w:val="00354F43"/>
    <w:rsid w:val="003672BE"/>
    <w:rsid w:val="003701F5"/>
    <w:rsid w:val="00387626"/>
    <w:rsid w:val="00392388"/>
    <w:rsid w:val="003969DD"/>
    <w:rsid w:val="003972D4"/>
    <w:rsid w:val="003A3174"/>
    <w:rsid w:val="003A7826"/>
    <w:rsid w:val="003C3B7B"/>
    <w:rsid w:val="003D303D"/>
    <w:rsid w:val="003D4E2B"/>
    <w:rsid w:val="003E12CA"/>
    <w:rsid w:val="003E27B4"/>
    <w:rsid w:val="003F1F51"/>
    <w:rsid w:val="003F6A43"/>
    <w:rsid w:val="00406AD3"/>
    <w:rsid w:val="00407BD7"/>
    <w:rsid w:val="004134CC"/>
    <w:rsid w:val="0042144C"/>
    <w:rsid w:val="00424781"/>
    <w:rsid w:val="00424D40"/>
    <w:rsid w:val="00426789"/>
    <w:rsid w:val="00434EA1"/>
    <w:rsid w:val="00442DAF"/>
    <w:rsid w:val="00443F8D"/>
    <w:rsid w:val="00462BEA"/>
    <w:rsid w:val="00462E49"/>
    <w:rsid w:val="00466843"/>
    <w:rsid w:val="00483A06"/>
    <w:rsid w:val="00497008"/>
    <w:rsid w:val="004A1385"/>
    <w:rsid w:val="004A4EC9"/>
    <w:rsid w:val="004B0D83"/>
    <w:rsid w:val="004B0F37"/>
    <w:rsid w:val="004D4346"/>
    <w:rsid w:val="004E2D89"/>
    <w:rsid w:val="004F0926"/>
    <w:rsid w:val="0051666E"/>
    <w:rsid w:val="0052405F"/>
    <w:rsid w:val="00540528"/>
    <w:rsid w:val="0054075E"/>
    <w:rsid w:val="005420FC"/>
    <w:rsid w:val="0055486B"/>
    <w:rsid w:val="00555F69"/>
    <w:rsid w:val="00557159"/>
    <w:rsid w:val="00585774"/>
    <w:rsid w:val="005A72E1"/>
    <w:rsid w:val="005B14CF"/>
    <w:rsid w:val="005C6A3C"/>
    <w:rsid w:val="005D0024"/>
    <w:rsid w:val="005D4065"/>
    <w:rsid w:val="005F17F6"/>
    <w:rsid w:val="005F3119"/>
    <w:rsid w:val="005F765B"/>
    <w:rsid w:val="00616FF4"/>
    <w:rsid w:val="0062311D"/>
    <w:rsid w:val="006331B7"/>
    <w:rsid w:val="00634215"/>
    <w:rsid w:val="00646A58"/>
    <w:rsid w:val="00646CDE"/>
    <w:rsid w:val="006725A1"/>
    <w:rsid w:val="00675A34"/>
    <w:rsid w:val="00677ED1"/>
    <w:rsid w:val="00680E76"/>
    <w:rsid w:val="006950A6"/>
    <w:rsid w:val="006C5A1D"/>
    <w:rsid w:val="006D34D4"/>
    <w:rsid w:val="006E2013"/>
    <w:rsid w:val="006E3E1F"/>
    <w:rsid w:val="006E3FA4"/>
    <w:rsid w:val="006F3107"/>
    <w:rsid w:val="00713EB0"/>
    <w:rsid w:val="007236F4"/>
    <w:rsid w:val="00725225"/>
    <w:rsid w:val="00734942"/>
    <w:rsid w:val="0073564C"/>
    <w:rsid w:val="00750A59"/>
    <w:rsid w:val="00757F7A"/>
    <w:rsid w:val="00775EE3"/>
    <w:rsid w:val="0078275C"/>
    <w:rsid w:val="00783121"/>
    <w:rsid w:val="00783364"/>
    <w:rsid w:val="0078674E"/>
    <w:rsid w:val="00796D25"/>
    <w:rsid w:val="00797207"/>
    <w:rsid w:val="007979DB"/>
    <w:rsid w:val="007B305F"/>
    <w:rsid w:val="007B6D80"/>
    <w:rsid w:val="007C5CB7"/>
    <w:rsid w:val="007E00A0"/>
    <w:rsid w:val="007E24FF"/>
    <w:rsid w:val="007F275D"/>
    <w:rsid w:val="007F2C89"/>
    <w:rsid w:val="007F5D29"/>
    <w:rsid w:val="00803644"/>
    <w:rsid w:val="00812459"/>
    <w:rsid w:val="008163B6"/>
    <w:rsid w:val="0081674C"/>
    <w:rsid w:val="00826CB6"/>
    <w:rsid w:val="00840C21"/>
    <w:rsid w:val="0085004C"/>
    <w:rsid w:val="00864CA1"/>
    <w:rsid w:val="00873460"/>
    <w:rsid w:val="008779E9"/>
    <w:rsid w:val="00883123"/>
    <w:rsid w:val="008839AA"/>
    <w:rsid w:val="00884E63"/>
    <w:rsid w:val="00886D31"/>
    <w:rsid w:val="008A10CB"/>
    <w:rsid w:val="008A1723"/>
    <w:rsid w:val="008A3BDD"/>
    <w:rsid w:val="008A5C74"/>
    <w:rsid w:val="008B0F28"/>
    <w:rsid w:val="008D0DF9"/>
    <w:rsid w:val="008D4971"/>
    <w:rsid w:val="008D574B"/>
    <w:rsid w:val="008E5D7C"/>
    <w:rsid w:val="008E78B6"/>
    <w:rsid w:val="008F78DE"/>
    <w:rsid w:val="009001A9"/>
    <w:rsid w:val="009031D0"/>
    <w:rsid w:val="0092302A"/>
    <w:rsid w:val="00932E94"/>
    <w:rsid w:val="0094602A"/>
    <w:rsid w:val="009609E5"/>
    <w:rsid w:val="00982451"/>
    <w:rsid w:val="009906E8"/>
    <w:rsid w:val="009967C0"/>
    <w:rsid w:val="0099768A"/>
    <w:rsid w:val="009A7A94"/>
    <w:rsid w:val="009B0CB6"/>
    <w:rsid w:val="009C1261"/>
    <w:rsid w:val="009C511C"/>
    <w:rsid w:val="009D510F"/>
    <w:rsid w:val="009E220C"/>
    <w:rsid w:val="009E76C7"/>
    <w:rsid w:val="009F1A20"/>
    <w:rsid w:val="009F45D2"/>
    <w:rsid w:val="00A01868"/>
    <w:rsid w:val="00A02ECE"/>
    <w:rsid w:val="00A05A3C"/>
    <w:rsid w:val="00A129A4"/>
    <w:rsid w:val="00A14463"/>
    <w:rsid w:val="00A151DB"/>
    <w:rsid w:val="00A27CD1"/>
    <w:rsid w:val="00A33E31"/>
    <w:rsid w:val="00A369C3"/>
    <w:rsid w:val="00A37ED5"/>
    <w:rsid w:val="00A52424"/>
    <w:rsid w:val="00A52663"/>
    <w:rsid w:val="00A55FB1"/>
    <w:rsid w:val="00A571F4"/>
    <w:rsid w:val="00A739C1"/>
    <w:rsid w:val="00A77FEA"/>
    <w:rsid w:val="00A81E9A"/>
    <w:rsid w:val="00A8349B"/>
    <w:rsid w:val="00A8743B"/>
    <w:rsid w:val="00A9228F"/>
    <w:rsid w:val="00AA3CF9"/>
    <w:rsid w:val="00AA5898"/>
    <w:rsid w:val="00AB0209"/>
    <w:rsid w:val="00AB268E"/>
    <w:rsid w:val="00AB600F"/>
    <w:rsid w:val="00AB6D6A"/>
    <w:rsid w:val="00AC0BC1"/>
    <w:rsid w:val="00AD3802"/>
    <w:rsid w:val="00AE2E90"/>
    <w:rsid w:val="00AE5A26"/>
    <w:rsid w:val="00AF1270"/>
    <w:rsid w:val="00B019E3"/>
    <w:rsid w:val="00B1232A"/>
    <w:rsid w:val="00B135FA"/>
    <w:rsid w:val="00B228BC"/>
    <w:rsid w:val="00B3032F"/>
    <w:rsid w:val="00B30FCC"/>
    <w:rsid w:val="00B341FB"/>
    <w:rsid w:val="00B47D42"/>
    <w:rsid w:val="00B5024B"/>
    <w:rsid w:val="00B50F0B"/>
    <w:rsid w:val="00B514F0"/>
    <w:rsid w:val="00B6661A"/>
    <w:rsid w:val="00B80393"/>
    <w:rsid w:val="00B82CDB"/>
    <w:rsid w:val="00B87014"/>
    <w:rsid w:val="00B9513D"/>
    <w:rsid w:val="00B965C4"/>
    <w:rsid w:val="00BA0AAD"/>
    <w:rsid w:val="00BA22F8"/>
    <w:rsid w:val="00BA7EF2"/>
    <w:rsid w:val="00BB56C4"/>
    <w:rsid w:val="00BB6B3A"/>
    <w:rsid w:val="00BB7167"/>
    <w:rsid w:val="00BC5359"/>
    <w:rsid w:val="00BD14FA"/>
    <w:rsid w:val="00BD275A"/>
    <w:rsid w:val="00BD3D6E"/>
    <w:rsid w:val="00BE44B7"/>
    <w:rsid w:val="00BF3C5F"/>
    <w:rsid w:val="00BF49AC"/>
    <w:rsid w:val="00C3021B"/>
    <w:rsid w:val="00C32783"/>
    <w:rsid w:val="00C365D1"/>
    <w:rsid w:val="00C367BA"/>
    <w:rsid w:val="00C374B3"/>
    <w:rsid w:val="00C709A6"/>
    <w:rsid w:val="00C748D6"/>
    <w:rsid w:val="00C80FAF"/>
    <w:rsid w:val="00C849FC"/>
    <w:rsid w:val="00C90074"/>
    <w:rsid w:val="00CB793F"/>
    <w:rsid w:val="00CB7E77"/>
    <w:rsid w:val="00CC173C"/>
    <w:rsid w:val="00CC2FC7"/>
    <w:rsid w:val="00CC433B"/>
    <w:rsid w:val="00CC5197"/>
    <w:rsid w:val="00CD1F05"/>
    <w:rsid w:val="00CD3C73"/>
    <w:rsid w:val="00CD5896"/>
    <w:rsid w:val="00CF7C26"/>
    <w:rsid w:val="00D03E2F"/>
    <w:rsid w:val="00D03F46"/>
    <w:rsid w:val="00D04900"/>
    <w:rsid w:val="00D0679D"/>
    <w:rsid w:val="00D14EEE"/>
    <w:rsid w:val="00D25AFD"/>
    <w:rsid w:val="00D44E12"/>
    <w:rsid w:val="00D540EB"/>
    <w:rsid w:val="00D63495"/>
    <w:rsid w:val="00D63E61"/>
    <w:rsid w:val="00D63EED"/>
    <w:rsid w:val="00D703AC"/>
    <w:rsid w:val="00D712CC"/>
    <w:rsid w:val="00D80AB9"/>
    <w:rsid w:val="00D82118"/>
    <w:rsid w:val="00D87A00"/>
    <w:rsid w:val="00D910AB"/>
    <w:rsid w:val="00DA082C"/>
    <w:rsid w:val="00DA1AA9"/>
    <w:rsid w:val="00DA7A03"/>
    <w:rsid w:val="00DB6006"/>
    <w:rsid w:val="00DD4772"/>
    <w:rsid w:val="00DD4EBE"/>
    <w:rsid w:val="00DD54D2"/>
    <w:rsid w:val="00DE4186"/>
    <w:rsid w:val="00DF18D6"/>
    <w:rsid w:val="00DF54BB"/>
    <w:rsid w:val="00DF6B5F"/>
    <w:rsid w:val="00E05D03"/>
    <w:rsid w:val="00E14333"/>
    <w:rsid w:val="00E20F9B"/>
    <w:rsid w:val="00E27A54"/>
    <w:rsid w:val="00E319FE"/>
    <w:rsid w:val="00E31E1C"/>
    <w:rsid w:val="00E3559E"/>
    <w:rsid w:val="00E55FD6"/>
    <w:rsid w:val="00E56DF6"/>
    <w:rsid w:val="00E8069B"/>
    <w:rsid w:val="00E81518"/>
    <w:rsid w:val="00E841B9"/>
    <w:rsid w:val="00E85CAA"/>
    <w:rsid w:val="00E87F34"/>
    <w:rsid w:val="00E95A5B"/>
    <w:rsid w:val="00EB7ACE"/>
    <w:rsid w:val="00ED53FE"/>
    <w:rsid w:val="00ED56C7"/>
    <w:rsid w:val="00EE6BAA"/>
    <w:rsid w:val="00EF06B4"/>
    <w:rsid w:val="00EF3400"/>
    <w:rsid w:val="00F05D8F"/>
    <w:rsid w:val="00F06ACB"/>
    <w:rsid w:val="00F177E8"/>
    <w:rsid w:val="00F357FB"/>
    <w:rsid w:val="00F35A7A"/>
    <w:rsid w:val="00F36581"/>
    <w:rsid w:val="00F41BB3"/>
    <w:rsid w:val="00F51B03"/>
    <w:rsid w:val="00F54E91"/>
    <w:rsid w:val="00F578AB"/>
    <w:rsid w:val="00F64FD8"/>
    <w:rsid w:val="00F812FF"/>
    <w:rsid w:val="00F90B80"/>
    <w:rsid w:val="00F911B9"/>
    <w:rsid w:val="00F91452"/>
    <w:rsid w:val="00F919E9"/>
    <w:rsid w:val="00F926C7"/>
    <w:rsid w:val="00F92E5F"/>
    <w:rsid w:val="00FA0D42"/>
    <w:rsid w:val="00FA16B9"/>
    <w:rsid w:val="00FA1A1C"/>
    <w:rsid w:val="00FA4220"/>
    <w:rsid w:val="00FA5DE8"/>
    <w:rsid w:val="00FB00C5"/>
    <w:rsid w:val="00FB0EB0"/>
    <w:rsid w:val="00FC2A8C"/>
    <w:rsid w:val="00FE6414"/>
    <w:rsid w:val="00FF19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2"/>
    <o:shapelayout v:ext="edit">
      <o:idmap v:ext="edit" data="1"/>
    </o:shapelayout>
  </w:shapeDefaults>
  <w:decimalSymbol w:val=","/>
  <w:listSeparator w:val=";"/>
  <w14:docId w14:val="6EA3C2B2"/>
  <w15:docId w15:val="{025A2FF7-0D81-4FC8-9033-736C54A9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aliases w:val="1. Überschrift"/>
    <w:basedOn w:val="Standard"/>
    <w:next w:val="Standard"/>
    <w:link w:val="berschrift1Zchn"/>
    <w:autoRedefine/>
    <w:uiPriority w:val="9"/>
    <w:qFormat/>
    <w:rsid w:val="00497008"/>
    <w:pPr>
      <w:keepNext/>
      <w:keepLines/>
      <w:spacing w:before="480" w:line="276" w:lineRule="auto"/>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3E1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E3E1F"/>
    <w:rPr>
      <w:rFonts w:ascii="Lucida Grande" w:hAnsi="Lucida Grande"/>
      <w:sz w:val="18"/>
      <w:szCs w:val="18"/>
    </w:rPr>
  </w:style>
  <w:style w:type="paragraph" w:styleId="Kopfzeile">
    <w:name w:val="header"/>
    <w:basedOn w:val="Standard"/>
    <w:link w:val="KopfzeileZchn"/>
    <w:uiPriority w:val="99"/>
    <w:unhideWhenUsed/>
    <w:rsid w:val="006E3E1F"/>
    <w:pPr>
      <w:tabs>
        <w:tab w:val="center" w:pos="4536"/>
        <w:tab w:val="right" w:pos="9072"/>
      </w:tabs>
    </w:pPr>
  </w:style>
  <w:style w:type="character" w:customStyle="1" w:styleId="KopfzeileZchn">
    <w:name w:val="Kopfzeile Zchn"/>
    <w:basedOn w:val="Absatz-Standardschriftart"/>
    <w:link w:val="Kopfzeile"/>
    <w:uiPriority w:val="99"/>
    <w:rsid w:val="006E3E1F"/>
  </w:style>
  <w:style w:type="paragraph" w:styleId="Fuzeile">
    <w:name w:val="footer"/>
    <w:basedOn w:val="Standard"/>
    <w:link w:val="FuzeileZchn"/>
    <w:uiPriority w:val="99"/>
    <w:unhideWhenUsed/>
    <w:rsid w:val="006E3E1F"/>
    <w:pPr>
      <w:tabs>
        <w:tab w:val="center" w:pos="4536"/>
        <w:tab w:val="right" w:pos="9072"/>
      </w:tabs>
    </w:pPr>
  </w:style>
  <w:style w:type="character" w:customStyle="1" w:styleId="FuzeileZchn">
    <w:name w:val="Fußzeile Zchn"/>
    <w:basedOn w:val="Absatz-Standardschriftart"/>
    <w:link w:val="Fuzeile"/>
    <w:uiPriority w:val="99"/>
    <w:rsid w:val="006E3E1F"/>
  </w:style>
  <w:style w:type="paragraph" w:styleId="Funotentext">
    <w:name w:val="footnote text"/>
    <w:basedOn w:val="Standard"/>
    <w:link w:val="FunotentextZchn"/>
    <w:uiPriority w:val="99"/>
    <w:unhideWhenUsed/>
    <w:rsid w:val="0019449A"/>
  </w:style>
  <w:style w:type="character" w:customStyle="1" w:styleId="FunotentextZchn">
    <w:name w:val="Fußnotentext Zchn"/>
    <w:basedOn w:val="Absatz-Standardschriftart"/>
    <w:link w:val="Funotentext"/>
    <w:uiPriority w:val="99"/>
    <w:rsid w:val="0019449A"/>
  </w:style>
  <w:style w:type="character" w:styleId="Funotenzeichen">
    <w:name w:val="footnote reference"/>
    <w:basedOn w:val="Absatz-Standardschriftart"/>
    <w:uiPriority w:val="99"/>
    <w:unhideWhenUsed/>
    <w:rsid w:val="0019449A"/>
    <w:rPr>
      <w:vertAlign w:val="superscript"/>
    </w:rPr>
  </w:style>
  <w:style w:type="paragraph" w:styleId="StandardWeb">
    <w:name w:val="Normal (Web)"/>
    <w:basedOn w:val="Standard"/>
    <w:uiPriority w:val="99"/>
    <w:semiHidden/>
    <w:unhideWhenUsed/>
    <w:rsid w:val="00D87A00"/>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D87A00"/>
    <w:rPr>
      <w:b/>
      <w:bCs/>
    </w:rPr>
  </w:style>
  <w:style w:type="paragraph" w:styleId="Listenabsatz">
    <w:name w:val="List Paragraph"/>
    <w:aliases w:val="Dot pt,F5 List Paragraph,List Paragraph1,Colorful List - Accent 11,No Spacing1,List Paragraph Char Char Char,Indicator Text,Numbered Para 1,Bullet 1,Bullet Points,List Paragraph2,MAIN CONTENT,OBC Bullet,List Paragraph12,List Paragraph11"/>
    <w:basedOn w:val="Standard"/>
    <w:link w:val="ListenabsatzZchn"/>
    <w:uiPriority w:val="34"/>
    <w:qFormat/>
    <w:rsid w:val="00D87A00"/>
    <w:pPr>
      <w:ind w:left="720"/>
      <w:contextualSpacing/>
    </w:pPr>
  </w:style>
  <w:style w:type="character" w:styleId="Hyperlink">
    <w:name w:val="Hyperlink"/>
    <w:basedOn w:val="Absatz-Standardschriftart"/>
    <w:uiPriority w:val="99"/>
    <w:unhideWhenUsed/>
    <w:rsid w:val="00D540EB"/>
    <w:rPr>
      <w:color w:val="0000FF" w:themeColor="hyperlink"/>
      <w:u w:val="single"/>
    </w:rPr>
  </w:style>
  <w:style w:type="paragraph" w:customStyle="1" w:styleId="Default">
    <w:name w:val="Default"/>
    <w:rsid w:val="0062311D"/>
    <w:pPr>
      <w:autoSpaceDE w:val="0"/>
      <w:autoSpaceDN w:val="0"/>
      <w:adjustRightInd w:val="0"/>
    </w:pPr>
    <w:rPr>
      <w:rFonts w:ascii="Myriad Pro" w:hAnsi="Myriad Pro" w:cs="Myriad Pro"/>
      <w:color w:val="000000"/>
    </w:rPr>
  </w:style>
  <w:style w:type="character" w:styleId="Seitenzahl">
    <w:name w:val="page number"/>
    <w:basedOn w:val="Absatz-Standardschriftart"/>
    <w:semiHidden/>
    <w:unhideWhenUsed/>
    <w:rsid w:val="008779E9"/>
  </w:style>
  <w:style w:type="character" w:customStyle="1" w:styleId="ListenabsatzZchn">
    <w:name w:val="Listenabsatz Zchn"/>
    <w:aliases w:val="Dot pt Zchn,F5 List Paragraph Zchn,List Paragraph1 Zchn,Colorful List - Accent 11 Zchn,No Spacing1 Zchn,List Paragraph Char Char Char Zchn,Indicator Text Zchn,Numbered Para 1 Zchn,Bullet 1 Zchn,Bullet Points Zchn,List Paragraph2 Zchn"/>
    <w:basedOn w:val="Absatz-Standardschriftart"/>
    <w:link w:val="Listenabsatz"/>
    <w:uiPriority w:val="34"/>
    <w:locked/>
    <w:rsid w:val="008839AA"/>
  </w:style>
  <w:style w:type="paragraph" w:customStyle="1" w:styleId="Anlage">
    <w:name w:val="Anlage"/>
    <w:basedOn w:val="Standard"/>
    <w:rsid w:val="008839AA"/>
    <w:pPr>
      <w:tabs>
        <w:tab w:val="left" w:pos="794"/>
      </w:tabs>
      <w:spacing w:before="240"/>
      <w:ind w:left="794" w:hanging="794"/>
    </w:pPr>
    <w:rPr>
      <w:rFonts w:ascii="Arial" w:eastAsia="Times New Roman" w:hAnsi="Arial" w:cs="Times New Roman"/>
      <w:szCs w:val="20"/>
    </w:rPr>
  </w:style>
  <w:style w:type="character" w:styleId="Kommentarzeichen">
    <w:name w:val="annotation reference"/>
    <w:basedOn w:val="Absatz-Standardschriftart"/>
    <w:uiPriority w:val="99"/>
    <w:semiHidden/>
    <w:unhideWhenUsed/>
    <w:rsid w:val="008839AA"/>
    <w:rPr>
      <w:sz w:val="16"/>
      <w:szCs w:val="16"/>
    </w:rPr>
  </w:style>
  <w:style w:type="paragraph" w:styleId="Kommentartext">
    <w:name w:val="annotation text"/>
    <w:basedOn w:val="Standard"/>
    <w:link w:val="KommentartextZchn"/>
    <w:uiPriority w:val="99"/>
    <w:semiHidden/>
    <w:unhideWhenUsed/>
    <w:rsid w:val="008839AA"/>
    <w:rPr>
      <w:sz w:val="20"/>
      <w:szCs w:val="20"/>
    </w:rPr>
  </w:style>
  <w:style w:type="character" w:customStyle="1" w:styleId="KommentartextZchn">
    <w:name w:val="Kommentartext Zchn"/>
    <w:basedOn w:val="Absatz-Standardschriftart"/>
    <w:link w:val="Kommentartext"/>
    <w:uiPriority w:val="99"/>
    <w:semiHidden/>
    <w:rsid w:val="008839AA"/>
    <w:rPr>
      <w:sz w:val="20"/>
      <w:szCs w:val="20"/>
    </w:rPr>
  </w:style>
  <w:style w:type="paragraph" w:styleId="Kommentarthema">
    <w:name w:val="annotation subject"/>
    <w:basedOn w:val="Kommentartext"/>
    <w:next w:val="Kommentartext"/>
    <w:link w:val="KommentarthemaZchn"/>
    <w:uiPriority w:val="99"/>
    <w:semiHidden/>
    <w:unhideWhenUsed/>
    <w:rsid w:val="009E76C7"/>
    <w:rPr>
      <w:b/>
      <w:bCs/>
    </w:rPr>
  </w:style>
  <w:style w:type="character" w:customStyle="1" w:styleId="KommentarthemaZchn">
    <w:name w:val="Kommentarthema Zchn"/>
    <w:basedOn w:val="KommentartextZchn"/>
    <w:link w:val="Kommentarthema"/>
    <w:uiPriority w:val="99"/>
    <w:semiHidden/>
    <w:rsid w:val="009E76C7"/>
    <w:rPr>
      <w:b/>
      <w:bCs/>
      <w:sz w:val="20"/>
      <w:szCs w:val="20"/>
    </w:rPr>
  </w:style>
  <w:style w:type="character" w:customStyle="1" w:styleId="berschrift1Zchn">
    <w:name w:val="Überschrift 1 Zchn"/>
    <w:aliases w:val="1. Überschrift Zchn"/>
    <w:basedOn w:val="Absatz-Standardschriftart"/>
    <w:link w:val="berschrift1"/>
    <w:uiPriority w:val="9"/>
    <w:rsid w:val="00497008"/>
    <w:rPr>
      <w:rFonts w:eastAsiaTheme="majorEastAsia" w:cstheme="majorBidi"/>
      <w:b/>
      <w:bCs/>
      <w:sz w:val="28"/>
      <w:szCs w:val="28"/>
    </w:rPr>
  </w:style>
  <w:style w:type="character" w:styleId="BesuchterLink">
    <w:name w:val="FollowedHyperlink"/>
    <w:basedOn w:val="Absatz-Standardschriftart"/>
    <w:uiPriority w:val="99"/>
    <w:semiHidden/>
    <w:unhideWhenUsed/>
    <w:rsid w:val="00E85CAA"/>
    <w:rPr>
      <w:color w:val="800080" w:themeColor="followedHyperlink"/>
      <w:u w:val="single"/>
    </w:rPr>
  </w:style>
  <w:style w:type="paragraph" w:styleId="berarbeitung">
    <w:name w:val="Revision"/>
    <w:hidden/>
    <w:uiPriority w:val="99"/>
    <w:semiHidden/>
    <w:rsid w:val="00160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3041">
      <w:bodyDiv w:val="1"/>
      <w:marLeft w:val="0"/>
      <w:marRight w:val="0"/>
      <w:marTop w:val="0"/>
      <w:marBottom w:val="0"/>
      <w:divBdr>
        <w:top w:val="none" w:sz="0" w:space="0" w:color="auto"/>
        <w:left w:val="none" w:sz="0" w:space="0" w:color="auto"/>
        <w:bottom w:val="none" w:sz="0" w:space="0" w:color="auto"/>
        <w:right w:val="none" w:sz="0" w:space="0" w:color="auto"/>
      </w:divBdr>
    </w:div>
    <w:div w:id="546185287">
      <w:bodyDiv w:val="1"/>
      <w:marLeft w:val="0"/>
      <w:marRight w:val="0"/>
      <w:marTop w:val="0"/>
      <w:marBottom w:val="0"/>
      <w:divBdr>
        <w:top w:val="none" w:sz="0" w:space="0" w:color="auto"/>
        <w:left w:val="none" w:sz="0" w:space="0" w:color="auto"/>
        <w:bottom w:val="none" w:sz="0" w:space="0" w:color="auto"/>
        <w:right w:val="none" w:sz="0" w:space="0" w:color="auto"/>
      </w:divBdr>
    </w:div>
    <w:div w:id="1128203492">
      <w:bodyDiv w:val="1"/>
      <w:marLeft w:val="0"/>
      <w:marRight w:val="0"/>
      <w:marTop w:val="0"/>
      <w:marBottom w:val="0"/>
      <w:divBdr>
        <w:top w:val="none" w:sz="0" w:space="0" w:color="auto"/>
        <w:left w:val="none" w:sz="0" w:space="0" w:color="auto"/>
        <w:bottom w:val="none" w:sz="0" w:space="0" w:color="auto"/>
        <w:right w:val="none" w:sz="0" w:space="0" w:color="auto"/>
      </w:divBdr>
    </w:div>
    <w:div w:id="1316377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ransparenzregister.de"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FBCE-E168-4F42-9400-1C87BF93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5598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Druckreif GmbH &amp; Co. KG</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Leutner</dc:creator>
  <cp:lastModifiedBy>Wysluch, Johanna Beate GIZ</cp:lastModifiedBy>
  <cp:revision>2</cp:revision>
  <cp:lastPrinted>2017-07-12T12:32:00Z</cp:lastPrinted>
  <dcterms:created xsi:type="dcterms:W3CDTF">2017-07-17T11:48:00Z</dcterms:created>
  <dcterms:modified xsi:type="dcterms:W3CDTF">2017-07-17T11:48:00Z</dcterms:modified>
</cp:coreProperties>
</file>