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347362" w14:textId="77777777" w:rsidR="00281C5E" w:rsidRDefault="00281C5E" w:rsidP="00B87014">
      <w:pPr>
        <w:pStyle w:val="berschrift1"/>
        <w:jc w:val="both"/>
        <w:rPr>
          <w:rFonts w:asciiTheme="majorHAnsi" w:hAnsiTheme="majorHAnsi"/>
          <w:color w:val="365F91" w:themeColor="accent1" w:themeShade="BF"/>
        </w:rPr>
      </w:pPr>
      <w:r w:rsidRPr="00A86D63">
        <w:rPr>
          <w:color w:val="FF0000"/>
        </w:rPr>
        <w:t>Entwurf</w:t>
      </w:r>
    </w:p>
    <w:p w14:paraId="3F3B7561" w14:textId="1F2408F0" w:rsidR="007F5D29" w:rsidRPr="00497008" w:rsidRDefault="00497008" w:rsidP="00B87014">
      <w:pPr>
        <w:pStyle w:val="berschrift1"/>
        <w:jc w:val="both"/>
        <w:rPr>
          <w:rStyle w:val="Seitenzahl"/>
          <w:rFonts w:asciiTheme="majorHAnsi" w:hAnsiTheme="majorHAnsi"/>
          <w:color w:val="365F91" w:themeColor="accent1" w:themeShade="BF"/>
        </w:rPr>
      </w:pPr>
      <w:r w:rsidRPr="00497008">
        <w:rPr>
          <w:rFonts w:asciiTheme="majorHAnsi" w:hAnsiTheme="majorHAnsi"/>
          <w:color w:val="365F91" w:themeColor="accent1" w:themeShade="BF"/>
        </w:rPr>
        <w:t xml:space="preserve">Kap. 3c ii Wirtschaftlich </w:t>
      </w:r>
      <w:r w:rsidR="00F90B80">
        <w:rPr>
          <w:rFonts w:asciiTheme="majorHAnsi" w:hAnsiTheme="majorHAnsi"/>
          <w:color w:val="365F91" w:themeColor="accent1" w:themeShade="BF"/>
        </w:rPr>
        <w:t>Berechtigter</w:t>
      </w:r>
      <w:r w:rsidR="00FA1A1C">
        <w:rPr>
          <w:rFonts w:asciiTheme="majorHAnsi" w:hAnsiTheme="majorHAnsi"/>
          <w:color w:val="365F91" w:themeColor="accent1" w:themeShade="BF"/>
        </w:rPr>
        <w:t xml:space="preserve"> </w:t>
      </w:r>
      <w:r w:rsidR="009001A9">
        <w:rPr>
          <w:rFonts w:ascii="Arial" w:hAnsi="Arial" w:cs="Arial"/>
          <w:sz w:val="20"/>
        </w:rPr>
        <w:t xml:space="preserve">(Stand </w:t>
      </w:r>
      <w:del w:id="0" w:author="Killiches, Franziska GIZ" w:date="2017-08-03T17:03:00Z">
        <w:r w:rsidR="007F275D" w:rsidDel="00D70060">
          <w:rPr>
            <w:rFonts w:ascii="Arial" w:hAnsi="Arial" w:cs="Arial"/>
            <w:sz w:val="20"/>
          </w:rPr>
          <w:delText>17</w:delText>
        </w:r>
      </w:del>
      <w:ins w:id="1" w:author="Killiches, Franziska GIZ" w:date="2017-08-03T17:03:00Z">
        <w:r w:rsidR="00D70060">
          <w:rPr>
            <w:rFonts w:ascii="Arial" w:hAnsi="Arial" w:cs="Arial"/>
            <w:sz w:val="20"/>
          </w:rPr>
          <w:t>03.08</w:t>
        </w:r>
      </w:ins>
      <w:del w:id="2" w:author="Killiches, Franziska GIZ" w:date="2017-08-03T17:03:00Z">
        <w:r w:rsidR="002E7F3F" w:rsidDel="00D70060">
          <w:rPr>
            <w:rFonts w:ascii="Arial" w:hAnsi="Arial" w:cs="Arial"/>
            <w:sz w:val="20"/>
          </w:rPr>
          <w:delText>.07</w:delText>
        </w:r>
      </w:del>
      <w:bookmarkStart w:id="3" w:name="_GoBack"/>
      <w:bookmarkEnd w:id="3"/>
      <w:r w:rsidR="00B3032F">
        <w:rPr>
          <w:rFonts w:ascii="Arial" w:hAnsi="Arial" w:cs="Arial"/>
          <w:sz w:val="20"/>
        </w:rPr>
        <w:t>.2017</w:t>
      </w:r>
      <w:r w:rsidR="007F5D29" w:rsidRPr="00A77FEA">
        <w:rPr>
          <w:rFonts w:ascii="Arial" w:hAnsi="Arial" w:cs="Arial"/>
          <w:sz w:val="20"/>
        </w:rPr>
        <w:t>)</w:t>
      </w:r>
    </w:p>
    <w:p w14:paraId="14C814F5" w14:textId="59FF74F0" w:rsidR="006D34D4" w:rsidRDefault="006D34D4" w:rsidP="00B87014">
      <w:pPr>
        <w:spacing w:line="360" w:lineRule="auto"/>
        <w:jc w:val="both"/>
        <w:rPr>
          <w:rStyle w:val="Seitenzahl"/>
          <w:rFonts w:ascii="Arial" w:hAnsi="Arial" w:cs="Arial"/>
        </w:rPr>
      </w:pPr>
    </w:p>
    <w:p w14:paraId="3B07C2D9" w14:textId="70E27098" w:rsidR="00F51B03" w:rsidRDefault="006D34D4" w:rsidP="00B87014">
      <w:pPr>
        <w:spacing w:line="360" w:lineRule="auto"/>
        <w:jc w:val="both"/>
        <w:rPr>
          <w:rStyle w:val="Seitenzahl"/>
          <w:rFonts w:ascii="Arial" w:hAnsi="Arial" w:cs="Arial"/>
        </w:rPr>
      </w:pPr>
      <w:r>
        <w:rPr>
          <w:rStyle w:val="Seitenzahl"/>
          <w:rFonts w:ascii="Arial" w:hAnsi="Arial" w:cs="Arial"/>
        </w:rPr>
        <w:t>Die Frage</w:t>
      </w:r>
      <w:r w:rsidR="000D390D">
        <w:rPr>
          <w:rStyle w:val="Seitenzahl"/>
          <w:rFonts w:ascii="Arial" w:hAnsi="Arial" w:cs="Arial"/>
        </w:rPr>
        <w:t>, wer hinter einem Unternehmen steht</w:t>
      </w:r>
      <w:r w:rsidR="00442DAF">
        <w:rPr>
          <w:rStyle w:val="Seitenzahl"/>
          <w:rFonts w:ascii="Arial" w:hAnsi="Arial" w:cs="Arial"/>
        </w:rPr>
        <w:t xml:space="preserve"> und sein sogenannter wirtschaftlich Berechtigter ist</w:t>
      </w:r>
      <w:r w:rsidR="000D390D">
        <w:rPr>
          <w:rStyle w:val="Seitenzahl"/>
          <w:rFonts w:ascii="Arial" w:hAnsi="Arial" w:cs="Arial"/>
        </w:rPr>
        <w:t xml:space="preserve">, </w:t>
      </w:r>
      <w:r w:rsidR="00F51B03">
        <w:rPr>
          <w:rStyle w:val="Seitenzahl"/>
          <w:rFonts w:ascii="Arial" w:hAnsi="Arial" w:cs="Arial"/>
        </w:rPr>
        <w:t xml:space="preserve">hat in den letzten Jahren </w:t>
      </w:r>
      <w:r w:rsidR="000D390D">
        <w:rPr>
          <w:rStyle w:val="Seitenzahl"/>
          <w:rFonts w:ascii="Arial" w:hAnsi="Arial" w:cs="Arial"/>
        </w:rPr>
        <w:t xml:space="preserve">im Hinblick auf die Bekämpfung von Terrorismusfinanzierung, Geldwäsche und deren Vortaten wie etwa Steuerstraftaten </w:t>
      </w:r>
      <w:r w:rsidR="00F51B03">
        <w:rPr>
          <w:rStyle w:val="Seitenzahl"/>
          <w:rFonts w:ascii="Arial" w:hAnsi="Arial" w:cs="Arial"/>
        </w:rPr>
        <w:t xml:space="preserve">an Bedeutung gewonnen. </w:t>
      </w:r>
      <w:r w:rsidR="00442DAF">
        <w:rPr>
          <w:rStyle w:val="Seitenzahl"/>
          <w:rFonts w:ascii="Arial" w:hAnsi="Arial" w:cs="Arial"/>
        </w:rPr>
        <w:t>W</w:t>
      </w:r>
      <w:r w:rsidR="00F51B03">
        <w:rPr>
          <w:rStyle w:val="Seitenzahl"/>
          <w:rFonts w:ascii="Arial" w:hAnsi="Arial" w:cs="Arial"/>
        </w:rPr>
        <w:t xml:space="preserve">irtschaftlich Berechtigte </w:t>
      </w:r>
      <w:r w:rsidR="00011DEC">
        <w:rPr>
          <w:rStyle w:val="Seitenzahl"/>
          <w:rFonts w:ascii="Arial" w:hAnsi="Arial" w:cs="Arial"/>
        </w:rPr>
        <w:t>von</w:t>
      </w:r>
      <w:r w:rsidR="00F51B03">
        <w:rPr>
          <w:rStyle w:val="Seitenzahl"/>
          <w:rFonts w:ascii="Arial" w:hAnsi="Arial" w:cs="Arial"/>
        </w:rPr>
        <w:t xml:space="preserve"> Unternehmen</w:t>
      </w:r>
      <w:r w:rsidR="000D390D">
        <w:rPr>
          <w:rStyle w:val="Seitenzahl"/>
          <w:rFonts w:ascii="Arial" w:hAnsi="Arial" w:cs="Arial"/>
        </w:rPr>
        <w:t xml:space="preserve"> sind solche </w:t>
      </w:r>
      <w:r w:rsidR="00FA4220">
        <w:rPr>
          <w:rStyle w:val="Seitenzahl"/>
          <w:rFonts w:ascii="Arial" w:hAnsi="Arial" w:cs="Arial"/>
        </w:rPr>
        <w:t>natürlichen Personen</w:t>
      </w:r>
      <w:r w:rsidR="00646A58">
        <w:rPr>
          <w:rStyle w:val="Seitenzahl"/>
          <w:rFonts w:ascii="Arial" w:hAnsi="Arial" w:cs="Arial"/>
        </w:rPr>
        <w:t>,</w:t>
      </w:r>
      <w:r w:rsidR="00011DEC">
        <w:rPr>
          <w:rStyle w:val="Seitenzahl"/>
          <w:rFonts w:ascii="Arial" w:hAnsi="Arial" w:cs="Arial"/>
        </w:rPr>
        <w:t xml:space="preserve"> </w:t>
      </w:r>
      <w:r w:rsidR="00FA4220">
        <w:rPr>
          <w:rStyle w:val="Seitenzahl"/>
          <w:rFonts w:ascii="Arial" w:hAnsi="Arial" w:cs="Arial"/>
        </w:rPr>
        <w:t xml:space="preserve">in deren Eigentum oder unter deren Kontrolle ein Unternehmen letztlich steht bzw. </w:t>
      </w:r>
      <w:r w:rsidR="00FA1A1C">
        <w:rPr>
          <w:rStyle w:val="Seitenzahl"/>
          <w:rFonts w:ascii="Arial" w:hAnsi="Arial" w:cs="Arial"/>
        </w:rPr>
        <w:t>jene</w:t>
      </w:r>
      <w:r w:rsidR="00FA4220">
        <w:rPr>
          <w:rStyle w:val="Seitenzahl"/>
          <w:rFonts w:ascii="Arial" w:hAnsi="Arial" w:cs="Arial"/>
        </w:rPr>
        <w:t xml:space="preserve"> natürliche</w:t>
      </w:r>
      <w:r w:rsidR="00FA1A1C">
        <w:rPr>
          <w:rStyle w:val="Seitenzahl"/>
          <w:rFonts w:ascii="Arial" w:hAnsi="Arial" w:cs="Arial"/>
        </w:rPr>
        <w:t>n</w:t>
      </w:r>
      <w:r w:rsidR="00FA4220">
        <w:rPr>
          <w:rStyle w:val="Seitenzahl"/>
          <w:rFonts w:ascii="Arial" w:hAnsi="Arial" w:cs="Arial"/>
        </w:rPr>
        <w:t xml:space="preserve"> Person</w:t>
      </w:r>
      <w:r w:rsidR="00FA1A1C">
        <w:rPr>
          <w:rStyle w:val="Seitenzahl"/>
          <w:rFonts w:ascii="Arial" w:hAnsi="Arial" w:cs="Arial"/>
        </w:rPr>
        <w:t>en</w:t>
      </w:r>
      <w:r w:rsidR="00FA4220">
        <w:rPr>
          <w:rStyle w:val="Seitenzahl"/>
          <w:rFonts w:ascii="Arial" w:hAnsi="Arial" w:cs="Arial"/>
        </w:rPr>
        <w:t>, auf deren Veranlassung eine Transaktion</w:t>
      </w:r>
      <w:r w:rsidR="00FA4220">
        <w:rPr>
          <w:rStyle w:val="Funotenzeichen"/>
          <w:rFonts w:ascii="Arial" w:hAnsi="Arial" w:cs="Arial"/>
        </w:rPr>
        <w:footnoteReference w:id="1"/>
      </w:r>
      <w:r w:rsidR="00FA4220">
        <w:rPr>
          <w:rStyle w:val="Seitenzahl"/>
          <w:rFonts w:ascii="Arial" w:hAnsi="Arial" w:cs="Arial"/>
        </w:rPr>
        <w:t xml:space="preserve"> letztlich durchgeführt oder eine Geschäftsbeziehung letztlich begründet wird (</w:t>
      </w:r>
      <w:r w:rsidR="007F2C89">
        <w:rPr>
          <w:rStyle w:val="Seitenzahl"/>
          <w:rFonts w:ascii="Arial" w:hAnsi="Arial" w:cs="Arial"/>
        </w:rPr>
        <w:t>vgl</w:t>
      </w:r>
      <w:r w:rsidR="00FA4220">
        <w:rPr>
          <w:rStyle w:val="Seitenzahl"/>
          <w:rFonts w:ascii="Arial" w:hAnsi="Arial" w:cs="Arial"/>
        </w:rPr>
        <w:t>. §</w:t>
      </w:r>
      <w:r w:rsidR="0016020C">
        <w:rPr>
          <w:rStyle w:val="Seitenzahl"/>
          <w:rFonts w:ascii="Arial" w:hAnsi="Arial" w:cs="Arial"/>
        </w:rPr>
        <w:t> </w:t>
      </w:r>
      <w:r w:rsidR="00FA4220">
        <w:rPr>
          <w:rStyle w:val="Seitenzahl"/>
          <w:rFonts w:ascii="Arial" w:hAnsi="Arial" w:cs="Arial"/>
        </w:rPr>
        <w:t>3</w:t>
      </w:r>
      <w:r w:rsidR="0016020C">
        <w:rPr>
          <w:rStyle w:val="Seitenzahl"/>
          <w:rFonts w:ascii="Arial" w:hAnsi="Arial" w:cs="Arial"/>
        </w:rPr>
        <w:t xml:space="preserve"> </w:t>
      </w:r>
      <w:commentRangeStart w:id="4"/>
      <w:commentRangeStart w:id="5"/>
      <w:ins w:id="6" w:author="Killiches, Franziska GIZ" w:date="2017-08-01T12:19:00Z">
        <w:r w:rsidR="00016872">
          <w:rPr>
            <w:rStyle w:val="Seitenzahl"/>
            <w:rFonts w:ascii="Arial" w:hAnsi="Arial" w:cs="Arial"/>
          </w:rPr>
          <w:t xml:space="preserve">Abs. 1 </w:t>
        </w:r>
      </w:ins>
      <w:commentRangeEnd w:id="4"/>
      <w:ins w:id="7" w:author="Killiches, Franziska GIZ" w:date="2017-08-01T12:27:00Z">
        <w:r w:rsidR="00316BC0">
          <w:rPr>
            <w:rStyle w:val="Kommentarzeichen"/>
          </w:rPr>
          <w:commentReference w:id="4"/>
        </w:r>
      </w:ins>
      <w:commentRangeEnd w:id="5"/>
      <w:r w:rsidR="006276D5">
        <w:rPr>
          <w:rStyle w:val="Kommentarzeichen"/>
        </w:rPr>
        <w:commentReference w:id="5"/>
      </w:r>
      <w:r w:rsidR="0016020C" w:rsidRPr="0016020C">
        <w:rPr>
          <w:rFonts w:ascii="Arial" w:hAnsi="Arial" w:cs="Arial"/>
        </w:rPr>
        <w:t xml:space="preserve">Geldwäschegesetz – </w:t>
      </w:r>
      <w:proofErr w:type="spellStart"/>
      <w:r w:rsidR="0016020C" w:rsidRPr="0016020C">
        <w:rPr>
          <w:rFonts w:ascii="Arial" w:hAnsi="Arial" w:cs="Arial"/>
        </w:rPr>
        <w:t>GwG</w:t>
      </w:r>
      <w:proofErr w:type="spellEnd"/>
      <w:r w:rsidR="00FA4220">
        <w:rPr>
          <w:rStyle w:val="Seitenzahl"/>
          <w:rFonts w:ascii="Arial" w:hAnsi="Arial" w:cs="Arial"/>
        </w:rPr>
        <w:t xml:space="preserve">). </w:t>
      </w:r>
      <w:r w:rsidR="00EE6BAA">
        <w:rPr>
          <w:rStyle w:val="Seitenzahl"/>
          <w:rFonts w:ascii="Arial" w:hAnsi="Arial" w:cs="Arial"/>
        </w:rPr>
        <w:t>Die bessere Zugänglichkeit dieser Informationen soll die Bekämpfung von Geldwäsche und Terrorismusfinanzierung erleichtern.</w:t>
      </w:r>
    </w:p>
    <w:p w14:paraId="513BA408" w14:textId="24ADC297" w:rsidR="00424D40" w:rsidRDefault="00424D40" w:rsidP="00B87014">
      <w:pPr>
        <w:spacing w:line="360" w:lineRule="auto"/>
        <w:jc w:val="both"/>
        <w:rPr>
          <w:rStyle w:val="Seitenzahl"/>
          <w:rFonts w:ascii="Arial" w:hAnsi="Arial" w:cs="Arial"/>
        </w:rPr>
      </w:pPr>
    </w:p>
    <w:p w14:paraId="390ED719" w14:textId="6ACEDF66" w:rsidR="00424D40" w:rsidRPr="008163B6" w:rsidRDefault="00424D40" w:rsidP="00B87014">
      <w:pPr>
        <w:spacing w:line="360" w:lineRule="auto"/>
        <w:jc w:val="both"/>
        <w:rPr>
          <w:rStyle w:val="Seitenzahl"/>
          <w:rFonts w:ascii="Arial" w:hAnsi="Arial" w:cs="Arial"/>
          <w:b/>
        </w:rPr>
      </w:pPr>
      <w:r w:rsidRPr="008163B6">
        <w:rPr>
          <w:rStyle w:val="Seitenzahl"/>
          <w:rFonts w:ascii="Arial" w:hAnsi="Arial" w:cs="Arial"/>
          <w:b/>
        </w:rPr>
        <w:t>Deutsches Transparenzregister</w:t>
      </w:r>
    </w:p>
    <w:p w14:paraId="22C51B6E" w14:textId="10DF1994" w:rsidR="00212C6A" w:rsidRDefault="00F51B03" w:rsidP="00B87014">
      <w:pPr>
        <w:spacing w:line="360" w:lineRule="auto"/>
        <w:jc w:val="both"/>
        <w:rPr>
          <w:rFonts w:ascii="Arial" w:hAnsi="Arial" w:cs="Arial"/>
          <w:bCs/>
        </w:rPr>
      </w:pPr>
      <w:r>
        <w:rPr>
          <w:rStyle w:val="Seitenzahl"/>
          <w:rFonts w:ascii="Arial" w:hAnsi="Arial" w:cs="Arial"/>
        </w:rPr>
        <w:t xml:space="preserve">In Deutschland </w:t>
      </w:r>
      <w:r w:rsidR="00B019E3">
        <w:rPr>
          <w:rStyle w:val="Seitenzahl"/>
          <w:rFonts w:ascii="Arial" w:hAnsi="Arial" w:cs="Arial"/>
        </w:rPr>
        <w:t xml:space="preserve">ergibt sich der wirtschaftlich Berechtigte </w:t>
      </w:r>
      <w:r w:rsidR="00101670">
        <w:rPr>
          <w:rStyle w:val="Seitenzahl"/>
          <w:rFonts w:ascii="Arial" w:hAnsi="Arial" w:cs="Arial"/>
        </w:rPr>
        <w:t xml:space="preserve">bereits z.T. </w:t>
      </w:r>
      <w:r w:rsidR="00B019E3">
        <w:rPr>
          <w:rStyle w:val="Seitenzahl"/>
          <w:rFonts w:ascii="Arial" w:hAnsi="Arial" w:cs="Arial"/>
        </w:rPr>
        <w:t xml:space="preserve">aus Angaben, die in </w:t>
      </w:r>
      <w:r w:rsidR="00101670">
        <w:rPr>
          <w:rStyle w:val="Seitenzahl"/>
          <w:rFonts w:ascii="Arial" w:hAnsi="Arial" w:cs="Arial"/>
        </w:rPr>
        <w:t>öffentlich zugänglichen Registern wie etwa dem Handels-, Genossenschafts-, Partnerschafts-, Vereins- oder Unternehmensregister</w:t>
      </w:r>
      <w:r>
        <w:rPr>
          <w:rStyle w:val="Seitenzahl"/>
          <w:rFonts w:ascii="Arial" w:hAnsi="Arial" w:cs="Arial"/>
        </w:rPr>
        <w:t xml:space="preserve"> </w:t>
      </w:r>
      <w:r w:rsidR="00B019E3">
        <w:rPr>
          <w:rStyle w:val="Seitenzahl"/>
          <w:rFonts w:ascii="Arial" w:hAnsi="Arial" w:cs="Arial"/>
        </w:rPr>
        <w:t>enthalten sind.</w:t>
      </w:r>
      <w:r w:rsidR="00FA4220">
        <w:rPr>
          <w:rStyle w:val="Seitenzahl"/>
          <w:rFonts w:ascii="Arial" w:hAnsi="Arial" w:cs="Arial"/>
        </w:rPr>
        <w:t xml:space="preserve"> Im Rahmen der Umsetzung </w:t>
      </w:r>
      <w:r w:rsidR="00424D40">
        <w:rPr>
          <w:rFonts w:ascii="Arial" w:hAnsi="Arial" w:cs="Arial"/>
          <w:bCs/>
        </w:rPr>
        <w:t xml:space="preserve">der </w:t>
      </w:r>
      <w:r w:rsidR="00101670">
        <w:rPr>
          <w:rFonts w:ascii="Arial" w:hAnsi="Arial" w:cs="Arial"/>
          <w:bCs/>
        </w:rPr>
        <w:t>Vierten</w:t>
      </w:r>
      <w:r w:rsidR="00424D40" w:rsidRPr="00A77FEA">
        <w:rPr>
          <w:rFonts w:ascii="Arial" w:hAnsi="Arial" w:cs="Arial"/>
          <w:bCs/>
        </w:rPr>
        <w:t xml:space="preserve"> Geldwäscherichtlinie (EU) 2015/849</w:t>
      </w:r>
      <w:r w:rsidR="0016020C">
        <w:rPr>
          <w:rStyle w:val="Funotenzeichen"/>
          <w:rFonts w:ascii="Arial" w:hAnsi="Arial" w:cs="Arial"/>
          <w:bCs/>
        </w:rPr>
        <w:footnoteReference w:id="2"/>
      </w:r>
      <w:r w:rsidR="00424D40">
        <w:rPr>
          <w:rFonts w:ascii="Arial" w:hAnsi="Arial" w:cs="Arial"/>
          <w:bCs/>
        </w:rPr>
        <w:t xml:space="preserve"> </w:t>
      </w:r>
      <w:r w:rsidR="00101670">
        <w:rPr>
          <w:rFonts w:ascii="Arial" w:hAnsi="Arial" w:cs="Arial"/>
          <w:bCs/>
        </w:rPr>
        <w:t xml:space="preserve">wurde </w:t>
      </w:r>
      <w:r w:rsidR="00BA0AAD">
        <w:rPr>
          <w:rFonts w:ascii="Arial" w:hAnsi="Arial" w:cs="Arial"/>
          <w:bCs/>
        </w:rPr>
        <w:t xml:space="preserve">zum 26. Juni 2017 </w:t>
      </w:r>
      <w:r w:rsidR="00101670">
        <w:rPr>
          <w:rFonts w:ascii="Arial" w:hAnsi="Arial" w:cs="Arial"/>
          <w:bCs/>
        </w:rPr>
        <w:t xml:space="preserve">ein Transparenzregister eingerichtet, welches Daten zum wirtschaftlich Berechtigten in Form eines Internetportals vorhält. </w:t>
      </w:r>
      <w:r w:rsidR="00BA0AAD">
        <w:rPr>
          <w:rFonts w:ascii="Arial" w:hAnsi="Arial" w:cs="Arial"/>
          <w:bCs/>
        </w:rPr>
        <w:t xml:space="preserve">Das bedeutet konkret, dass über das Portal in erster Linie Informationen aus bereits bestehenden, öffentlich zugänglichen elektronischen Registern (s. o.) abrufbar sind. </w:t>
      </w:r>
      <w:r w:rsidR="00D03E2F">
        <w:rPr>
          <w:rFonts w:ascii="Arial" w:hAnsi="Arial" w:cs="Arial"/>
          <w:bCs/>
        </w:rPr>
        <w:t>Nur s</w:t>
      </w:r>
      <w:r w:rsidR="00BA0AAD">
        <w:rPr>
          <w:rFonts w:ascii="Arial" w:hAnsi="Arial" w:cs="Arial"/>
          <w:bCs/>
        </w:rPr>
        <w:t xml:space="preserve">oweit sich der wirtschaftlich Berechtigte daraus nicht </w:t>
      </w:r>
      <w:r w:rsidR="00D03E2F">
        <w:rPr>
          <w:rFonts w:ascii="Arial" w:hAnsi="Arial" w:cs="Arial"/>
          <w:bCs/>
        </w:rPr>
        <w:t>ableiten lässt, wird eine Mitteilung des wirtschaftlich Berechtigten an das Transparenzregister verlangt.</w:t>
      </w:r>
      <w:r w:rsidR="00101670">
        <w:rPr>
          <w:rFonts w:ascii="Arial" w:hAnsi="Arial" w:cs="Arial"/>
          <w:bCs/>
        </w:rPr>
        <w:t xml:space="preserve"> </w:t>
      </w:r>
      <w:r w:rsidR="00D03E2F">
        <w:rPr>
          <w:rFonts w:ascii="Arial" w:hAnsi="Arial" w:cs="Arial"/>
          <w:bCs/>
        </w:rPr>
        <w:t xml:space="preserve">Das Transparenzregister erweitert und vervollständigt </w:t>
      </w:r>
      <w:r w:rsidR="00D03E2F">
        <w:rPr>
          <w:rFonts w:ascii="Arial" w:hAnsi="Arial" w:cs="Arial"/>
          <w:bCs/>
        </w:rPr>
        <w:lastRenderedPageBreak/>
        <w:t>also die Informationen zu wirtschaftlich Berechtigten</w:t>
      </w:r>
      <w:r w:rsidR="00B019E3">
        <w:rPr>
          <w:rFonts w:ascii="Arial" w:hAnsi="Arial" w:cs="Arial"/>
          <w:bCs/>
        </w:rPr>
        <w:t xml:space="preserve">. Dies betrifft auch </w:t>
      </w:r>
      <w:r w:rsidR="00D03E2F">
        <w:rPr>
          <w:rFonts w:ascii="Arial" w:hAnsi="Arial" w:cs="Arial"/>
          <w:bCs/>
        </w:rPr>
        <w:t>bisher nicht erfasst</w:t>
      </w:r>
      <w:r w:rsidR="00B019E3">
        <w:rPr>
          <w:rFonts w:ascii="Arial" w:hAnsi="Arial" w:cs="Arial"/>
          <w:bCs/>
        </w:rPr>
        <w:t>e</w:t>
      </w:r>
      <w:r w:rsidR="00FE6414">
        <w:rPr>
          <w:rFonts w:ascii="Arial" w:hAnsi="Arial" w:cs="Arial"/>
          <w:bCs/>
        </w:rPr>
        <w:t xml:space="preserve"> </w:t>
      </w:r>
      <w:commentRangeStart w:id="8"/>
      <w:commentRangeStart w:id="9"/>
      <w:r w:rsidR="00D03E2F">
        <w:rPr>
          <w:rFonts w:ascii="Arial" w:hAnsi="Arial" w:cs="Arial"/>
          <w:bCs/>
        </w:rPr>
        <w:t>Trusts</w:t>
      </w:r>
      <w:commentRangeEnd w:id="8"/>
      <w:ins w:id="10" w:author="Killiches, Franziska GIZ" w:date="2017-08-03T17:01:00Z">
        <w:r w:rsidR="004B6022">
          <w:rPr>
            <w:rStyle w:val="Funotenzeichen"/>
            <w:rFonts w:ascii="Arial" w:hAnsi="Arial" w:cs="Arial"/>
            <w:bCs/>
          </w:rPr>
          <w:footnoteReference w:id="3"/>
        </w:r>
      </w:ins>
      <w:r w:rsidR="006276D5">
        <w:rPr>
          <w:rStyle w:val="Kommentarzeichen"/>
        </w:rPr>
        <w:commentReference w:id="8"/>
      </w:r>
      <w:r w:rsidR="00FE6414">
        <w:rPr>
          <w:rFonts w:ascii="Arial" w:hAnsi="Arial" w:cs="Arial"/>
          <w:bCs/>
        </w:rPr>
        <w:t xml:space="preserve"> </w:t>
      </w:r>
      <w:commentRangeEnd w:id="9"/>
      <w:r w:rsidR="004F0CC6">
        <w:rPr>
          <w:rStyle w:val="Kommentarzeichen"/>
        </w:rPr>
        <w:commentReference w:id="9"/>
      </w:r>
      <w:r w:rsidR="00D03E2F">
        <w:rPr>
          <w:rFonts w:ascii="Arial" w:hAnsi="Arial" w:cs="Arial"/>
          <w:bCs/>
        </w:rPr>
        <w:t xml:space="preserve">und diesen ähnliche Rechtsgestaltungen. </w:t>
      </w:r>
    </w:p>
    <w:p w14:paraId="6611D277" w14:textId="77777777" w:rsidR="00212C6A" w:rsidRDefault="00212C6A" w:rsidP="00B87014">
      <w:pPr>
        <w:spacing w:line="360" w:lineRule="auto"/>
        <w:jc w:val="both"/>
        <w:rPr>
          <w:rFonts w:ascii="Arial" w:hAnsi="Arial" w:cs="Arial"/>
          <w:bCs/>
        </w:rPr>
      </w:pPr>
    </w:p>
    <w:p w14:paraId="5C4789C5" w14:textId="1362DD98" w:rsidR="0081674C" w:rsidRDefault="00424D40" w:rsidP="00B87014">
      <w:pPr>
        <w:spacing w:line="360" w:lineRule="auto"/>
        <w:jc w:val="both"/>
        <w:rPr>
          <w:rFonts w:ascii="Arial" w:hAnsi="Arial" w:cs="Arial"/>
          <w:bCs/>
        </w:rPr>
      </w:pPr>
      <w:r>
        <w:rPr>
          <w:rFonts w:ascii="Arial" w:hAnsi="Arial" w:cs="Arial"/>
          <w:bCs/>
        </w:rPr>
        <w:t xml:space="preserve">Das Register </w:t>
      </w:r>
      <w:r w:rsidR="00CC433B">
        <w:rPr>
          <w:rFonts w:ascii="Arial" w:hAnsi="Arial" w:cs="Arial"/>
          <w:bCs/>
        </w:rPr>
        <w:t xml:space="preserve">ist </w:t>
      </w:r>
      <w:r>
        <w:rPr>
          <w:rFonts w:ascii="Arial" w:hAnsi="Arial" w:cs="Arial"/>
          <w:bCs/>
        </w:rPr>
        <w:t xml:space="preserve">über die Webseite </w:t>
      </w:r>
      <w:hyperlink r:id="rId10" w:history="1">
        <w:r w:rsidRPr="00424D40">
          <w:rPr>
            <w:rStyle w:val="Hyperlink"/>
            <w:rFonts w:ascii="Arial" w:hAnsi="Arial" w:cs="Arial"/>
            <w:bCs/>
          </w:rPr>
          <w:t>www.transparenzregister</w:t>
        </w:r>
        <w:r w:rsidRPr="009E7E29">
          <w:rPr>
            <w:rStyle w:val="Hyperlink"/>
            <w:rFonts w:ascii="Arial" w:hAnsi="Arial" w:cs="Arial"/>
            <w:bCs/>
          </w:rPr>
          <w:t>.de</w:t>
        </w:r>
      </w:hyperlink>
      <w:r w:rsidR="00F90B80">
        <w:rPr>
          <w:rFonts w:ascii="Arial" w:hAnsi="Arial" w:cs="Arial"/>
          <w:bCs/>
        </w:rPr>
        <w:t xml:space="preserve"> </w:t>
      </w:r>
      <w:r>
        <w:rPr>
          <w:rFonts w:ascii="Arial" w:hAnsi="Arial" w:cs="Arial"/>
          <w:bCs/>
        </w:rPr>
        <w:t>elektronisch zugänglich</w:t>
      </w:r>
      <w:r w:rsidR="00680E76">
        <w:rPr>
          <w:rFonts w:ascii="Arial" w:hAnsi="Arial" w:cs="Arial"/>
          <w:bCs/>
        </w:rPr>
        <w:t xml:space="preserve">. </w:t>
      </w:r>
      <w:r w:rsidR="00CC433B">
        <w:rPr>
          <w:rFonts w:ascii="Arial" w:hAnsi="Arial" w:cs="Arial"/>
          <w:bCs/>
        </w:rPr>
        <w:t>Soweit eine Meldepflicht an das Transparenzregister besteht, weil sich der wirtschaftlich Berechtigte nicht bereits aus anderen Registern ergibt, sind diese Meldungen bis zum 1. Oktober 2017 vorzunehmen.</w:t>
      </w:r>
      <w:r w:rsidR="00B019E3">
        <w:rPr>
          <w:rFonts w:ascii="Arial" w:hAnsi="Arial" w:cs="Arial"/>
          <w:bCs/>
        </w:rPr>
        <w:t xml:space="preserve"> </w:t>
      </w:r>
      <w:r>
        <w:rPr>
          <w:rFonts w:ascii="Arial" w:hAnsi="Arial" w:cs="Arial"/>
          <w:bCs/>
        </w:rPr>
        <w:t xml:space="preserve">Informationen </w:t>
      </w:r>
      <w:r w:rsidR="00F90B80">
        <w:rPr>
          <w:rFonts w:ascii="Arial" w:hAnsi="Arial" w:cs="Arial"/>
          <w:bCs/>
        </w:rPr>
        <w:t xml:space="preserve">zum wirtschaftlich Berechtigten </w:t>
      </w:r>
      <w:r w:rsidR="00680E76">
        <w:rPr>
          <w:rFonts w:ascii="Arial" w:hAnsi="Arial" w:cs="Arial"/>
          <w:bCs/>
        </w:rPr>
        <w:t xml:space="preserve">– </w:t>
      </w:r>
      <w:r w:rsidR="00CC433B">
        <w:rPr>
          <w:rFonts w:ascii="Arial" w:hAnsi="Arial" w:cs="Arial"/>
          <w:bCs/>
        </w:rPr>
        <w:t xml:space="preserve">das betrifft auch </w:t>
      </w:r>
      <w:r>
        <w:rPr>
          <w:rFonts w:ascii="Arial" w:hAnsi="Arial" w:cs="Arial"/>
          <w:bCs/>
        </w:rPr>
        <w:t>Unternehmen der rohstoffgewinnenden Industrie</w:t>
      </w:r>
      <w:del w:id="12" w:author="Schöphs, Sascha (I A 1)" w:date="2017-08-03T15:17:00Z">
        <w:r w:rsidR="00CC433B" w:rsidDel="006276D5">
          <w:rPr>
            <w:rFonts w:ascii="Arial" w:hAnsi="Arial" w:cs="Arial"/>
            <w:bCs/>
          </w:rPr>
          <w:delText xml:space="preserve">, </w:delText>
        </w:r>
        <w:commentRangeStart w:id="13"/>
        <w:commentRangeStart w:id="14"/>
        <w:r w:rsidR="00CC433B" w:rsidDel="006276D5">
          <w:rPr>
            <w:rFonts w:ascii="Arial" w:hAnsi="Arial" w:cs="Arial"/>
            <w:bCs/>
          </w:rPr>
          <w:delText>soweit sie in den allgemeinen Anwendungsbereich fallen</w:delText>
        </w:r>
        <w:commentRangeEnd w:id="13"/>
        <w:r w:rsidR="004F0CC6" w:rsidDel="006276D5">
          <w:rPr>
            <w:rStyle w:val="Kommentarzeichen"/>
          </w:rPr>
          <w:commentReference w:id="13"/>
        </w:r>
      </w:del>
      <w:commentRangeEnd w:id="14"/>
      <w:r w:rsidR="006276D5">
        <w:rPr>
          <w:rStyle w:val="Kommentarzeichen"/>
        </w:rPr>
        <w:commentReference w:id="14"/>
      </w:r>
      <w:del w:id="15" w:author="Schöphs, Sascha (I A 1)" w:date="2017-08-03T15:17:00Z">
        <w:r w:rsidR="00CC433B" w:rsidDel="006276D5">
          <w:rPr>
            <w:rFonts w:ascii="Arial" w:hAnsi="Arial" w:cs="Arial"/>
            <w:bCs/>
          </w:rPr>
          <w:delText>,</w:delText>
        </w:r>
      </w:del>
      <w:ins w:id="16" w:author="Schöphs, Sascha (I A 1)" w:date="2017-08-03T15:17:00Z">
        <w:r w:rsidR="006276D5">
          <w:rPr>
            <w:rFonts w:ascii="Arial" w:hAnsi="Arial" w:cs="Arial"/>
            <w:bCs/>
          </w:rPr>
          <w:t xml:space="preserve"> </w:t>
        </w:r>
      </w:ins>
      <w:r w:rsidR="00680E76">
        <w:rPr>
          <w:rFonts w:ascii="Arial" w:hAnsi="Arial" w:cs="Arial"/>
          <w:bCs/>
        </w:rPr>
        <w:t xml:space="preserve">– sollen ab </w:t>
      </w:r>
      <w:r w:rsidR="00680E76" w:rsidRPr="00A81E9A">
        <w:rPr>
          <w:rFonts w:ascii="Arial" w:hAnsi="Arial" w:cs="Arial"/>
          <w:bCs/>
        </w:rPr>
        <w:t xml:space="preserve">dem 27. Dezember 2017 </w:t>
      </w:r>
      <w:r w:rsidR="00CC433B">
        <w:rPr>
          <w:rFonts w:ascii="Arial" w:hAnsi="Arial" w:cs="Arial"/>
          <w:bCs/>
        </w:rPr>
        <w:t>im Register einsehbar sein (zu den Details s. unten „Einsicht in das Transparenzregister“)</w:t>
      </w:r>
      <w:r w:rsidR="00FE6414">
        <w:rPr>
          <w:rFonts w:ascii="Arial" w:hAnsi="Arial" w:cs="Arial"/>
          <w:bCs/>
        </w:rPr>
        <w:t>.</w:t>
      </w:r>
    </w:p>
    <w:p w14:paraId="7938C21B" w14:textId="77777777" w:rsidR="00680E76" w:rsidRDefault="00680E76" w:rsidP="00B87014">
      <w:pPr>
        <w:spacing w:line="360" w:lineRule="auto"/>
        <w:jc w:val="both"/>
        <w:rPr>
          <w:rFonts w:ascii="Arial" w:hAnsi="Arial" w:cs="Arial"/>
          <w:bCs/>
        </w:rPr>
      </w:pPr>
    </w:p>
    <w:p w14:paraId="0FA84385" w14:textId="2E087094" w:rsidR="00680E76" w:rsidRPr="00680E76" w:rsidRDefault="00680E76" w:rsidP="00680E76">
      <w:pPr>
        <w:spacing w:line="360" w:lineRule="auto"/>
        <w:jc w:val="both"/>
        <w:rPr>
          <w:rFonts w:ascii="Arial" w:hAnsi="Arial" w:cs="Arial"/>
          <w:b/>
          <w:bCs/>
        </w:rPr>
      </w:pPr>
      <w:r>
        <w:rPr>
          <w:rFonts w:ascii="Arial" w:hAnsi="Arial" w:cs="Arial"/>
          <w:b/>
          <w:bCs/>
        </w:rPr>
        <w:t xml:space="preserve">Angaben zu wirtschaftlich Berechtigten im </w:t>
      </w:r>
      <w:r w:rsidRPr="00680E76">
        <w:rPr>
          <w:rFonts w:ascii="Arial" w:hAnsi="Arial" w:cs="Arial"/>
          <w:b/>
          <w:bCs/>
        </w:rPr>
        <w:t>Transparenzregister</w:t>
      </w:r>
    </w:p>
    <w:p w14:paraId="3EA49902" w14:textId="4F24C3CF" w:rsidR="00680E76" w:rsidRDefault="00680E76" w:rsidP="00B87014">
      <w:pPr>
        <w:spacing w:line="360" w:lineRule="auto"/>
        <w:jc w:val="both"/>
        <w:rPr>
          <w:rStyle w:val="Seitenzahl"/>
          <w:rFonts w:ascii="Arial" w:hAnsi="Arial" w:cs="Arial"/>
        </w:rPr>
      </w:pPr>
      <w:r>
        <w:rPr>
          <w:rStyle w:val="Seitenzahl"/>
          <w:rFonts w:ascii="Arial" w:hAnsi="Arial" w:cs="Arial"/>
        </w:rPr>
        <w:t xml:space="preserve">Erfasst werden Vor- und Nachname </w:t>
      </w:r>
      <w:r w:rsidR="0094602A">
        <w:rPr>
          <w:rStyle w:val="Seitenzahl"/>
          <w:rFonts w:ascii="Arial" w:hAnsi="Arial" w:cs="Arial"/>
        </w:rPr>
        <w:t>des wirtschaftlich Berechtigten, sein Geburtsdatum und Wohnort sowie Art und Umfang des wirtschaftlichen Interesses. Im Falle von Trusts und Trust-ähnlichen Rechtsgestaltungen wird zudem die Staatsangehörigkeit erhoben</w:t>
      </w:r>
      <w:r w:rsidR="007F2C89">
        <w:rPr>
          <w:rStyle w:val="Seitenzahl"/>
          <w:rFonts w:ascii="Arial" w:hAnsi="Arial" w:cs="Arial"/>
        </w:rPr>
        <w:t xml:space="preserve"> (vgl. §</w:t>
      </w:r>
      <w:r w:rsidR="00466843">
        <w:rPr>
          <w:rStyle w:val="Seitenzahl"/>
          <w:rFonts w:ascii="Arial" w:hAnsi="Arial" w:cs="Arial"/>
        </w:rPr>
        <w:t>§</w:t>
      </w:r>
      <w:r w:rsidR="007F2C89">
        <w:rPr>
          <w:rStyle w:val="Seitenzahl"/>
          <w:rFonts w:ascii="Arial" w:hAnsi="Arial" w:cs="Arial"/>
        </w:rPr>
        <w:t xml:space="preserve"> 19</w:t>
      </w:r>
      <w:r w:rsidR="00466843">
        <w:rPr>
          <w:rStyle w:val="Seitenzahl"/>
          <w:rFonts w:ascii="Arial" w:hAnsi="Arial" w:cs="Arial"/>
        </w:rPr>
        <w:t>, 21</w:t>
      </w:r>
      <w:r w:rsidR="007F2C89">
        <w:rPr>
          <w:rStyle w:val="Seitenzahl"/>
          <w:rFonts w:ascii="Arial" w:hAnsi="Arial" w:cs="Arial"/>
        </w:rPr>
        <w:t xml:space="preserve"> </w:t>
      </w:r>
      <w:r w:rsidR="00466843">
        <w:rPr>
          <w:rStyle w:val="Seitenzahl"/>
          <w:rFonts w:ascii="Arial" w:hAnsi="Arial" w:cs="Arial"/>
        </w:rPr>
        <w:t xml:space="preserve">Abs. 1 </w:t>
      </w:r>
      <w:proofErr w:type="spellStart"/>
      <w:r w:rsidR="007F2C89">
        <w:rPr>
          <w:rStyle w:val="Seitenzahl"/>
          <w:rFonts w:ascii="Arial" w:hAnsi="Arial" w:cs="Arial"/>
        </w:rPr>
        <w:t>GwG</w:t>
      </w:r>
      <w:proofErr w:type="spellEnd"/>
      <w:r w:rsidR="007F2C89">
        <w:rPr>
          <w:rStyle w:val="Seitenzahl"/>
          <w:rFonts w:ascii="Arial" w:hAnsi="Arial" w:cs="Arial"/>
        </w:rPr>
        <w:t>)</w:t>
      </w:r>
      <w:r w:rsidR="0094602A">
        <w:rPr>
          <w:rStyle w:val="Seitenzahl"/>
          <w:rFonts w:ascii="Arial" w:hAnsi="Arial" w:cs="Arial"/>
        </w:rPr>
        <w:t xml:space="preserve">. </w:t>
      </w:r>
    </w:p>
    <w:p w14:paraId="6A66B243" w14:textId="1013ADD7" w:rsidR="00FA0D42" w:rsidRDefault="00FA0D42" w:rsidP="00E55FD6">
      <w:pPr>
        <w:spacing w:line="360" w:lineRule="auto"/>
        <w:jc w:val="both"/>
        <w:rPr>
          <w:rFonts w:ascii="Arial" w:hAnsi="Arial" w:cs="Arial"/>
          <w:bCs/>
        </w:rPr>
      </w:pPr>
    </w:p>
    <w:p w14:paraId="4B3641D2" w14:textId="34C84922" w:rsidR="007F2C89" w:rsidRPr="00680E76" w:rsidRDefault="007F2C89" w:rsidP="007F2C89">
      <w:pPr>
        <w:spacing w:line="360" w:lineRule="auto"/>
        <w:jc w:val="both"/>
        <w:rPr>
          <w:rFonts w:ascii="Arial" w:hAnsi="Arial" w:cs="Arial"/>
          <w:b/>
          <w:bCs/>
        </w:rPr>
      </w:pPr>
      <w:r>
        <w:rPr>
          <w:rFonts w:ascii="Arial" w:hAnsi="Arial" w:cs="Arial"/>
          <w:b/>
          <w:bCs/>
        </w:rPr>
        <w:t xml:space="preserve">Betreuung des </w:t>
      </w:r>
      <w:r w:rsidRPr="00680E76">
        <w:rPr>
          <w:rFonts w:ascii="Arial" w:hAnsi="Arial" w:cs="Arial"/>
          <w:b/>
          <w:bCs/>
        </w:rPr>
        <w:t>Transparenzregister</w:t>
      </w:r>
      <w:r>
        <w:rPr>
          <w:rFonts w:ascii="Arial" w:hAnsi="Arial" w:cs="Arial"/>
          <w:b/>
          <w:bCs/>
        </w:rPr>
        <w:t>s</w:t>
      </w:r>
    </w:p>
    <w:p w14:paraId="1D601FD3" w14:textId="6843FF63" w:rsidR="00F36581" w:rsidRDefault="00F177E8" w:rsidP="00E55FD6">
      <w:pPr>
        <w:spacing w:line="360" w:lineRule="auto"/>
        <w:jc w:val="both"/>
        <w:rPr>
          <w:rFonts w:ascii="Arial" w:hAnsi="Arial" w:cs="Arial"/>
          <w:bCs/>
        </w:rPr>
      </w:pPr>
      <w:r>
        <w:rPr>
          <w:rFonts w:ascii="Arial" w:hAnsi="Arial" w:cs="Arial"/>
          <w:bCs/>
        </w:rPr>
        <w:t xml:space="preserve">Das Transparenzregister wird technisch vom Bundesanzeiger Verlag GmbH geführt. </w:t>
      </w:r>
      <w:r w:rsidR="006331B7">
        <w:rPr>
          <w:rFonts w:ascii="Arial" w:hAnsi="Arial" w:cs="Arial"/>
          <w:bCs/>
        </w:rPr>
        <w:t xml:space="preserve">Grundsätzlich sind alle Unternehmen in Deutschland dazu verpflichtet, die </w:t>
      </w:r>
      <w:r w:rsidR="00BF3C5F">
        <w:rPr>
          <w:rFonts w:ascii="Arial" w:hAnsi="Arial" w:cs="Arial"/>
          <w:bCs/>
        </w:rPr>
        <w:t xml:space="preserve">aktuellen </w:t>
      </w:r>
      <w:r w:rsidR="006331B7">
        <w:rPr>
          <w:rFonts w:ascii="Arial" w:hAnsi="Arial" w:cs="Arial"/>
          <w:bCs/>
        </w:rPr>
        <w:t xml:space="preserve">Angaben zum wirtschaftlichen </w:t>
      </w:r>
      <w:r w:rsidR="00F90B80">
        <w:rPr>
          <w:rFonts w:ascii="Arial" w:hAnsi="Arial" w:cs="Arial"/>
          <w:bCs/>
        </w:rPr>
        <w:t>Berechtigten</w:t>
      </w:r>
      <w:r w:rsidR="006331B7">
        <w:rPr>
          <w:rFonts w:ascii="Arial" w:hAnsi="Arial" w:cs="Arial"/>
          <w:bCs/>
        </w:rPr>
        <w:t xml:space="preserve"> in elektronischer Form an das Transparenzregister zu melden, sofern ihre Angaben noch nicht in einem anderen Register</w:t>
      </w:r>
      <w:r w:rsidR="00F90B80">
        <w:rPr>
          <w:rFonts w:ascii="Arial" w:hAnsi="Arial" w:cs="Arial"/>
          <w:bCs/>
        </w:rPr>
        <w:t>n</w:t>
      </w:r>
      <w:r w:rsidR="006331B7">
        <w:rPr>
          <w:rFonts w:ascii="Arial" w:hAnsi="Arial" w:cs="Arial"/>
          <w:bCs/>
        </w:rPr>
        <w:t xml:space="preserve"> </w:t>
      </w:r>
      <w:r w:rsidR="00BF3C5F">
        <w:rPr>
          <w:rFonts w:ascii="Arial" w:hAnsi="Arial" w:cs="Arial"/>
          <w:bCs/>
        </w:rPr>
        <w:t xml:space="preserve">verzeichnet sind </w:t>
      </w:r>
      <w:r w:rsidR="006331B7">
        <w:rPr>
          <w:rFonts w:ascii="Arial" w:hAnsi="Arial" w:cs="Arial"/>
          <w:bCs/>
        </w:rPr>
        <w:t>(vgl</w:t>
      </w:r>
      <w:r w:rsidR="00B019E3">
        <w:rPr>
          <w:rFonts w:ascii="Arial" w:hAnsi="Arial" w:cs="Arial"/>
          <w:bCs/>
        </w:rPr>
        <w:t xml:space="preserve">. zu den Details </w:t>
      </w:r>
      <w:r w:rsidR="007F2C89">
        <w:rPr>
          <w:rFonts w:ascii="Arial" w:hAnsi="Arial" w:cs="Arial"/>
          <w:bCs/>
        </w:rPr>
        <w:t xml:space="preserve">§ 20 Abs. 2 </w:t>
      </w:r>
      <w:proofErr w:type="spellStart"/>
      <w:r w:rsidR="007F2C89">
        <w:rPr>
          <w:rFonts w:ascii="Arial" w:hAnsi="Arial" w:cs="Arial"/>
          <w:bCs/>
        </w:rPr>
        <w:t>GwG</w:t>
      </w:r>
      <w:proofErr w:type="spellEnd"/>
      <w:r w:rsidR="006331B7">
        <w:rPr>
          <w:rFonts w:ascii="Arial" w:hAnsi="Arial" w:cs="Arial"/>
          <w:bCs/>
        </w:rPr>
        <w:t>).</w:t>
      </w:r>
    </w:p>
    <w:p w14:paraId="0E4C4D46" w14:textId="496D07FF" w:rsidR="00B6661A" w:rsidRDefault="00B6661A" w:rsidP="00E55FD6">
      <w:pPr>
        <w:spacing w:line="360" w:lineRule="auto"/>
        <w:jc w:val="both"/>
        <w:rPr>
          <w:rFonts w:ascii="Arial" w:hAnsi="Arial" w:cs="Arial"/>
          <w:bCs/>
        </w:rPr>
      </w:pPr>
    </w:p>
    <w:p w14:paraId="76D89926" w14:textId="032234CB" w:rsidR="00FA0D42" w:rsidRPr="00FA0D42" w:rsidRDefault="00F36581" w:rsidP="00E55FD6">
      <w:pPr>
        <w:spacing w:line="360" w:lineRule="auto"/>
        <w:jc w:val="both"/>
        <w:rPr>
          <w:rFonts w:ascii="Arial" w:hAnsi="Arial" w:cs="Arial"/>
          <w:b/>
          <w:bCs/>
        </w:rPr>
      </w:pPr>
      <w:r>
        <w:rPr>
          <w:rFonts w:ascii="Arial" w:hAnsi="Arial" w:cs="Arial"/>
          <w:b/>
          <w:bCs/>
        </w:rPr>
        <w:t>Einsicht in das</w:t>
      </w:r>
      <w:r w:rsidR="00FA0D42" w:rsidRPr="00FA0D42">
        <w:rPr>
          <w:rFonts w:ascii="Arial" w:hAnsi="Arial" w:cs="Arial"/>
          <w:b/>
          <w:bCs/>
        </w:rPr>
        <w:t xml:space="preserve"> Transparenzregister</w:t>
      </w:r>
    </w:p>
    <w:p w14:paraId="2C6C1119" w14:textId="7CF86F63" w:rsidR="00D14EEE" w:rsidRDefault="00B6661A" w:rsidP="00E55FD6">
      <w:pPr>
        <w:tabs>
          <w:tab w:val="left" w:pos="1843"/>
          <w:tab w:val="left" w:pos="2203"/>
        </w:tabs>
        <w:spacing w:after="120" w:line="360" w:lineRule="auto"/>
        <w:jc w:val="both"/>
        <w:rPr>
          <w:rFonts w:ascii="Arial" w:hAnsi="Arial" w:cs="Arial"/>
          <w:bCs/>
        </w:rPr>
      </w:pPr>
      <w:r w:rsidRPr="00E55FD6">
        <w:rPr>
          <w:rFonts w:ascii="Arial" w:hAnsi="Arial" w:cs="Arial"/>
          <w:bCs/>
        </w:rPr>
        <w:t>D</w:t>
      </w:r>
      <w:r w:rsidR="00D14EEE">
        <w:rPr>
          <w:rFonts w:ascii="Arial" w:hAnsi="Arial" w:cs="Arial"/>
          <w:bCs/>
        </w:rPr>
        <w:t>ie Informationen zu wirtschaftlich Berechtigten im</w:t>
      </w:r>
      <w:r w:rsidRPr="00E55FD6">
        <w:rPr>
          <w:rFonts w:ascii="Arial" w:hAnsi="Arial" w:cs="Arial"/>
          <w:bCs/>
        </w:rPr>
        <w:t xml:space="preserve"> Transparenzregister </w:t>
      </w:r>
      <w:r w:rsidR="00D14EEE">
        <w:rPr>
          <w:rFonts w:ascii="Arial" w:hAnsi="Arial" w:cs="Arial"/>
          <w:bCs/>
        </w:rPr>
        <w:t xml:space="preserve">sind bestimmten </w:t>
      </w:r>
      <w:r w:rsidR="00BF3C5F">
        <w:rPr>
          <w:rFonts w:ascii="Arial" w:hAnsi="Arial" w:cs="Arial"/>
          <w:bCs/>
        </w:rPr>
        <w:t>staatlichen Behörden</w:t>
      </w:r>
      <w:r w:rsidR="00713EB0">
        <w:rPr>
          <w:rFonts w:ascii="Arial" w:hAnsi="Arial" w:cs="Arial"/>
          <w:bCs/>
        </w:rPr>
        <w:t xml:space="preserve"> im Rahmen ihrer </w:t>
      </w:r>
      <w:r w:rsidR="00D14EEE">
        <w:rPr>
          <w:rFonts w:ascii="Arial" w:hAnsi="Arial" w:cs="Arial"/>
          <w:bCs/>
        </w:rPr>
        <w:t xml:space="preserve">gesetzlichen </w:t>
      </w:r>
      <w:r w:rsidR="00713EB0">
        <w:rPr>
          <w:rFonts w:ascii="Arial" w:hAnsi="Arial" w:cs="Arial"/>
          <w:bCs/>
        </w:rPr>
        <w:t>Aufgaben</w:t>
      </w:r>
      <w:r w:rsidR="00BF3C5F">
        <w:rPr>
          <w:rFonts w:ascii="Arial" w:hAnsi="Arial" w:cs="Arial"/>
          <w:bCs/>
        </w:rPr>
        <w:t xml:space="preserve">, </w:t>
      </w:r>
      <w:r w:rsidR="00D14EEE">
        <w:rPr>
          <w:rFonts w:ascii="Arial" w:hAnsi="Arial" w:cs="Arial"/>
          <w:bCs/>
        </w:rPr>
        <w:t xml:space="preserve">geldwäscherechtlich Verpflichteten im Rahmen der Erfüllung ihrer geldwäscherechtlichen Sorgfaltspflichten und jedem anderen, der ein berechtigtes Interesse an der Einsichtnahme darlegt (z. B. Nichtregierungsorganisationen (NGO’s) oder </w:t>
      </w:r>
      <w:r w:rsidR="007979DB">
        <w:rPr>
          <w:rFonts w:ascii="Arial" w:hAnsi="Arial" w:cs="Arial"/>
          <w:bCs/>
        </w:rPr>
        <w:t>J</w:t>
      </w:r>
      <w:r w:rsidR="00D14EEE">
        <w:rPr>
          <w:rFonts w:ascii="Arial" w:hAnsi="Arial" w:cs="Arial"/>
          <w:bCs/>
        </w:rPr>
        <w:t xml:space="preserve">ournalisten), zugänglich (§ 23 </w:t>
      </w:r>
      <w:r w:rsidR="00D14EEE">
        <w:rPr>
          <w:rFonts w:ascii="Arial" w:hAnsi="Arial" w:cs="Arial"/>
          <w:bCs/>
        </w:rPr>
        <w:lastRenderedPageBreak/>
        <w:t xml:space="preserve">Abs. 1 </w:t>
      </w:r>
      <w:proofErr w:type="spellStart"/>
      <w:r w:rsidR="00D14EEE">
        <w:rPr>
          <w:rFonts w:ascii="Arial" w:hAnsi="Arial" w:cs="Arial"/>
          <w:bCs/>
        </w:rPr>
        <w:t>GwG</w:t>
      </w:r>
      <w:proofErr w:type="spellEnd"/>
      <w:r w:rsidR="00D14EEE">
        <w:rPr>
          <w:rFonts w:ascii="Arial" w:hAnsi="Arial" w:cs="Arial"/>
          <w:bCs/>
        </w:rPr>
        <w:t xml:space="preserve">). Ein derartiges Interesse besteht insbesondere, wenn ein Bezug zur Verhinderung und Bekämpfung von </w:t>
      </w:r>
      <w:r w:rsidR="00352DE9">
        <w:rPr>
          <w:rFonts w:ascii="Arial" w:hAnsi="Arial" w:cs="Arial"/>
          <w:bCs/>
        </w:rPr>
        <w:t xml:space="preserve">Terrorismusfinanzierung und </w:t>
      </w:r>
      <w:r w:rsidR="00D14EEE">
        <w:rPr>
          <w:rFonts w:ascii="Arial" w:hAnsi="Arial" w:cs="Arial"/>
          <w:bCs/>
        </w:rPr>
        <w:t>Geldwäsche</w:t>
      </w:r>
      <w:r w:rsidR="00352DE9">
        <w:rPr>
          <w:rFonts w:ascii="Arial" w:hAnsi="Arial" w:cs="Arial"/>
          <w:bCs/>
        </w:rPr>
        <w:t xml:space="preserve"> sowie deren</w:t>
      </w:r>
      <w:r w:rsidR="00D14EEE">
        <w:rPr>
          <w:rFonts w:ascii="Arial" w:hAnsi="Arial" w:cs="Arial"/>
          <w:bCs/>
        </w:rPr>
        <w:t xml:space="preserve"> Vortaten wie </w:t>
      </w:r>
      <w:r w:rsidR="00352DE9">
        <w:rPr>
          <w:rFonts w:ascii="Arial" w:hAnsi="Arial" w:cs="Arial"/>
          <w:bCs/>
        </w:rPr>
        <w:t xml:space="preserve">etwa </w:t>
      </w:r>
      <w:r w:rsidR="00D14EEE">
        <w:rPr>
          <w:rFonts w:ascii="Arial" w:hAnsi="Arial" w:cs="Arial"/>
          <w:bCs/>
        </w:rPr>
        <w:t xml:space="preserve">Korruption nachvollziehbar vorgebracht wird. </w:t>
      </w:r>
      <w:r w:rsidR="00352DE9">
        <w:rPr>
          <w:rFonts w:ascii="Arial" w:hAnsi="Arial" w:cs="Arial"/>
          <w:bCs/>
        </w:rPr>
        <w:t>Die Bundesregierung hat am 2. Juli 2014 beschlossen, die Kandidatur Deutschlands bei der internationalen „Initiative für Transparenz in der Rohstoffwirtschaft“ (</w:t>
      </w:r>
      <w:proofErr w:type="spellStart"/>
      <w:r w:rsidR="00352DE9">
        <w:rPr>
          <w:rFonts w:ascii="Arial" w:hAnsi="Arial" w:cs="Arial"/>
          <w:bCs/>
        </w:rPr>
        <w:t>Extractive</w:t>
      </w:r>
      <w:proofErr w:type="spellEnd"/>
      <w:r w:rsidR="00352DE9">
        <w:rPr>
          <w:rFonts w:ascii="Arial" w:hAnsi="Arial" w:cs="Arial"/>
          <w:bCs/>
        </w:rPr>
        <w:t xml:space="preserve"> Industries </w:t>
      </w:r>
      <w:proofErr w:type="spellStart"/>
      <w:r w:rsidR="00352DE9">
        <w:rPr>
          <w:rFonts w:ascii="Arial" w:hAnsi="Arial" w:cs="Arial"/>
          <w:bCs/>
        </w:rPr>
        <w:t>Transparency</w:t>
      </w:r>
      <w:proofErr w:type="spellEnd"/>
      <w:r w:rsidR="00352DE9">
        <w:rPr>
          <w:rFonts w:ascii="Arial" w:hAnsi="Arial" w:cs="Arial"/>
          <w:bCs/>
        </w:rPr>
        <w:t xml:space="preserve"> Initiative – EITI) einzuleiten. Mit der Umsetzung in Deutschland (D-EITI) stärkt die Bundesregierung </w:t>
      </w:r>
      <w:del w:id="17" w:author="Schöphs, Sascha (I A 1)" w:date="2017-08-03T15:20:00Z">
        <w:r w:rsidR="00352DE9" w:rsidDel="006276D5">
          <w:rPr>
            <w:rFonts w:ascii="Arial" w:hAnsi="Arial" w:cs="Arial"/>
            <w:bCs/>
          </w:rPr>
          <w:delText xml:space="preserve">den </w:delText>
        </w:r>
      </w:del>
      <w:ins w:id="18" w:author="Schöphs, Sascha (I A 1)" w:date="2017-08-03T15:20:00Z">
        <w:r w:rsidR="006276D5">
          <w:rPr>
            <w:rFonts w:ascii="Arial" w:hAnsi="Arial" w:cs="Arial"/>
            <w:bCs/>
          </w:rPr>
          <w:t xml:space="preserve">die </w:t>
        </w:r>
      </w:ins>
      <w:commentRangeStart w:id="19"/>
      <w:r w:rsidR="00352DE9">
        <w:rPr>
          <w:rFonts w:ascii="Arial" w:hAnsi="Arial" w:cs="Arial"/>
          <w:bCs/>
        </w:rPr>
        <w:t xml:space="preserve">internationalen </w:t>
      </w:r>
      <w:ins w:id="20" w:author="Schöphs, Sascha (I A 1)" w:date="2017-08-03T15:20:00Z">
        <w:r w:rsidR="006276D5">
          <w:rPr>
            <w:rFonts w:ascii="Arial" w:hAnsi="Arial" w:cs="Arial"/>
            <w:bCs/>
          </w:rPr>
          <w:t>Bemühungen bei der Bekämpfung von</w:t>
        </w:r>
      </w:ins>
      <w:del w:id="21" w:author="Schöphs, Sascha (I A 1)" w:date="2017-08-03T15:20:00Z">
        <w:r w:rsidR="00352DE9" w:rsidDel="006276D5">
          <w:rPr>
            <w:rFonts w:ascii="Arial" w:hAnsi="Arial" w:cs="Arial"/>
            <w:bCs/>
          </w:rPr>
          <w:delText>Kampf gegen</w:delText>
        </w:r>
      </w:del>
      <w:r w:rsidR="00352DE9">
        <w:rPr>
          <w:rFonts w:ascii="Arial" w:hAnsi="Arial" w:cs="Arial"/>
          <w:bCs/>
        </w:rPr>
        <w:t xml:space="preserve"> Korruption </w:t>
      </w:r>
      <w:commentRangeEnd w:id="19"/>
      <w:r w:rsidR="00316BC0">
        <w:rPr>
          <w:rStyle w:val="Kommentarzeichen"/>
        </w:rPr>
        <w:commentReference w:id="19"/>
      </w:r>
      <w:r w:rsidR="00352DE9">
        <w:rPr>
          <w:rFonts w:ascii="Arial" w:hAnsi="Arial" w:cs="Arial"/>
          <w:bCs/>
        </w:rPr>
        <w:t xml:space="preserve">im Zusammenhang mit Rohstoffgeschäften. </w:t>
      </w:r>
      <w:commentRangeStart w:id="22"/>
      <w:commentRangeStart w:id="23"/>
      <w:r w:rsidR="00352DE9">
        <w:rPr>
          <w:rFonts w:ascii="Arial" w:hAnsi="Arial" w:cs="Arial"/>
          <w:bCs/>
        </w:rPr>
        <w:t>Dieses erklärte Ziel der EITI begründet ein berechtigtes Interesse zur Einsichtnahme in das Transparenzregister</w:t>
      </w:r>
      <w:commentRangeEnd w:id="22"/>
      <w:r w:rsidR="004F0CC6">
        <w:rPr>
          <w:rStyle w:val="Kommentarzeichen"/>
        </w:rPr>
        <w:commentReference w:id="22"/>
      </w:r>
      <w:commentRangeEnd w:id="23"/>
      <w:r w:rsidR="00016872">
        <w:rPr>
          <w:rStyle w:val="Kommentarzeichen"/>
        </w:rPr>
        <w:commentReference w:id="23"/>
      </w:r>
      <w:r w:rsidR="00352DE9">
        <w:rPr>
          <w:rFonts w:ascii="Arial" w:hAnsi="Arial" w:cs="Arial"/>
          <w:bCs/>
        </w:rPr>
        <w:t xml:space="preserve">. </w:t>
      </w:r>
    </w:p>
    <w:p w14:paraId="4DE9613C" w14:textId="28C3590C" w:rsidR="002E7F3F" w:rsidRDefault="00B6661A" w:rsidP="00E55FD6">
      <w:pPr>
        <w:tabs>
          <w:tab w:val="left" w:pos="1843"/>
          <w:tab w:val="left" w:pos="2203"/>
        </w:tabs>
        <w:spacing w:after="120" w:line="360" w:lineRule="auto"/>
        <w:jc w:val="both"/>
        <w:rPr>
          <w:rFonts w:ascii="Arial" w:hAnsi="Arial" w:cs="Arial"/>
          <w:bCs/>
        </w:rPr>
      </w:pPr>
      <w:r w:rsidRPr="00E55FD6">
        <w:rPr>
          <w:rFonts w:ascii="Arial" w:hAnsi="Arial" w:cs="Arial"/>
          <w:bCs/>
        </w:rPr>
        <w:t xml:space="preserve"> </w:t>
      </w:r>
    </w:p>
    <w:p w14:paraId="4F673DD2" w14:textId="6A23ACB5" w:rsidR="003E12CA" w:rsidRDefault="003E12CA" w:rsidP="00B87014">
      <w:pPr>
        <w:spacing w:line="360" w:lineRule="auto"/>
        <w:jc w:val="both"/>
        <w:rPr>
          <w:rFonts w:ascii="Arial" w:hAnsi="Arial" w:cs="Arial"/>
          <w:bCs/>
        </w:rPr>
      </w:pPr>
    </w:p>
    <w:p w14:paraId="42F5469B" w14:textId="77777777" w:rsidR="00D25AFD" w:rsidRDefault="00D25AFD" w:rsidP="00B87014">
      <w:pPr>
        <w:spacing w:line="360" w:lineRule="auto"/>
        <w:jc w:val="both"/>
        <w:rPr>
          <w:rFonts w:ascii="Arial" w:hAnsi="Arial" w:cs="Arial"/>
          <w:bCs/>
        </w:rPr>
      </w:pPr>
    </w:p>
    <w:p w14:paraId="442DFD23" w14:textId="6A14D7D9" w:rsidR="00616FF4" w:rsidRDefault="00616FF4" w:rsidP="00B87014">
      <w:pPr>
        <w:spacing w:line="360" w:lineRule="auto"/>
        <w:jc w:val="both"/>
        <w:rPr>
          <w:rFonts w:ascii="Arial" w:hAnsi="Arial" w:cs="Arial"/>
          <w:bCs/>
        </w:rPr>
      </w:pPr>
    </w:p>
    <w:p w14:paraId="53943250" w14:textId="5A46FCE0" w:rsidR="00D25AFD" w:rsidRPr="00A77FEA" w:rsidRDefault="00D25AFD" w:rsidP="00B87014">
      <w:pPr>
        <w:autoSpaceDE w:val="0"/>
        <w:autoSpaceDN w:val="0"/>
        <w:adjustRightInd w:val="0"/>
        <w:jc w:val="both"/>
        <w:rPr>
          <w:rFonts w:ascii="Arial" w:hAnsi="Arial" w:cs="Arial"/>
          <w:color w:val="000000"/>
          <w:sz w:val="22"/>
          <w:szCs w:val="22"/>
        </w:rPr>
      </w:pPr>
    </w:p>
    <w:p w14:paraId="775B05B2" w14:textId="77777777" w:rsidR="00D25AFD" w:rsidRPr="00A77FEA" w:rsidRDefault="00D25AFD" w:rsidP="00B87014">
      <w:pPr>
        <w:spacing w:line="360" w:lineRule="auto"/>
        <w:jc w:val="both"/>
        <w:rPr>
          <w:rFonts w:ascii="Arial" w:hAnsi="Arial" w:cs="Arial"/>
        </w:rPr>
      </w:pPr>
    </w:p>
    <w:sectPr w:rsidR="00D25AFD" w:rsidRPr="00A77FEA" w:rsidSect="000A1B7D">
      <w:headerReference w:type="even" r:id="rId11"/>
      <w:headerReference w:type="default" r:id="rId12"/>
      <w:footerReference w:type="even" r:id="rId13"/>
      <w:footerReference w:type="default" r:id="rId14"/>
      <w:headerReference w:type="first" r:id="rId15"/>
      <w:footerReference w:type="first" r:id="rId16"/>
      <w:pgSz w:w="11900" w:h="16840"/>
      <w:pgMar w:top="1417" w:right="1417" w:bottom="1134"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4" w:author="Killiches, Franziska GIZ" w:date="2017-08-01T12:27:00Z" w:initials="KFG">
    <w:p w14:paraId="6E0A8224" w14:textId="16F8FAC0" w:rsidR="00316BC0" w:rsidRDefault="00316BC0">
      <w:pPr>
        <w:pStyle w:val="Kommentartext"/>
      </w:pPr>
      <w:r>
        <w:rPr>
          <w:rStyle w:val="Kommentarzeichen"/>
        </w:rPr>
        <w:annotationRef/>
      </w:r>
      <w:r>
        <w:t>Ergänzungsvorschlag Privatwirtschaft</w:t>
      </w:r>
    </w:p>
  </w:comment>
  <w:comment w:id="5" w:author="Schöphs, Sascha (I A 1)" w:date="2017-08-03T15:27:00Z" w:initials="SS">
    <w:p w14:paraId="6046E23E" w14:textId="1A623C7E" w:rsidR="006276D5" w:rsidRDefault="006276D5">
      <w:pPr>
        <w:pStyle w:val="Kommentartext"/>
      </w:pPr>
      <w:r>
        <w:rPr>
          <w:rStyle w:val="Kommentarzeichen"/>
        </w:rPr>
        <w:annotationRef/>
      </w:r>
    </w:p>
    <w:p w14:paraId="45B76AB1" w14:textId="2884D5A1" w:rsidR="006276D5" w:rsidRDefault="006276D5">
      <w:pPr>
        <w:pStyle w:val="Kommentartext"/>
      </w:pPr>
      <w:r w:rsidRPr="00F53DCF">
        <w:rPr>
          <w:highlight w:val="yellow"/>
        </w:rPr>
        <w:t>BMF: einverstanden</w:t>
      </w:r>
      <w:r>
        <w:t>.</w:t>
      </w:r>
    </w:p>
  </w:comment>
  <w:comment w:id="8" w:author="Schöphs, Sascha (I A 1)" w:date="2017-08-03T15:32:00Z" w:initials="SS">
    <w:p w14:paraId="0F60EB78" w14:textId="14361AF6" w:rsidR="006276D5" w:rsidRDefault="006276D5">
      <w:pPr>
        <w:pStyle w:val="Kommentartext"/>
      </w:pPr>
      <w:r>
        <w:rPr>
          <w:rStyle w:val="Kommentarzeichen"/>
        </w:rPr>
        <w:annotationRef/>
      </w:r>
    </w:p>
    <w:p w14:paraId="7AB503F7" w14:textId="1E5574E8" w:rsidR="006276D5" w:rsidRPr="00CE04AD" w:rsidRDefault="006276D5">
      <w:pPr>
        <w:pStyle w:val="Kommentartext"/>
        <w:rPr>
          <w:b/>
        </w:rPr>
      </w:pPr>
      <w:r w:rsidRPr="00CE04AD">
        <w:rPr>
          <w:b/>
          <w:highlight w:val="yellow"/>
        </w:rPr>
        <w:t>Vorschlag BMF:</w:t>
      </w:r>
    </w:p>
    <w:p w14:paraId="0D660834" w14:textId="0054EC2D" w:rsidR="006276D5" w:rsidRDefault="006276D5">
      <w:pPr>
        <w:pStyle w:val="Kommentartext"/>
      </w:pPr>
      <w:r w:rsidRPr="00A14BC3">
        <w:rPr>
          <w:highlight w:val="yellow"/>
        </w:rPr>
        <w:t xml:space="preserve">Einfügung einer Fußnote mit dem folgenden Text: </w:t>
      </w:r>
      <w:r w:rsidRPr="00A14BC3">
        <w:rPr>
          <w:i/>
          <w:highlight w:val="yellow"/>
        </w:rPr>
        <w:t xml:space="preserve">„Zur Begriffsdefinition siehe auch § 1 Abs. 6 </w:t>
      </w:r>
      <w:proofErr w:type="spellStart"/>
      <w:r w:rsidRPr="00A14BC3">
        <w:rPr>
          <w:i/>
          <w:highlight w:val="yellow"/>
        </w:rPr>
        <w:t>GwG</w:t>
      </w:r>
      <w:proofErr w:type="spellEnd"/>
      <w:r w:rsidRPr="00A14BC3">
        <w:rPr>
          <w:i/>
          <w:highlight w:val="yellow"/>
        </w:rPr>
        <w:t>“</w:t>
      </w:r>
      <w:r w:rsidRPr="00A14BC3">
        <w:rPr>
          <w:highlight w:val="yellow"/>
        </w:rPr>
        <w:t>.</w:t>
      </w:r>
    </w:p>
  </w:comment>
  <w:comment w:id="9" w:author="Killiches, Franziska GIZ" w:date="2017-08-01T12:12:00Z" w:initials="KFG">
    <w:p w14:paraId="2E73702D" w14:textId="1E42A257" w:rsidR="004F0CC6" w:rsidRDefault="004F0CC6">
      <w:pPr>
        <w:pStyle w:val="Kommentartext"/>
      </w:pPr>
      <w:r>
        <w:rPr>
          <w:rStyle w:val="Kommentarzeichen"/>
        </w:rPr>
        <w:annotationRef/>
      </w:r>
      <w:r w:rsidR="00316BC0">
        <w:t xml:space="preserve">Anmerkung </w:t>
      </w:r>
      <w:r>
        <w:t xml:space="preserve">Zivilgesellschaft: </w:t>
      </w:r>
      <w:r w:rsidRPr="00D81835">
        <w:rPr>
          <w:highlight w:val="green"/>
        </w:rPr>
        <w:t>Bitte kurz erklären, was Trusts sind.</w:t>
      </w:r>
    </w:p>
  </w:comment>
  <w:comment w:id="13" w:author="Killiches, Franziska GIZ" w:date="2017-08-01T12:12:00Z" w:initials="KFG">
    <w:p w14:paraId="3A9AE06F" w14:textId="33104579" w:rsidR="004F0CC6" w:rsidRDefault="004F0CC6" w:rsidP="004F0CC6">
      <w:pPr>
        <w:pStyle w:val="Kommentartext"/>
      </w:pPr>
      <w:r>
        <w:rPr>
          <w:rStyle w:val="Kommentarzeichen"/>
        </w:rPr>
        <w:annotationRef/>
      </w:r>
      <w:r w:rsidR="00316BC0">
        <w:t xml:space="preserve">Anmerkung </w:t>
      </w:r>
      <w:r>
        <w:t xml:space="preserve">Zivilgesellschaft: </w:t>
      </w:r>
      <w:r w:rsidRPr="00D81835">
        <w:rPr>
          <w:highlight w:val="green"/>
        </w:rPr>
        <w:t xml:space="preserve">Wie ist das gemeint? Das </w:t>
      </w:r>
      <w:r>
        <w:rPr>
          <w:highlight w:val="green"/>
        </w:rPr>
        <w:t>wird</w:t>
      </w:r>
      <w:r w:rsidRPr="00D81835">
        <w:rPr>
          <w:highlight w:val="green"/>
        </w:rPr>
        <w:t xml:space="preserve"> für die </w:t>
      </w:r>
      <w:proofErr w:type="spellStart"/>
      <w:r w:rsidRPr="00D81835">
        <w:rPr>
          <w:highlight w:val="green"/>
        </w:rPr>
        <w:t>LeserInnen</w:t>
      </w:r>
      <w:proofErr w:type="spellEnd"/>
      <w:r w:rsidRPr="00D81835">
        <w:rPr>
          <w:highlight w:val="green"/>
        </w:rPr>
        <w:t xml:space="preserve"> </w:t>
      </w:r>
      <w:r>
        <w:rPr>
          <w:highlight w:val="green"/>
        </w:rPr>
        <w:t xml:space="preserve">des D-EITI Berichts </w:t>
      </w:r>
      <w:r w:rsidRPr="00D81835">
        <w:rPr>
          <w:highlight w:val="green"/>
        </w:rPr>
        <w:t>leider schwer verständlich</w:t>
      </w:r>
      <w:r>
        <w:rPr>
          <w:highlight w:val="green"/>
        </w:rPr>
        <w:t xml:space="preserve"> sein</w:t>
      </w:r>
      <w:r w:rsidRPr="00D81835">
        <w:rPr>
          <w:highlight w:val="green"/>
        </w:rPr>
        <w:t>.</w:t>
      </w:r>
    </w:p>
  </w:comment>
  <w:comment w:id="14" w:author="Schöphs, Sascha (I A 1)" w:date="2017-08-03T15:27:00Z" w:initials="SS">
    <w:p w14:paraId="52DBC797" w14:textId="5484CE9C" w:rsidR="006276D5" w:rsidRDefault="006276D5">
      <w:pPr>
        <w:pStyle w:val="Kommentartext"/>
      </w:pPr>
      <w:r>
        <w:rPr>
          <w:rStyle w:val="Kommentarzeichen"/>
        </w:rPr>
        <w:annotationRef/>
      </w:r>
    </w:p>
    <w:p w14:paraId="05F71FF3" w14:textId="3575CDB0" w:rsidR="006276D5" w:rsidRPr="00A14BC3" w:rsidRDefault="00A14BC3">
      <w:pPr>
        <w:pStyle w:val="Kommentartext"/>
        <w:rPr>
          <w:b/>
        </w:rPr>
      </w:pPr>
      <w:r w:rsidRPr="00A14BC3">
        <w:rPr>
          <w:b/>
          <w:highlight w:val="yellow"/>
        </w:rPr>
        <w:t xml:space="preserve">Anmerkung </w:t>
      </w:r>
      <w:r w:rsidR="006276D5" w:rsidRPr="00A14BC3">
        <w:rPr>
          <w:b/>
          <w:highlight w:val="yellow"/>
        </w:rPr>
        <w:t>BMF:</w:t>
      </w:r>
    </w:p>
    <w:p w14:paraId="7491689E" w14:textId="626376BA" w:rsidR="006276D5" w:rsidRDefault="006276D5">
      <w:pPr>
        <w:pStyle w:val="Kommentartext"/>
      </w:pPr>
      <w:r w:rsidRPr="00A14BC3">
        <w:rPr>
          <w:highlight w:val="yellow"/>
        </w:rPr>
        <w:t>Einschub kann nach Rücksprache mit der zust. Fachabteilung gestrichen werden.</w:t>
      </w:r>
    </w:p>
  </w:comment>
  <w:comment w:id="19" w:author="Killiches, Franziska GIZ" w:date="2017-08-03T15:24:00Z" w:initials="KFG">
    <w:p w14:paraId="0817D5AF" w14:textId="4561A20C" w:rsidR="00316BC0" w:rsidRDefault="00316BC0" w:rsidP="00316BC0">
      <w:pPr>
        <w:rPr>
          <w:rFonts w:eastAsia="Times New Roman"/>
        </w:rPr>
      </w:pPr>
      <w:r>
        <w:rPr>
          <w:rStyle w:val="Kommentarzeichen"/>
        </w:rPr>
        <w:annotationRef/>
      </w:r>
      <w:r>
        <w:t xml:space="preserve">Anmerkung Privatwirtschaft: </w:t>
      </w:r>
      <w:r w:rsidRPr="00316BC0">
        <w:rPr>
          <w:rFonts w:ascii="Calibri" w:hAnsi="Calibri" w:cs="Calibri"/>
          <w:i/>
          <w:color w:val="1F4E79"/>
          <w:sz w:val="22"/>
          <w:szCs w:val="22"/>
          <w:lang w:eastAsia="en-US"/>
        </w:rPr>
        <w:t xml:space="preserve">Der von der Bundesregierung ausgerufene „Kampf gegen die Korruption“ wurde </w:t>
      </w:r>
      <w:r>
        <w:rPr>
          <w:rFonts w:ascii="Calibri" w:hAnsi="Calibri" w:cs="Calibri"/>
          <w:i/>
          <w:color w:val="1F4E79"/>
          <w:sz w:val="22"/>
          <w:szCs w:val="22"/>
          <w:lang w:eastAsia="en-US"/>
        </w:rPr>
        <w:t xml:space="preserve">von unserer </w:t>
      </w:r>
      <w:proofErr w:type="spellStart"/>
      <w:r>
        <w:rPr>
          <w:rFonts w:ascii="Calibri" w:hAnsi="Calibri" w:cs="Calibri"/>
          <w:i/>
          <w:color w:val="1F4E79"/>
          <w:sz w:val="22"/>
          <w:szCs w:val="22"/>
          <w:lang w:eastAsia="en-US"/>
        </w:rPr>
        <w:t>Stakeholdergruppe</w:t>
      </w:r>
      <w:proofErr w:type="spellEnd"/>
      <w:r>
        <w:rPr>
          <w:rFonts w:ascii="Calibri" w:hAnsi="Calibri" w:cs="Calibri"/>
          <w:i/>
          <w:color w:val="1F4E79"/>
          <w:sz w:val="22"/>
          <w:szCs w:val="22"/>
          <w:lang w:eastAsia="en-US"/>
        </w:rPr>
        <w:t xml:space="preserve"> </w:t>
      </w:r>
      <w:r w:rsidRPr="00316BC0">
        <w:rPr>
          <w:rFonts w:ascii="Calibri" w:hAnsi="Calibri" w:cs="Calibri"/>
          <w:i/>
          <w:color w:val="1F4E79"/>
          <w:sz w:val="22"/>
          <w:szCs w:val="22"/>
          <w:lang w:eastAsia="en-US"/>
        </w:rPr>
        <w:t>als sehr martialisch wahrgenommen.</w:t>
      </w:r>
      <w:r>
        <w:rPr>
          <w:rFonts w:eastAsia="Times New Roman"/>
        </w:rPr>
        <w:t xml:space="preserve"> </w:t>
      </w:r>
    </w:p>
    <w:p w14:paraId="61D61DA0" w14:textId="77777777" w:rsidR="006276D5" w:rsidRDefault="006276D5" w:rsidP="00316BC0">
      <w:pPr>
        <w:rPr>
          <w:rFonts w:eastAsia="Times New Roman"/>
        </w:rPr>
      </w:pPr>
    </w:p>
    <w:p w14:paraId="6E3B7C48" w14:textId="7454CC1A" w:rsidR="006276D5" w:rsidRPr="006276D5" w:rsidRDefault="006276D5" w:rsidP="00316BC0">
      <w:pPr>
        <w:rPr>
          <w:rFonts w:eastAsia="Times New Roman"/>
          <w:b/>
        </w:rPr>
      </w:pPr>
      <w:r w:rsidRPr="006276D5">
        <w:rPr>
          <w:rFonts w:eastAsia="Times New Roman"/>
          <w:b/>
          <w:highlight w:val="yellow"/>
        </w:rPr>
        <w:t>Anmerkung BMF:</w:t>
      </w:r>
    </w:p>
    <w:p w14:paraId="7B1BCB57" w14:textId="09DD20C3" w:rsidR="006276D5" w:rsidRDefault="00A14BC3" w:rsidP="00316BC0">
      <w:pPr>
        <w:rPr>
          <w:rFonts w:eastAsia="Times New Roman"/>
        </w:rPr>
      </w:pPr>
      <w:r>
        <w:rPr>
          <w:rFonts w:eastAsia="Times New Roman"/>
          <w:highlight w:val="yellow"/>
        </w:rPr>
        <w:t xml:space="preserve">Ist nachvollziehbar, </w:t>
      </w:r>
      <w:r w:rsidR="006276D5" w:rsidRPr="006276D5">
        <w:rPr>
          <w:rFonts w:eastAsia="Times New Roman"/>
          <w:highlight w:val="yellow"/>
        </w:rPr>
        <w:t xml:space="preserve">siehe </w:t>
      </w:r>
      <w:r>
        <w:rPr>
          <w:rFonts w:eastAsia="Times New Roman"/>
          <w:highlight w:val="yellow"/>
        </w:rPr>
        <w:t xml:space="preserve">daher </w:t>
      </w:r>
      <w:r w:rsidR="006276D5" w:rsidRPr="006276D5">
        <w:rPr>
          <w:rFonts w:eastAsia="Times New Roman"/>
          <w:highlight w:val="yellow"/>
        </w:rPr>
        <w:t>alternative Formulierung.</w:t>
      </w:r>
      <w:r w:rsidR="006276D5">
        <w:rPr>
          <w:rFonts w:eastAsia="Times New Roman"/>
        </w:rPr>
        <w:t xml:space="preserve"> </w:t>
      </w:r>
    </w:p>
    <w:p w14:paraId="3B49A513" w14:textId="2916B594" w:rsidR="00316BC0" w:rsidRDefault="00316BC0">
      <w:pPr>
        <w:pStyle w:val="Kommentartext"/>
      </w:pPr>
    </w:p>
  </w:comment>
  <w:comment w:id="22" w:author="Killiches, Franziska GIZ" w:date="2017-08-01T12:13:00Z" w:initials="KFG">
    <w:p w14:paraId="56BDEBF2" w14:textId="5F93C999" w:rsidR="004F0CC6" w:rsidRDefault="004F0CC6">
      <w:pPr>
        <w:pStyle w:val="Kommentartext"/>
      </w:pPr>
      <w:r>
        <w:rPr>
          <w:rStyle w:val="Kommentarzeichen"/>
        </w:rPr>
        <w:annotationRef/>
      </w:r>
      <w:r w:rsidR="00316BC0">
        <w:t xml:space="preserve">Anmerkung </w:t>
      </w:r>
      <w:r>
        <w:t xml:space="preserve">Zivilgesellschaft: </w:t>
      </w:r>
      <w:r w:rsidRPr="00D81835">
        <w:rPr>
          <w:highlight w:val="green"/>
        </w:rPr>
        <w:t xml:space="preserve">Bedeutet das, dass auch </w:t>
      </w:r>
      <w:proofErr w:type="spellStart"/>
      <w:r w:rsidRPr="00D81835">
        <w:rPr>
          <w:highlight w:val="green"/>
        </w:rPr>
        <w:t>BürgerInnen</w:t>
      </w:r>
      <w:proofErr w:type="spellEnd"/>
      <w:r w:rsidRPr="00D81835">
        <w:rPr>
          <w:highlight w:val="green"/>
        </w:rPr>
        <w:t xml:space="preserve"> auf Antrag  (wo genau?) in das Register einsehen können, wenn sie sich auf EITI beziehen? Wenn ja, könnte hier kurz deutlich gemacht werden, wie?</w:t>
      </w:r>
    </w:p>
  </w:comment>
  <w:comment w:id="23" w:author="Killiches, Franziska GIZ" w:date="2017-08-03T15:33:00Z" w:initials="KFG">
    <w:p w14:paraId="406838FF" w14:textId="77777777" w:rsidR="00016872" w:rsidRDefault="00016872" w:rsidP="00016872">
      <w:pPr>
        <w:pStyle w:val="Listenabsatz"/>
        <w:ind w:left="0"/>
        <w:contextualSpacing w:val="0"/>
      </w:pPr>
      <w:r>
        <w:rPr>
          <w:rStyle w:val="Kommentarzeichen"/>
        </w:rPr>
        <w:annotationRef/>
      </w:r>
    </w:p>
    <w:p w14:paraId="4DAFA550" w14:textId="6A6ECC27" w:rsidR="00016872" w:rsidRDefault="00316BC0" w:rsidP="00016872">
      <w:pPr>
        <w:pStyle w:val="Listenabsatz"/>
        <w:ind w:left="0"/>
        <w:contextualSpacing w:val="0"/>
        <w:rPr>
          <w:rFonts w:ascii="Calibri" w:hAnsi="Calibri" w:cs="Calibri"/>
          <w:color w:val="1F4E79"/>
          <w:sz w:val="22"/>
          <w:szCs w:val="22"/>
          <w:lang w:eastAsia="en-US"/>
        </w:rPr>
      </w:pPr>
      <w:r>
        <w:t xml:space="preserve">Anmerkung </w:t>
      </w:r>
      <w:r w:rsidR="00016872">
        <w:t xml:space="preserve">Privatwirtschaft: </w:t>
      </w:r>
    </w:p>
    <w:p w14:paraId="1AE76BCD" w14:textId="3BB82A65" w:rsidR="00016872" w:rsidRPr="00016872" w:rsidRDefault="00016872" w:rsidP="00016872">
      <w:pPr>
        <w:pStyle w:val="Listenabsatz"/>
        <w:ind w:left="0"/>
        <w:contextualSpacing w:val="0"/>
        <w:rPr>
          <w:rFonts w:ascii="Calibri" w:hAnsi="Calibri" w:cs="Calibri"/>
          <w:i/>
          <w:color w:val="1F4E79"/>
          <w:sz w:val="22"/>
          <w:szCs w:val="22"/>
          <w:lang w:eastAsia="en-US"/>
        </w:rPr>
      </w:pPr>
      <w:r w:rsidRPr="00016872">
        <w:rPr>
          <w:rFonts w:ascii="Calibri" w:hAnsi="Calibri" w:cs="Calibri"/>
          <w:i/>
          <w:color w:val="1F4E79"/>
          <w:sz w:val="22"/>
          <w:szCs w:val="22"/>
          <w:lang w:eastAsia="en-US"/>
        </w:rPr>
        <w:t xml:space="preserve">Dieser Satz wirft unseres Erachtens die Frage auf, wer sich auf das „berechtigte Interesse“ zur Einsichtnahme berufen können soll. Die Antwort bleibt das Papier u. E. aber schuldig. Insofern könnte das BMF um Klarstellung/Ergänzung gebeten werden, welcher Personenkreis sich auf die EITI-Zielsetzung berufen können soll, um dadurch dann ins Transparenzregister hineinschauen zu können. </w:t>
      </w:r>
    </w:p>
    <w:p w14:paraId="3D0B5D6A" w14:textId="77777777" w:rsidR="00016872" w:rsidRDefault="00016872">
      <w:pPr>
        <w:pStyle w:val="Kommentartext"/>
      </w:pPr>
    </w:p>
    <w:p w14:paraId="5EF7CC54" w14:textId="4FF3AC84" w:rsidR="00016872" w:rsidRDefault="00016872">
      <w:pPr>
        <w:pStyle w:val="Kommentartext"/>
      </w:pPr>
      <w:r>
        <w:t xml:space="preserve">Sowie: </w:t>
      </w:r>
    </w:p>
    <w:p w14:paraId="61E12E6C" w14:textId="76A6C5D1" w:rsidR="00016872" w:rsidRPr="000720EE" w:rsidRDefault="00016872" w:rsidP="00316BC0">
      <w:pPr>
        <w:rPr>
          <w:rFonts w:ascii="Calibri" w:hAnsi="Calibri" w:cs="Calibri"/>
          <w:i/>
          <w:iCs/>
          <w:color w:val="1F4E79"/>
          <w:sz w:val="22"/>
          <w:szCs w:val="22"/>
          <w:lang w:eastAsia="en-US"/>
        </w:rPr>
      </w:pPr>
      <w:r>
        <w:rPr>
          <w:rFonts w:ascii="Calibri" w:hAnsi="Calibri" w:cs="Calibri"/>
          <w:i/>
          <w:iCs/>
          <w:color w:val="1F4E79"/>
          <w:sz w:val="22"/>
          <w:szCs w:val="22"/>
          <w:lang w:eastAsia="en-US"/>
        </w:rPr>
        <w:t>B</w:t>
      </w:r>
      <w:r w:rsidR="00316BC0">
        <w:rPr>
          <w:rFonts w:ascii="Calibri" w:hAnsi="Calibri" w:cs="Calibri"/>
          <w:i/>
          <w:iCs/>
          <w:color w:val="1F4E79"/>
          <w:sz w:val="22"/>
          <w:szCs w:val="22"/>
          <w:lang w:eastAsia="en-US"/>
        </w:rPr>
        <w:t>ei diesem Satz</w:t>
      </w:r>
      <w:r w:rsidRPr="00016872">
        <w:rPr>
          <w:rFonts w:ascii="Calibri" w:hAnsi="Calibri" w:cs="Calibri"/>
          <w:i/>
          <w:iCs/>
          <w:color w:val="1F4E79"/>
          <w:sz w:val="22"/>
          <w:szCs w:val="22"/>
          <w:lang w:eastAsia="en-US"/>
        </w:rPr>
        <w:t xml:space="preserve"> ist nicht klar, wem aufgrund von D-EITI eigentlich ein berechtigtes Interesse entsteht. Dem UV, dem Sekretariat, den Stakeholdern oder einer wie auch immer interessierten Öffentlichkeit? Ob D-EITI per se eine Einsichtnahme begründet, ist denke ich mit einem Fragezeichen zu versehen: Den teilnehmenden NGOs und dem UV vermutlich ja, dem DIHK oder einer interessierten Öffentlichkeit vermutlich weniger. </w:t>
      </w:r>
      <w:r w:rsidR="00316BC0" w:rsidRPr="00316BC0">
        <w:rPr>
          <w:rFonts w:ascii="Calibri" w:hAnsi="Calibri" w:cs="Calibri"/>
          <w:i/>
          <w:iCs/>
          <w:color w:val="1F4E79"/>
          <w:sz w:val="22"/>
          <w:szCs w:val="22"/>
          <w:lang w:eastAsia="en-US"/>
        </w:rPr>
        <w:t>Ich würde vorschlagen, die le</w:t>
      </w:r>
      <w:r w:rsidR="000720EE">
        <w:rPr>
          <w:rFonts w:ascii="Calibri" w:hAnsi="Calibri" w:cs="Calibri"/>
          <w:i/>
          <w:iCs/>
          <w:color w:val="1F4E79"/>
          <w:sz w:val="22"/>
          <w:szCs w:val="22"/>
          <w:lang w:eastAsia="en-US"/>
        </w:rPr>
        <w:t xml:space="preserve">tzten beiden Sätze zu streichen. </w:t>
      </w:r>
      <w:r w:rsidR="00316BC0" w:rsidRPr="00316BC0">
        <w:rPr>
          <w:rFonts w:ascii="Calibri" w:hAnsi="Calibri" w:cs="Calibri"/>
          <w:i/>
          <w:iCs/>
          <w:color w:val="1F4E79"/>
          <w:sz w:val="22"/>
          <w:szCs w:val="22"/>
          <w:lang w:eastAsia="en-US"/>
        </w:rPr>
        <w:t xml:space="preserve"> </w:t>
      </w:r>
    </w:p>
    <w:p w14:paraId="79D9AA5A" w14:textId="77777777" w:rsidR="00016872" w:rsidRDefault="00016872">
      <w:pPr>
        <w:pStyle w:val="Kommentartext"/>
      </w:pPr>
    </w:p>
    <w:p w14:paraId="2E694A23" w14:textId="77777777" w:rsidR="00A14BC3" w:rsidRPr="00A14BC3" w:rsidRDefault="00A14BC3">
      <w:pPr>
        <w:pStyle w:val="Kommentartext"/>
        <w:rPr>
          <w:b/>
          <w:highlight w:val="yellow"/>
        </w:rPr>
      </w:pPr>
      <w:r w:rsidRPr="00A14BC3">
        <w:rPr>
          <w:b/>
          <w:highlight w:val="yellow"/>
        </w:rPr>
        <w:t>Anmerkung BMF:</w:t>
      </w:r>
    </w:p>
    <w:p w14:paraId="68B7BAA5" w14:textId="65EAFEC8" w:rsidR="00A14BC3" w:rsidRDefault="00A14BC3">
      <w:pPr>
        <w:pStyle w:val="Kommentartext"/>
      </w:pPr>
      <w:r w:rsidRPr="00A14BC3">
        <w:rPr>
          <w:highlight w:val="yellow"/>
        </w:rPr>
        <w:t xml:space="preserve">Sehen </w:t>
      </w:r>
      <w:r w:rsidRPr="00CE04AD">
        <w:rPr>
          <w:highlight w:val="yellow"/>
          <w:u w:val="single"/>
        </w:rPr>
        <w:t>keinen</w:t>
      </w:r>
      <w:r w:rsidRPr="00A14BC3">
        <w:rPr>
          <w:highlight w:val="yellow"/>
        </w:rPr>
        <w:t xml:space="preserve"> Anpassungsbedarf, da o.a. Fragen durch vorstehende Sätze</w:t>
      </w:r>
      <w:r w:rsidR="00CE04AD">
        <w:rPr>
          <w:highlight w:val="yellow"/>
        </w:rPr>
        <w:t xml:space="preserve"> sowie auch im Gesetz selbst (§ 23 Abs. 1 </w:t>
      </w:r>
      <w:proofErr w:type="spellStart"/>
      <w:r w:rsidR="00CE04AD">
        <w:rPr>
          <w:highlight w:val="yellow"/>
        </w:rPr>
        <w:t>GwG</w:t>
      </w:r>
      <w:proofErr w:type="spellEnd"/>
      <w:r w:rsidR="00CE04AD">
        <w:rPr>
          <w:highlight w:val="yellow"/>
        </w:rPr>
        <w:t>, darauf wird im Text auch verwiesen)</w:t>
      </w:r>
      <w:r w:rsidRPr="00A14BC3">
        <w:rPr>
          <w:highlight w:val="yellow"/>
        </w:rPr>
        <w:t xml:space="preserve"> </w:t>
      </w:r>
      <w:r w:rsidR="00CE04AD">
        <w:rPr>
          <w:highlight w:val="yellow"/>
        </w:rPr>
        <w:t xml:space="preserve">hinreichend </w:t>
      </w:r>
      <w:r w:rsidRPr="00A14BC3">
        <w:rPr>
          <w:highlight w:val="yellow"/>
        </w:rPr>
        <w:t>erläutert werden</w:t>
      </w:r>
      <w:r w:rsidR="00F53DCF">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E0A8224" w15:done="0"/>
  <w15:commentEx w15:paraId="45B76AB1" w15:done="0"/>
  <w15:commentEx w15:paraId="0D660834" w15:done="0"/>
  <w15:commentEx w15:paraId="2E73702D" w15:done="0"/>
  <w15:commentEx w15:paraId="3A9AE06F" w15:done="0"/>
  <w15:commentEx w15:paraId="7491689E" w15:done="0"/>
  <w15:commentEx w15:paraId="3B49A513" w15:done="0"/>
  <w15:commentEx w15:paraId="56BDEBF2" w15:done="0"/>
  <w15:commentEx w15:paraId="68B7BAA5"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3A1035" w14:textId="77777777" w:rsidR="00B019E3" w:rsidRDefault="00B019E3" w:rsidP="006E3E1F">
      <w:r>
        <w:separator/>
      </w:r>
    </w:p>
  </w:endnote>
  <w:endnote w:type="continuationSeparator" w:id="0">
    <w:p w14:paraId="67DB7A39" w14:textId="77777777" w:rsidR="00B019E3" w:rsidRDefault="00B019E3" w:rsidP="006E3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yriad Pro">
    <w:altName w:val="Corbel"/>
    <w:panose1 w:val="00000000000000000000"/>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1D7A2A" w14:textId="77777777" w:rsidR="00B019E3" w:rsidRDefault="00B019E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6656316"/>
      <w:docPartObj>
        <w:docPartGallery w:val="Page Numbers (Bottom of Page)"/>
        <w:docPartUnique/>
      </w:docPartObj>
    </w:sdtPr>
    <w:sdtEndPr/>
    <w:sdtContent>
      <w:p w14:paraId="465BC992" w14:textId="743B6880" w:rsidR="00B019E3" w:rsidRDefault="00B019E3">
        <w:pPr>
          <w:pStyle w:val="Fuzeile"/>
          <w:jc w:val="right"/>
        </w:pPr>
        <w:r>
          <w:fldChar w:fldCharType="begin"/>
        </w:r>
        <w:r>
          <w:instrText>PAGE   \* MERGEFORMAT</w:instrText>
        </w:r>
        <w:r>
          <w:fldChar w:fldCharType="separate"/>
        </w:r>
        <w:r w:rsidR="00D70060">
          <w:rPr>
            <w:noProof/>
          </w:rPr>
          <w:t>1</w:t>
        </w:r>
        <w:r>
          <w:fldChar w:fldCharType="end"/>
        </w:r>
      </w:p>
    </w:sdtContent>
  </w:sdt>
  <w:p w14:paraId="4A50CCC4" w14:textId="77777777" w:rsidR="00B019E3" w:rsidRDefault="00B019E3">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252FDB" w14:textId="77777777" w:rsidR="00B019E3" w:rsidRDefault="00B019E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91EE70" w14:textId="77777777" w:rsidR="00B019E3" w:rsidRDefault="00B019E3" w:rsidP="006E3E1F">
      <w:r>
        <w:separator/>
      </w:r>
    </w:p>
  </w:footnote>
  <w:footnote w:type="continuationSeparator" w:id="0">
    <w:p w14:paraId="04AE4213" w14:textId="77777777" w:rsidR="00B019E3" w:rsidRDefault="00B019E3" w:rsidP="006E3E1F">
      <w:r>
        <w:continuationSeparator/>
      </w:r>
    </w:p>
  </w:footnote>
  <w:footnote w:id="1">
    <w:p w14:paraId="677941D2" w14:textId="6848278E" w:rsidR="00B019E3" w:rsidRPr="00FA4220" w:rsidRDefault="00B019E3" w:rsidP="00FA4220">
      <w:pPr>
        <w:pStyle w:val="Funotentext"/>
      </w:pPr>
      <w:r>
        <w:rPr>
          <w:rStyle w:val="Funotenzeichen"/>
        </w:rPr>
        <w:footnoteRef/>
      </w:r>
      <w:r>
        <w:t xml:space="preserve"> </w:t>
      </w:r>
      <w:r w:rsidRPr="00FA4220">
        <w:t>Eine Transaktion bezeichnet hierbei all jene Handlungen, die eine Geldbewegung oder eine sonstige Vermögensbewegung bezweckt oder bewirkt.</w:t>
      </w:r>
    </w:p>
  </w:footnote>
  <w:footnote w:id="2">
    <w:p w14:paraId="18CFD0A6" w14:textId="1234DEA5" w:rsidR="00B019E3" w:rsidRDefault="00B019E3">
      <w:pPr>
        <w:pStyle w:val="Funotentext"/>
      </w:pPr>
      <w:r>
        <w:rPr>
          <w:rStyle w:val="Funotenzeichen"/>
        </w:rPr>
        <w:footnoteRef/>
      </w:r>
      <w:r>
        <w:t xml:space="preserve"> </w:t>
      </w:r>
      <w:r w:rsidRPr="0016020C">
        <w:t>Richtlinie (EU) 2015/849 des Europäischen Parlaments und des Rates vom 20. Mai 2015 zur Verhinderung der Nutzung des Finanzsystems zum Zwecke der Geldwäsche und der Terrorismusfinanzierung, zur Änderung der Verordnung (EU) Nr. 648/2012 des Europäischen Parlaments und des Rates und zur Aufhebung der Richtlinie 2005/60/EG des Europäischen Parlaments und des Rates und der Richtlinie 2006/70/EG der Kommission (</w:t>
      </w:r>
      <w:proofErr w:type="spellStart"/>
      <w:r w:rsidRPr="0016020C">
        <w:t>ABl.</w:t>
      </w:r>
      <w:proofErr w:type="spellEnd"/>
      <w:r w:rsidRPr="0016020C">
        <w:t xml:space="preserve"> L 141 vom 5.6.2015, S. 73)</w:t>
      </w:r>
      <w:r>
        <w:t>.</w:t>
      </w:r>
    </w:p>
  </w:footnote>
  <w:footnote w:id="3">
    <w:p w14:paraId="59E4FA23" w14:textId="32D8CF1E" w:rsidR="004B6022" w:rsidRDefault="004B6022">
      <w:pPr>
        <w:pStyle w:val="Funotentext"/>
      </w:pPr>
      <w:ins w:id="11" w:author="Killiches, Franziska GIZ" w:date="2017-08-03T17:01:00Z">
        <w:r>
          <w:rPr>
            <w:rStyle w:val="Funotenzeichen"/>
          </w:rPr>
          <w:footnoteRef/>
        </w:r>
        <w:r>
          <w:t xml:space="preserve"> </w:t>
        </w:r>
        <w:r w:rsidRPr="00A14BC3">
          <w:rPr>
            <w:i/>
            <w:highlight w:val="yellow"/>
          </w:rPr>
          <w:t xml:space="preserve">Zur Begriffsdefinition siehe </w:t>
        </w:r>
        <w:r>
          <w:rPr>
            <w:i/>
            <w:highlight w:val="yellow"/>
          </w:rPr>
          <w:t xml:space="preserve">auch </w:t>
        </w:r>
        <w:r w:rsidRPr="00A14BC3">
          <w:rPr>
            <w:i/>
            <w:highlight w:val="yellow"/>
          </w:rPr>
          <w:t xml:space="preserve">§ 1 Abs. 6 </w:t>
        </w:r>
        <w:proofErr w:type="spellStart"/>
        <w:r w:rsidRPr="00A14BC3">
          <w:rPr>
            <w:i/>
            <w:highlight w:val="yellow"/>
          </w:rPr>
          <w:t>GwG</w:t>
        </w:r>
      </w:ins>
      <w:proofErr w:type="spellEnd"/>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B683F0" w14:textId="0223B13B" w:rsidR="00B019E3" w:rsidRDefault="00D70060">
    <w:pPr>
      <w:pStyle w:val="Kopfzeile"/>
    </w:pPr>
    <w:r>
      <w:rPr>
        <w:noProof/>
      </w:rPr>
      <w:pict w14:anchorId="62917AD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713266" o:spid="_x0000_s22530" type="#_x0000_t136" style="position:absolute;margin-left:0;margin-top:0;width:511.3pt;height:127.8pt;rotation:315;z-index:-251655168;mso-position-horizontal:center;mso-position-horizontal-relative:margin;mso-position-vertical:center;mso-position-vertical-relative:margin" o:allowincell="f" fillcolor="silver" stroked="f">
          <v:fill opacity=".5"/>
          <v:textpath style="font-family:&quot;Cambria&quot;;font-size:1pt" string="ENTWURF"/>
          <w10:wrap anchorx="margin" anchory="margin"/>
        </v:shape>
      </w:pict>
    </w:r>
    <w:r w:rsidR="00B019E3">
      <w:rPr>
        <w:noProof/>
      </w:rPr>
      <w:drawing>
        <wp:inline distT="0" distB="0" distL="0" distR="0" wp14:anchorId="45CE88A3" wp14:editId="1F5CAE28">
          <wp:extent cx="1769110" cy="308610"/>
          <wp:effectExtent l="0" t="0" r="2540" b="0"/>
          <wp:docPr id="2" name="Grafik 2" descr="B-D-EITI Logo ohne Vorbereitungsgrup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D-EITI Logo ohne Vorbereitungsgrupp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9110" cy="30861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0226AE" w14:textId="7C5CD2E9" w:rsidR="00B019E3" w:rsidRDefault="00D70060" w:rsidP="00A02ECE">
    <w:pPr>
      <w:pStyle w:val="Kopfzeile"/>
      <w:jc w:val="right"/>
    </w:pPr>
    <w:r>
      <w:rPr>
        <w:noProof/>
      </w:rPr>
      <w:pict w14:anchorId="1F11790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713267" o:spid="_x0000_s22531" type="#_x0000_t136" style="position:absolute;left:0;text-align:left;margin-left:0;margin-top:0;width:511.3pt;height:127.8pt;rotation:315;z-index:-251653120;mso-position-horizontal:center;mso-position-horizontal-relative:margin;mso-position-vertical:center;mso-position-vertical-relative:margin" o:allowincell="f" fillcolor="silver" stroked="f">
          <v:fill opacity=".5"/>
          <v:textpath style="font-family:&quot;Cambria&quot;;font-size:1pt" string="ENTWURF"/>
          <w10:wrap anchorx="margin" anchory="margin"/>
        </v:shape>
      </w:pict>
    </w:r>
    <w:r w:rsidR="00B019E3">
      <w:rPr>
        <w:noProof/>
      </w:rPr>
      <w:drawing>
        <wp:inline distT="0" distB="0" distL="0" distR="0" wp14:anchorId="4191FF4F" wp14:editId="18FC5E2E">
          <wp:extent cx="1769110" cy="308610"/>
          <wp:effectExtent l="0" t="0" r="2540" b="0"/>
          <wp:docPr id="1" name="Grafik 1" descr="B-D-EITI Logo ohne Vorbereitungsgrup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D-EITI Logo ohne Vorbereitungsgrupp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9110" cy="308610"/>
                  </a:xfrm>
                  <a:prstGeom prst="rect">
                    <a:avLst/>
                  </a:prstGeom>
                  <a:noFill/>
                  <a:ln>
                    <a:noFill/>
                  </a:ln>
                </pic:spPr>
              </pic:pic>
            </a:graphicData>
          </a:graphic>
        </wp:inline>
      </w:drawing>
    </w:r>
  </w:p>
  <w:p w14:paraId="619292D0" w14:textId="77777777" w:rsidR="00B019E3" w:rsidRDefault="00B019E3">
    <w:pPr>
      <w:pStyle w:val="Kopfzeile"/>
    </w:pPr>
  </w:p>
  <w:p w14:paraId="4F1718D8" w14:textId="77777777" w:rsidR="00B019E3" w:rsidRDefault="00B019E3">
    <w:pPr>
      <w:pStyle w:val="Kopfzeile"/>
    </w:pPr>
  </w:p>
  <w:p w14:paraId="4420E3CB" w14:textId="77777777" w:rsidR="00B019E3" w:rsidRDefault="00B019E3">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1276BA" w14:textId="1E546515" w:rsidR="00B019E3" w:rsidRDefault="00D70060">
    <w:pPr>
      <w:pStyle w:val="Kopfzeile"/>
    </w:pPr>
    <w:r>
      <w:rPr>
        <w:noProof/>
      </w:rPr>
      <w:pict w14:anchorId="6270D97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713265" o:spid="_x0000_s22529" type="#_x0000_t136" style="position:absolute;margin-left:0;margin-top:0;width:511.3pt;height:127.8pt;rotation:315;z-index:-251657216;mso-position-horizontal:center;mso-position-horizontal-relative:margin;mso-position-vertical:center;mso-position-vertical-relative:margin" o:allowincell="f" fillcolor="silver" stroked="f">
          <v:fill opacity=".5"/>
          <v:textpath style="font-family:&quot;Cambria&quot;;font-size:1pt" string="ENTWUR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00875"/>
    <w:multiLevelType w:val="hybridMultilevel"/>
    <w:tmpl w:val="00BA472E"/>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06B45BA1"/>
    <w:multiLevelType w:val="hybridMultilevel"/>
    <w:tmpl w:val="D6B80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E01F49"/>
    <w:multiLevelType w:val="hybridMultilevel"/>
    <w:tmpl w:val="DF7E94B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12796CE8"/>
    <w:multiLevelType w:val="multilevel"/>
    <w:tmpl w:val="8B8CF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DA2DC7"/>
    <w:multiLevelType w:val="hybridMultilevel"/>
    <w:tmpl w:val="F370BB9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25235C4F"/>
    <w:multiLevelType w:val="hybridMultilevel"/>
    <w:tmpl w:val="3F9E1410"/>
    <w:lvl w:ilvl="0" w:tplc="BB622100">
      <w:start w:val="1"/>
      <w:numFmt w:val="decimal"/>
      <w:lvlText w:val="%1."/>
      <w:lvlJc w:val="left"/>
      <w:pPr>
        <w:ind w:left="1080" w:hanging="360"/>
      </w:pPr>
    </w:lvl>
    <w:lvl w:ilvl="1" w:tplc="04070019">
      <w:start w:val="1"/>
      <w:numFmt w:val="lowerLetter"/>
      <w:lvlText w:val="%2."/>
      <w:lvlJc w:val="left"/>
      <w:pPr>
        <w:ind w:left="1800" w:hanging="360"/>
      </w:pPr>
    </w:lvl>
    <w:lvl w:ilvl="2" w:tplc="0407001B">
      <w:start w:val="1"/>
      <w:numFmt w:val="lowerRoman"/>
      <w:lvlText w:val="%3."/>
      <w:lvlJc w:val="right"/>
      <w:pPr>
        <w:ind w:left="2520" w:hanging="180"/>
      </w:pPr>
    </w:lvl>
    <w:lvl w:ilvl="3" w:tplc="0407000F">
      <w:start w:val="1"/>
      <w:numFmt w:val="decimal"/>
      <w:lvlText w:val="%4."/>
      <w:lvlJc w:val="left"/>
      <w:pPr>
        <w:ind w:left="3240" w:hanging="360"/>
      </w:pPr>
    </w:lvl>
    <w:lvl w:ilvl="4" w:tplc="04070019">
      <w:start w:val="1"/>
      <w:numFmt w:val="lowerLetter"/>
      <w:lvlText w:val="%5."/>
      <w:lvlJc w:val="left"/>
      <w:pPr>
        <w:ind w:left="3960" w:hanging="360"/>
      </w:pPr>
    </w:lvl>
    <w:lvl w:ilvl="5" w:tplc="0407001B">
      <w:start w:val="1"/>
      <w:numFmt w:val="lowerRoman"/>
      <w:lvlText w:val="%6."/>
      <w:lvlJc w:val="right"/>
      <w:pPr>
        <w:ind w:left="4680" w:hanging="180"/>
      </w:pPr>
    </w:lvl>
    <w:lvl w:ilvl="6" w:tplc="0407000F">
      <w:start w:val="1"/>
      <w:numFmt w:val="decimal"/>
      <w:lvlText w:val="%7."/>
      <w:lvlJc w:val="left"/>
      <w:pPr>
        <w:ind w:left="5400" w:hanging="360"/>
      </w:pPr>
    </w:lvl>
    <w:lvl w:ilvl="7" w:tplc="04070019">
      <w:start w:val="1"/>
      <w:numFmt w:val="lowerLetter"/>
      <w:lvlText w:val="%8."/>
      <w:lvlJc w:val="left"/>
      <w:pPr>
        <w:ind w:left="6120" w:hanging="360"/>
      </w:pPr>
    </w:lvl>
    <w:lvl w:ilvl="8" w:tplc="0407001B">
      <w:start w:val="1"/>
      <w:numFmt w:val="lowerRoman"/>
      <w:lvlText w:val="%9."/>
      <w:lvlJc w:val="right"/>
      <w:pPr>
        <w:ind w:left="6840" w:hanging="180"/>
      </w:pPr>
    </w:lvl>
  </w:abstractNum>
  <w:abstractNum w:abstractNumId="6" w15:restartNumberingAfterBreak="0">
    <w:nsid w:val="28864778"/>
    <w:multiLevelType w:val="hybridMultilevel"/>
    <w:tmpl w:val="110C78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B921172"/>
    <w:multiLevelType w:val="hybridMultilevel"/>
    <w:tmpl w:val="4B6CC1AE"/>
    <w:lvl w:ilvl="0" w:tplc="04070011">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8" w15:restartNumberingAfterBreak="0">
    <w:nsid w:val="3F4D3191"/>
    <w:multiLevelType w:val="hybridMultilevel"/>
    <w:tmpl w:val="966C497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48D56304"/>
    <w:multiLevelType w:val="hybridMultilevel"/>
    <w:tmpl w:val="26362B6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494108AE"/>
    <w:multiLevelType w:val="hybridMultilevel"/>
    <w:tmpl w:val="891ED78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Times New Roman"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Times New Roman"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Times New Roman" w:hint="default"/>
      </w:rPr>
    </w:lvl>
    <w:lvl w:ilvl="8" w:tplc="04070005">
      <w:start w:val="1"/>
      <w:numFmt w:val="bullet"/>
      <w:lvlText w:val=""/>
      <w:lvlJc w:val="left"/>
      <w:pPr>
        <w:ind w:left="6480" w:hanging="360"/>
      </w:pPr>
      <w:rPr>
        <w:rFonts w:ascii="Wingdings" w:hAnsi="Wingdings" w:hint="default"/>
      </w:rPr>
    </w:lvl>
  </w:abstractNum>
  <w:abstractNum w:abstractNumId="11" w15:restartNumberingAfterBreak="0">
    <w:nsid w:val="55561212"/>
    <w:multiLevelType w:val="hybridMultilevel"/>
    <w:tmpl w:val="00B2EB98"/>
    <w:lvl w:ilvl="0" w:tplc="6804D522">
      <w:start w:val="2"/>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A43665E"/>
    <w:multiLevelType w:val="hybridMultilevel"/>
    <w:tmpl w:val="D42C2D22"/>
    <w:lvl w:ilvl="0" w:tplc="04070001">
      <w:start w:val="1"/>
      <w:numFmt w:val="bullet"/>
      <w:lvlText w:val=""/>
      <w:lvlJc w:val="left"/>
      <w:pPr>
        <w:ind w:left="1068" w:hanging="360"/>
      </w:pPr>
      <w:rPr>
        <w:rFonts w:ascii="Symbol" w:hAnsi="Symbol" w:hint="default"/>
      </w:rPr>
    </w:lvl>
    <w:lvl w:ilvl="1" w:tplc="04070003">
      <w:start w:val="1"/>
      <w:numFmt w:val="bullet"/>
      <w:lvlText w:val="o"/>
      <w:lvlJc w:val="left"/>
      <w:pPr>
        <w:ind w:left="1788" w:hanging="360"/>
      </w:pPr>
      <w:rPr>
        <w:rFonts w:ascii="Courier New" w:hAnsi="Courier New" w:cs="Courier New" w:hint="default"/>
      </w:rPr>
    </w:lvl>
    <w:lvl w:ilvl="2" w:tplc="04070005">
      <w:start w:val="1"/>
      <w:numFmt w:val="bullet"/>
      <w:lvlText w:val=""/>
      <w:lvlJc w:val="left"/>
      <w:pPr>
        <w:ind w:left="2508" w:hanging="360"/>
      </w:pPr>
      <w:rPr>
        <w:rFonts w:ascii="Wingdings" w:hAnsi="Wingdings" w:hint="default"/>
      </w:rPr>
    </w:lvl>
    <w:lvl w:ilvl="3" w:tplc="04070001">
      <w:start w:val="1"/>
      <w:numFmt w:val="bullet"/>
      <w:lvlText w:val=""/>
      <w:lvlJc w:val="left"/>
      <w:pPr>
        <w:ind w:left="3228" w:hanging="360"/>
      </w:pPr>
      <w:rPr>
        <w:rFonts w:ascii="Symbol" w:hAnsi="Symbol" w:hint="default"/>
      </w:rPr>
    </w:lvl>
    <w:lvl w:ilvl="4" w:tplc="04070003">
      <w:start w:val="1"/>
      <w:numFmt w:val="bullet"/>
      <w:lvlText w:val="o"/>
      <w:lvlJc w:val="left"/>
      <w:pPr>
        <w:ind w:left="3948" w:hanging="360"/>
      </w:pPr>
      <w:rPr>
        <w:rFonts w:ascii="Courier New" w:hAnsi="Courier New" w:cs="Courier New" w:hint="default"/>
      </w:rPr>
    </w:lvl>
    <w:lvl w:ilvl="5" w:tplc="04070005">
      <w:start w:val="1"/>
      <w:numFmt w:val="bullet"/>
      <w:lvlText w:val=""/>
      <w:lvlJc w:val="left"/>
      <w:pPr>
        <w:ind w:left="4668" w:hanging="360"/>
      </w:pPr>
      <w:rPr>
        <w:rFonts w:ascii="Wingdings" w:hAnsi="Wingdings" w:hint="default"/>
      </w:rPr>
    </w:lvl>
    <w:lvl w:ilvl="6" w:tplc="04070001">
      <w:start w:val="1"/>
      <w:numFmt w:val="bullet"/>
      <w:lvlText w:val=""/>
      <w:lvlJc w:val="left"/>
      <w:pPr>
        <w:ind w:left="5388" w:hanging="360"/>
      </w:pPr>
      <w:rPr>
        <w:rFonts w:ascii="Symbol" w:hAnsi="Symbol" w:hint="default"/>
      </w:rPr>
    </w:lvl>
    <w:lvl w:ilvl="7" w:tplc="04070003">
      <w:start w:val="1"/>
      <w:numFmt w:val="bullet"/>
      <w:lvlText w:val="o"/>
      <w:lvlJc w:val="left"/>
      <w:pPr>
        <w:ind w:left="6108" w:hanging="360"/>
      </w:pPr>
      <w:rPr>
        <w:rFonts w:ascii="Courier New" w:hAnsi="Courier New" w:cs="Courier New" w:hint="default"/>
      </w:rPr>
    </w:lvl>
    <w:lvl w:ilvl="8" w:tplc="04070005">
      <w:start w:val="1"/>
      <w:numFmt w:val="bullet"/>
      <w:lvlText w:val=""/>
      <w:lvlJc w:val="left"/>
      <w:pPr>
        <w:ind w:left="6828" w:hanging="360"/>
      </w:pPr>
      <w:rPr>
        <w:rFonts w:ascii="Wingdings" w:hAnsi="Wingdings" w:hint="default"/>
      </w:rPr>
    </w:lvl>
  </w:abstractNum>
  <w:abstractNum w:abstractNumId="13" w15:restartNumberingAfterBreak="0">
    <w:nsid w:val="6D826968"/>
    <w:multiLevelType w:val="hybridMultilevel"/>
    <w:tmpl w:val="EE5495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43E4346"/>
    <w:multiLevelType w:val="hybridMultilevel"/>
    <w:tmpl w:val="32289D2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76CC32D0"/>
    <w:multiLevelType w:val="hybridMultilevel"/>
    <w:tmpl w:val="32E29A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11"/>
  </w:num>
  <w:num w:numId="4">
    <w:abstractNumId w:val="6"/>
  </w:num>
  <w:num w:numId="5">
    <w:abstractNumId w:val="0"/>
  </w:num>
  <w:num w:numId="6">
    <w:abstractNumId w:val="4"/>
  </w:num>
  <w:num w:numId="7">
    <w:abstractNumId w:val="2"/>
  </w:num>
  <w:num w:numId="8">
    <w:abstractNumId w:val="15"/>
  </w:num>
  <w:num w:numId="9">
    <w:abstractNumId w:val="9"/>
  </w:num>
  <w:num w:numId="10">
    <w:abstractNumId w:val="14"/>
  </w:num>
  <w:num w:numId="11">
    <w:abstractNumId w:val="8"/>
  </w:num>
  <w:num w:numId="12">
    <w:abstractNumId w:val="13"/>
  </w:num>
  <w:num w:numId="13">
    <w:abstractNumId w:val="10"/>
  </w:num>
  <w:num w:numId="14">
    <w:abstractNumId w:val="1"/>
  </w:num>
  <w:num w:numId="15">
    <w:abstractNumId w:val="12"/>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illiches, Franziska GIZ">
    <w15:presenceInfo w15:providerId="AD" w15:userId="S-1-5-21-3211005450-2565063988-1429816208-1080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autoHyphenation/>
  <w:hyphenationZone w:val="425"/>
  <w:drawingGridHorizontalSpacing w:val="181"/>
  <w:drawingGridVerticalSpacing w:val="181"/>
  <w:characterSpacingControl w:val="doNotCompress"/>
  <w:hdrShapeDefaults>
    <o:shapedefaults v:ext="edit" spidmax="22532"/>
    <o:shapelayout v:ext="edit">
      <o:idmap v:ext="edit" data="2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E1F"/>
    <w:rsid w:val="00011DEC"/>
    <w:rsid w:val="000137ED"/>
    <w:rsid w:val="000152F3"/>
    <w:rsid w:val="00016872"/>
    <w:rsid w:val="00032244"/>
    <w:rsid w:val="00040AFE"/>
    <w:rsid w:val="00040BA9"/>
    <w:rsid w:val="00041BA8"/>
    <w:rsid w:val="00042698"/>
    <w:rsid w:val="0004644F"/>
    <w:rsid w:val="00047584"/>
    <w:rsid w:val="00052B20"/>
    <w:rsid w:val="00053290"/>
    <w:rsid w:val="000550E9"/>
    <w:rsid w:val="00071EA3"/>
    <w:rsid w:val="000720EE"/>
    <w:rsid w:val="00090DC1"/>
    <w:rsid w:val="00094C5A"/>
    <w:rsid w:val="000A1B7D"/>
    <w:rsid w:val="000B3D6D"/>
    <w:rsid w:val="000D390D"/>
    <w:rsid w:val="000F5849"/>
    <w:rsid w:val="001001EB"/>
    <w:rsid w:val="00101670"/>
    <w:rsid w:val="001060BB"/>
    <w:rsid w:val="0012296F"/>
    <w:rsid w:val="0014324C"/>
    <w:rsid w:val="00146E32"/>
    <w:rsid w:val="0015250E"/>
    <w:rsid w:val="00152EC6"/>
    <w:rsid w:val="0015439E"/>
    <w:rsid w:val="0016020C"/>
    <w:rsid w:val="00162F1E"/>
    <w:rsid w:val="00171068"/>
    <w:rsid w:val="001778AE"/>
    <w:rsid w:val="001864D2"/>
    <w:rsid w:val="0019106D"/>
    <w:rsid w:val="0019449A"/>
    <w:rsid w:val="0019710C"/>
    <w:rsid w:val="001A27D8"/>
    <w:rsid w:val="001C45FD"/>
    <w:rsid w:val="001C48D2"/>
    <w:rsid w:val="001D7155"/>
    <w:rsid w:val="001E120D"/>
    <w:rsid w:val="001E67E3"/>
    <w:rsid w:val="001F732E"/>
    <w:rsid w:val="00204DA5"/>
    <w:rsid w:val="00206A7A"/>
    <w:rsid w:val="0021104E"/>
    <w:rsid w:val="00212C6A"/>
    <w:rsid w:val="00225427"/>
    <w:rsid w:val="00227119"/>
    <w:rsid w:val="0024711B"/>
    <w:rsid w:val="00251CA9"/>
    <w:rsid w:val="00254661"/>
    <w:rsid w:val="00281C5E"/>
    <w:rsid w:val="00291836"/>
    <w:rsid w:val="0029222E"/>
    <w:rsid w:val="0029391F"/>
    <w:rsid w:val="002A010A"/>
    <w:rsid w:val="002A7F42"/>
    <w:rsid w:val="002B0B0D"/>
    <w:rsid w:val="002B4663"/>
    <w:rsid w:val="002C33F9"/>
    <w:rsid w:val="002C3E3D"/>
    <w:rsid w:val="002C549E"/>
    <w:rsid w:val="002E53F5"/>
    <w:rsid w:val="002E7F3F"/>
    <w:rsid w:val="002F7B76"/>
    <w:rsid w:val="003004EC"/>
    <w:rsid w:val="00316BC0"/>
    <w:rsid w:val="003206AA"/>
    <w:rsid w:val="00323FE1"/>
    <w:rsid w:val="0033185D"/>
    <w:rsid w:val="0034398A"/>
    <w:rsid w:val="00345034"/>
    <w:rsid w:val="00352DE9"/>
    <w:rsid w:val="00354F43"/>
    <w:rsid w:val="003672BE"/>
    <w:rsid w:val="003701F5"/>
    <w:rsid w:val="00387626"/>
    <w:rsid w:val="00392388"/>
    <w:rsid w:val="003969DD"/>
    <w:rsid w:val="003972D4"/>
    <w:rsid w:val="003A3174"/>
    <w:rsid w:val="003A7826"/>
    <w:rsid w:val="003C3B7B"/>
    <w:rsid w:val="003D303D"/>
    <w:rsid w:val="003D4E2B"/>
    <w:rsid w:val="003E12CA"/>
    <w:rsid w:val="003E27B4"/>
    <w:rsid w:val="003F1F51"/>
    <w:rsid w:val="003F6A43"/>
    <w:rsid w:val="00406AD3"/>
    <w:rsid w:val="00407BD7"/>
    <w:rsid w:val="004134CC"/>
    <w:rsid w:val="0042144C"/>
    <w:rsid w:val="00424781"/>
    <w:rsid w:val="00424D40"/>
    <w:rsid w:val="00426789"/>
    <w:rsid w:val="00434EA1"/>
    <w:rsid w:val="00442DAF"/>
    <w:rsid w:val="00443F8D"/>
    <w:rsid w:val="00462BEA"/>
    <w:rsid w:val="00462E49"/>
    <w:rsid w:val="00466843"/>
    <w:rsid w:val="00483A06"/>
    <w:rsid w:val="00497008"/>
    <w:rsid w:val="004A1385"/>
    <w:rsid w:val="004A4EC9"/>
    <w:rsid w:val="004B0D83"/>
    <w:rsid w:val="004B0F37"/>
    <w:rsid w:val="004B6022"/>
    <w:rsid w:val="004D4346"/>
    <w:rsid w:val="004E2D89"/>
    <w:rsid w:val="004F0926"/>
    <w:rsid w:val="004F0CC6"/>
    <w:rsid w:val="0051666E"/>
    <w:rsid w:val="0052405F"/>
    <w:rsid w:val="00540528"/>
    <w:rsid w:val="0054075E"/>
    <w:rsid w:val="005420FC"/>
    <w:rsid w:val="0055486B"/>
    <w:rsid w:val="00555F69"/>
    <w:rsid w:val="00557159"/>
    <w:rsid w:val="00585774"/>
    <w:rsid w:val="005A72E1"/>
    <w:rsid w:val="005B14CF"/>
    <w:rsid w:val="005C6A3C"/>
    <w:rsid w:val="005D0024"/>
    <w:rsid w:val="005D4065"/>
    <w:rsid w:val="005F17F6"/>
    <w:rsid w:val="005F3119"/>
    <w:rsid w:val="005F765B"/>
    <w:rsid w:val="00616FF4"/>
    <w:rsid w:val="0062311D"/>
    <w:rsid w:val="006276D5"/>
    <w:rsid w:val="006331B7"/>
    <w:rsid w:val="00634215"/>
    <w:rsid w:val="00646A58"/>
    <w:rsid w:val="00646CDE"/>
    <w:rsid w:val="006725A1"/>
    <w:rsid w:val="00675A34"/>
    <w:rsid w:val="00677ED1"/>
    <w:rsid w:val="00680E76"/>
    <w:rsid w:val="006950A6"/>
    <w:rsid w:val="006C5A1D"/>
    <w:rsid w:val="006D34D4"/>
    <w:rsid w:val="006E2013"/>
    <w:rsid w:val="006E3E1F"/>
    <w:rsid w:val="006E3FA4"/>
    <w:rsid w:val="006F3107"/>
    <w:rsid w:val="00713EB0"/>
    <w:rsid w:val="007236F4"/>
    <w:rsid w:val="00725225"/>
    <w:rsid w:val="00734942"/>
    <w:rsid w:val="0073564C"/>
    <w:rsid w:val="00750A59"/>
    <w:rsid w:val="00757F7A"/>
    <w:rsid w:val="00775EE3"/>
    <w:rsid w:val="0078275C"/>
    <w:rsid w:val="00783121"/>
    <w:rsid w:val="00783364"/>
    <w:rsid w:val="0078674E"/>
    <w:rsid w:val="00796D25"/>
    <w:rsid w:val="00797207"/>
    <w:rsid w:val="007979DB"/>
    <w:rsid w:val="007B305F"/>
    <w:rsid w:val="007B6D80"/>
    <w:rsid w:val="007C5CB7"/>
    <w:rsid w:val="007E00A0"/>
    <w:rsid w:val="007E24FF"/>
    <w:rsid w:val="007E51DB"/>
    <w:rsid w:val="007F275D"/>
    <w:rsid w:val="007F2C89"/>
    <w:rsid w:val="007F5D29"/>
    <w:rsid w:val="00803644"/>
    <w:rsid w:val="00812459"/>
    <w:rsid w:val="008163B6"/>
    <w:rsid w:val="0081674C"/>
    <w:rsid w:val="00826CB6"/>
    <w:rsid w:val="00840C21"/>
    <w:rsid w:val="0085004C"/>
    <w:rsid w:val="00864CA1"/>
    <w:rsid w:val="00873460"/>
    <w:rsid w:val="008779E9"/>
    <w:rsid w:val="00883123"/>
    <w:rsid w:val="008839AA"/>
    <w:rsid w:val="00884E63"/>
    <w:rsid w:val="00886D31"/>
    <w:rsid w:val="008A10CB"/>
    <w:rsid w:val="008A1723"/>
    <w:rsid w:val="008A3BDD"/>
    <w:rsid w:val="008A5C74"/>
    <w:rsid w:val="008B0F28"/>
    <w:rsid w:val="008D0DF9"/>
    <w:rsid w:val="008D4971"/>
    <w:rsid w:val="008D574B"/>
    <w:rsid w:val="008E5D7C"/>
    <w:rsid w:val="008E78B6"/>
    <w:rsid w:val="008F78DE"/>
    <w:rsid w:val="009001A9"/>
    <w:rsid w:val="009031D0"/>
    <w:rsid w:val="0092302A"/>
    <w:rsid w:val="00932E94"/>
    <w:rsid w:val="0094602A"/>
    <w:rsid w:val="009609E5"/>
    <w:rsid w:val="00982451"/>
    <w:rsid w:val="009906E8"/>
    <w:rsid w:val="009967C0"/>
    <w:rsid w:val="0099768A"/>
    <w:rsid w:val="009A7A94"/>
    <w:rsid w:val="009B0CB6"/>
    <w:rsid w:val="009C1261"/>
    <w:rsid w:val="009C511C"/>
    <w:rsid w:val="009D510F"/>
    <w:rsid w:val="009E220C"/>
    <w:rsid w:val="009E76C7"/>
    <w:rsid w:val="009F1A20"/>
    <w:rsid w:val="009F45D2"/>
    <w:rsid w:val="00A01868"/>
    <w:rsid w:val="00A02ECE"/>
    <w:rsid w:val="00A05A3C"/>
    <w:rsid w:val="00A129A4"/>
    <w:rsid w:val="00A14463"/>
    <w:rsid w:val="00A14BC3"/>
    <w:rsid w:val="00A151DB"/>
    <w:rsid w:val="00A27CD1"/>
    <w:rsid w:val="00A33E31"/>
    <w:rsid w:val="00A369C3"/>
    <w:rsid w:val="00A37ED5"/>
    <w:rsid w:val="00A52424"/>
    <w:rsid w:val="00A52663"/>
    <w:rsid w:val="00A55FB1"/>
    <w:rsid w:val="00A571F4"/>
    <w:rsid w:val="00A739C1"/>
    <w:rsid w:val="00A77FEA"/>
    <w:rsid w:val="00A81E9A"/>
    <w:rsid w:val="00A8349B"/>
    <w:rsid w:val="00A8743B"/>
    <w:rsid w:val="00A9228F"/>
    <w:rsid w:val="00AA3CF9"/>
    <w:rsid w:val="00AA5898"/>
    <w:rsid w:val="00AB0209"/>
    <w:rsid w:val="00AB268E"/>
    <w:rsid w:val="00AB600F"/>
    <w:rsid w:val="00AB6D6A"/>
    <w:rsid w:val="00AC0BC1"/>
    <w:rsid w:val="00AD3802"/>
    <w:rsid w:val="00AE2E90"/>
    <w:rsid w:val="00AE5A26"/>
    <w:rsid w:val="00AF1270"/>
    <w:rsid w:val="00B019E3"/>
    <w:rsid w:val="00B1232A"/>
    <w:rsid w:val="00B135FA"/>
    <w:rsid w:val="00B228BC"/>
    <w:rsid w:val="00B3032F"/>
    <w:rsid w:val="00B30FCC"/>
    <w:rsid w:val="00B341FB"/>
    <w:rsid w:val="00B47D42"/>
    <w:rsid w:val="00B5024B"/>
    <w:rsid w:val="00B50F0B"/>
    <w:rsid w:val="00B514F0"/>
    <w:rsid w:val="00B6661A"/>
    <w:rsid w:val="00B80393"/>
    <w:rsid w:val="00B82CDB"/>
    <w:rsid w:val="00B87014"/>
    <w:rsid w:val="00B9513D"/>
    <w:rsid w:val="00B965C4"/>
    <w:rsid w:val="00BA0AAD"/>
    <w:rsid w:val="00BA22F8"/>
    <w:rsid w:val="00BA7EF2"/>
    <w:rsid w:val="00BB56C4"/>
    <w:rsid w:val="00BB6B3A"/>
    <w:rsid w:val="00BB7167"/>
    <w:rsid w:val="00BC5359"/>
    <w:rsid w:val="00BD14FA"/>
    <w:rsid w:val="00BD275A"/>
    <w:rsid w:val="00BD3D6E"/>
    <w:rsid w:val="00BE44B7"/>
    <w:rsid w:val="00BF3C5F"/>
    <w:rsid w:val="00BF49AC"/>
    <w:rsid w:val="00C3021B"/>
    <w:rsid w:val="00C32783"/>
    <w:rsid w:val="00C365D1"/>
    <w:rsid w:val="00C367BA"/>
    <w:rsid w:val="00C374B3"/>
    <w:rsid w:val="00C709A6"/>
    <w:rsid w:val="00C748D6"/>
    <w:rsid w:val="00C80FAF"/>
    <w:rsid w:val="00C849FC"/>
    <w:rsid w:val="00C90074"/>
    <w:rsid w:val="00CB793F"/>
    <w:rsid w:val="00CB7E77"/>
    <w:rsid w:val="00CC173C"/>
    <w:rsid w:val="00CC2FC7"/>
    <w:rsid w:val="00CC433B"/>
    <w:rsid w:val="00CC5197"/>
    <w:rsid w:val="00CD1F05"/>
    <w:rsid w:val="00CD3C73"/>
    <w:rsid w:val="00CD5896"/>
    <w:rsid w:val="00CE04AD"/>
    <w:rsid w:val="00CF7C26"/>
    <w:rsid w:val="00D03E2F"/>
    <w:rsid w:val="00D03F46"/>
    <w:rsid w:val="00D04900"/>
    <w:rsid w:val="00D0679D"/>
    <w:rsid w:val="00D14EEE"/>
    <w:rsid w:val="00D25AFD"/>
    <w:rsid w:val="00D44E12"/>
    <w:rsid w:val="00D540EB"/>
    <w:rsid w:val="00D63495"/>
    <w:rsid w:val="00D63E61"/>
    <w:rsid w:val="00D63EED"/>
    <w:rsid w:val="00D70060"/>
    <w:rsid w:val="00D703AC"/>
    <w:rsid w:val="00D712CC"/>
    <w:rsid w:val="00D80AB9"/>
    <w:rsid w:val="00D82118"/>
    <w:rsid w:val="00D87A00"/>
    <w:rsid w:val="00D910AB"/>
    <w:rsid w:val="00DA082C"/>
    <w:rsid w:val="00DA1AA9"/>
    <w:rsid w:val="00DA7A03"/>
    <w:rsid w:val="00DB6006"/>
    <w:rsid w:val="00DD4772"/>
    <w:rsid w:val="00DD4EBE"/>
    <w:rsid w:val="00DD54D2"/>
    <w:rsid w:val="00DE4186"/>
    <w:rsid w:val="00DF18D6"/>
    <w:rsid w:val="00DF54BB"/>
    <w:rsid w:val="00DF6B5F"/>
    <w:rsid w:val="00E05D03"/>
    <w:rsid w:val="00E14333"/>
    <w:rsid w:val="00E20F9B"/>
    <w:rsid w:val="00E27A54"/>
    <w:rsid w:val="00E319FE"/>
    <w:rsid w:val="00E31E1C"/>
    <w:rsid w:val="00E3559E"/>
    <w:rsid w:val="00E55FD6"/>
    <w:rsid w:val="00E56DF6"/>
    <w:rsid w:val="00E8069B"/>
    <w:rsid w:val="00E81518"/>
    <w:rsid w:val="00E841B9"/>
    <w:rsid w:val="00E85CAA"/>
    <w:rsid w:val="00E87F34"/>
    <w:rsid w:val="00E95A5B"/>
    <w:rsid w:val="00EA4CD7"/>
    <w:rsid w:val="00EB7ACE"/>
    <w:rsid w:val="00ED53FE"/>
    <w:rsid w:val="00ED56C7"/>
    <w:rsid w:val="00EE6BAA"/>
    <w:rsid w:val="00EF06B4"/>
    <w:rsid w:val="00EF3400"/>
    <w:rsid w:val="00F05D8F"/>
    <w:rsid w:val="00F06ACB"/>
    <w:rsid w:val="00F177E8"/>
    <w:rsid w:val="00F357FB"/>
    <w:rsid w:val="00F35A7A"/>
    <w:rsid w:val="00F36581"/>
    <w:rsid w:val="00F41BB3"/>
    <w:rsid w:val="00F51B03"/>
    <w:rsid w:val="00F53DCF"/>
    <w:rsid w:val="00F54E91"/>
    <w:rsid w:val="00F578AB"/>
    <w:rsid w:val="00F64FD8"/>
    <w:rsid w:val="00F812FF"/>
    <w:rsid w:val="00F90B80"/>
    <w:rsid w:val="00F911B9"/>
    <w:rsid w:val="00F91452"/>
    <w:rsid w:val="00F919E9"/>
    <w:rsid w:val="00F926C7"/>
    <w:rsid w:val="00F92E5F"/>
    <w:rsid w:val="00FA0D42"/>
    <w:rsid w:val="00FA16B9"/>
    <w:rsid w:val="00FA1A1C"/>
    <w:rsid w:val="00FA4220"/>
    <w:rsid w:val="00FA5DE8"/>
    <w:rsid w:val="00FB00C5"/>
    <w:rsid w:val="00FB0EB0"/>
    <w:rsid w:val="00FC2A8C"/>
    <w:rsid w:val="00FE6414"/>
    <w:rsid w:val="00FF198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32"/>
    <o:shapelayout v:ext="edit">
      <o:idmap v:ext="edit" data="1"/>
    </o:shapelayout>
  </w:shapeDefaults>
  <w:decimalSymbol w:val=","/>
  <w:listSeparator w:val=";"/>
  <w14:docId w14:val="6EA3C2B2"/>
  <w15:docId w15:val="{3E8D2054-5F00-47AC-B487-22FED59FC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aliases w:val="1. Überschrift"/>
    <w:basedOn w:val="Standard"/>
    <w:next w:val="Standard"/>
    <w:link w:val="berschrift1Zchn"/>
    <w:autoRedefine/>
    <w:uiPriority w:val="9"/>
    <w:qFormat/>
    <w:rsid w:val="00497008"/>
    <w:pPr>
      <w:keepNext/>
      <w:keepLines/>
      <w:spacing w:before="480" w:line="276" w:lineRule="auto"/>
      <w:outlineLvl w:val="0"/>
    </w:pPr>
    <w:rPr>
      <w:rFonts w:eastAsiaTheme="majorEastAsia" w:cstheme="majorBid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6E3E1F"/>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6E3E1F"/>
    <w:rPr>
      <w:rFonts w:ascii="Lucida Grande" w:hAnsi="Lucida Grande"/>
      <w:sz w:val="18"/>
      <w:szCs w:val="18"/>
    </w:rPr>
  </w:style>
  <w:style w:type="paragraph" w:styleId="Kopfzeile">
    <w:name w:val="header"/>
    <w:basedOn w:val="Standard"/>
    <w:link w:val="KopfzeileZchn"/>
    <w:uiPriority w:val="99"/>
    <w:unhideWhenUsed/>
    <w:rsid w:val="006E3E1F"/>
    <w:pPr>
      <w:tabs>
        <w:tab w:val="center" w:pos="4536"/>
        <w:tab w:val="right" w:pos="9072"/>
      </w:tabs>
    </w:pPr>
  </w:style>
  <w:style w:type="character" w:customStyle="1" w:styleId="KopfzeileZchn">
    <w:name w:val="Kopfzeile Zchn"/>
    <w:basedOn w:val="Absatz-Standardschriftart"/>
    <w:link w:val="Kopfzeile"/>
    <w:uiPriority w:val="99"/>
    <w:rsid w:val="006E3E1F"/>
  </w:style>
  <w:style w:type="paragraph" w:styleId="Fuzeile">
    <w:name w:val="footer"/>
    <w:basedOn w:val="Standard"/>
    <w:link w:val="FuzeileZchn"/>
    <w:uiPriority w:val="99"/>
    <w:unhideWhenUsed/>
    <w:rsid w:val="006E3E1F"/>
    <w:pPr>
      <w:tabs>
        <w:tab w:val="center" w:pos="4536"/>
        <w:tab w:val="right" w:pos="9072"/>
      </w:tabs>
    </w:pPr>
  </w:style>
  <w:style w:type="character" w:customStyle="1" w:styleId="FuzeileZchn">
    <w:name w:val="Fußzeile Zchn"/>
    <w:basedOn w:val="Absatz-Standardschriftart"/>
    <w:link w:val="Fuzeile"/>
    <w:uiPriority w:val="99"/>
    <w:rsid w:val="006E3E1F"/>
  </w:style>
  <w:style w:type="paragraph" w:styleId="Funotentext">
    <w:name w:val="footnote text"/>
    <w:basedOn w:val="Standard"/>
    <w:link w:val="FunotentextZchn"/>
    <w:uiPriority w:val="99"/>
    <w:unhideWhenUsed/>
    <w:rsid w:val="0019449A"/>
  </w:style>
  <w:style w:type="character" w:customStyle="1" w:styleId="FunotentextZchn">
    <w:name w:val="Fußnotentext Zchn"/>
    <w:basedOn w:val="Absatz-Standardschriftart"/>
    <w:link w:val="Funotentext"/>
    <w:uiPriority w:val="99"/>
    <w:rsid w:val="0019449A"/>
  </w:style>
  <w:style w:type="character" w:styleId="Funotenzeichen">
    <w:name w:val="footnote reference"/>
    <w:basedOn w:val="Absatz-Standardschriftart"/>
    <w:uiPriority w:val="99"/>
    <w:unhideWhenUsed/>
    <w:rsid w:val="0019449A"/>
    <w:rPr>
      <w:vertAlign w:val="superscript"/>
    </w:rPr>
  </w:style>
  <w:style w:type="paragraph" w:styleId="StandardWeb">
    <w:name w:val="Normal (Web)"/>
    <w:basedOn w:val="Standard"/>
    <w:uiPriority w:val="99"/>
    <w:semiHidden/>
    <w:unhideWhenUsed/>
    <w:rsid w:val="00D87A00"/>
    <w:pPr>
      <w:spacing w:before="100" w:beforeAutospacing="1" w:after="100" w:afterAutospacing="1"/>
    </w:pPr>
    <w:rPr>
      <w:rFonts w:ascii="Times New Roman" w:eastAsia="Times New Roman" w:hAnsi="Times New Roman" w:cs="Times New Roman"/>
    </w:rPr>
  </w:style>
  <w:style w:type="character" w:styleId="Fett">
    <w:name w:val="Strong"/>
    <w:basedOn w:val="Absatz-Standardschriftart"/>
    <w:uiPriority w:val="22"/>
    <w:qFormat/>
    <w:rsid w:val="00D87A00"/>
    <w:rPr>
      <w:b/>
      <w:bCs/>
    </w:rPr>
  </w:style>
  <w:style w:type="paragraph" w:styleId="Listenabsatz">
    <w:name w:val="List Paragraph"/>
    <w:aliases w:val="Dot pt,F5 List Paragraph,List Paragraph1,Colorful List - Accent 11,No Spacing1,List Paragraph Char Char Char,Indicator Text,Numbered Para 1,Bullet 1,Bullet Points,List Paragraph2,MAIN CONTENT,OBC Bullet,List Paragraph12,List Paragraph11"/>
    <w:basedOn w:val="Standard"/>
    <w:link w:val="ListenabsatzZchn"/>
    <w:uiPriority w:val="34"/>
    <w:qFormat/>
    <w:rsid w:val="00D87A00"/>
    <w:pPr>
      <w:ind w:left="720"/>
      <w:contextualSpacing/>
    </w:pPr>
  </w:style>
  <w:style w:type="character" w:styleId="Hyperlink">
    <w:name w:val="Hyperlink"/>
    <w:basedOn w:val="Absatz-Standardschriftart"/>
    <w:uiPriority w:val="99"/>
    <w:unhideWhenUsed/>
    <w:rsid w:val="00D540EB"/>
    <w:rPr>
      <w:color w:val="0000FF" w:themeColor="hyperlink"/>
      <w:u w:val="single"/>
    </w:rPr>
  </w:style>
  <w:style w:type="paragraph" w:customStyle="1" w:styleId="Default">
    <w:name w:val="Default"/>
    <w:rsid w:val="0062311D"/>
    <w:pPr>
      <w:autoSpaceDE w:val="0"/>
      <w:autoSpaceDN w:val="0"/>
      <w:adjustRightInd w:val="0"/>
    </w:pPr>
    <w:rPr>
      <w:rFonts w:ascii="Myriad Pro" w:hAnsi="Myriad Pro" w:cs="Myriad Pro"/>
      <w:color w:val="000000"/>
    </w:rPr>
  </w:style>
  <w:style w:type="character" w:styleId="Seitenzahl">
    <w:name w:val="page number"/>
    <w:basedOn w:val="Absatz-Standardschriftart"/>
    <w:semiHidden/>
    <w:unhideWhenUsed/>
    <w:rsid w:val="008779E9"/>
  </w:style>
  <w:style w:type="character" w:customStyle="1" w:styleId="ListenabsatzZchn">
    <w:name w:val="Listenabsatz Zchn"/>
    <w:aliases w:val="Dot pt Zchn,F5 List Paragraph Zchn,List Paragraph1 Zchn,Colorful List - Accent 11 Zchn,No Spacing1 Zchn,List Paragraph Char Char Char Zchn,Indicator Text Zchn,Numbered Para 1 Zchn,Bullet 1 Zchn,Bullet Points Zchn,List Paragraph2 Zchn"/>
    <w:basedOn w:val="Absatz-Standardschriftart"/>
    <w:link w:val="Listenabsatz"/>
    <w:uiPriority w:val="34"/>
    <w:locked/>
    <w:rsid w:val="008839AA"/>
  </w:style>
  <w:style w:type="paragraph" w:customStyle="1" w:styleId="Anlage">
    <w:name w:val="Anlage"/>
    <w:basedOn w:val="Standard"/>
    <w:rsid w:val="008839AA"/>
    <w:pPr>
      <w:tabs>
        <w:tab w:val="left" w:pos="794"/>
      </w:tabs>
      <w:spacing w:before="240"/>
      <w:ind w:left="794" w:hanging="794"/>
    </w:pPr>
    <w:rPr>
      <w:rFonts w:ascii="Arial" w:eastAsia="Times New Roman" w:hAnsi="Arial" w:cs="Times New Roman"/>
      <w:szCs w:val="20"/>
    </w:rPr>
  </w:style>
  <w:style w:type="character" w:styleId="Kommentarzeichen">
    <w:name w:val="annotation reference"/>
    <w:basedOn w:val="Absatz-Standardschriftart"/>
    <w:uiPriority w:val="99"/>
    <w:semiHidden/>
    <w:unhideWhenUsed/>
    <w:rsid w:val="008839AA"/>
    <w:rPr>
      <w:sz w:val="16"/>
      <w:szCs w:val="16"/>
    </w:rPr>
  </w:style>
  <w:style w:type="paragraph" w:styleId="Kommentartext">
    <w:name w:val="annotation text"/>
    <w:basedOn w:val="Standard"/>
    <w:link w:val="KommentartextZchn"/>
    <w:uiPriority w:val="99"/>
    <w:semiHidden/>
    <w:unhideWhenUsed/>
    <w:rsid w:val="008839AA"/>
    <w:rPr>
      <w:sz w:val="20"/>
      <w:szCs w:val="20"/>
    </w:rPr>
  </w:style>
  <w:style w:type="character" w:customStyle="1" w:styleId="KommentartextZchn">
    <w:name w:val="Kommentartext Zchn"/>
    <w:basedOn w:val="Absatz-Standardschriftart"/>
    <w:link w:val="Kommentartext"/>
    <w:uiPriority w:val="99"/>
    <w:semiHidden/>
    <w:rsid w:val="008839AA"/>
    <w:rPr>
      <w:sz w:val="20"/>
      <w:szCs w:val="20"/>
    </w:rPr>
  </w:style>
  <w:style w:type="paragraph" w:styleId="Kommentarthema">
    <w:name w:val="annotation subject"/>
    <w:basedOn w:val="Kommentartext"/>
    <w:next w:val="Kommentartext"/>
    <w:link w:val="KommentarthemaZchn"/>
    <w:uiPriority w:val="99"/>
    <w:semiHidden/>
    <w:unhideWhenUsed/>
    <w:rsid w:val="009E76C7"/>
    <w:rPr>
      <w:b/>
      <w:bCs/>
    </w:rPr>
  </w:style>
  <w:style w:type="character" w:customStyle="1" w:styleId="KommentarthemaZchn">
    <w:name w:val="Kommentarthema Zchn"/>
    <w:basedOn w:val="KommentartextZchn"/>
    <w:link w:val="Kommentarthema"/>
    <w:uiPriority w:val="99"/>
    <w:semiHidden/>
    <w:rsid w:val="009E76C7"/>
    <w:rPr>
      <w:b/>
      <w:bCs/>
      <w:sz w:val="20"/>
      <w:szCs w:val="20"/>
    </w:rPr>
  </w:style>
  <w:style w:type="character" w:customStyle="1" w:styleId="berschrift1Zchn">
    <w:name w:val="Überschrift 1 Zchn"/>
    <w:aliases w:val="1. Überschrift Zchn"/>
    <w:basedOn w:val="Absatz-Standardschriftart"/>
    <w:link w:val="berschrift1"/>
    <w:uiPriority w:val="9"/>
    <w:rsid w:val="00497008"/>
    <w:rPr>
      <w:rFonts w:eastAsiaTheme="majorEastAsia" w:cstheme="majorBidi"/>
      <w:b/>
      <w:bCs/>
      <w:sz w:val="28"/>
      <w:szCs w:val="28"/>
    </w:rPr>
  </w:style>
  <w:style w:type="character" w:styleId="BesuchterLink">
    <w:name w:val="FollowedHyperlink"/>
    <w:basedOn w:val="Absatz-Standardschriftart"/>
    <w:uiPriority w:val="99"/>
    <w:semiHidden/>
    <w:unhideWhenUsed/>
    <w:rsid w:val="00E85CAA"/>
    <w:rPr>
      <w:color w:val="800080" w:themeColor="followedHyperlink"/>
      <w:u w:val="single"/>
    </w:rPr>
  </w:style>
  <w:style w:type="paragraph" w:styleId="berarbeitung">
    <w:name w:val="Revision"/>
    <w:hidden/>
    <w:uiPriority w:val="99"/>
    <w:semiHidden/>
    <w:rsid w:val="001602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713041">
      <w:bodyDiv w:val="1"/>
      <w:marLeft w:val="0"/>
      <w:marRight w:val="0"/>
      <w:marTop w:val="0"/>
      <w:marBottom w:val="0"/>
      <w:divBdr>
        <w:top w:val="none" w:sz="0" w:space="0" w:color="auto"/>
        <w:left w:val="none" w:sz="0" w:space="0" w:color="auto"/>
        <w:bottom w:val="none" w:sz="0" w:space="0" w:color="auto"/>
        <w:right w:val="none" w:sz="0" w:space="0" w:color="auto"/>
      </w:divBdr>
    </w:div>
    <w:div w:id="355271536">
      <w:bodyDiv w:val="1"/>
      <w:marLeft w:val="0"/>
      <w:marRight w:val="0"/>
      <w:marTop w:val="0"/>
      <w:marBottom w:val="0"/>
      <w:divBdr>
        <w:top w:val="none" w:sz="0" w:space="0" w:color="auto"/>
        <w:left w:val="none" w:sz="0" w:space="0" w:color="auto"/>
        <w:bottom w:val="none" w:sz="0" w:space="0" w:color="auto"/>
        <w:right w:val="none" w:sz="0" w:space="0" w:color="auto"/>
      </w:divBdr>
    </w:div>
    <w:div w:id="546185287">
      <w:bodyDiv w:val="1"/>
      <w:marLeft w:val="0"/>
      <w:marRight w:val="0"/>
      <w:marTop w:val="0"/>
      <w:marBottom w:val="0"/>
      <w:divBdr>
        <w:top w:val="none" w:sz="0" w:space="0" w:color="auto"/>
        <w:left w:val="none" w:sz="0" w:space="0" w:color="auto"/>
        <w:bottom w:val="none" w:sz="0" w:space="0" w:color="auto"/>
        <w:right w:val="none" w:sz="0" w:space="0" w:color="auto"/>
      </w:divBdr>
    </w:div>
    <w:div w:id="681853737">
      <w:bodyDiv w:val="1"/>
      <w:marLeft w:val="0"/>
      <w:marRight w:val="0"/>
      <w:marTop w:val="0"/>
      <w:marBottom w:val="0"/>
      <w:divBdr>
        <w:top w:val="none" w:sz="0" w:space="0" w:color="auto"/>
        <w:left w:val="none" w:sz="0" w:space="0" w:color="auto"/>
        <w:bottom w:val="none" w:sz="0" w:space="0" w:color="auto"/>
        <w:right w:val="none" w:sz="0" w:space="0" w:color="auto"/>
      </w:divBdr>
    </w:div>
    <w:div w:id="1108351514">
      <w:bodyDiv w:val="1"/>
      <w:marLeft w:val="0"/>
      <w:marRight w:val="0"/>
      <w:marTop w:val="0"/>
      <w:marBottom w:val="0"/>
      <w:divBdr>
        <w:top w:val="none" w:sz="0" w:space="0" w:color="auto"/>
        <w:left w:val="none" w:sz="0" w:space="0" w:color="auto"/>
        <w:bottom w:val="none" w:sz="0" w:space="0" w:color="auto"/>
        <w:right w:val="none" w:sz="0" w:space="0" w:color="auto"/>
      </w:divBdr>
    </w:div>
    <w:div w:id="1128203492">
      <w:bodyDiv w:val="1"/>
      <w:marLeft w:val="0"/>
      <w:marRight w:val="0"/>
      <w:marTop w:val="0"/>
      <w:marBottom w:val="0"/>
      <w:divBdr>
        <w:top w:val="none" w:sz="0" w:space="0" w:color="auto"/>
        <w:left w:val="none" w:sz="0" w:space="0" w:color="auto"/>
        <w:bottom w:val="none" w:sz="0" w:space="0" w:color="auto"/>
        <w:right w:val="none" w:sz="0" w:space="0" w:color="auto"/>
      </w:divBdr>
    </w:div>
    <w:div w:id="1316377656">
      <w:bodyDiv w:val="1"/>
      <w:marLeft w:val="0"/>
      <w:marRight w:val="0"/>
      <w:marTop w:val="0"/>
      <w:marBottom w:val="0"/>
      <w:divBdr>
        <w:top w:val="none" w:sz="0" w:space="0" w:color="auto"/>
        <w:left w:val="none" w:sz="0" w:space="0" w:color="auto"/>
        <w:bottom w:val="none" w:sz="0" w:space="0" w:color="auto"/>
        <w:right w:val="none" w:sz="0" w:space="0" w:color="auto"/>
      </w:divBdr>
    </w:div>
    <w:div w:id="1514030437">
      <w:bodyDiv w:val="1"/>
      <w:marLeft w:val="0"/>
      <w:marRight w:val="0"/>
      <w:marTop w:val="0"/>
      <w:marBottom w:val="0"/>
      <w:divBdr>
        <w:top w:val="none" w:sz="0" w:space="0" w:color="auto"/>
        <w:left w:val="none" w:sz="0" w:space="0" w:color="auto"/>
        <w:bottom w:val="none" w:sz="0" w:space="0" w:color="auto"/>
        <w:right w:val="none" w:sz="0" w:space="0" w:color="auto"/>
      </w:divBdr>
    </w:div>
    <w:div w:id="20463682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transparenzregister.de" TargetMode="External"/><Relationship Id="rId19" Type="http://schemas.openxmlformats.org/officeDocument/2006/relationships/theme" Target="theme/theme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F89AEE-7F00-421A-A3A3-A081EBA39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609</Words>
  <Characters>3839</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Druckreif GmbH &amp; Co. KG</Company>
  <LinksUpToDate>false</LinksUpToDate>
  <CharactersWithSpaces>4440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Leutner</dc:creator>
  <cp:lastModifiedBy>Killiches, Franziska GIZ</cp:lastModifiedBy>
  <cp:revision>3</cp:revision>
  <cp:lastPrinted>2017-07-12T12:32:00Z</cp:lastPrinted>
  <dcterms:created xsi:type="dcterms:W3CDTF">2017-08-03T15:03:00Z</dcterms:created>
  <dcterms:modified xsi:type="dcterms:W3CDTF">2017-08-03T15:03:00Z</dcterms:modified>
</cp:coreProperties>
</file>