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43149" w14:textId="77777777" w:rsidR="00DE3964" w:rsidRPr="00D73370" w:rsidRDefault="00DE3964" w:rsidP="00B6793C">
      <w:pPr>
        <w:rPr>
          <w:lang w:val="de-DE"/>
        </w:rPr>
      </w:pPr>
      <w:bookmarkStart w:id="0" w:name="_GoBack"/>
      <w:bookmarkEnd w:id="0"/>
    </w:p>
    <w:p w14:paraId="2DC3B0D6" w14:textId="77777777" w:rsidR="00491022" w:rsidRPr="00D73370" w:rsidRDefault="00491022" w:rsidP="00903BC0">
      <w:pPr>
        <w:jc w:val="left"/>
        <w:rPr>
          <w:lang w:val="de-DE"/>
        </w:rPr>
      </w:pPr>
    </w:p>
    <w:p w14:paraId="4763CA1F" w14:textId="77777777" w:rsidR="00845987" w:rsidRPr="00D73370" w:rsidRDefault="00845987" w:rsidP="00903BC0">
      <w:pPr>
        <w:jc w:val="left"/>
        <w:rPr>
          <w:lang w:val="de-DE"/>
        </w:rPr>
      </w:pPr>
    </w:p>
    <w:p w14:paraId="5A4DF2EF" w14:textId="77777777" w:rsidR="00845987" w:rsidRPr="00D73370" w:rsidRDefault="00845987" w:rsidP="00903BC0">
      <w:pPr>
        <w:jc w:val="left"/>
        <w:rPr>
          <w:lang w:val="de-DE"/>
        </w:rPr>
      </w:pPr>
    </w:p>
    <w:p w14:paraId="7B6D9556" w14:textId="77777777" w:rsidR="00903BC0" w:rsidRPr="00D73370" w:rsidRDefault="00BF0531" w:rsidP="00903BC0">
      <w:pPr>
        <w:jc w:val="left"/>
        <w:rPr>
          <w:lang w:val="de-DE"/>
        </w:rPr>
      </w:pPr>
      <w:r w:rsidRPr="00D73370">
        <w:rPr>
          <w:noProof/>
          <w:lang w:val="de-DE" w:eastAsia="de-DE" w:bidi="ar-SA"/>
        </w:rPr>
        <mc:AlternateContent>
          <mc:Choice Requires="wps">
            <w:drawing>
              <wp:anchor distT="0" distB="0" distL="114300" distR="114300" simplePos="0" relativeHeight="251657728" behindDoc="1" locked="0" layoutInCell="1" allowOverlap="1" wp14:anchorId="508D7CBB" wp14:editId="5EF70459">
                <wp:simplePos x="0" y="0"/>
                <wp:positionH relativeFrom="column">
                  <wp:posOffset>-1364615</wp:posOffset>
                </wp:positionH>
                <wp:positionV relativeFrom="paragraph">
                  <wp:posOffset>267639</wp:posOffset>
                </wp:positionV>
                <wp:extent cx="8302625" cy="396875"/>
                <wp:effectExtent l="0" t="0" r="2222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2625" cy="3968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B83C8" id="Rectangle 4" o:spid="_x0000_s1026" style="position:absolute;margin-left:-107.45pt;margin-top:21.05pt;width:653.75pt;height:3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" fillcolor="black"/>
            </w:pict>
          </mc:Fallback>
        </mc:AlternateContent>
      </w:r>
    </w:p>
    <w:p w14:paraId="3606EE44" w14:textId="77777777" w:rsidR="00903BC0" w:rsidRPr="00D73370" w:rsidRDefault="00EA60B5" w:rsidP="00903BC0">
      <w:pPr>
        <w:jc w:val="left"/>
        <w:rPr>
          <w:lang w:val="de-DE"/>
        </w:rPr>
      </w:pPr>
      <w:r w:rsidRPr="00D73370">
        <w:rPr>
          <w:noProof/>
          <w:lang w:val="de-DE" w:eastAsia="de-DE" w:bidi="ar-SA"/>
        </w:rPr>
        <w:drawing>
          <wp:anchor distT="0" distB="0" distL="114935" distR="114935" simplePos="0" relativeHeight="251658752" behindDoc="1" locked="0" layoutInCell="1" allowOverlap="1" wp14:anchorId="456EB22F" wp14:editId="42B68579">
            <wp:simplePos x="0" y="0"/>
            <wp:positionH relativeFrom="column">
              <wp:posOffset>-1882140</wp:posOffset>
            </wp:positionH>
            <wp:positionV relativeFrom="paragraph">
              <wp:posOffset>223215</wp:posOffset>
            </wp:positionV>
            <wp:extent cx="8820150" cy="191452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0150" cy="1914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2EF8171" w14:textId="77777777" w:rsidR="003F7A90" w:rsidRPr="001F4295" w:rsidRDefault="00D263BA" w:rsidP="00720B2B">
      <w:pPr>
        <w:spacing w:before="720" w:after="960"/>
        <w:jc w:val="left"/>
        <w:rPr>
          <w:rFonts w:ascii="Calibri" w:hAnsi="Calibri"/>
          <w:color w:val="FFFFFF"/>
          <w:sz w:val="56"/>
          <w:szCs w:val="56"/>
          <w:lang w:val="de-DE"/>
        </w:rPr>
      </w:pPr>
      <w:r w:rsidRPr="001F4295">
        <w:rPr>
          <w:rFonts w:ascii="Calibri" w:hAnsi="Calibri"/>
          <w:noProof/>
          <w:sz w:val="56"/>
          <w:szCs w:val="56"/>
          <w:lang w:val="de-DE" w:eastAsia="de-DE" w:bidi="ar-SA"/>
        </w:rPr>
        <w:drawing>
          <wp:anchor distT="0" distB="0" distL="114935" distR="114935" simplePos="0" relativeHeight="251656704" behindDoc="1" locked="0" layoutInCell="1" allowOverlap="1" wp14:anchorId="6F2B48F9" wp14:editId="6A9B6660">
            <wp:simplePos x="0" y="0"/>
            <wp:positionH relativeFrom="column">
              <wp:posOffset>-1014730</wp:posOffset>
            </wp:positionH>
            <wp:positionV relativeFrom="paragraph">
              <wp:posOffset>1760524</wp:posOffset>
            </wp:positionV>
            <wp:extent cx="8052435" cy="441960"/>
            <wp:effectExtent l="0" t="0" r="571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2435" cy="441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35594">
        <w:rPr>
          <w:rFonts w:ascii="Calibri" w:hAnsi="Calibri"/>
          <w:color w:val="FFFFFF"/>
          <w:sz w:val="56"/>
          <w:szCs w:val="56"/>
          <w:lang w:val="de-DE"/>
        </w:rPr>
        <w:t>EITI-FORTSCHRITTSBERICHT 2017</w:t>
      </w:r>
      <w:r w:rsidR="003F7A90">
        <w:rPr>
          <w:rFonts w:ascii="Calibri" w:hAnsi="Calibri"/>
          <w:color w:val="FFFFFF"/>
          <w:sz w:val="56"/>
          <w:szCs w:val="56"/>
          <w:lang w:val="de-DE"/>
        </w:rPr>
        <w:br/>
        <w:t>DEUTSCHLAND</w:t>
      </w:r>
    </w:p>
    <w:p w14:paraId="7945A49D" w14:textId="77777777" w:rsidR="00CA4143" w:rsidRPr="00D73370" w:rsidRDefault="00CA4143" w:rsidP="006C752A">
      <w:pPr>
        <w:tabs>
          <w:tab w:val="right" w:pos="9633"/>
        </w:tabs>
        <w:jc w:val="left"/>
        <w:rPr>
          <w:lang w:val="de-DE"/>
        </w:rPr>
      </w:pPr>
    </w:p>
    <w:p w14:paraId="7FC90FB2" w14:textId="77777777" w:rsidR="00290D10" w:rsidRPr="00D73370" w:rsidRDefault="00290D10" w:rsidP="00903BC0">
      <w:pPr>
        <w:rPr>
          <w:lang w:val="de-DE"/>
        </w:rPr>
      </w:pPr>
    </w:p>
    <w:p w14:paraId="5F6C18D2" w14:textId="77777777" w:rsidR="00FB4B7F" w:rsidRPr="00D73370" w:rsidRDefault="00FB4B7F" w:rsidP="003A3BAA">
      <w:pPr>
        <w:pStyle w:val="Pa5"/>
        <w:spacing w:after="100" w:line="276" w:lineRule="auto"/>
        <w:jc w:val="both"/>
        <w:rPr>
          <w:sz w:val="20"/>
          <w:szCs w:val="20"/>
          <w:lang w:val="de-DE"/>
        </w:rPr>
      </w:pPr>
    </w:p>
    <w:p w14:paraId="5101258D" w14:textId="77777777" w:rsidR="00B80C16" w:rsidRPr="00D73370" w:rsidRDefault="006F3313" w:rsidP="0030725C">
      <w:pPr>
        <w:rPr>
          <w:lang w:val="de-DE"/>
        </w:rPr>
      </w:pPr>
      <w:r w:rsidRPr="00D73370">
        <w:rPr>
          <w:noProof/>
          <w:lang w:val="de-DE" w:eastAsia="de-DE" w:bidi="ar-SA"/>
        </w:rPr>
        <mc:AlternateContent>
          <mc:Choice Requires="wps">
            <w:drawing>
              <wp:anchor distT="0" distB="0" distL="114300" distR="114300" simplePos="0" relativeHeight="251662848" behindDoc="1" locked="0" layoutInCell="1" allowOverlap="1" wp14:anchorId="66B35CB2" wp14:editId="09F8011E">
                <wp:simplePos x="0" y="0"/>
                <wp:positionH relativeFrom="column">
                  <wp:posOffset>-502285</wp:posOffset>
                </wp:positionH>
                <wp:positionV relativeFrom="paragraph">
                  <wp:posOffset>4808220</wp:posOffset>
                </wp:positionV>
                <wp:extent cx="558165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3985"/>
                        </a:xfrm>
                        <a:prstGeom prst="rect">
                          <a:avLst/>
                        </a:prstGeom>
                        <a:solidFill>
                          <a:schemeClr val="accent5">
                            <a:lumMod val="20000"/>
                            <a:lumOff val="80000"/>
                            <a:alpha val="0"/>
                          </a:schemeClr>
                        </a:solidFill>
                        <a:ln w="9525">
                          <a:noFill/>
                          <a:miter lim="800000"/>
                          <a:headEnd/>
                          <a:tailEnd/>
                        </a:ln>
                      </wps:spPr>
                      <wps:txbx>
                        <w:txbxContent>
                          <w:p w14:paraId="58B6E0EC" w14:textId="77777777" w:rsidR="00A908E9" w:rsidRPr="00581978" w:rsidRDefault="00A908E9" w:rsidP="006F3313">
                            <w:pPr>
                              <w:spacing w:after="0"/>
                              <w:rPr>
                                <w:rFonts w:ascii="Calibri" w:hAnsi="Calibri"/>
                                <w:b/>
                                <w:color w:val="00B0F0"/>
                                <w:sz w:val="18"/>
                                <w:szCs w:val="18"/>
                                <w:lang w:val="de-DE"/>
                              </w:rPr>
                            </w:pPr>
                            <w:r w:rsidRPr="00581978">
                              <w:rPr>
                                <w:rFonts w:ascii="Calibri" w:hAnsi="Calibri"/>
                                <w:b/>
                                <w:sz w:val="18"/>
                                <w:szCs w:val="18"/>
                                <w:lang w:val="de-DE"/>
                              </w:rPr>
                              <w:t>D-EITI Sekretariat</w:t>
                            </w:r>
                            <w:r w:rsidRPr="00581978">
                              <w:rPr>
                                <w:rFonts w:ascii="Calibri" w:hAnsi="Calibri"/>
                                <w:sz w:val="18"/>
                                <w:szCs w:val="18"/>
                                <w:lang w:val="de-DE"/>
                              </w:rPr>
                              <w:t xml:space="preserve"> </w:t>
                            </w:r>
                            <w:r w:rsidRPr="001F4295">
                              <w:rPr>
                                <w:rFonts w:ascii="Calibri" w:hAnsi="Calibri"/>
                                <w:sz w:val="18"/>
                                <w:szCs w:val="18"/>
                                <w:lang w:val="de-DE"/>
                              </w:rPr>
                              <w:t>Reichpietschufer 20</w:t>
                            </w:r>
                            <w:r>
                              <w:rPr>
                                <w:rFonts w:ascii="Calibri" w:hAnsi="Calibri"/>
                                <w:sz w:val="18"/>
                                <w:szCs w:val="18"/>
                                <w:lang w:val="de-DE"/>
                              </w:rPr>
                              <w:t>, 10785</w:t>
                            </w:r>
                            <w:r w:rsidRPr="00581978">
                              <w:rPr>
                                <w:rFonts w:ascii="Calibri" w:hAnsi="Calibri"/>
                                <w:sz w:val="18"/>
                                <w:szCs w:val="18"/>
                                <w:lang w:val="de-DE"/>
                              </w:rPr>
                              <w:t xml:space="preserve"> Berlin, Deutschland </w:t>
                            </w:r>
                            <w:r w:rsidRPr="00581978">
                              <w:rPr>
                                <w:rFonts w:ascii="Calibri" w:hAnsi="Calibri"/>
                                <w:b/>
                                <w:color w:val="49ADD1"/>
                                <w:sz w:val="18"/>
                                <w:szCs w:val="18"/>
                                <w:lang w:val="de-DE"/>
                              </w:rPr>
                              <w:t>www.D-EITI.de</w:t>
                            </w:r>
                          </w:p>
                          <w:p w14:paraId="7ADFA522" w14:textId="77777777" w:rsidR="00A908E9" w:rsidRPr="00A23A53" w:rsidRDefault="00A908E9" w:rsidP="006F3313">
                            <w:pPr>
                              <w:spacing w:after="0"/>
                              <w:rPr>
                                <w:rFonts w:ascii="Calibri" w:hAnsi="Calibri"/>
                                <w:color w:val="000000" w:themeColor="text1"/>
                                <w:sz w:val="18"/>
                                <w:szCs w:val="18"/>
                                <w:lang w:val="pt-BR"/>
                              </w:rPr>
                            </w:pPr>
                            <w:r w:rsidRPr="00A23A53">
                              <w:rPr>
                                <w:rFonts w:ascii="Calibri" w:hAnsi="Calibri"/>
                                <w:b/>
                                <w:color w:val="000000" w:themeColor="text1"/>
                                <w:sz w:val="18"/>
                                <w:szCs w:val="18"/>
                                <w:lang w:val="pt-BR"/>
                              </w:rPr>
                              <w:t xml:space="preserve">Tel: </w:t>
                            </w:r>
                            <w:r w:rsidRPr="00A23A53">
                              <w:rPr>
                                <w:rFonts w:ascii="Calibri" w:hAnsi="Calibri"/>
                                <w:color w:val="000000" w:themeColor="text1"/>
                                <w:sz w:val="18"/>
                                <w:szCs w:val="18"/>
                                <w:lang w:val="pt-BR"/>
                              </w:rPr>
                              <w:t xml:space="preserve">+49 30 72614 202 </w:t>
                            </w:r>
                            <w:r w:rsidRPr="00A23A53">
                              <w:rPr>
                                <w:rFonts w:ascii="Calibri" w:hAnsi="Calibri"/>
                                <w:b/>
                                <w:color w:val="000000" w:themeColor="text1"/>
                                <w:sz w:val="18"/>
                                <w:szCs w:val="18"/>
                                <w:lang w:val="pt-BR"/>
                              </w:rPr>
                              <w:t>Fax:</w:t>
                            </w:r>
                            <w:r w:rsidRPr="00A23A53">
                              <w:rPr>
                                <w:rFonts w:ascii="Calibri" w:hAnsi="Calibri"/>
                                <w:color w:val="000000" w:themeColor="text1"/>
                                <w:sz w:val="18"/>
                                <w:szCs w:val="18"/>
                                <w:lang w:val="pt-BR"/>
                              </w:rPr>
                              <w:t xml:space="preserve"> +49 30 72614 22 202 </w:t>
                            </w:r>
                            <w:r w:rsidRPr="00A23A53">
                              <w:rPr>
                                <w:rFonts w:ascii="Calibri" w:hAnsi="Calibri"/>
                                <w:b/>
                                <w:color w:val="000000" w:themeColor="text1"/>
                                <w:sz w:val="18"/>
                                <w:szCs w:val="18"/>
                                <w:lang w:val="pt-BR"/>
                              </w:rPr>
                              <w:t>E-Mail:</w:t>
                            </w:r>
                            <w:r w:rsidRPr="00A23A53">
                              <w:rPr>
                                <w:rFonts w:ascii="Calibri" w:hAnsi="Calibri"/>
                                <w:color w:val="000000" w:themeColor="text1"/>
                                <w:sz w:val="18"/>
                                <w:szCs w:val="18"/>
                                <w:lang w:val="pt-BR"/>
                              </w:rPr>
                              <w:t xml:space="preserve"> sekretariat@d-eiti.de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B35CB2" id="_x0000_t202" coordsize="21600,21600" o:spt="202" path="m,l,21600r21600,l21600,xe">
                <v:stroke joinstyle="miter"/>
                <v:path gradientshapeok="t" o:connecttype="rect"/>
              </v:shapetype>
              <v:shape id="Textfeld 2" o:spid="_x0000_s1026" type="#_x0000_t202" style="position:absolute;left:0;text-align:left;margin-left:-39.55pt;margin-top:378.6pt;width:439.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" fillcolor="#daeef3 [664]" stroked="f">
                <v:fill opacity="0"/>
                <v:textbox style="mso-fit-shape-to-text:t">
                  <w:txbxContent>
                    <w:p w14:paraId="58B6E0EC" w14:textId="77777777" w:rsidR="00A908E9" w:rsidRPr="00581978" w:rsidRDefault="00A908E9" w:rsidP="006F3313">
                      <w:pPr>
                        <w:spacing w:after="0"/>
                        <w:rPr>
                          <w:rFonts w:ascii="Calibri" w:hAnsi="Calibri"/>
                          <w:b/>
                          <w:color w:val="00B0F0"/>
                          <w:sz w:val="18"/>
                          <w:szCs w:val="18"/>
                          <w:lang w:val="de-DE"/>
                        </w:rPr>
                      </w:pPr>
                      <w:r w:rsidRPr="00581978">
                        <w:rPr>
                          <w:rFonts w:ascii="Calibri" w:hAnsi="Calibri"/>
                          <w:b/>
                          <w:sz w:val="18"/>
                          <w:szCs w:val="18"/>
                          <w:lang w:val="de-DE"/>
                        </w:rPr>
                        <w:t>D-EITI Sekretariat</w:t>
                      </w:r>
                      <w:r w:rsidRPr="00581978">
                        <w:rPr>
                          <w:rFonts w:ascii="Calibri" w:hAnsi="Calibri"/>
                          <w:sz w:val="18"/>
                          <w:szCs w:val="18"/>
                          <w:lang w:val="de-DE"/>
                        </w:rPr>
                        <w:t xml:space="preserve"> </w:t>
                      </w:r>
                      <w:proofErr w:type="spellStart"/>
                      <w:r w:rsidRPr="001F4295">
                        <w:rPr>
                          <w:rFonts w:ascii="Calibri" w:hAnsi="Calibri"/>
                          <w:sz w:val="18"/>
                          <w:szCs w:val="18"/>
                          <w:lang w:val="de-DE"/>
                        </w:rPr>
                        <w:t>Reichpietschufer</w:t>
                      </w:r>
                      <w:proofErr w:type="spellEnd"/>
                      <w:r w:rsidRPr="001F4295">
                        <w:rPr>
                          <w:rFonts w:ascii="Calibri" w:hAnsi="Calibri"/>
                          <w:sz w:val="18"/>
                          <w:szCs w:val="18"/>
                          <w:lang w:val="de-DE"/>
                        </w:rPr>
                        <w:t xml:space="preserve"> 20</w:t>
                      </w:r>
                      <w:r>
                        <w:rPr>
                          <w:rFonts w:ascii="Calibri" w:hAnsi="Calibri"/>
                          <w:sz w:val="18"/>
                          <w:szCs w:val="18"/>
                          <w:lang w:val="de-DE"/>
                        </w:rPr>
                        <w:t>, 10785</w:t>
                      </w:r>
                      <w:r w:rsidRPr="00581978">
                        <w:rPr>
                          <w:rFonts w:ascii="Calibri" w:hAnsi="Calibri"/>
                          <w:sz w:val="18"/>
                          <w:szCs w:val="18"/>
                          <w:lang w:val="de-DE"/>
                        </w:rPr>
                        <w:t xml:space="preserve"> Berlin, Deutschland </w:t>
                      </w:r>
                      <w:r w:rsidRPr="00581978">
                        <w:rPr>
                          <w:rFonts w:ascii="Calibri" w:hAnsi="Calibri"/>
                          <w:b/>
                          <w:color w:val="49ADD1"/>
                          <w:sz w:val="18"/>
                          <w:szCs w:val="18"/>
                          <w:lang w:val="de-DE"/>
                        </w:rPr>
                        <w:t>www.D-EITI.de</w:t>
                      </w:r>
                    </w:p>
                    <w:p w14:paraId="7ADFA522" w14:textId="77777777" w:rsidR="00A908E9" w:rsidRPr="00A23A53" w:rsidRDefault="00A908E9" w:rsidP="006F3313">
                      <w:pPr>
                        <w:spacing w:after="0"/>
                        <w:rPr>
                          <w:rFonts w:ascii="Calibri" w:hAnsi="Calibri"/>
                          <w:color w:val="000000" w:themeColor="text1"/>
                          <w:sz w:val="18"/>
                          <w:szCs w:val="18"/>
                          <w:lang w:val="pt-BR"/>
                        </w:rPr>
                      </w:pPr>
                      <w:proofErr w:type="spellStart"/>
                      <w:r w:rsidRPr="00A23A53">
                        <w:rPr>
                          <w:rFonts w:ascii="Calibri" w:hAnsi="Calibri"/>
                          <w:b/>
                          <w:color w:val="000000" w:themeColor="text1"/>
                          <w:sz w:val="18"/>
                          <w:szCs w:val="18"/>
                          <w:lang w:val="pt-BR"/>
                        </w:rPr>
                        <w:t>Tel</w:t>
                      </w:r>
                      <w:proofErr w:type="spellEnd"/>
                      <w:r w:rsidRPr="00A23A53">
                        <w:rPr>
                          <w:rFonts w:ascii="Calibri" w:hAnsi="Calibri"/>
                          <w:b/>
                          <w:color w:val="000000" w:themeColor="text1"/>
                          <w:sz w:val="18"/>
                          <w:szCs w:val="18"/>
                          <w:lang w:val="pt-BR"/>
                        </w:rPr>
                        <w:t xml:space="preserve">: </w:t>
                      </w:r>
                      <w:r w:rsidRPr="00A23A53">
                        <w:rPr>
                          <w:rFonts w:ascii="Calibri" w:hAnsi="Calibri"/>
                          <w:color w:val="000000" w:themeColor="text1"/>
                          <w:sz w:val="18"/>
                          <w:szCs w:val="18"/>
                          <w:lang w:val="pt-BR"/>
                        </w:rPr>
                        <w:t xml:space="preserve">+49 30 72614 202 </w:t>
                      </w:r>
                      <w:r w:rsidRPr="00A23A53">
                        <w:rPr>
                          <w:rFonts w:ascii="Calibri" w:hAnsi="Calibri"/>
                          <w:b/>
                          <w:color w:val="000000" w:themeColor="text1"/>
                          <w:sz w:val="18"/>
                          <w:szCs w:val="18"/>
                          <w:lang w:val="pt-BR"/>
                        </w:rPr>
                        <w:t>Fax:</w:t>
                      </w:r>
                      <w:r w:rsidRPr="00A23A53">
                        <w:rPr>
                          <w:rFonts w:ascii="Calibri" w:hAnsi="Calibri"/>
                          <w:color w:val="000000" w:themeColor="text1"/>
                          <w:sz w:val="18"/>
                          <w:szCs w:val="18"/>
                          <w:lang w:val="pt-BR"/>
                        </w:rPr>
                        <w:t xml:space="preserve"> +49 30 72614 22 202 </w:t>
                      </w:r>
                      <w:r w:rsidRPr="00A23A53">
                        <w:rPr>
                          <w:rFonts w:ascii="Calibri" w:hAnsi="Calibri"/>
                          <w:b/>
                          <w:color w:val="000000" w:themeColor="text1"/>
                          <w:sz w:val="18"/>
                          <w:szCs w:val="18"/>
                          <w:lang w:val="pt-BR"/>
                        </w:rPr>
                        <w:t>E-Mail:</w:t>
                      </w:r>
                      <w:r w:rsidRPr="00A23A53">
                        <w:rPr>
                          <w:rFonts w:ascii="Calibri" w:hAnsi="Calibri"/>
                          <w:color w:val="000000" w:themeColor="text1"/>
                          <w:sz w:val="18"/>
                          <w:szCs w:val="18"/>
                          <w:lang w:val="pt-BR"/>
                        </w:rPr>
                        <w:t xml:space="preserve"> sekretariat@d-eiti.de</w:t>
                      </w:r>
                    </w:p>
                  </w:txbxContent>
                </v:textbox>
              </v:shape>
            </w:pict>
          </mc:Fallback>
        </mc:AlternateContent>
      </w:r>
      <w:r w:rsidRPr="00D73370">
        <w:rPr>
          <w:noProof/>
          <w:lang w:val="de-DE" w:eastAsia="de-DE" w:bidi="ar-SA"/>
        </w:rPr>
        <w:drawing>
          <wp:anchor distT="0" distB="0" distL="114935" distR="114935" simplePos="0" relativeHeight="251660800" behindDoc="1" locked="0" layoutInCell="1" allowOverlap="1" wp14:anchorId="0A4F9752" wp14:editId="2A6CD9D7">
            <wp:simplePos x="0" y="0"/>
            <wp:positionH relativeFrom="column">
              <wp:posOffset>-796722</wp:posOffset>
            </wp:positionH>
            <wp:positionV relativeFrom="paragraph">
              <wp:posOffset>4813300</wp:posOffset>
            </wp:positionV>
            <wp:extent cx="8052435" cy="441960"/>
            <wp:effectExtent l="0" t="0" r="571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lum bright="70000" contrast="-70000"/>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8052435" cy="441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725C" w:rsidRPr="00D73370">
        <w:rPr>
          <w:lang w:val="de-DE"/>
        </w:rPr>
        <w:br w:type="page"/>
      </w:r>
    </w:p>
    <w:p w14:paraId="340A7654" w14:textId="77777777" w:rsidR="00B80C16" w:rsidRPr="00D73370" w:rsidRDefault="000208C3" w:rsidP="00B6793C">
      <w:pPr>
        <w:pStyle w:val="TOCHeading1"/>
        <w:rPr>
          <w:rFonts w:ascii="Calibri" w:hAnsi="Calibri"/>
          <w:sz w:val="48"/>
          <w:szCs w:val="48"/>
          <w:lang w:val="de-DE"/>
        </w:rPr>
      </w:pPr>
      <w:r w:rsidRPr="00D73370">
        <w:rPr>
          <w:rFonts w:ascii="Calibri" w:hAnsi="Calibri"/>
          <w:sz w:val="48"/>
          <w:szCs w:val="48"/>
          <w:lang w:val="de-DE"/>
        </w:rPr>
        <w:lastRenderedPageBreak/>
        <w:t>Inhalt</w:t>
      </w:r>
    </w:p>
    <w:sdt>
      <w:sdtPr>
        <w:rPr>
          <w:rFonts w:ascii="Myriad Pro SemiCond" w:eastAsia="Times New Roman" w:hAnsi="Myriad Pro SemiCond" w:cs="Calibri"/>
          <w:b w:val="0"/>
          <w:bCs w:val="0"/>
          <w:color w:val="auto"/>
          <w:sz w:val="20"/>
          <w:szCs w:val="22"/>
          <w:lang w:val="en-GB" w:eastAsia="en-US" w:bidi="en-US"/>
        </w:rPr>
        <w:id w:val="458224280"/>
        <w:docPartObj>
          <w:docPartGallery w:val="Table of Contents"/>
          <w:docPartUnique/>
        </w:docPartObj>
      </w:sdtPr>
      <w:sdtEndPr>
        <w:rPr>
          <w:rFonts w:ascii="Times New Roman" w:hAnsi="Times New Roman"/>
          <w:sz w:val="24"/>
        </w:rPr>
      </w:sdtEndPr>
      <w:sdtContent>
        <w:p w14:paraId="106A41C5" w14:textId="77777777" w:rsidR="001A3B9D" w:rsidRDefault="001A3B9D">
          <w:pPr>
            <w:pStyle w:val="Inhaltsverzeichnisberschrift"/>
          </w:pPr>
        </w:p>
        <w:p w14:paraId="5769E075" w14:textId="3FC8D2E5" w:rsidR="00D6254F" w:rsidRDefault="001A3B9D">
          <w:pPr>
            <w:pStyle w:val="Verzeichnis1"/>
            <w:tabs>
              <w:tab w:val="right" w:leader="dot" w:pos="9627"/>
            </w:tabs>
            <w:rPr>
              <w:rFonts w:asciiTheme="minorHAnsi" w:eastAsiaTheme="minorEastAsia" w:hAnsiTheme="minorHAnsi" w:cstheme="minorBidi"/>
              <w:noProof/>
              <w:sz w:val="22"/>
              <w:lang w:val="de-DE" w:eastAsia="de-DE" w:bidi="ar-SA"/>
            </w:rPr>
          </w:pPr>
          <w:r>
            <w:fldChar w:fldCharType="begin"/>
          </w:r>
          <w:r>
            <w:instrText xml:space="preserve"> TOC \o "1-3" \h \z \u </w:instrText>
          </w:r>
          <w:r>
            <w:fldChar w:fldCharType="separate"/>
          </w:r>
          <w:r w:rsidR="00DC1E3A">
            <w:rPr>
              <w:rStyle w:val="Hyperlink"/>
              <w:rFonts w:ascii="Calibri" w:hAnsi="Calibri"/>
              <w:noProof/>
              <w:lang w:val="de-DE"/>
            </w:rPr>
            <w:fldChar w:fldCharType="begin"/>
          </w:r>
          <w:r w:rsidR="00DC1E3A">
            <w:rPr>
              <w:rStyle w:val="Hyperlink"/>
              <w:rFonts w:ascii="Calibri" w:hAnsi="Calibri"/>
              <w:noProof/>
              <w:lang w:val="de-DE"/>
            </w:rPr>
            <w:instrText xml:space="preserve"> HYPERLINK \l "_Toc504742987" </w:instrText>
          </w:r>
          <w:r w:rsidR="00DC1E3A">
            <w:rPr>
              <w:rStyle w:val="Hyperlink"/>
              <w:rFonts w:ascii="Calibri" w:hAnsi="Calibri"/>
              <w:noProof/>
              <w:lang w:val="de-DE"/>
            </w:rPr>
            <w:fldChar w:fldCharType="separate"/>
          </w:r>
          <w:r w:rsidR="00D6254F" w:rsidRPr="00001BAE">
            <w:rPr>
              <w:rStyle w:val="Hyperlink"/>
              <w:rFonts w:ascii="Calibri" w:hAnsi="Calibri"/>
              <w:noProof/>
              <w:lang w:val="de-DE"/>
            </w:rPr>
            <w:t>Informationen zum berichtenden Land</w:t>
          </w:r>
          <w:r w:rsidR="00D6254F">
            <w:rPr>
              <w:noProof/>
              <w:webHidden/>
            </w:rPr>
            <w:tab/>
          </w:r>
          <w:r w:rsidR="00D6254F">
            <w:rPr>
              <w:noProof/>
              <w:webHidden/>
            </w:rPr>
            <w:fldChar w:fldCharType="begin"/>
          </w:r>
          <w:r w:rsidR="00D6254F">
            <w:rPr>
              <w:noProof/>
              <w:webHidden/>
            </w:rPr>
            <w:instrText xml:space="preserve"> PAGEREF _Toc504742987 \h </w:instrText>
          </w:r>
          <w:r w:rsidR="00D6254F">
            <w:rPr>
              <w:noProof/>
              <w:webHidden/>
            </w:rPr>
          </w:r>
          <w:r w:rsidR="00D6254F">
            <w:rPr>
              <w:noProof/>
              <w:webHidden/>
            </w:rPr>
            <w:fldChar w:fldCharType="separate"/>
          </w:r>
          <w:ins w:id="1" w:author="Autor">
            <w:r w:rsidR="00DC1E3A">
              <w:rPr>
                <w:noProof/>
                <w:webHidden/>
              </w:rPr>
              <w:t>3</w:t>
            </w:r>
          </w:ins>
          <w:del w:id="2" w:author="Autor">
            <w:r w:rsidR="00D6254F" w:rsidDel="00DC1E3A">
              <w:rPr>
                <w:noProof/>
                <w:webHidden/>
              </w:rPr>
              <w:delText>3</w:delText>
            </w:r>
          </w:del>
          <w:r w:rsidR="00D6254F">
            <w:rPr>
              <w:noProof/>
              <w:webHidden/>
            </w:rPr>
            <w:fldChar w:fldCharType="end"/>
          </w:r>
          <w:r w:rsidR="00DC1E3A">
            <w:rPr>
              <w:noProof/>
            </w:rPr>
            <w:fldChar w:fldCharType="end"/>
          </w:r>
        </w:p>
        <w:p w14:paraId="13D4C3B2" w14:textId="1ED659B7" w:rsidR="00D6254F" w:rsidRDefault="00DC1E3A">
          <w:pPr>
            <w:pStyle w:val="Verzeichnis1"/>
            <w:tabs>
              <w:tab w:val="left" w:pos="440"/>
              <w:tab w:val="right" w:leader="dot" w:pos="9627"/>
            </w:tabs>
            <w:rPr>
              <w:rFonts w:asciiTheme="minorHAnsi" w:eastAsiaTheme="minorEastAsia" w:hAnsiTheme="minorHAnsi" w:cstheme="minorBidi"/>
              <w:noProof/>
              <w:sz w:val="22"/>
              <w:lang w:val="de-DE" w:eastAsia="de-DE" w:bidi="ar-SA"/>
            </w:rPr>
          </w:pPr>
          <w:r>
            <w:rPr>
              <w:rStyle w:val="Hyperlink"/>
              <w:noProof/>
              <w:lang w:val="en-US"/>
            </w:rPr>
            <w:fldChar w:fldCharType="begin"/>
          </w:r>
          <w:r>
            <w:rPr>
              <w:rStyle w:val="Hyperlink"/>
              <w:noProof/>
              <w:lang w:val="en-US"/>
            </w:rPr>
            <w:instrText xml:space="preserve"> HYPERLINK \l "_Toc504742988" </w:instrText>
          </w:r>
          <w:r>
            <w:rPr>
              <w:rStyle w:val="Hyperlink"/>
              <w:noProof/>
              <w:lang w:val="en-US"/>
            </w:rPr>
            <w:fldChar w:fldCharType="separate"/>
          </w:r>
          <w:r w:rsidR="00D6254F" w:rsidRPr="00001BAE">
            <w:rPr>
              <w:rStyle w:val="Hyperlink"/>
              <w:noProof/>
              <w:lang w:val="en-US"/>
            </w:rPr>
            <w:t>1</w:t>
          </w:r>
          <w:r w:rsidR="00D6254F">
            <w:rPr>
              <w:rFonts w:asciiTheme="minorHAnsi" w:eastAsiaTheme="minorEastAsia" w:hAnsiTheme="minorHAnsi" w:cstheme="minorBidi"/>
              <w:noProof/>
              <w:sz w:val="22"/>
              <w:lang w:val="de-DE" w:eastAsia="de-DE" w:bidi="ar-SA"/>
            </w:rPr>
            <w:tab/>
          </w:r>
          <w:r w:rsidR="00D6254F" w:rsidRPr="00001BAE">
            <w:rPr>
              <w:rStyle w:val="Hyperlink"/>
              <w:noProof/>
              <w:lang w:val="en-US"/>
            </w:rPr>
            <w:t>General assessment of year’s performance</w:t>
          </w:r>
          <w:r w:rsidR="00D6254F">
            <w:rPr>
              <w:noProof/>
              <w:webHidden/>
            </w:rPr>
            <w:tab/>
          </w:r>
          <w:r w:rsidR="00D6254F">
            <w:rPr>
              <w:noProof/>
              <w:webHidden/>
            </w:rPr>
            <w:fldChar w:fldCharType="begin"/>
          </w:r>
          <w:r w:rsidR="00D6254F">
            <w:rPr>
              <w:noProof/>
              <w:webHidden/>
            </w:rPr>
            <w:instrText xml:space="preserve"> PAGEREF _Toc504742988 \h </w:instrText>
          </w:r>
          <w:r w:rsidR="00D6254F">
            <w:rPr>
              <w:noProof/>
              <w:webHidden/>
            </w:rPr>
          </w:r>
          <w:r w:rsidR="00D6254F">
            <w:rPr>
              <w:noProof/>
              <w:webHidden/>
            </w:rPr>
            <w:fldChar w:fldCharType="separate"/>
          </w:r>
          <w:ins w:id="3" w:author="Autor">
            <w:r>
              <w:rPr>
                <w:noProof/>
                <w:webHidden/>
              </w:rPr>
              <w:t>4</w:t>
            </w:r>
          </w:ins>
          <w:del w:id="4" w:author="Autor">
            <w:r w:rsidR="00D6254F" w:rsidDel="00DC1E3A">
              <w:rPr>
                <w:noProof/>
                <w:webHidden/>
              </w:rPr>
              <w:delText>4</w:delText>
            </w:r>
          </w:del>
          <w:r w:rsidR="00D6254F">
            <w:rPr>
              <w:noProof/>
              <w:webHidden/>
            </w:rPr>
            <w:fldChar w:fldCharType="end"/>
          </w:r>
          <w:r>
            <w:rPr>
              <w:noProof/>
            </w:rPr>
            <w:fldChar w:fldCharType="end"/>
          </w:r>
        </w:p>
        <w:p w14:paraId="64643950" w14:textId="4B28E39F" w:rsidR="00D6254F" w:rsidRDefault="00DC1E3A">
          <w:pPr>
            <w:pStyle w:val="Verzeichnis1"/>
            <w:tabs>
              <w:tab w:val="left" w:pos="440"/>
              <w:tab w:val="right" w:leader="dot" w:pos="9627"/>
            </w:tabs>
            <w:rPr>
              <w:rFonts w:asciiTheme="minorHAnsi" w:eastAsiaTheme="minorEastAsia" w:hAnsiTheme="minorHAnsi" w:cstheme="minorBidi"/>
              <w:noProof/>
              <w:sz w:val="22"/>
              <w:lang w:val="de-DE" w:eastAsia="de-DE" w:bidi="ar-SA"/>
            </w:rPr>
          </w:pPr>
          <w:r>
            <w:rPr>
              <w:rStyle w:val="Hyperlink"/>
              <w:noProof/>
              <w:lang w:val="en-US"/>
            </w:rPr>
            <w:fldChar w:fldCharType="begin"/>
          </w:r>
          <w:r>
            <w:rPr>
              <w:rStyle w:val="Hyperlink"/>
              <w:noProof/>
              <w:lang w:val="en-US"/>
            </w:rPr>
            <w:instrText xml:space="preserve"> HYPERLINK \l "_Toc504742989" </w:instrText>
          </w:r>
          <w:r>
            <w:rPr>
              <w:rStyle w:val="Hyperlink"/>
              <w:noProof/>
              <w:lang w:val="en-US"/>
            </w:rPr>
            <w:fldChar w:fldCharType="separate"/>
          </w:r>
          <w:r w:rsidR="00D6254F" w:rsidRPr="00001BAE">
            <w:rPr>
              <w:rStyle w:val="Hyperlink"/>
              <w:noProof/>
              <w:lang w:val="en-US"/>
            </w:rPr>
            <w:t>2</w:t>
          </w:r>
          <w:r w:rsidR="00D6254F">
            <w:rPr>
              <w:rFonts w:asciiTheme="minorHAnsi" w:eastAsiaTheme="minorEastAsia" w:hAnsiTheme="minorHAnsi" w:cstheme="minorBidi"/>
              <w:noProof/>
              <w:sz w:val="22"/>
              <w:lang w:val="de-DE" w:eastAsia="de-DE" w:bidi="ar-SA"/>
            </w:rPr>
            <w:tab/>
          </w:r>
          <w:r w:rsidR="00D6254F" w:rsidRPr="00001BAE">
            <w:rPr>
              <w:rStyle w:val="Hyperlink"/>
              <w:noProof/>
              <w:lang w:val="en-US"/>
            </w:rPr>
            <w:t>Assessment of performance against targets and activities set out in the work plan</w:t>
          </w:r>
          <w:r w:rsidR="00D6254F">
            <w:rPr>
              <w:noProof/>
              <w:webHidden/>
            </w:rPr>
            <w:tab/>
          </w:r>
          <w:r w:rsidR="00D6254F">
            <w:rPr>
              <w:noProof/>
              <w:webHidden/>
            </w:rPr>
            <w:fldChar w:fldCharType="begin"/>
          </w:r>
          <w:r w:rsidR="00D6254F">
            <w:rPr>
              <w:noProof/>
              <w:webHidden/>
            </w:rPr>
            <w:instrText xml:space="preserve"> PAGEREF _Toc504742989 \h </w:instrText>
          </w:r>
          <w:r w:rsidR="00D6254F">
            <w:rPr>
              <w:noProof/>
              <w:webHidden/>
            </w:rPr>
          </w:r>
          <w:r w:rsidR="00D6254F">
            <w:rPr>
              <w:noProof/>
              <w:webHidden/>
            </w:rPr>
            <w:fldChar w:fldCharType="separate"/>
          </w:r>
          <w:ins w:id="5" w:author="Autor">
            <w:r>
              <w:rPr>
                <w:noProof/>
                <w:webHidden/>
              </w:rPr>
              <w:t>4</w:t>
            </w:r>
          </w:ins>
          <w:del w:id="6" w:author="Autor">
            <w:r w:rsidR="00D6254F" w:rsidDel="00DC1E3A">
              <w:rPr>
                <w:noProof/>
                <w:webHidden/>
              </w:rPr>
              <w:delText>4</w:delText>
            </w:r>
          </w:del>
          <w:r w:rsidR="00D6254F">
            <w:rPr>
              <w:noProof/>
              <w:webHidden/>
            </w:rPr>
            <w:fldChar w:fldCharType="end"/>
          </w:r>
          <w:r>
            <w:rPr>
              <w:noProof/>
            </w:rPr>
            <w:fldChar w:fldCharType="end"/>
          </w:r>
        </w:p>
        <w:p w14:paraId="73F78DFF" w14:textId="7B87DA93" w:rsidR="00D6254F" w:rsidRDefault="00DC1E3A">
          <w:pPr>
            <w:pStyle w:val="Verzeichnis1"/>
            <w:tabs>
              <w:tab w:val="left" w:pos="440"/>
              <w:tab w:val="right" w:leader="dot" w:pos="9627"/>
            </w:tabs>
            <w:rPr>
              <w:rFonts w:asciiTheme="minorHAnsi" w:eastAsiaTheme="minorEastAsia" w:hAnsiTheme="minorHAnsi" w:cstheme="minorBidi"/>
              <w:noProof/>
              <w:sz w:val="22"/>
              <w:lang w:val="de-DE" w:eastAsia="de-DE" w:bidi="ar-SA"/>
            </w:rPr>
          </w:pPr>
          <w:r>
            <w:rPr>
              <w:rStyle w:val="Hyperlink"/>
              <w:noProof/>
              <w:lang w:val="en-US"/>
            </w:rPr>
            <w:fldChar w:fldCharType="begin"/>
          </w:r>
          <w:r>
            <w:rPr>
              <w:rStyle w:val="Hyperlink"/>
              <w:noProof/>
              <w:lang w:val="en-US"/>
            </w:rPr>
            <w:instrText xml:space="preserve"> HYPERLINK \l "_Toc504742990" </w:instrText>
          </w:r>
          <w:r>
            <w:rPr>
              <w:rStyle w:val="Hyperlink"/>
              <w:noProof/>
              <w:lang w:val="en-US"/>
            </w:rPr>
            <w:fldChar w:fldCharType="separate"/>
          </w:r>
          <w:r w:rsidR="00D6254F" w:rsidRPr="00001BAE">
            <w:rPr>
              <w:rStyle w:val="Hyperlink"/>
              <w:noProof/>
              <w:lang w:val="en-US"/>
            </w:rPr>
            <w:t>3</w:t>
          </w:r>
          <w:r w:rsidR="00D6254F">
            <w:rPr>
              <w:rFonts w:asciiTheme="minorHAnsi" w:eastAsiaTheme="minorEastAsia" w:hAnsiTheme="minorHAnsi" w:cstheme="minorBidi"/>
              <w:noProof/>
              <w:sz w:val="22"/>
              <w:lang w:val="de-DE" w:eastAsia="de-DE" w:bidi="ar-SA"/>
            </w:rPr>
            <w:tab/>
          </w:r>
          <w:r w:rsidR="00D6254F" w:rsidRPr="00001BAE">
            <w:rPr>
              <w:rStyle w:val="Hyperlink"/>
              <w:noProof/>
              <w:lang w:val="en-US"/>
            </w:rPr>
            <w:t>Assessment of performance against EITI requirements</w:t>
          </w:r>
          <w:r w:rsidR="00D6254F">
            <w:rPr>
              <w:noProof/>
              <w:webHidden/>
            </w:rPr>
            <w:tab/>
          </w:r>
          <w:r w:rsidR="00D6254F">
            <w:rPr>
              <w:noProof/>
              <w:webHidden/>
            </w:rPr>
            <w:fldChar w:fldCharType="begin"/>
          </w:r>
          <w:r w:rsidR="00D6254F">
            <w:rPr>
              <w:noProof/>
              <w:webHidden/>
            </w:rPr>
            <w:instrText xml:space="preserve"> PAGEREF _Toc504742990 \h </w:instrText>
          </w:r>
          <w:r w:rsidR="00D6254F">
            <w:rPr>
              <w:noProof/>
              <w:webHidden/>
            </w:rPr>
          </w:r>
          <w:r w:rsidR="00D6254F">
            <w:rPr>
              <w:noProof/>
              <w:webHidden/>
            </w:rPr>
            <w:fldChar w:fldCharType="separate"/>
          </w:r>
          <w:ins w:id="7" w:author="Autor">
            <w:r>
              <w:rPr>
                <w:noProof/>
                <w:webHidden/>
              </w:rPr>
              <w:t>9</w:t>
            </w:r>
          </w:ins>
          <w:del w:id="8" w:author="Autor">
            <w:r w:rsidR="00D6254F" w:rsidDel="00DC1E3A">
              <w:rPr>
                <w:noProof/>
                <w:webHidden/>
              </w:rPr>
              <w:delText>7</w:delText>
            </w:r>
          </w:del>
          <w:r w:rsidR="00D6254F">
            <w:rPr>
              <w:noProof/>
              <w:webHidden/>
            </w:rPr>
            <w:fldChar w:fldCharType="end"/>
          </w:r>
          <w:r>
            <w:rPr>
              <w:noProof/>
            </w:rPr>
            <w:fldChar w:fldCharType="end"/>
          </w:r>
        </w:p>
        <w:p w14:paraId="7B0F6AF7" w14:textId="1ABA3317" w:rsidR="00D6254F" w:rsidRDefault="00DC1E3A">
          <w:pPr>
            <w:pStyle w:val="Verzeichnis1"/>
            <w:tabs>
              <w:tab w:val="left" w:pos="440"/>
              <w:tab w:val="right" w:leader="dot" w:pos="9627"/>
            </w:tabs>
            <w:rPr>
              <w:rFonts w:asciiTheme="minorHAnsi" w:eastAsiaTheme="minorEastAsia" w:hAnsiTheme="minorHAnsi" w:cstheme="minorBidi"/>
              <w:noProof/>
              <w:sz w:val="22"/>
              <w:lang w:val="de-DE" w:eastAsia="de-DE" w:bidi="ar-SA"/>
            </w:rPr>
          </w:pPr>
          <w:r>
            <w:rPr>
              <w:rStyle w:val="Hyperlink"/>
              <w:noProof/>
              <w:lang w:val="en-US"/>
            </w:rPr>
            <w:fldChar w:fldCharType="begin"/>
          </w:r>
          <w:r>
            <w:rPr>
              <w:rStyle w:val="Hyperlink"/>
              <w:noProof/>
              <w:lang w:val="en-US"/>
            </w:rPr>
            <w:instrText xml:space="preserve"> HYPERLINK \l "_Toc504742991" </w:instrText>
          </w:r>
          <w:r>
            <w:rPr>
              <w:rStyle w:val="Hyperlink"/>
              <w:noProof/>
              <w:lang w:val="en-US"/>
            </w:rPr>
            <w:fldChar w:fldCharType="separate"/>
          </w:r>
          <w:r w:rsidR="00D6254F" w:rsidRPr="00001BAE">
            <w:rPr>
              <w:rStyle w:val="Hyperlink"/>
              <w:noProof/>
              <w:lang w:val="en-US"/>
            </w:rPr>
            <w:t>4</w:t>
          </w:r>
          <w:r w:rsidR="00D6254F">
            <w:rPr>
              <w:rFonts w:asciiTheme="minorHAnsi" w:eastAsiaTheme="minorEastAsia" w:hAnsiTheme="minorHAnsi" w:cstheme="minorBidi"/>
              <w:noProof/>
              <w:sz w:val="22"/>
              <w:lang w:val="de-DE" w:eastAsia="de-DE" w:bidi="ar-SA"/>
            </w:rPr>
            <w:tab/>
          </w:r>
          <w:r w:rsidR="00D6254F" w:rsidRPr="00001BAE">
            <w:rPr>
              <w:rStyle w:val="Hyperlink"/>
              <w:noProof/>
              <w:lang w:val="en-US"/>
            </w:rPr>
            <w:t>Overview of the multi-stakeholder group’s responses to the recommendations from reconciliation and Validation, if applicable</w:t>
          </w:r>
          <w:r w:rsidR="00D6254F">
            <w:rPr>
              <w:noProof/>
              <w:webHidden/>
            </w:rPr>
            <w:tab/>
          </w:r>
          <w:r w:rsidR="00D6254F">
            <w:rPr>
              <w:noProof/>
              <w:webHidden/>
            </w:rPr>
            <w:fldChar w:fldCharType="begin"/>
          </w:r>
          <w:r w:rsidR="00D6254F">
            <w:rPr>
              <w:noProof/>
              <w:webHidden/>
            </w:rPr>
            <w:instrText xml:space="preserve"> PAGEREF _Toc504742991 \h </w:instrText>
          </w:r>
          <w:r w:rsidR="00D6254F">
            <w:rPr>
              <w:noProof/>
              <w:webHidden/>
            </w:rPr>
          </w:r>
          <w:r w:rsidR="00D6254F">
            <w:rPr>
              <w:noProof/>
              <w:webHidden/>
            </w:rPr>
            <w:fldChar w:fldCharType="separate"/>
          </w:r>
          <w:ins w:id="9" w:author="Autor">
            <w:r>
              <w:rPr>
                <w:noProof/>
                <w:webHidden/>
              </w:rPr>
              <w:t>16</w:t>
            </w:r>
          </w:ins>
          <w:del w:id="10" w:author="Autor">
            <w:r w:rsidR="00D6254F" w:rsidDel="00DC1E3A">
              <w:rPr>
                <w:noProof/>
                <w:webHidden/>
              </w:rPr>
              <w:delText>7</w:delText>
            </w:r>
          </w:del>
          <w:r w:rsidR="00D6254F">
            <w:rPr>
              <w:noProof/>
              <w:webHidden/>
            </w:rPr>
            <w:fldChar w:fldCharType="end"/>
          </w:r>
          <w:r>
            <w:rPr>
              <w:noProof/>
            </w:rPr>
            <w:fldChar w:fldCharType="end"/>
          </w:r>
        </w:p>
        <w:p w14:paraId="19878556" w14:textId="59A5B36A" w:rsidR="00D6254F" w:rsidRDefault="00DC1E3A">
          <w:pPr>
            <w:pStyle w:val="Verzeichnis1"/>
            <w:tabs>
              <w:tab w:val="right" w:leader="dot" w:pos="9627"/>
            </w:tabs>
            <w:rPr>
              <w:rFonts w:asciiTheme="minorHAnsi" w:eastAsiaTheme="minorEastAsia" w:hAnsiTheme="minorHAnsi" w:cstheme="minorBidi"/>
              <w:noProof/>
              <w:sz w:val="22"/>
              <w:lang w:val="de-DE" w:eastAsia="de-DE" w:bidi="ar-SA"/>
            </w:rPr>
          </w:pPr>
          <w:r>
            <w:rPr>
              <w:rStyle w:val="Hyperlink"/>
              <w:noProof/>
              <w:lang w:val="en-US"/>
            </w:rPr>
            <w:fldChar w:fldCharType="begin"/>
          </w:r>
          <w:r>
            <w:rPr>
              <w:rStyle w:val="Hyperlink"/>
              <w:noProof/>
              <w:lang w:val="en-US"/>
            </w:rPr>
            <w:instrText xml:space="preserve"> HYPERLINK \l "_Toc504742992" </w:instrText>
          </w:r>
          <w:r>
            <w:rPr>
              <w:rStyle w:val="Hyperlink"/>
              <w:noProof/>
              <w:lang w:val="en-US"/>
            </w:rPr>
            <w:fldChar w:fldCharType="separate"/>
          </w:r>
          <w:r w:rsidR="00D6254F" w:rsidRPr="00001BAE">
            <w:rPr>
              <w:rStyle w:val="Hyperlink"/>
              <w:noProof/>
              <w:lang w:val="en-US"/>
            </w:rPr>
            <w:t>Noch nicht zutreffend. Any specific strengths or weaknesses identified in the EITI process</w:t>
          </w:r>
          <w:r w:rsidR="00D6254F">
            <w:rPr>
              <w:noProof/>
              <w:webHidden/>
            </w:rPr>
            <w:tab/>
          </w:r>
          <w:r w:rsidR="00D6254F">
            <w:rPr>
              <w:noProof/>
              <w:webHidden/>
            </w:rPr>
            <w:fldChar w:fldCharType="begin"/>
          </w:r>
          <w:r w:rsidR="00D6254F">
            <w:rPr>
              <w:noProof/>
              <w:webHidden/>
            </w:rPr>
            <w:instrText xml:space="preserve"> PAGEREF _Toc504742992 \h </w:instrText>
          </w:r>
          <w:r w:rsidR="00D6254F">
            <w:rPr>
              <w:noProof/>
              <w:webHidden/>
            </w:rPr>
          </w:r>
          <w:r w:rsidR="00D6254F">
            <w:rPr>
              <w:noProof/>
              <w:webHidden/>
            </w:rPr>
            <w:fldChar w:fldCharType="separate"/>
          </w:r>
          <w:ins w:id="11" w:author="Autor">
            <w:r>
              <w:rPr>
                <w:noProof/>
                <w:webHidden/>
              </w:rPr>
              <w:t>16</w:t>
            </w:r>
          </w:ins>
          <w:del w:id="12" w:author="Autor">
            <w:r w:rsidR="00D6254F" w:rsidDel="00DC1E3A">
              <w:rPr>
                <w:noProof/>
                <w:webHidden/>
              </w:rPr>
              <w:delText>7</w:delText>
            </w:r>
          </w:del>
          <w:r w:rsidR="00D6254F">
            <w:rPr>
              <w:noProof/>
              <w:webHidden/>
            </w:rPr>
            <w:fldChar w:fldCharType="end"/>
          </w:r>
          <w:r>
            <w:rPr>
              <w:noProof/>
            </w:rPr>
            <w:fldChar w:fldCharType="end"/>
          </w:r>
        </w:p>
        <w:p w14:paraId="7F12F49A" w14:textId="01E60EA4" w:rsidR="00D6254F" w:rsidRDefault="00DC1E3A">
          <w:pPr>
            <w:pStyle w:val="Verzeichnis1"/>
            <w:tabs>
              <w:tab w:val="left" w:pos="440"/>
              <w:tab w:val="right" w:leader="dot" w:pos="9627"/>
            </w:tabs>
            <w:rPr>
              <w:rFonts w:asciiTheme="minorHAnsi" w:eastAsiaTheme="minorEastAsia" w:hAnsiTheme="minorHAnsi" w:cstheme="minorBidi"/>
              <w:noProof/>
              <w:sz w:val="22"/>
              <w:lang w:val="de-DE" w:eastAsia="de-DE" w:bidi="ar-SA"/>
            </w:rPr>
          </w:pPr>
          <w:r>
            <w:rPr>
              <w:rStyle w:val="Hyperlink"/>
              <w:noProof/>
            </w:rPr>
            <w:fldChar w:fldCharType="begin"/>
          </w:r>
          <w:r>
            <w:rPr>
              <w:rStyle w:val="Hyperlink"/>
              <w:noProof/>
            </w:rPr>
            <w:instrText xml:space="preserve"> HYPERLINK \l "_Toc504742993" </w:instrText>
          </w:r>
          <w:r>
            <w:rPr>
              <w:rStyle w:val="Hyperlink"/>
              <w:noProof/>
            </w:rPr>
            <w:fldChar w:fldCharType="separate"/>
          </w:r>
          <w:r w:rsidR="00D6254F" w:rsidRPr="00001BAE">
            <w:rPr>
              <w:rStyle w:val="Hyperlink"/>
              <w:noProof/>
            </w:rPr>
            <w:t>5</w:t>
          </w:r>
          <w:r w:rsidR="00D6254F">
            <w:rPr>
              <w:rFonts w:asciiTheme="minorHAnsi" w:eastAsiaTheme="minorEastAsia" w:hAnsiTheme="minorHAnsi" w:cstheme="minorBidi"/>
              <w:noProof/>
              <w:sz w:val="22"/>
              <w:lang w:val="de-DE" w:eastAsia="de-DE" w:bidi="ar-SA"/>
            </w:rPr>
            <w:tab/>
          </w:r>
          <w:r w:rsidR="00D6254F" w:rsidRPr="00001BAE">
            <w:rPr>
              <w:rStyle w:val="Hyperlink"/>
              <w:noProof/>
            </w:rPr>
            <w:t>Total costs of implementation</w:t>
          </w:r>
          <w:r w:rsidR="00D6254F">
            <w:rPr>
              <w:noProof/>
              <w:webHidden/>
            </w:rPr>
            <w:tab/>
          </w:r>
          <w:r w:rsidR="00D6254F">
            <w:rPr>
              <w:noProof/>
              <w:webHidden/>
            </w:rPr>
            <w:fldChar w:fldCharType="begin"/>
          </w:r>
          <w:r w:rsidR="00D6254F">
            <w:rPr>
              <w:noProof/>
              <w:webHidden/>
            </w:rPr>
            <w:instrText xml:space="preserve"> PAGEREF _Toc504742993 \h </w:instrText>
          </w:r>
          <w:r w:rsidR="00D6254F">
            <w:rPr>
              <w:noProof/>
              <w:webHidden/>
            </w:rPr>
          </w:r>
          <w:r w:rsidR="00D6254F">
            <w:rPr>
              <w:noProof/>
              <w:webHidden/>
            </w:rPr>
            <w:fldChar w:fldCharType="separate"/>
          </w:r>
          <w:ins w:id="13" w:author="Autor">
            <w:r>
              <w:rPr>
                <w:noProof/>
                <w:webHidden/>
              </w:rPr>
              <w:t>20</w:t>
            </w:r>
          </w:ins>
          <w:del w:id="14" w:author="Autor">
            <w:r w:rsidR="00D6254F" w:rsidDel="00DC1E3A">
              <w:rPr>
                <w:noProof/>
                <w:webHidden/>
              </w:rPr>
              <w:delText>8</w:delText>
            </w:r>
          </w:del>
          <w:r w:rsidR="00D6254F">
            <w:rPr>
              <w:noProof/>
              <w:webHidden/>
            </w:rPr>
            <w:fldChar w:fldCharType="end"/>
          </w:r>
          <w:r>
            <w:rPr>
              <w:noProof/>
            </w:rPr>
            <w:fldChar w:fldCharType="end"/>
          </w:r>
        </w:p>
        <w:p w14:paraId="153EB946" w14:textId="4706C02D" w:rsidR="00D6254F" w:rsidRDefault="00DC1E3A">
          <w:pPr>
            <w:pStyle w:val="Verzeichnis1"/>
            <w:tabs>
              <w:tab w:val="left" w:pos="440"/>
              <w:tab w:val="right" w:leader="dot" w:pos="9627"/>
            </w:tabs>
            <w:rPr>
              <w:rFonts w:asciiTheme="minorHAnsi" w:eastAsiaTheme="minorEastAsia" w:hAnsiTheme="minorHAnsi" w:cstheme="minorBidi"/>
              <w:noProof/>
              <w:sz w:val="22"/>
              <w:lang w:val="de-DE" w:eastAsia="de-DE" w:bidi="ar-SA"/>
            </w:rPr>
          </w:pPr>
          <w:r>
            <w:rPr>
              <w:rStyle w:val="Hyperlink"/>
              <w:noProof/>
              <w:lang w:val="en-US"/>
            </w:rPr>
            <w:fldChar w:fldCharType="begin"/>
          </w:r>
          <w:r>
            <w:rPr>
              <w:rStyle w:val="Hyperlink"/>
              <w:noProof/>
              <w:lang w:val="en-US"/>
            </w:rPr>
            <w:instrText xml:space="preserve"> HYPERLINK \l "_Toc504742994" </w:instrText>
          </w:r>
          <w:r>
            <w:rPr>
              <w:rStyle w:val="Hyperlink"/>
              <w:noProof/>
              <w:lang w:val="en-US"/>
            </w:rPr>
            <w:fldChar w:fldCharType="separate"/>
          </w:r>
          <w:r w:rsidR="00D6254F" w:rsidRPr="00001BAE">
            <w:rPr>
              <w:rStyle w:val="Hyperlink"/>
              <w:noProof/>
              <w:lang w:val="en-US"/>
            </w:rPr>
            <w:t>6</w:t>
          </w:r>
          <w:r w:rsidR="00D6254F">
            <w:rPr>
              <w:rFonts w:asciiTheme="minorHAnsi" w:eastAsiaTheme="minorEastAsia" w:hAnsiTheme="minorHAnsi" w:cstheme="minorBidi"/>
              <w:noProof/>
              <w:sz w:val="22"/>
              <w:lang w:val="de-DE" w:eastAsia="de-DE" w:bidi="ar-SA"/>
            </w:rPr>
            <w:tab/>
          </w:r>
          <w:r w:rsidR="00D6254F" w:rsidRPr="00001BAE">
            <w:rPr>
              <w:rStyle w:val="Hyperlink"/>
              <w:noProof/>
              <w:lang w:val="en-US"/>
            </w:rPr>
            <w:t>Any additional comments</w:t>
          </w:r>
          <w:r w:rsidR="00D6254F">
            <w:rPr>
              <w:noProof/>
              <w:webHidden/>
            </w:rPr>
            <w:tab/>
          </w:r>
          <w:r w:rsidR="00D6254F">
            <w:rPr>
              <w:noProof/>
              <w:webHidden/>
            </w:rPr>
            <w:fldChar w:fldCharType="begin"/>
          </w:r>
          <w:r w:rsidR="00D6254F">
            <w:rPr>
              <w:noProof/>
              <w:webHidden/>
            </w:rPr>
            <w:instrText xml:space="preserve"> PAGEREF _Toc504742994 \h </w:instrText>
          </w:r>
          <w:r w:rsidR="00D6254F">
            <w:rPr>
              <w:noProof/>
              <w:webHidden/>
            </w:rPr>
          </w:r>
          <w:r w:rsidR="00D6254F">
            <w:rPr>
              <w:noProof/>
              <w:webHidden/>
            </w:rPr>
            <w:fldChar w:fldCharType="separate"/>
          </w:r>
          <w:ins w:id="15" w:author="Autor">
            <w:r>
              <w:rPr>
                <w:noProof/>
                <w:webHidden/>
              </w:rPr>
              <w:t>20</w:t>
            </w:r>
          </w:ins>
          <w:del w:id="16" w:author="Autor">
            <w:r w:rsidR="00D6254F" w:rsidDel="00DC1E3A">
              <w:rPr>
                <w:noProof/>
                <w:webHidden/>
              </w:rPr>
              <w:delText>9</w:delText>
            </w:r>
          </w:del>
          <w:r w:rsidR="00D6254F">
            <w:rPr>
              <w:noProof/>
              <w:webHidden/>
            </w:rPr>
            <w:fldChar w:fldCharType="end"/>
          </w:r>
          <w:r>
            <w:rPr>
              <w:noProof/>
            </w:rPr>
            <w:fldChar w:fldCharType="end"/>
          </w:r>
        </w:p>
        <w:p w14:paraId="225679B0" w14:textId="593F4193" w:rsidR="00D6254F" w:rsidRDefault="00DC1E3A">
          <w:pPr>
            <w:pStyle w:val="Verzeichnis1"/>
            <w:tabs>
              <w:tab w:val="left" w:pos="440"/>
              <w:tab w:val="right" w:leader="dot" w:pos="9627"/>
            </w:tabs>
            <w:rPr>
              <w:rFonts w:asciiTheme="minorHAnsi" w:eastAsiaTheme="minorEastAsia" w:hAnsiTheme="minorHAnsi" w:cstheme="minorBidi"/>
              <w:noProof/>
              <w:sz w:val="22"/>
              <w:lang w:val="de-DE" w:eastAsia="de-DE" w:bidi="ar-SA"/>
            </w:rPr>
          </w:pPr>
          <w:r>
            <w:rPr>
              <w:rStyle w:val="Hyperlink"/>
              <w:noProof/>
              <w:lang w:val="en-US"/>
            </w:rPr>
            <w:fldChar w:fldCharType="begin"/>
          </w:r>
          <w:r>
            <w:rPr>
              <w:rStyle w:val="Hyperlink"/>
              <w:noProof/>
              <w:lang w:val="en-US"/>
            </w:rPr>
            <w:instrText xml:space="preserve"> HYPERLINK \l "_Toc504742995" </w:instrText>
          </w:r>
          <w:r>
            <w:rPr>
              <w:rStyle w:val="Hyperlink"/>
              <w:noProof/>
              <w:lang w:val="en-US"/>
            </w:rPr>
            <w:fldChar w:fldCharType="separate"/>
          </w:r>
          <w:r w:rsidR="00D6254F" w:rsidRPr="00001BAE">
            <w:rPr>
              <w:rStyle w:val="Hyperlink"/>
              <w:noProof/>
              <w:lang w:val="en-US"/>
            </w:rPr>
            <w:t>7</w:t>
          </w:r>
          <w:r w:rsidR="00D6254F">
            <w:rPr>
              <w:rFonts w:asciiTheme="minorHAnsi" w:eastAsiaTheme="minorEastAsia" w:hAnsiTheme="minorHAnsi" w:cstheme="minorBidi"/>
              <w:noProof/>
              <w:sz w:val="22"/>
              <w:lang w:val="de-DE" w:eastAsia="de-DE" w:bidi="ar-SA"/>
            </w:rPr>
            <w:tab/>
          </w:r>
          <w:r w:rsidR="00D6254F" w:rsidRPr="00001BAE">
            <w:rPr>
              <w:rStyle w:val="Hyperlink"/>
              <w:noProof/>
              <w:lang w:val="en-US"/>
            </w:rPr>
            <w:t>Has this activity report been discussed beyond the MSG?</w:t>
          </w:r>
          <w:r w:rsidR="00D6254F">
            <w:rPr>
              <w:noProof/>
              <w:webHidden/>
            </w:rPr>
            <w:tab/>
          </w:r>
          <w:r w:rsidR="00D6254F">
            <w:rPr>
              <w:noProof/>
              <w:webHidden/>
            </w:rPr>
            <w:fldChar w:fldCharType="begin"/>
          </w:r>
          <w:r w:rsidR="00D6254F">
            <w:rPr>
              <w:noProof/>
              <w:webHidden/>
            </w:rPr>
            <w:instrText xml:space="preserve"> PAGEREF _Toc504742995 \h </w:instrText>
          </w:r>
          <w:r w:rsidR="00D6254F">
            <w:rPr>
              <w:noProof/>
              <w:webHidden/>
            </w:rPr>
          </w:r>
          <w:r w:rsidR="00D6254F">
            <w:rPr>
              <w:noProof/>
              <w:webHidden/>
            </w:rPr>
            <w:fldChar w:fldCharType="separate"/>
          </w:r>
          <w:ins w:id="17" w:author="Autor">
            <w:r>
              <w:rPr>
                <w:noProof/>
                <w:webHidden/>
              </w:rPr>
              <w:t>20</w:t>
            </w:r>
          </w:ins>
          <w:del w:id="18" w:author="Autor">
            <w:r w:rsidR="00D6254F" w:rsidDel="00DC1E3A">
              <w:rPr>
                <w:noProof/>
                <w:webHidden/>
              </w:rPr>
              <w:delText>9</w:delText>
            </w:r>
          </w:del>
          <w:r w:rsidR="00D6254F">
            <w:rPr>
              <w:noProof/>
              <w:webHidden/>
            </w:rPr>
            <w:fldChar w:fldCharType="end"/>
          </w:r>
          <w:r>
            <w:rPr>
              <w:noProof/>
            </w:rPr>
            <w:fldChar w:fldCharType="end"/>
          </w:r>
        </w:p>
        <w:p w14:paraId="6A8724CF" w14:textId="6ADFCA66" w:rsidR="00D6254F" w:rsidRDefault="00DC1E3A">
          <w:pPr>
            <w:pStyle w:val="Verzeichnis1"/>
            <w:tabs>
              <w:tab w:val="left" w:pos="440"/>
              <w:tab w:val="right" w:leader="dot" w:pos="9627"/>
            </w:tabs>
            <w:rPr>
              <w:rFonts w:asciiTheme="minorHAnsi" w:eastAsiaTheme="minorEastAsia" w:hAnsiTheme="minorHAnsi" w:cstheme="minorBidi"/>
              <w:noProof/>
              <w:sz w:val="22"/>
              <w:lang w:val="de-DE" w:eastAsia="de-DE" w:bidi="ar-SA"/>
            </w:rPr>
          </w:pPr>
          <w:r>
            <w:rPr>
              <w:rStyle w:val="Hyperlink"/>
              <w:noProof/>
              <w:lang w:val="en-US"/>
            </w:rPr>
            <w:fldChar w:fldCharType="begin"/>
          </w:r>
          <w:r>
            <w:rPr>
              <w:rStyle w:val="Hyperlink"/>
              <w:noProof/>
              <w:lang w:val="en-US"/>
            </w:rPr>
            <w:instrText xml:space="preserve"> HYPERLINK \l "_Toc504742996" </w:instrText>
          </w:r>
          <w:r>
            <w:rPr>
              <w:rStyle w:val="Hyperlink"/>
              <w:noProof/>
              <w:lang w:val="en-US"/>
            </w:rPr>
            <w:fldChar w:fldCharType="separate"/>
          </w:r>
          <w:r w:rsidR="00D6254F" w:rsidRPr="00001BAE">
            <w:rPr>
              <w:rStyle w:val="Hyperlink"/>
              <w:noProof/>
              <w:lang w:val="en-US"/>
            </w:rPr>
            <w:t>8</w:t>
          </w:r>
          <w:r w:rsidR="00D6254F">
            <w:rPr>
              <w:rFonts w:asciiTheme="minorHAnsi" w:eastAsiaTheme="minorEastAsia" w:hAnsiTheme="minorHAnsi" w:cstheme="minorBidi"/>
              <w:noProof/>
              <w:sz w:val="22"/>
              <w:lang w:val="de-DE" w:eastAsia="de-DE" w:bidi="ar-SA"/>
            </w:rPr>
            <w:tab/>
          </w:r>
          <w:r w:rsidR="00D6254F" w:rsidRPr="00001BAE">
            <w:rPr>
              <w:rStyle w:val="Hyperlink"/>
              <w:noProof/>
              <w:lang w:val="en-US"/>
            </w:rPr>
            <w:t>Details of membership of the MSG during the period (including details of the number of meetings held and attendance record)</w:t>
          </w:r>
          <w:r w:rsidR="00D6254F">
            <w:rPr>
              <w:noProof/>
              <w:webHidden/>
            </w:rPr>
            <w:tab/>
          </w:r>
          <w:r w:rsidR="00D6254F">
            <w:rPr>
              <w:noProof/>
              <w:webHidden/>
            </w:rPr>
            <w:fldChar w:fldCharType="begin"/>
          </w:r>
          <w:r w:rsidR="00D6254F">
            <w:rPr>
              <w:noProof/>
              <w:webHidden/>
            </w:rPr>
            <w:instrText xml:space="preserve"> PAGEREF _Toc504742996 \h </w:instrText>
          </w:r>
          <w:r w:rsidR="00D6254F">
            <w:rPr>
              <w:noProof/>
              <w:webHidden/>
            </w:rPr>
          </w:r>
          <w:r w:rsidR="00D6254F">
            <w:rPr>
              <w:noProof/>
              <w:webHidden/>
            </w:rPr>
            <w:fldChar w:fldCharType="separate"/>
          </w:r>
          <w:ins w:id="19" w:author="Autor">
            <w:r>
              <w:rPr>
                <w:noProof/>
                <w:webHidden/>
              </w:rPr>
              <w:t>21</w:t>
            </w:r>
          </w:ins>
          <w:del w:id="20" w:author="Autor">
            <w:r w:rsidR="00D6254F" w:rsidDel="00DC1E3A">
              <w:rPr>
                <w:noProof/>
                <w:webHidden/>
              </w:rPr>
              <w:delText>9</w:delText>
            </w:r>
          </w:del>
          <w:r w:rsidR="00D6254F">
            <w:rPr>
              <w:noProof/>
              <w:webHidden/>
            </w:rPr>
            <w:fldChar w:fldCharType="end"/>
          </w:r>
          <w:r>
            <w:rPr>
              <w:noProof/>
            </w:rPr>
            <w:fldChar w:fldCharType="end"/>
          </w:r>
        </w:p>
        <w:p w14:paraId="5D9C0B2A" w14:textId="77777777" w:rsidR="007F3843" w:rsidRPr="008D789E" w:rsidRDefault="001A3B9D" w:rsidP="008D789E">
          <w:pPr>
            <w:rPr>
              <w:rStyle w:val="Hyperlink"/>
              <w:color w:val="auto"/>
              <w:u w:val="none"/>
            </w:rPr>
          </w:pPr>
          <w:r>
            <w:rPr>
              <w:b/>
              <w:bCs/>
            </w:rPr>
            <w:fldChar w:fldCharType="end"/>
          </w:r>
        </w:p>
      </w:sdtContent>
    </w:sdt>
    <w:p w14:paraId="46652EA9" w14:textId="77777777" w:rsidR="005952F4" w:rsidRDefault="005952F4" w:rsidP="008D789E">
      <w:pPr>
        <w:pStyle w:val="Verzeichnis1"/>
        <w:tabs>
          <w:tab w:val="left" w:pos="440"/>
          <w:tab w:val="right" w:leader="dot" w:pos="9627"/>
        </w:tabs>
        <w:jc w:val="left"/>
        <w:rPr>
          <w:sz w:val="28"/>
          <w:szCs w:val="28"/>
          <w:lang w:val="de-DE"/>
        </w:rPr>
      </w:pPr>
      <w:r w:rsidRPr="00D73370">
        <w:rPr>
          <w:sz w:val="28"/>
          <w:szCs w:val="28"/>
          <w:lang w:val="de-DE"/>
        </w:rPr>
        <w:br w:type="page"/>
      </w:r>
    </w:p>
    <w:p w14:paraId="32BBF285" w14:textId="77777777" w:rsidR="007F3843" w:rsidRPr="007F3843" w:rsidRDefault="007F3843" w:rsidP="007F3843">
      <w:pPr>
        <w:rPr>
          <w:lang w:val="de-DE"/>
        </w:rPr>
      </w:pPr>
    </w:p>
    <w:p w14:paraId="6F53AC15" w14:textId="77777777" w:rsidR="00F0158C" w:rsidRPr="00D73370" w:rsidRDefault="00624A20" w:rsidP="004805AF">
      <w:pPr>
        <w:pStyle w:val="berschrift1"/>
        <w:numPr>
          <w:ilvl w:val="0"/>
          <w:numId w:val="0"/>
        </w:numPr>
        <w:spacing w:before="0" w:after="360"/>
        <w:rPr>
          <w:rFonts w:ascii="Calibri" w:hAnsi="Calibri"/>
          <w:lang w:val="de-DE"/>
        </w:rPr>
      </w:pPr>
      <w:bookmarkStart w:id="21" w:name="_Toc504742987"/>
      <w:r w:rsidRPr="00D73370">
        <w:rPr>
          <w:rFonts w:ascii="Calibri" w:hAnsi="Calibri"/>
          <w:lang w:val="de-DE"/>
        </w:rPr>
        <w:t xml:space="preserve">Informationen zum </w:t>
      </w:r>
      <w:r w:rsidR="001F4295">
        <w:rPr>
          <w:rFonts w:ascii="Calibri" w:hAnsi="Calibri"/>
          <w:lang w:val="de-DE"/>
        </w:rPr>
        <w:t>berichtenden</w:t>
      </w:r>
      <w:r w:rsidRPr="00D73370">
        <w:rPr>
          <w:rFonts w:ascii="Calibri" w:hAnsi="Calibri"/>
          <w:lang w:val="de-DE"/>
        </w:rPr>
        <w:t xml:space="preserve"> Land</w:t>
      </w:r>
      <w:bookmarkEnd w:id="21"/>
    </w:p>
    <w:p w14:paraId="77FDA4AD" w14:textId="77777777" w:rsidR="004805AF" w:rsidRPr="00D73370" w:rsidRDefault="00581978" w:rsidP="004805AF">
      <w:pPr>
        <w:spacing w:after="360"/>
        <w:rPr>
          <w:rFonts w:ascii="Calibri" w:hAnsi="Calibri"/>
          <w:szCs w:val="24"/>
          <w:lang w:val="de-DE" w:eastAsia="x-none"/>
        </w:rPr>
      </w:pPr>
      <w:r w:rsidRPr="00D73370">
        <w:rPr>
          <w:rFonts w:ascii="Calibri" w:hAnsi="Calibri"/>
          <w:noProof/>
          <w:szCs w:val="24"/>
          <w:lang w:val="de-DE" w:eastAsia="de-DE" w:bidi="ar-SA"/>
        </w:rPr>
        <mc:AlternateContent>
          <mc:Choice Requires="wps">
            <w:drawing>
              <wp:anchor distT="0" distB="0" distL="114300" distR="114300" simplePos="0" relativeHeight="251715072" behindDoc="0" locked="0" layoutInCell="1" allowOverlap="1" wp14:anchorId="2CEDD7A9" wp14:editId="1CD713E2">
                <wp:simplePos x="0" y="0"/>
                <wp:positionH relativeFrom="column">
                  <wp:posOffset>1832610</wp:posOffset>
                </wp:positionH>
                <wp:positionV relativeFrom="paragraph">
                  <wp:posOffset>414020</wp:posOffset>
                </wp:positionV>
                <wp:extent cx="2374265" cy="2638425"/>
                <wp:effectExtent l="0" t="0" r="28575" b="2857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38425"/>
                        </a:xfrm>
                        <a:prstGeom prst="rect">
                          <a:avLst/>
                        </a:prstGeom>
                        <a:solidFill>
                          <a:srgbClr val="FFFFFF"/>
                        </a:solidFill>
                        <a:ln w="9525">
                          <a:solidFill>
                            <a:srgbClr val="000000"/>
                          </a:solidFill>
                          <a:miter lim="800000"/>
                          <a:headEnd/>
                          <a:tailEnd/>
                        </a:ln>
                      </wps:spPr>
                      <wps:txbx>
                        <w:txbxContent>
                          <w:p w14:paraId="4FBFF493" w14:textId="77777777" w:rsidR="00A908E9" w:rsidRDefault="00A908E9" w:rsidP="00A12AB8">
                            <w:pPr>
                              <w:widowControl/>
                              <w:suppressAutoHyphens w:val="0"/>
                              <w:spacing w:after="120" w:line="240" w:lineRule="auto"/>
                              <w:jc w:val="left"/>
                              <w:rPr>
                                <w:rFonts w:ascii="Calibri" w:eastAsia="Calibri" w:hAnsi="Calibri" w:cs="Times New Roman"/>
                                <w:color w:val="000000" w:themeColor="text1"/>
                                <w:szCs w:val="24"/>
                                <w:lang w:val="de-DE" w:bidi="ar-SA"/>
                              </w:rPr>
                            </w:pPr>
                            <w:r>
                              <w:rPr>
                                <w:rFonts w:ascii="Calibri" w:eastAsia="Calibri" w:hAnsi="Calibri" w:cs="Times New Roman"/>
                                <w:color w:val="000000" w:themeColor="text1"/>
                                <w:szCs w:val="24"/>
                                <w:lang w:val="de-DE" w:bidi="ar-SA"/>
                              </w:rPr>
                              <w:t xml:space="preserve">Bundesministerium für Wirtschaft und Energie </w:t>
                            </w:r>
                            <w:r>
                              <w:rPr>
                                <w:rFonts w:ascii="Calibri" w:eastAsia="Calibri" w:hAnsi="Calibri" w:cs="Times New Roman"/>
                                <w:color w:val="000000" w:themeColor="text1"/>
                                <w:szCs w:val="24"/>
                                <w:lang w:val="de-DE" w:bidi="ar-SA"/>
                              </w:rPr>
                              <w:br/>
                              <w:t>Referat IVB2 Internationale Rohstoffpolitik</w:t>
                            </w:r>
                          </w:p>
                          <w:p w14:paraId="12169E1F" w14:textId="77777777" w:rsidR="00A908E9" w:rsidRDefault="00A908E9" w:rsidP="00A12AB8">
                            <w:pPr>
                              <w:widowControl/>
                              <w:suppressAutoHyphens w:val="0"/>
                              <w:spacing w:after="120" w:line="240" w:lineRule="auto"/>
                              <w:jc w:val="left"/>
                              <w:rPr>
                                <w:rFonts w:ascii="Calibri" w:eastAsia="Calibri" w:hAnsi="Calibri" w:cs="Times New Roman"/>
                                <w:color w:val="000000" w:themeColor="text1"/>
                                <w:szCs w:val="24"/>
                                <w:lang w:val="de-DE" w:bidi="ar-SA"/>
                              </w:rPr>
                            </w:pPr>
                            <w:r>
                              <w:rPr>
                                <w:rFonts w:ascii="Calibri" w:eastAsia="Calibri" w:hAnsi="Calibri" w:cs="Times New Roman"/>
                                <w:color w:val="000000" w:themeColor="text1"/>
                                <w:szCs w:val="24"/>
                                <w:lang w:val="de-DE" w:bidi="ar-SA"/>
                              </w:rPr>
                              <w:t>Buero-ivb2@bmwi.bund.de</w:t>
                            </w:r>
                            <w:r w:rsidRPr="00EB533B">
                              <w:rPr>
                                <w:lang w:val="de-DE"/>
                              </w:rPr>
                              <w:t xml:space="preserve"> </w:t>
                            </w:r>
                            <w:r w:rsidRPr="00C8234A">
                              <w:rPr>
                                <w:rFonts w:ascii="Calibri" w:eastAsia="Calibri" w:hAnsi="Calibri" w:cs="Times New Roman"/>
                                <w:color w:val="000000" w:themeColor="text1"/>
                                <w:szCs w:val="24"/>
                                <w:lang w:val="de-DE" w:bidi="ar-SA"/>
                              </w:rPr>
                              <w:t>Telefon: +49 (0)30- 18 615 0</w:t>
                            </w:r>
                          </w:p>
                          <w:p w14:paraId="08BCC243" w14:textId="77777777" w:rsidR="00A908E9" w:rsidRDefault="00A908E9" w:rsidP="002E1D51">
                            <w:pPr>
                              <w:widowControl/>
                              <w:suppressAutoHyphens w:val="0"/>
                              <w:spacing w:after="120" w:line="240" w:lineRule="auto"/>
                              <w:jc w:val="left"/>
                              <w:rPr>
                                <w:rFonts w:ascii="Calibri" w:eastAsia="Calibri" w:hAnsi="Calibri" w:cs="Times New Roman"/>
                                <w:color w:val="000000" w:themeColor="text1"/>
                                <w:szCs w:val="24"/>
                                <w:lang w:val="de-DE" w:bidi="ar-SA"/>
                              </w:rPr>
                            </w:pPr>
                            <w:r>
                              <w:rPr>
                                <w:rFonts w:ascii="Calibri" w:eastAsia="Calibri" w:hAnsi="Calibri" w:cs="Times New Roman"/>
                                <w:color w:val="000000" w:themeColor="text1"/>
                                <w:szCs w:val="24"/>
                                <w:lang w:val="de-DE" w:bidi="ar-SA"/>
                              </w:rPr>
                              <w:t>und D-EITI Sekretariat</w:t>
                            </w:r>
                          </w:p>
                          <w:p w14:paraId="4C754441" w14:textId="77777777" w:rsidR="00A908E9" w:rsidRPr="006542FF" w:rsidRDefault="00A908E9" w:rsidP="00AD330B">
                            <w:pPr>
                              <w:widowControl/>
                              <w:suppressAutoHyphens w:val="0"/>
                              <w:spacing w:after="120" w:line="240" w:lineRule="auto"/>
                              <w:jc w:val="left"/>
                              <w:rPr>
                                <w:rFonts w:ascii="Calibri" w:eastAsia="Calibri" w:hAnsi="Calibri" w:cs="Times New Roman"/>
                                <w:color w:val="000000" w:themeColor="text1"/>
                                <w:szCs w:val="24"/>
                                <w:lang w:val="en-US" w:bidi="ar-SA"/>
                              </w:rPr>
                            </w:pPr>
                            <w:r w:rsidRPr="006542FF">
                              <w:rPr>
                                <w:rFonts w:ascii="Calibri" w:eastAsia="Calibri" w:hAnsi="Calibri" w:cs="Times New Roman"/>
                                <w:color w:val="000000" w:themeColor="text1"/>
                                <w:szCs w:val="24"/>
                                <w:lang w:val="en-US" w:bidi="ar-SA"/>
                              </w:rPr>
                              <w:t>Johanna Beate Wysluch</w:t>
                            </w:r>
                            <w:r>
                              <w:rPr>
                                <w:rFonts w:ascii="Calibri" w:eastAsia="Calibri" w:hAnsi="Calibri" w:cs="Times New Roman"/>
                                <w:color w:val="000000" w:themeColor="text1"/>
                                <w:szCs w:val="24"/>
                                <w:lang w:val="en-US" w:bidi="ar-SA"/>
                              </w:rPr>
                              <w:t>/Boris Raeder</w:t>
                            </w:r>
                          </w:p>
                          <w:p w14:paraId="49C84921" w14:textId="77777777" w:rsidR="00A908E9" w:rsidRPr="006542FF" w:rsidRDefault="00A908E9">
                            <w:pPr>
                              <w:widowControl/>
                              <w:suppressAutoHyphens w:val="0"/>
                              <w:spacing w:after="120" w:line="240" w:lineRule="auto"/>
                              <w:jc w:val="left"/>
                              <w:rPr>
                                <w:rFonts w:ascii="Calibri" w:eastAsia="Calibri" w:hAnsi="Calibri" w:cs="Times New Roman"/>
                                <w:color w:val="365F91"/>
                                <w:szCs w:val="24"/>
                                <w:lang w:val="en-US" w:bidi="ar-SA"/>
                              </w:rPr>
                            </w:pPr>
                            <w:r w:rsidRPr="006542FF">
                              <w:rPr>
                                <w:rFonts w:ascii="Calibri" w:eastAsia="Calibri" w:hAnsi="Calibri" w:cs="Times New Roman"/>
                                <w:color w:val="000000" w:themeColor="text1"/>
                                <w:szCs w:val="24"/>
                                <w:lang w:val="en-US" w:bidi="ar-SA"/>
                              </w:rPr>
                              <w:t xml:space="preserve">E-Mail: </w:t>
                            </w:r>
                            <w:hyperlink r:id="rId14" w:history="1">
                              <w:r w:rsidRPr="006542FF">
                                <w:rPr>
                                  <w:rStyle w:val="Hyperlink"/>
                                  <w:rFonts w:ascii="Calibri" w:eastAsia="Calibri" w:hAnsi="Calibri" w:cs="Times New Roman"/>
                                  <w:szCs w:val="24"/>
                                  <w:lang w:val="en-US" w:bidi="ar-SA"/>
                                </w:rPr>
                                <w:t>sekretariat@D-EITI.de</w:t>
                              </w:r>
                            </w:hyperlink>
                          </w:p>
                          <w:p w14:paraId="23AA56D3" w14:textId="77777777" w:rsidR="00A908E9" w:rsidRPr="00581978" w:rsidRDefault="00A908E9" w:rsidP="00EB533B">
                            <w:pPr>
                              <w:spacing w:after="120" w:line="240" w:lineRule="auto"/>
                              <w:rPr>
                                <w:rFonts w:ascii="Calibri" w:hAnsi="Calibri"/>
                                <w:lang w:val="de-DE"/>
                              </w:rPr>
                            </w:pPr>
                            <w:r w:rsidRPr="00581978">
                              <w:rPr>
                                <w:rFonts w:ascii="Calibri" w:eastAsia="Calibri" w:hAnsi="Calibri" w:cs="Times New Roman"/>
                                <w:color w:val="000000" w:themeColor="text1"/>
                                <w:szCs w:val="24"/>
                                <w:lang w:val="de-DE" w:bidi="ar-SA"/>
                              </w:rPr>
                              <w:t>Web:</w:t>
                            </w:r>
                            <w:r w:rsidRPr="00581978">
                              <w:rPr>
                                <w:rFonts w:ascii="Calibri" w:eastAsia="Calibri" w:hAnsi="Calibri" w:cs="Times New Roman"/>
                                <w:color w:val="365F91"/>
                                <w:szCs w:val="24"/>
                                <w:lang w:val="de-DE" w:bidi="ar-SA"/>
                              </w:rPr>
                              <w:t xml:space="preserve"> </w:t>
                            </w:r>
                            <w:hyperlink r:id="rId15" w:history="1">
                              <w:r w:rsidRPr="00581978">
                                <w:rPr>
                                  <w:rStyle w:val="Hyperlink"/>
                                  <w:rFonts w:ascii="Calibri" w:eastAsia="Calibri" w:hAnsi="Calibri" w:cs="Times New Roman"/>
                                  <w:szCs w:val="24"/>
                                  <w:lang w:val="de-DE" w:bidi="ar-SA"/>
                                </w:rPr>
                                <w:t>www.D-EITI.de</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EDD7A9" id="_x0000_s1027" type="#_x0000_t202" style="position:absolute;left:0;text-align:left;margin-left:144.3pt;margin-top:32.6pt;width:186.95pt;height:207.75pt;z-index:251715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">
                <v:textbox>
                  <w:txbxContent>
                    <w:p w14:paraId="4FBFF493" w14:textId="77777777" w:rsidR="00A908E9" w:rsidRDefault="00A908E9" w:rsidP="00A12AB8">
                      <w:pPr>
                        <w:widowControl/>
                        <w:suppressAutoHyphens w:val="0"/>
                        <w:spacing w:after="120" w:line="240" w:lineRule="auto"/>
                        <w:jc w:val="left"/>
                        <w:rPr>
                          <w:rFonts w:ascii="Calibri" w:eastAsia="Calibri" w:hAnsi="Calibri" w:cs="Times New Roman"/>
                          <w:color w:val="000000" w:themeColor="text1"/>
                          <w:szCs w:val="24"/>
                          <w:lang w:val="de-DE" w:bidi="ar-SA"/>
                        </w:rPr>
                      </w:pPr>
                      <w:r>
                        <w:rPr>
                          <w:rFonts w:ascii="Calibri" w:eastAsia="Calibri" w:hAnsi="Calibri" w:cs="Times New Roman"/>
                          <w:color w:val="000000" w:themeColor="text1"/>
                          <w:szCs w:val="24"/>
                          <w:lang w:val="de-DE" w:bidi="ar-SA"/>
                        </w:rPr>
                        <w:t xml:space="preserve">Bundesministerium für Wirtschaft und Energie </w:t>
                      </w:r>
                      <w:r>
                        <w:rPr>
                          <w:rFonts w:ascii="Calibri" w:eastAsia="Calibri" w:hAnsi="Calibri" w:cs="Times New Roman"/>
                          <w:color w:val="000000" w:themeColor="text1"/>
                          <w:szCs w:val="24"/>
                          <w:lang w:val="de-DE" w:bidi="ar-SA"/>
                        </w:rPr>
                        <w:br/>
                        <w:t>Referat IVB2 Internationale Rohstoffpolitik</w:t>
                      </w:r>
                    </w:p>
                    <w:p w14:paraId="12169E1F" w14:textId="77777777" w:rsidR="00A908E9" w:rsidRDefault="00A908E9" w:rsidP="00A12AB8">
                      <w:pPr>
                        <w:widowControl/>
                        <w:suppressAutoHyphens w:val="0"/>
                        <w:spacing w:after="120" w:line="240" w:lineRule="auto"/>
                        <w:jc w:val="left"/>
                        <w:rPr>
                          <w:rFonts w:ascii="Calibri" w:eastAsia="Calibri" w:hAnsi="Calibri" w:cs="Times New Roman"/>
                          <w:color w:val="000000" w:themeColor="text1"/>
                          <w:szCs w:val="24"/>
                          <w:lang w:val="de-DE" w:bidi="ar-SA"/>
                        </w:rPr>
                      </w:pPr>
                      <w:r>
                        <w:rPr>
                          <w:rFonts w:ascii="Calibri" w:eastAsia="Calibri" w:hAnsi="Calibri" w:cs="Times New Roman"/>
                          <w:color w:val="000000" w:themeColor="text1"/>
                          <w:szCs w:val="24"/>
                          <w:lang w:val="de-DE" w:bidi="ar-SA"/>
                        </w:rPr>
                        <w:t>Buero-ivb2@bmwi.bund.de</w:t>
                      </w:r>
                      <w:r w:rsidRPr="00EB533B">
                        <w:rPr>
                          <w:lang w:val="de-DE"/>
                        </w:rPr>
                        <w:t xml:space="preserve"> </w:t>
                      </w:r>
                      <w:r w:rsidRPr="00C8234A">
                        <w:rPr>
                          <w:rFonts w:ascii="Calibri" w:eastAsia="Calibri" w:hAnsi="Calibri" w:cs="Times New Roman"/>
                          <w:color w:val="000000" w:themeColor="text1"/>
                          <w:szCs w:val="24"/>
                          <w:lang w:val="de-DE" w:bidi="ar-SA"/>
                        </w:rPr>
                        <w:t>Telefon: +49 (0)30- 18 615 0</w:t>
                      </w:r>
                    </w:p>
                    <w:p w14:paraId="08BCC243" w14:textId="77777777" w:rsidR="00A908E9" w:rsidRDefault="00A908E9" w:rsidP="002E1D51">
                      <w:pPr>
                        <w:widowControl/>
                        <w:suppressAutoHyphens w:val="0"/>
                        <w:spacing w:after="120" w:line="240" w:lineRule="auto"/>
                        <w:jc w:val="left"/>
                        <w:rPr>
                          <w:rFonts w:ascii="Calibri" w:eastAsia="Calibri" w:hAnsi="Calibri" w:cs="Times New Roman"/>
                          <w:color w:val="000000" w:themeColor="text1"/>
                          <w:szCs w:val="24"/>
                          <w:lang w:val="de-DE" w:bidi="ar-SA"/>
                        </w:rPr>
                      </w:pPr>
                      <w:r>
                        <w:rPr>
                          <w:rFonts w:ascii="Calibri" w:eastAsia="Calibri" w:hAnsi="Calibri" w:cs="Times New Roman"/>
                          <w:color w:val="000000" w:themeColor="text1"/>
                          <w:szCs w:val="24"/>
                          <w:lang w:val="de-DE" w:bidi="ar-SA"/>
                        </w:rPr>
                        <w:t>und D-EITI Sekretariat</w:t>
                      </w:r>
                    </w:p>
                    <w:p w14:paraId="4C754441" w14:textId="77777777" w:rsidR="00A908E9" w:rsidRPr="006542FF" w:rsidRDefault="00A908E9" w:rsidP="00AD330B">
                      <w:pPr>
                        <w:widowControl/>
                        <w:suppressAutoHyphens w:val="0"/>
                        <w:spacing w:after="120" w:line="240" w:lineRule="auto"/>
                        <w:jc w:val="left"/>
                        <w:rPr>
                          <w:rFonts w:ascii="Calibri" w:eastAsia="Calibri" w:hAnsi="Calibri" w:cs="Times New Roman"/>
                          <w:color w:val="000000" w:themeColor="text1"/>
                          <w:szCs w:val="24"/>
                          <w:lang w:val="en-US" w:bidi="ar-SA"/>
                        </w:rPr>
                      </w:pPr>
                      <w:r w:rsidRPr="006542FF">
                        <w:rPr>
                          <w:rFonts w:ascii="Calibri" w:eastAsia="Calibri" w:hAnsi="Calibri" w:cs="Times New Roman"/>
                          <w:color w:val="000000" w:themeColor="text1"/>
                          <w:szCs w:val="24"/>
                          <w:lang w:val="en-US" w:bidi="ar-SA"/>
                        </w:rPr>
                        <w:t>Johanna Beate Wysluch</w:t>
                      </w:r>
                      <w:r>
                        <w:rPr>
                          <w:rFonts w:ascii="Calibri" w:eastAsia="Calibri" w:hAnsi="Calibri" w:cs="Times New Roman"/>
                          <w:color w:val="000000" w:themeColor="text1"/>
                          <w:szCs w:val="24"/>
                          <w:lang w:val="en-US" w:bidi="ar-SA"/>
                        </w:rPr>
                        <w:t>/Boris Raeder</w:t>
                      </w:r>
                    </w:p>
                    <w:p w14:paraId="49C84921" w14:textId="77777777" w:rsidR="00A908E9" w:rsidRPr="006542FF" w:rsidRDefault="00A908E9">
                      <w:pPr>
                        <w:widowControl/>
                        <w:suppressAutoHyphens w:val="0"/>
                        <w:spacing w:after="120" w:line="240" w:lineRule="auto"/>
                        <w:jc w:val="left"/>
                        <w:rPr>
                          <w:rFonts w:ascii="Calibri" w:eastAsia="Calibri" w:hAnsi="Calibri" w:cs="Times New Roman"/>
                          <w:color w:val="365F91"/>
                          <w:szCs w:val="24"/>
                          <w:lang w:val="en-US" w:bidi="ar-SA"/>
                        </w:rPr>
                      </w:pPr>
                      <w:r w:rsidRPr="006542FF">
                        <w:rPr>
                          <w:rFonts w:ascii="Calibri" w:eastAsia="Calibri" w:hAnsi="Calibri" w:cs="Times New Roman"/>
                          <w:color w:val="000000" w:themeColor="text1"/>
                          <w:szCs w:val="24"/>
                          <w:lang w:val="en-US" w:bidi="ar-SA"/>
                        </w:rPr>
                        <w:t xml:space="preserve">E-Mail: </w:t>
                      </w:r>
                      <w:hyperlink r:id="rId16" w:history="1">
                        <w:r w:rsidRPr="006542FF">
                          <w:rPr>
                            <w:rStyle w:val="Hyperlink"/>
                            <w:rFonts w:ascii="Calibri" w:eastAsia="Calibri" w:hAnsi="Calibri" w:cs="Times New Roman"/>
                            <w:szCs w:val="24"/>
                            <w:lang w:val="en-US" w:bidi="ar-SA"/>
                          </w:rPr>
                          <w:t>sekretariat@D-EITI.de</w:t>
                        </w:r>
                      </w:hyperlink>
                    </w:p>
                    <w:p w14:paraId="23AA56D3" w14:textId="77777777" w:rsidR="00A908E9" w:rsidRPr="00581978" w:rsidRDefault="00A908E9" w:rsidP="00EB533B">
                      <w:pPr>
                        <w:spacing w:after="120" w:line="240" w:lineRule="auto"/>
                        <w:rPr>
                          <w:rFonts w:ascii="Calibri" w:hAnsi="Calibri"/>
                          <w:lang w:val="de-DE"/>
                        </w:rPr>
                      </w:pPr>
                      <w:r w:rsidRPr="00581978">
                        <w:rPr>
                          <w:rFonts w:ascii="Calibri" w:eastAsia="Calibri" w:hAnsi="Calibri" w:cs="Times New Roman"/>
                          <w:color w:val="000000" w:themeColor="text1"/>
                          <w:szCs w:val="24"/>
                          <w:lang w:val="de-DE" w:bidi="ar-SA"/>
                        </w:rPr>
                        <w:t>Web:</w:t>
                      </w:r>
                      <w:r w:rsidRPr="00581978">
                        <w:rPr>
                          <w:rFonts w:ascii="Calibri" w:eastAsia="Calibri" w:hAnsi="Calibri" w:cs="Times New Roman"/>
                          <w:color w:val="365F91"/>
                          <w:szCs w:val="24"/>
                          <w:lang w:val="de-DE" w:bidi="ar-SA"/>
                        </w:rPr>
                        <w:t xml:space="preserve"> </w:t>
                      </w:r>
                      <w:hyperlink r:id="rId17" w:history="1">
                        <w:r w:rsidRPr="00581978">
                          <w:rPr>
                            <w:rStyle w:val="Hyperlink"/>
                            <w:rFonts w:ascii="Calibri" w:eastAsia="Calibri" w:hAnsi="Calibri" w:cs="Times New Roman"/>
                            <w:szCs w:val="24"/>
                            <w:lang w:val="de-DE" w:bidi="ar-SA"/>
                          </w:rPr>
                          <w:t>www.D-EITI.de</w:t>
                        </w:r>
                      </w:hyperlink>
                    </w:p>
                  </w:txbxContent>
                </v:textbox>
              </v:shape>
            </w:pict>
          </mc:Fallback>
        </mc:AlternateContent>
      </w:r>
      <w:r w:rsidR="004805AF" w:rsidRPr="00D73370">
        <w:rPr>
          <w:rFonts w:ascii="Calibri" w:hAnsi="Calibri"/>
          <w:noProof/>
          <w:szCs w:val="24"/>
          <w:lang w:val="de-DE" w:eastAsia="de-DE" w:bidi="ar-SA"/>
        </w:rPr>
        <mc:AlternateContent>
          <mc:Choice Requires="wps">
            <w:drawing>
              <wp:anchor distT="0" distB="0" distL="114300" distR="114300" simplePos="0" relativeHeight="251713024" behindDoc="0" locked="0" layoutInCell="1" allowOverlap="1" wp14:anchorId="6891292F" wp14:editId="23E5E4F7">
                <wp:simplePos x="0" y="0"/>
                <wp:positionH relativeFrom="column">
                  <wp:align>center</wp:align>
                </wp:positionH>
                <wp:positionV relativeFrom="paragraph">
                  <wp:posOffset>0</wp:posOffset>
                </wp:positionV>
                <wp:extent cx="2374265" cy="294198"/>
                <wp:effectExtent l="0" t="0" r="28575" b="1079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4198"/>
                        </a:xfrm>
                        <a:prstGeom prst="rect">
                          <a:avLst/>
                        </a:prstGeom>
                        <a:solidFill>
                          <a:srgbClr val="FFFFFF"/>
                        </a:solidFill>
                        <a:ln w="9525">
                          <a:solidFill>
                            <a:srgbClr val="000000"/>
                          </a:solidFill>
                          <a:miter lim="800000"/>
                          <a:headEnd/>
                          <a:tailEnd/>
                        </a:ln>
                      </wps:spPr>
                      <wps:txbx>
                        <w:txbxContent>
                          <w:p w14:paraId="7C679E94" w14:textId="77777777" w:rsidR="00A908E9" w:rsidRPr="00581978" w:rsidRDefault="00A908E9">
                            <w:pPr>
                              <w:rPr>
                                <w:rFonts w:ascii="Calibri" w:hAnsi="Calibri"/>
                                <w:lang w:val="de-DE"/>
                              </w:rPr>
                            </w:pPr>
                            <w:r w:rsidRPr="00581978">
                              <w:rPr>
                                <w:rFonts w:ascii="Calibri" w:hAnsi="Calibri"/>
                                <w:szCs w:val="24"/>
                                <w:lang w:val="de-DE" w:eastAsia="x-none"/>
                              </w:rPr>
                              <w:t>Bundesrepublik Deutschland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91292F" id="_x0000_s1028" type="#_x0000_t202" style="position:absolute;left:0;text-align:left;margin-left:0;margin-top:0;width:186.95pt;height:23.15pt;z-index:25171302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">
                <v:textbox>
                  <w:txbxContent>
                    <w:p w14:paraId="7C679E94" w14:textId="77777777" w:rsidR="00A908E9" w:rsidRPr="00581978" w:rsidRDefault="00A908E9">
                      <w:pPr>
                        <w:rPr>
                          <w:rFonts w:ascii="Calibri" w:hAnsi="Calibri"/>
                          <w:lang w:val="de-DE"/>
                        </w:rPr>
                      </w:pPr>
                      <w:r w:rsidRPr="00581978">
                        <w:rPr>
                          <w:rFonts w:ascii="Calibri" w:hAnsi="Calibri"/>
                          <w:szCs w:val="24"/>
                          <w:lang w:val="de-DE" w:eastAsia="x-none"/>
                        </w:rPr>
                        <w:t>Bundesrepublik Deutschland</w:t>
                      </w:r>
                    </w:p>
                  </w:txbxContent>
                </v:textbox>
              </v:shape>
            </w:pict>
          </mc:Fallback>
        </mc:AlternateContent>
      </w:r>
      <w:r w:rsidR="004805AF" w:rsidRPr="00D73370">
        <w:rPr>
          <w:rFonts w:ascii="Calibri" w:hAnsi="Calibri"/>
          <w:szCs w:val="24"/>
          <w:lang w:val="de-DE" w:eastAsia="x-none"/>
        </w:rPr>
        <w:tab/>
      </w:r>
      <w:r w:rsidR="004805AF" w:rsidRPr="00D73370">
        <w:rPr>
          <w:rFonts w:ascii="Calibri" w:hAnsi="Calibri"/>
          <w:szCs w:val="24"/>
          <w:lang w:val="de-DE" w:eastAsia="x-none"/>
        </w:rPr>
        <w:tab/>
      </w:r>
    </w:p>
    <w:p w14:paraId="58A37536" w14:textId="77777777" w:rsidR="004805AF" w:rsidRPr="00D73370" w:rsidRDefault="004805AF" w:rsidP="00581978">
      <w:pPr>
        <w:widowControl/>
        <w:suppressAutoHyphens w:val="0"/>
        <w:spacing w:before="120" w:after="2640" w:line="240" w:lineRule="auto"/>
        <w:jc w:val="left"/>
        <w:rPr>
          <w:rFonts w:ascii="Calibri" w:hAnsi="Calibri"/>
          <w:szCs w:val="24"/>
          <w:lang w:val="de-DE" w:eastAsia="x-none"/>
        </w:rPr>
      </w:pPr>
      <w:r w:rsidRPr="00D73370">
        <w:rPr>
          <w:rFonts w:ascii="Calibri" w:hAnsi="Calibri"/>
          <w:szCs w:val="24"/>
          <w:lang w:val="de-DE" w:eastAsia="x-none"/>
        </w:rPr>
        <w:t>Kontakt</w:t>
      </w:r>
      <w:r w:rsidRPr="00D73370">
        <w:rPr>
          <w:rFonts w:ascii="Calibri" w:hAnsi="Calibri"/>
          <w:szCs w:val="24"/>
          <w:lang w:val="de-DE" w:eastAsia="x-none"/>
        </w:rPr>
        <w:tab/>
      </w:r>
      <w:r w:rsidRPr="00D73370">
        <w:rPr>
          <w:rFonts w:ascii="Calibri" w:hAnsi="Calibri"/>
          <w:szCs w:val="24"/>
          <w:lang w:val="de-DE" w:eastAsia="x-none"/>
        </w:rPr>
        <w:tab/>
      </w:r>
      <w:r w:rsidRPr="00D73370">
        <w:rPr>
          <w:rFonts w:ascii="Calibri" w:hAnsi="Calibri"/>
          <w:szCs w:val="24"/>
          <w:lang w:val="de-DE" w:eastAsia="x-none"/>
        </w:rPr>
        <w:tab/>
      </w:r>
    </w:p>
    <w:p w14:paraId="11D475E8" w14:textId="77777777" w:rsidR="00A12AB8" w:rsidRDefault="00A12AB8" w:rsidP="004805AF">
      <w:pPr>
        <w:rPr>
          <w:rFonts w:ascii="Calibri" w:hAnsi="Calibri"/>
          <w:szCs w:val="24"/>
          <w:lang w:val="de-DE" w:eastAsia="x-none"/>
        </w:rPr>
      </w:pPr>
    </w:p>
    <w:p w14:paraId="1EBBFE3B" w14:textId="77777777" w:rsidR="00A12AB8" w:rsidRDefault="00A12AB8" w:rsidP="004805AF">
      <w:pPr>
        <w:rPr>
          <w:rFonts w:ascii="Calibri" w:hAnsi="Calibri"/>
          <w:szCs w:val="24"/>
          <w:lang w:val="de-DE" w:eastAsia="x-none"/>
        </w:rPr>
      </w:pPr>
      <w:r w:rsidRPr="00D73370">
        <w:rPr>
          <w:rFonts w:ascii="Calibri" w:hAnsi="Calibri"/>
          <w:noProof/>
          <w:szCs w:val="24"/>
          <w:lang w:val="de-DE" w:eastAsia="de-DE" w:bidi="ar-SA"/>
        </w:rPr>
        <mc:AlternateContent>
          <mc:Choice Requires="wps">
            <w:drawing>
              <wp:anchor distT="0" distB="0" distL="114300" distR="114300" simplePos="0" relativeHeight="251717120" behindDoc="0" locked="0" layoutInCell="1" allowOverlap="1" wp14:anchorId="458D98FE" wp14:editId="64332A21">
                <wp:simplePos x="0" y="0"/>
                <wp:positionH relativeFrom="column">
                  <wp:posOffset>1835785</wp:posOffset>
                </wp:positionH>
                <wp:positionV relativeFrom="paragraph">
                  <wp:posOffset>241935</wp:posOffset>
                </wp:positionV>
                <wp:extent cx="2374265" cy="294005"/>
                <wp:effectExtent l="0" t="0" r="28575" b="1079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4005"/>
                        </a:xfrm>
                        <a:prstGeom prst="rect">
                          <a:avLst/>
                        </a:prstGeom>
                        <a:solidFill>
                          <a:srgbClr val="FFFFFF"/>
                        </a:solidFill>
                        <a:ln w="9525">
                          <a:solidFill>
                            <a:srgbClr val="000000"/>
                          </a:solidFill>
                          <a:miter lim="800000"/>
                          <a:headEnd/>
                          <a:tailEnd/>
                        </a:ln>
                      </wps:spPr>
                      <wps:txbx>
                        <w:txbxContent>
                          <w:p w14:paraId="3BA8E54C" w14:textId="77777777" w:rsidR="00A908E9" w:rsidRPr="00581978" w:rsidRDefault="00A908E9" w:rsidP="004805AF">
                            <w:pPr>
                              <w:rPr>
                                <w:rFonts w:ascii="Calibri" w:hAnsi="Calibri"/>
                                <w:szCs w:val="24"/>
                                <w:lang w:val="de-DE" w:eastAsia="x-none"/>
                              </w:rPr>
                            </w:pPr>
                            <w:r>
                              <w:rPr>
                                <w:rFonts w:ascii="Calibri" w:hAnsi="Calibri"/>
                                <w:szCs w:val="24"/>
                                <w:lang w:val="de-DE" w:eastAsia="x-none"/>
                              </w:rPr>
                              <w:t>31</w:t>
                            </w:r>
                            <w:r w:rsidRPr="00026C29">
                              <w:rPr>
                                <w:rFonts w:ascii="Calibri" w:hAnsi="Calibri"/>
                                <w:szCs w:val="24"/>
                                <w:lang w:val="de-DE" w:eastAsia="x-none"/>
                              </w:rPr>
                              <w:t>.</w:t>
                            </w:r>
                            <w:r>
                              <w:rPr>
                                <w:rFonts w:ascii="Calibri" w:hAnsi="Calibri"/>
                                <w:szCs w:val="24"/>
                                <w:lang w:val="de-DE" w:eastAsia="x-none"/>
                              </w:rPr>
                              <w:t>06.2018</w:t>
                            </w:r>
                          </w:p>
                          <w:p w14:paraId="597161C9" w14:textId="77777777" w:rsidR="00A908E9" w:rsidRPr="004805AF" w:rsidRDefault="00A908E9" w:rsidP="004805AF">
                            <w:pPr>
                              <w:rPr>
                                <w:lang w:val="de-D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8D98FE" id="_x0000_s1029" type="#_x0000_t202" style="position:absolute;left:0;text-align:left;margin-left:144.55pt;margin-top:19.05pt;width:186.95pt;height:23.15pt;z-index:251717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">
                <v:textbox>
                  <w:txbxContent>
                    <w:p w14:paraId="3BA8E54C" w14:textId="77777777" w:rsidR="00A908E9" w:rsidRPr="00581978" w:rsidRDefault="00A908E9" w:rsidP="004805AF">
                      <w:pPr>
                        <w:rPr>
                          <w:rFonts w:ascii="Calibri" w:hAnsi="Calibri"/>
                          <w:szCs w:val="24"/>
                          <w:lang w:val="de-DE" w:eastAsia="x-none"/>
                        </w:rPr>
                      </w:pPr>
                      <w:r>
                        <w:rPr>
                          <w:rFonts w:ascii="Calibri" w:hAnsi="Calibri"/>
                          <w:szCs w:val="24"/>
                          <w:lang w:val="de-DE" w:eastAsia="x-none"/>
                        </w:rPr>
                        <w:t>31</w:t>
                      </w:r>
                      <w:r w:rsidRPr="00026C29">
                        <w:rPr>
                          <w:rFonts w:ascii="Calibri" w:hAnsi="Calibri"/>
                          <w:szCs w:val="24"/>
                          <w:lang w:val="de-DE" w:eastAsia="x-none"/>
                        </w:rPr>
                        <w:t>.</w:t>
                      </w:r>
                      <w:r>
                        <w:rPr>
                          <w:rFonts w:ascii="Calibri" w:hAnsi="Calibri"/>
                          <w:szCs w:val="24"/>
                          <w:lang w:val="de-DE" w:eastAsia="x-none"/>
                        </w:rPr>
                        <w:t>06.2018</w:t>
                      </w:r>
                    </w:p>
                    <w:p w14:paraId="597161C9" w14:textId="77777777" w:rsidR="00A908E9" w:rsidRPr="004805AF" w:rsidRDefault="00A908E9" w:rsidP="004805AF">
                      <w:pPr>
                        <w:rPr>
                          <w:lang w:val="de-DE"/>
                        </w:rPr>
                      </w:pPr>
                    </w:p>
                  </w:txbxContent>
                </v:textbox>
              </v:shape>
            </w:pict>
          </mc:Fallback>
        </mc:AlternateContent>
      </w:r>
    </w:p>
    <w:p w14:paraId="2D14D2B6" w14:textId="77777777" w:rsidR="006C752A" w:rsidRPr="001F4295" w:rsidRDefault="004805AF" w:rsidP="004805AF">
      <w:pPr>
        <w:rPr>
          <w:rFonts w:ascii="Calibri" w:hAnsi="Calibri"/>
          <w:szCs w:val="24"/>
          <w:lang w:val="de-DE" w:eastAsia="x-none"/>
        </w:rPr>
      </w:pPr>
      <w:r w:rsidRPr="00D73370">
        <w:rPr>
          <w:rFonts w:ascii="Calibri" w:hAnsi="Calibri"/>
          <w:szCs w:val="24"/>
          <w:lang w:val="de-DE" w:eastAsia="x-none"/>
        </w:rPr>
        <w:t xml:space="preserve">Datum </w:t>
      </w:r>
      <w:r w:rsidR="001F4295">
        <w:rPr>
          <w:rFonts w:ascii="Calibri" w:hAnsi="Calibri"/>
          <w:szCs w:val="24"/>
          <w:lang w:val="de-DE" w:eastAsia="x-none"/>
        </w:rPr>
        <w:tab/>
      </w:r>
      <w:r w:rsidRPr="00D73370">
        <w:rPr>
          <w:rFonts w:ascii="Calibri" w:hAnsi="Calibri"/>
          <w:szCs w:val="24"/>
          <w:lang w:val="de-DE" w:eastAsia="x-none"/>
        </w:rPr>
        <w:t xml:space="preserve">der </w:t>
      </w:r>
      <w:r w:rsidR="001F4295">
        <w:rPr>
          <w:rFonts w:ascii="Calibri" w:hAnsi="Calibri"/>
          <w:szCs w:val="24"/>
          <w:lang w:val="de-DE" w:eastAsia="x-none"/>
        </w:rPr>
        <w:br/>
        <w:t>Berichterstattung</w:t>
      </w:r>
      <w:r w:rsidRPr="00D73370">
        <w:rPr>
          <w:rFonts w:ascii="Calibri" w:hAnsi="Calibri"/>
          <w:b/>
          <w:szCs w:val="24"/>
          <w:lang w:val="de-DE" w:eastAsia="x-none"/>
        </w:rPr>
        <w:tab/>
      </w:r>
    </w:p>
    <w:p w14:paraId="12E44937" w14:textId="77777777" w:rsidR="00B81FBF" w:rsidRPr="00B81FBF" w:rsidRDefault="00B80C16" w:rsidP="003F7A90">
      <w:pPr>
        <w:pStyle w:val="berschrift1"/>
        <w:numPr>
          <w:ilvl w:val="0"/>
          <w:numId w:val="0"/>
        </w:numPr>
        <w:spacing w:before="0" w:after="0"/>
        <w:rPr>
          <w:rFonts w:asciiTheme="minorHAnsi" w:hAnsiTheme="minorHAnsi"/>
          <w:sz w:val="24"/>
          <w:szCs w:val="24"/>
          <w:lang w:val="en-US"/>
        </w:rPr>
      </w:pPr>
      <w:r w:rsidRPr="00D73370">
        <w:rPr>
          <w:rFonts w:ascii="Calibri" w:hAnsi="Calibri"/>
          <w:sz w:val="24"/>
          <w:szCs w:val="24"/>
          <w:lang w:val="de-DE"/>
        </w:rPr>
        <w:br w:type="page"/>
      </w:r>
      <w:bookmarkStart w:id="22" w:name="_Toc315443878"/>
      <w:bookmarkStart w:id="23" w:name="_Toc315444249"/>
      <w:bookmarkStart w:id="24" w:name="_Toc315444320"/>
      <w:bookmarkStart w:id="25" w:name="_Toc367711712"/>
    </w:p>
    <w:p w14:paraId="5AD98631" w14:textId="77777777" w:rsidR="003F7A90" w:rsidRPr="00685193" w:rsidRDefault="003F7A90" w:rsidP="003F7A90">
      <w:pPr>
        <w:pStyle w:val="berschrift1"/>
        <w:rPr>
          <w:rFonts w:ascii="Arial" w:hAnsi="Arial" w:cs="Arial"/>
          <w:sz w:val="22"/>
          <w:szCs w:val="22"/>
          <w:lang w:val="en-US"/>
        </w:rPr>
      </w:pPr>
      <w:bookmarkStart w:id="26" w:name="_Toc504742988"/>
      <w:bookmarkEnd w:id="22"/>
      <w:bookmarkEnd w:id="23"/>
      <w:bookmarkEnd w:id="24"/>
      <w:bookmarkEnd w:id="25"/>
      <w:r w:rsidRPr="00685193">
        <w:rPr>
          <w:rFonts w:ascii="Arial" w:hAnsi="Arial" w:cs="Arial"/>
          <w:sz w:val="22"/>
          <w:szCs w:val="22"/>
          <w:lang w:val="en-US"/>
        </w:rPr>
        <w:lastRenderedPageBreak/>
        <w:t>General assessment of year’s performance</w:t>
      </w:r>
      <w:bookmarkEnd w:id="26"/>
    </w:p>
    <w:p w14:paraId="65FDDD04" w14:textId="5B879D9E" w:rsidR="00291D77" w:rsidRPr="00685193" w:rsidRDefault="00291D77" w:rsidP="00291D77">
      <w:pPr>
        <w:spacing w:after="0" w:line="276" w:lineRule="auto"/>
        <w:contextualSpacing/>
        <w:rPr>
          <w:rFonts w:ascii="Arial" w:hAnsi="Arial" w:cs="Arial"/>
          <w:bCs/>
          <w:i/>
          <w:sz w:val="22"/>
          <w:lang w:val="en-US"/>
        </w:rPr>
      </w:pPr>
      <w:r w:rsidRPr="00685193">
        <w:rPr>
          <w:rFonts w:ascii="Arial" w:hAnsi="Arial" w:cs="Arial"/>
          <w:bCs/>
          <w:i/>
          <w:sz w:val="22"/>
          <w:lang w:val="en-US"/>
        </w:rPr>
        <w:t>In accordance with requirement 7.4(a)(i), provide a short summary of EITI activities undertaken in the previous year. The multi-stakeholder group may wish to outline how these activities relate to the objectives in the work plan.</w:t>
      </w:r>
    </w:p>
    <w:p w14:paraId="5714CCC6" w14:textId="77777777" w:rsidR="00291D77" w:rsidRPr="00685193" w:rsidRDefault="00291D77" w:rsidP="00291D77">
      <w:pPr>
        <w:spacing w:after="0" w:line="276" w:lineRule="auto"/>
        <w:contextualSpacing/>
        <w:rPr>
          <w:rFonts w:ascii="Arial" w:hAnsi="Arial" w:cs="Arial"/>
          <w:i/>
          <w:sz w:val="22"/>
          <w:lang w:val="en-US"/>
        </w:rPr>
      </w:pPr>
    </w:p>
    <w:p w14:paraId="5400BE77" w14:textId="77777777" w:rsidR="00A51C25" w:rsidRPr="00685193" w:rsidRDefault="00A82425" w:rsidP="00291D77">
      <w:pPr>
        <w:spacing w:after="0" w:line="276" w:lineRule="auto"/>
        <w:contextualSpacing/>
        <w:rPr>
          <w:rFonts w:ascii="Arial" w:hAnsi="Arial" w:cs="Arial"/>
          <w:bCs/>
          <w:sz w:val="22"/>
          <w:lang w:val="de-DE"/>
        </w:rPr>
      </w:pPr>
      <w:r w:rsidRPr="00685193">
        <w:rPr>
          <w:rFonts w:ascii="Arial" w:hAnsi="Arial" w:cs="Arial"/>
          <w:bCs/>
          <w:sz w:val="22"/>
          <w:lang w:val="de-DE"/>
        </w:rPr>
        <w:t xml:space="preserve">Das Jahr 2017 stand unter dem Vorzeichen der Veröffentlichung des 1. D-EITI Berichts. In diesem Sinne waren die Tätigkeiten der MSG bis September auf die Vorbereitung und Fertigstellung des Berichts fokussiert. </w:t>
      </w:r>
    </w:p>
    <w:p w14:paraId="3B97C2B5" w14:textId="77777777" w:rsidR="00A51C25" w:rsidRPr="00685193" w:rsidRDefault="00A51C25" w:rsidP="00291D77">
      <w:pPr>
        <w:spacing w:after="0" w:line="276" w:lineRule="auto"/>
        <w:contextualSpacing/>
        <w:rPr>
          <w:rFonts w:ascii="Arial" w:hAnsi="Arial" w:cs="Arial"/>
          <w:bCs/>
          <w:sz w:val="22"/>
          <w:lang w:val="de-DE"/>
        </w:rPr>
      </w:pPr>
    </w:p>
    <w:p w14:paraId="48156DAC" w14:textId="65FA886A" w:rsidR="003F7A90" w:rsidRPr="00685193" w:rsidRDefault="00A82425" w:rsidP="00291D77">
      <w:pPr>
        <w:spacing w:after="0" w:line="276" w:lineRule="auto"/>
        <w:contextualSpacing/>
        <w:rPr>
          <w:rFonts w:ascii="Arial" w:hAnsi="Arial" w:cs="Arial"/>
          <w:bCs/>
          <w:sz w:val="22"/>
          <w:lang w:val="de-DE"/>
        </w:rPr>
      </w:pPr>
      <w:r w:rsidRPr="00685193">
        <w:rPr>
          <w:rFonts w:ascii="Arial" w:hAnsi="Arial" w:cs="Arial"/>
          <w:bCs/>
          <w:sz w:val="22"/>
          <w:lang w:val="de-DE"/>
        </w:rPr>
        <w:t xml:space="preserve">Das vierte Quartal wurde dazu genutzt, den Bericht einer breiten Öffentlichkeit </w:t>
      </w:r>
      <w:r w:rsidR="00DF3E77">
        <w:rPr>
          <w:rFonts w:ascii="Arial" w:hAnsi="Arial" w:cs="Arial"/>
          <w:bCs/>
          <w:sz w:val="22"/>
          <w:lang w:val="de-DE"/>
        </w:rPr>
        <w:t>bekannt zu machen</w:t>
      </w:r>
      <w:r w:rsidRPr="00685193">
        <w:rPr>
          <w:rFonts w:ascii="Arial" w:hAnsi="Arial" w:cs="Arial"/>
          <w:bCs/>
          <w:sz w:val="22"/>
          <w:lang w:val="de-DE"/>
        </w:rPr>
        <w:t xml:space="preserve"> sowie in einem Strategieprozess die bisherige Arbeit zu evaluieren und das weitere Vorgehen für den zweiten Bericht vorzubereiten. </w:t>
      </w:r>
    </w:p>
    <w:p w14:paraId="791D4A1B" w14:textId="77777777" w:rsidR="003F7A90" w:rsidRPr="00685193" w:rsidRDefault="003F7A90" w:rsidP="003F7A90">
      <w:pPr>
        <w:pStyle w:val="berschrift1"/>
        <w:rPr>
          <w:rFonts w:ascii="Arial" w:hAnsi="Arial" w:cs="Arial"/>
          <w:sz w:val="22"/>
          <w:szCs w:val="22"/>
          <w:lang w:val="en-US"/>
        </w:rPr>
      </w:pPr>
      <w:bookmarkStart w:id="27" w:name="_Toc504742989"/>
      <w:r w:rsidRPr="00685193">
        <w:rPr>
          <w:rFonts w:ascii="Arial" w:hAnsi="Arial" w:cs="Arial"/>
          <w:sz w:val="22"/>
          <w:szCs w:val="22"/>
          <w:lang w:val="en-US"/>
        </w:rPr>
        <w:t>Assessment of performance against targets and activities set out in the work plan</w:t>
      </w:r>
      <w:bookmarkEnd w:id="27"/>
    </w:p>
    <w:p w14:paraId="73B0D9DA" w14:textId="77777777" w:rsidR="00291D77" w:rsidRPr="00685193" w:rsidRDefault="00291D77" w:rsidP="00291D77">
      <w:pPr>
        <w:spacing w:after="0" w:line="276" w:lineRule="auto"/>
        <w:contextualSpacing/>
        <w:rPr>
          <w:rFonts w:ascii="Arial" w:hAnsi="Arial" w:cs="Arial"/>
          <w:sz w:val="22"/>
          <w:lang w:val="en-US"/>
        </w:rPr>
      </w:pPr>
      <w:r w:rsidRPr="00685193">
        <w:rPr>
          <w:rFonts w:ascii="Arial" w:hAnsi="Arial" w:cs="Arial"/>
          <w:bCs/>
          <w:i/>
          <w:sz w:val="22"/>
          <w:lang w:val="en-US"/>
        </w:rPr>
        <w:t xml:space="preserve">Provide </w:t>
      </w:r>
      <w:r w:rsidRPr="00685193">
        <w:rPr>
          <w:rFonts w:ascii="Arial" w:hAnsi="Arial" w:cs="Arial"/>
          <w:i/>
          <w:sz w:val="22"/>
          <w:lang w:val="en-US"/>
        </w:rPr>
        <w:t>an assessment of progress with achieving the objectives set out in its work plan (Requirement 1.5), including the impact and outcomes of the stated objectives (</w:t>
      </w:r>
      <w:r w:rsidRPr="00685193">
        <w:rPr>
          <w:rFonts w:ascii="Arial" w:hAnsi="Arial" w:cs="Arial"/>
          <w:bCs/>
          <w:i/>
          <w:sz w:val="22"/>
          <w:lang w:val="en-US"/>
        </w:rPr>
        <w:t>requirement 7.4(a)(iv))</w:t>
      </w:r>
      <w:r w:rsidRPr="00685193">
        <w:rPr>
          <w:rFonts w:ascii="Arial" w:hAnsi="Arial" w:cs="Arial"/>
          <w:i/>
          <w:sz w:val="22"/>
          <w:lang w:val="en-US"/>
        </w:rPr>
        <w:t xml:space="preserve">. The multi-stakeholder group may wish to: List the objectives and targets </w:t>
      </w:r>
      <w:r w:rsidRPr="00685193">
        <w:rPr>
          <w:rFonts w:ascii="Arial" w:hAnsi="Arial" w:cs="Arial"/>
          <w:bCs/>
          <w:i/>
          <w:sz w:val="22"/>
          <w:lang w:val="en-US"/>
        </w:rPr>
        <w:t xml:space="preserve">set out in the work plan, and indicate progress in achieving these. Outline the activities in the work plan, including a description of whether these activities were fulfilled. </w:t>
      </w:r>
      <w:r w:rsidRPr="00685193">
        <w:rPr>
          <w:rFonts w:ascii="Arial" w:hAnsi="Arial" w:cs="Arial"/>
          <w:i/>
          <w:sz w:val="22"/>
          <w:lang w:val="en-US"/>
        </w:rPr>
        <w:t>Include any further activities that were not foreseen in the work plan but contributed to the wider targets</w:t>
      </w:r>
      <w:r w:rsidRPr="00685193">
        <w:rPr>
          <w:rFonts w:ascii="Arial" w:hAnsi="Arial" w:cs="Arial"/>
          <w:sz w:val="22"/>
          <w:lang w:val="en-US"/>
        </w:rPr>
        <w:t>.</w:t>
      </w:r>
    </w:p>
    <w:p w14:paraId="62A27DB3" w14:textId="77777777" w:rsidR="00EB41B6" w:rsidRPr="00685193" w:rsidRDefault="00EB41B6" w:rsidP="00291D77">
      <w:pPr>
        <w:spacing w:after="0" w:line="276" w:lineRule="auto"/>
        <w:contextualSpacing/>
        <w:rPr>
          <w:rFonts w:ascii="Arial" w:hAnsi="Arial" w:cs="Arial"/>
          <w:sz w:val="22"/>
          <w:lang w:val="en-US"/>
        </w:rPr>
      </w:pPr>
    </w:p>
    <w:p w14:paraId="0EBD1F76" w14:textId="57502565" w:rsidR="00EB41B6" w:rsidRPr="00685193" w:rsidRDefault="00DF3E77" w:rsidP="00291D77">
      <w:pPr>
        <w:spacing w:after="0" w:line="276" w:lineRule="auto"/>
        <w:contextualSpacing/>
        <w:rPr>
          <w:rFonts w:ascii="Arial" w:hAnsi="Arial" w:cs="Arial"/>
          <w:sz w:val="22"/>
          <w:lang w:val="de-DE"/>
        </w:rPr>
      </w:pPr>
      <w:r>
        <w:rPr>
          <w:rFonts w:ascii="Arial" w:hAnsi="Arial" w:cs="Arial"/>
          <w:sz w:val="22"/>
          <w:lang w:val="de-DE"/>
        </w:rPr>
        <w:t>Im Folgenden</w:t>
      </w:r>
      <w:r w:rsidRPr="00685193">
        <w:rPr>
          <w:rFonts w:ascii="Arial" w:hAnsi="Arial" w:cs="Arial"/>
          <w:sz w:val="22"/>
          <w:lang w:val="de-DE"/>
        </w:rPr>
        <w:t xml:space="preserve"> </w:t>
      </w:r>
      <w:r w:rsidR="00EB41B6" w:rsidRPr="00685193">
        <w:rPr>
          <w:rFonts w:ascii="Arial" w:hAnsi="Arial" w:cs="Arial"/>
          <w:sz w:val="22"/>
          <w:lang w:val="de-DE"/>
        </w:rPr>
        <w:t>werden die Ziele aus dem Arbeitsplan der MSG dargestellt, gefolgt von den Aktivitäten</w:t>
      </w:r>
      <w:r>
        <w:rPr>
          <w:rFonts w:ascii="Arial" w:hAnsi="Arial" w:cs="Arial"/>
          <w:sz w:val="22"/>
          <w:lang w:val="de-DE"/>
        </w:rPr>
        <w:t>,</w:t>
      </w:r>
      <w:r w:rsidR="00EB41B6" w:rsidRPr="00685193">
        <w:rPr>
          <w:rFonts w:ascii="Arial" w:hAnsi="Arial" w:cs="Arial"/>
          <w:sz w:val="22"/>
          <w:lang w:val="de-DE"/>
        </w:rPr>
        <w:t xml:space="preserve"> welche zur Erreichung durchgeführt wurden. </w:t>
      </w:r>
    </w:p>
    <w:p w14:paraId="086CA6C5" w14:textId="77777777" w:rsidR="00430D2F" w:rsidRPr="00685193" w:rsidRDefault="00430D2F" w:rsidP="00291D77">
      <w:pPr>
        <w:spacing w:after="0" w:line="276" w:lineRule="auto"/>
        <w:contextualSpacing/>
        <w:rPr>
          <w:rFonts w:ascii="Arial" w:hAnsi="Arial" w:cs="Arial"/>
          <w:sz w:val="22"/>
          <w:lang w:val="de-DE"/>
        </w:rPr>
      </w:pPr>
    </w:p>
    <w:tbl>
      <w:tblPr>
        <w:tblStyle w:val="Tabellenraster"/>
        <w:tblW w:w="0" w:type="auto"/>
        <w:tblLook w:val="04A0" w:firstRow="1" w:lastRow="0" w:firstColumn="1" w:lastColumn="0" w:noHBand="0" w:noVBand="1"/>
      </w:tblPr>
      <w:tblGrid>
        <w:gridCol w:w="2547"/>
        <w:gridCol w:w="7080"/>
      </w:tblGrid>
      <w:tr w:rsidR="00430D2F" w:rsidRPr="00EF1F2C" w14:paraId="6D1632E3" w14:textId="77777777" w:rsidTr="003231A5">
        <w:tc>
          <w:tcPr>
            <w:tcW w:w="9627" w:type="dxa"/>
            <w:gridSpan w:val="2"/>
          </w:tcPr>
          <w:p w14:paraId="7ECE5187" w14:textId="77777777" w:rsidR="00430D2F" w:rsidRDefault="00430D2F" w:rsidP="00914A69">
            <w:pPr>
              <w:widowControl/>
              <w:suppressAutoHyphens w:val="0"/>
              <w:autoSpaceDE w:val="0"/>
              <w:autoSpaceDN w:val="0"/>
              <w:adjustRightInd w:val="0"/>
              <w:spacing w:after="0" w:line="240" w:lineRule="auto"/>
              <w:rPr>
                <w:rFonts w:ascii="Arial" w:hAnsi="Arial" w:cs="Arial"/>
                <w:sz w:val="22"/>
                <w:lang w:val="de-DE"/>
              </w:rPr>
            </w:pPr>
            <w:r w:rsidRPr="00914A69">
              <w:rPr>
                <w:rFonts w:ascii="Arial" w:hAnsi="Arial" w:cs="Arial"/>
                <w:b/>
                <w:sz w:val="22"/>
                <w:lang w:val="de-DE"/>
              </w:rPr>
              <w:t>Ziel 1 - Bericht:</w:t>
            </w:r>
            <w:r w:rsidRPr="00914A69">
              <w:rPr>
                <w:rFonts w:ascii="Arial" w:hAnsi="Arial" w:cs="Arial"/>
                <w:sz w:val="22"/>
                <w:lang w:val="de-DE"/>
              </w:rPr>
              <w:t xml:space="preserve"> </w:t>
            </w:r>
            <w:r w:rsidRPr="00685193">
              <w:rPr>
                <w:rFonts w:ascii="Arial" w:hAnsi="Arial" w:cs="Arial"/>
                <w:sz w:val="22"/>
                <w:lang w:val="de-DE"/>
              </w:rPr>
              <w:t>Eine fristgerechte und für die breite Öffentlichkeit verständliche und zugängliche Berichterstattung zu gewährleisten, die auf einem transparenten, offenen und innovativen EITI-Prozess in Deutschland basiert.</w:t>
            </w:r>
          </w:p>
          <w:p w14:paraId="4B46902F" w14:textId="730AC256" w:rsidR="00914A69" w:rsidRPr="00685193" w:rsidRDefault="00914A69" w:rsidP="00914A69">
            <w:pPr>
              <w:widowControl/>
              <w:suppressAutoHyphens w:val="0"/>
              <w:autoSpaceDE w:val="0"/>
              <w:autoSpaceDN w:val="0"/>
              <w:adjustRightInd w:val="0"/>
              <w:spacing w:after="0" w:line="240" w:lineRule="auto"/>
              <w:rPr>
                <w:rFonts w:ascii="Arial" w:hAnsi="Arial" w:cs="Arial"/>
                <w:sz w:val="22"/>
                <w:lang w:val="de-DE"/>
              </w:rPr>
            </w:pPr>
          </w:p>
        </w:tc>
      </w:tr>
      <w:tr w:rsidR="00430D2F" w:rsidRPr="008B0997" w14:paraId="0CC77E92" w14:textId="77777777" w:rsidTr="00685193">
        <w:trPr>
          <w:trHeight w:val="423"/>
        </w:trPr>
        <w:tc>
          <w:tcPr>
            <w:tcW w:w="2547" w:type="dxa"/>
          </w:tcPr>
          <w:p w14:paraId="07AB2A2D" w14:textId="77777777" w:rsidR="00430D2F" w:rsidRPr="00685193" w:rsidRDefault="00430D2F" w:rsidP="008B0997">
            <w:pPr>
              <w:spacing w:line="360" w:lineRule="auto"/>
              <w:jc w:val="center"/>
              <w:rPr>
                <w:rFonts w:ascii="Arial" w:hAnsi="Arial" w:cs="Arial"/>
                <w:b/>
                <w:sz w:val="22"/>
                <w:lang w:val="de-DE"/>
              </w:rPr>
            </w:pPr>
            <w:r w:rsidRPr="00685193">
              <w:rPr>
                <w:rFonts w:ascii="Arial" w:hAnsi="Arial" w:cs="Arial"/>
                <w:b/>
                <w:sz w:val="22"/>
                <w:lang w:val="de-DE"/>
              </w:rPr>
              <w:t>Teilziel</w:t>
            </w:r>
          </w:p>
        </w:tc>
        <w:tc>
          <w:tcPr>
            <w:tcW w:w="7080" w:type="dxa"/>
          </w:tcPr>
          <w:p w14:paraId="4C7DAFA1" w14:textId="77777777" w:rsidR="00430D2F" w:rsidRPr="00685193" w:rsidRDefault="00430D2F" w:rsidP="008B0997">
            <w:pPr>
              <w:spacing w:line="360" w:lineRule="auto"/>
              <w:jc w:val="center"/>
              <w:rPr>
                <w:rFonts w:ascii="Arial" w:hAnsi="Arial" w:cs="Arial"/>
                <w:b/>
                <w:sz w:val="22"/>
                <w:lang w:val="de-DE"/>
              </w:rPr>
            </w:pPr>
            <w:r w:rsidRPr="00685193">
              <w:rPr>
                <w:rFonts w:ascii="Arial" w:hAnsi="Arial" w:cs="Arial"/>
                <w:b/>
                <w:sz w:val="22"/>
                <w:lang w:val="de-DE"/>
              </w:rPr>
              <w:t>Fortschritt / Aktivitäten</w:t>
            </w:r>
          </w:p>
        </w:tc>
      </w:tr>
      <w:tr w:rsidR="00430D2F" w:rsidRPr="00EF1F2C" w14:paraId="5EFEE64B" w14:textId="77777777" w:rsidTr="003231A5">
        <w:tc>
          <w:tcPr>
            <w:tcW w:w="2547" w:type="dxa"/>
          </w:tcPr>
          <w:p w14:paraId="5C4F5AAA" w14:textId="77777777" w:rsidR="00430D2F" w:rsidRPr="00685193" w:rsidRDefault="00430D2F" w:rsidP="00685193">
            <w:pPr>
              <w:spacing w:line="240" w:lineRule="auto"/>
              <w:jc w:val="left"/>
              <w:rPr>
                <w:rFonts w:ascii="Arial" w:hAnsi="Arial" w:cs="Arial"/>
                <w:i/>
                <w:sz w:val="22"/>
                <w:lang w:val="de-DE"/>
              </w:rPr>
            </w:pPr>
            <w:r w:rsidRPr="00685193">
              <w:rPr>
                <w:rFonts w:ascii="Arial" w:hAnsi="Arial" w:cs="Arial"/>
                <w:sz w:val="22"/>
                <w:lang w:val="de-DE"/>
              </w:rPr>
              <w:t>1.1</w:t>
            </w:r>
            <w:r w:rsidRPr="00685193">
              <w:rPr>
                <w:rFonts w:ascii="Arial" w:hAnsi="Arial" w:cs="Arial"/>
                <w:i/>
                <w:sz w:val="22"/>
                <w:lang w:val="de-DE"/>
              </w:rPr>
              <w:t xml:space="preserve"> </w:t>
            </w:r>
            <w:r w:rsidRPr="00685193">
              <w:rPr>
                <w:rFonts w:ascii="Arial" w:hAnsi="Arial" w:cs="Arial"/>
                <w:sz w:val="22"/>
                <w:lang w:val="de-DE"/>
              </w:rPr>
              <w:t>Fristgerechte Berichterstattung</w:t>
            </w:r>
          </w:p>
        </w:tc>
        <w:tc>
          <w:tcPr>
            <w:tcW w:w="7080" w:type="dxa"/>
          </w:tcPr>
          <w:p w14:paraId="6B560B5D" w14:textId="13CD91AD" w:rsidR="00430D2F" w:rsidRPr="00685193" w:rsidRDefault="00430D2F" w:rsidP="00DF3E77">
            <w:pPr>
              <w:widowControl/>
              <w:suppressAutoHyphens w:val="0"/>
              <w:autoSpaceDE w:val="0"/>
              <w:autoSpaceDN w:val="0"/>
              <w:adjustRightInd w:val="0"/>
              <w:spacing w:after="0" w:line="240" w:lineRule="auto"/>
              <w:rPr>
                <w:rFonts w:ascii="Arial" w:hAnsi="Arial" w:cs="Arial"/>
                <w:sz w:val="22"/>
                <w:lang w:val="de-DE"/>
              </w:rPr>
            </w:pPr>
            <w:r w:rsidRPr="00685193">
              <w:rPr>
                <w:rFonts w:ascii="Arial" w:hAnsi="Arial" w:cs="Arial"/>
                <w:sz w:val="22"/>
                <w:lang w:val="de-DE"/>
              </w:rPr>
              <w:t xml:space="preserve">Der 1. D-EITI Bericht wurde fristgemäß am 23.08.2017 veröffentlicht und an das </w:t>
            </w:r>
            <w:r w:rsidR="00DF3E77">
              <w:rPr>
                <w:rFonts w:ascii="Arial" w:hAnsi="Arial" w:cs="Arial"/>
                <w:sz w:val="22"/>
                <w:lang w:val="de-DE"/>
              </w:rPr>
              <w:t>i</w:t>
            </w:r>
            <w:r w:rsidRPr="00685193">
              <w:rPr>
                <w:rFonts w:ascii="Arial" w:hAnsi="Arial" w:cs="Arial"/>
                <w:sz w:val="22"/>
                <w:lang w:val="de-DE"/>
              </w:rPr>
              <w:t xml:space="preserve">nternationale </w:t>
            </w:r>
            <w:r w:rsidR="00DF3E77">
              <w:rPr>
                <w:rFonts w:ascii="Arial" w:hAnsi="Arial" w:cs="Arial"/>
                <w:sz w:val="22"/>
                <w:lang w:val="de-DE"/>
              </w:rPr>
              <w:t>EITI-</w:t>
            </w:r>
            <w:r w:rsidRPr="00685193">
              <w:rPr>
                <w:rFonts w:ascii="Arial" w:hAnsi="Arial" w:cs="Arial"/>
                <w:sz w:val="22"/>
                <w:lang w:val="de-DE"/>
              </w:rPr>
              <w:t xml:space="preserve">Sekretariat gesendet. Da die Fristen für unter BilRUG berichtende Unternehmen </w:t>
            </w:r>
            <w:r w:rsidR="008B0997">
              <w:rPr>
                <w:rFonts w:ascii="Arial" w:hAnsi="Arial" w:cs="Arial"/>
                <w:sz w:val="22"/>
                <w:lang w:val="de-DE"/>
              </w:rPr>
              <w:t xml:space="preserve">u.a. </w:t>
            </w:r>
            <w:r w:rsidRPr="00685193">
              <w:rPr>
                <w:rFonts w:ascii="Arial" w:hAnsi="Arial" w:cs="Arial"/>
                <w:sz w:val="22"/>
                <w:lang w:val="de-DE"/>
              </w:rPr>
              <w:t xml:space="preserve">am 31.12.2017 waren, hat die MSG beschlossen, den Unternehmen die Möglichkeit zur Nachmeldung von Zahlen bis </w:t>
            </w:r>
            <w:r w:rsidR="008B0997">
              <w:rPr>
                <w:rFonts w:ascii="Arial" w:hAnsi="Arial" w:cs="Arial"/>
                <w:sz w:val="22"/>
                <w:lang w:val="de-DE"/>
              </w:rPr>
              <w:t xml:space="preserve">zum </w:t>
            </w:r>
            <w:r w:rsidRPr="00685193">
              <w:rPr>
                <w:rFonts w:ascii="Arial" w:hAnsi="Arial" w:cs="Arial"/>
                <w:sz w:val="22"/>
                <w:lang w:val="de-DE"/>
              </w:rPr>
              <w:t xml:space="preserve">31.01.2018 zu geben. </w:t>
            </w:r>
            <w:r w:rsidR="00DF3E77">
              <w:rPr>
                <w:rFonts w:ascii="Arial" w:hAnsi="Arial" w:cs="Arial"/>
                <w:sz w:val="22"/>
                <w:lang w:val="de-DE"/>
              </w:rPr>
              <w:t>Zudem</w:t>
            </w:r>
            <w:r w:rsidR="00DF3E77" w:rsidRPr="00685193">
              <w:rPr>
                <w:rFonts w:ascii="Arial" w:hAnsi="Arial" w:cs="Arial"/>
                <w:sz w:val="22"/>
                <w:lang w:val="de-DE"/>
              </w:rPr>
              <w:t xml:space="preserve"> </w:t>
            </w:r>
            <w:r w:rsidR="00133B93" w:rsidRPr="00685193">
              <w:rPr>
                <w:rFonts w:ascii="Arial" w:hAnsi="Arial" w:cs="Arial"/>
                <w:sz w:val="22"/>
                <w:lang w:val="de-DE"/>
              </w:rPr>
              <w:t>waren einige Zahlen aus dem Kontextbericht bei Veröffentlichung des Berichts nur bis 2015 verfügbar (Kapitel 2b, 5a-b. 7a-b</w:t>
            </w:r>
            <w:r w:rsidR="00FA660E" w:rsidRPr="00685193">
              <w:rPr>
                <w:rFonts w:ascii="Arial" w:hAnsi="Arial" w:cs="Arial"/>
                <w:sz w:val="22"/>
                <w:lang w:val="de-DE"/>
              </w:rPr>
              <w:t>). Der aktualisierte Zahlungsabgleich und Kontextbericht sollen im sogenannten Nachtragsbericht im 2. Quar</w:t>
            </w:r>
            <w:r w:rsidR="008031D9" w:rsidRPr="00685193">
              <w:rPr>
                <w:rFonts w:ascii="Arial" w:hAnsi="Arial" w:cs="Arial"/>
                <w:sz w:val="22"/>
                <w:lang w:val="de-DE"/>
              </w:rPr>
              <w:t>tal 2018 veröffentlicht werden</w:t>
            </w:r>
            <w:r w:rsidR="00840872" w:rsidRPr="00685193">
              <w:rPr>
                <w:rFonts w:ascii="Arial" w:hAnsi="Arial" w:cs="Arial"/>
                <w:sz w:val="22"/>
                <w:lang w:val="de-DE"/>
              </w:rPr>
              <w:t xml:space="preserve">. Der zweite D-EITI-Berichte soll </w:t>
            </w:r>
            <w:r w:rsidR="00D64263" w:rsidRPr="00685193">
              <w:rPr>
                <w:rFonts w:ascii="Arial" w:hAnsi="Arial" w:cs="Arial"/>
                <w:sz w:val="22"/>
                <w:lang w:val="de-DE"/>
              </w:rPr>
              <w:t>voraussichtlich</w:t>
            </w:r>
            <w:r w:rsidR="00840872" w:rsidRPr="00685193">
              <w:rPr>
                <w:rFonts w:ascii="Arial" w:hAnsi="Arial" w:cs="Arial"/>
                <w:sz w:val="22"/>
                <w:lang w:val="de-DE"/>
              </w:rPr>
              <w:t xml:space="preserve"> im 2. Quartal 2019, der dritte im 2. Quartal 2020 usw. veröffentlicht werden</w:t>
            </w:r>
            <w:r w:rsidR="008031D9" w:rsidRPr="00685193">
              <w:rPr>
                <w:rFonts w:ascii="Arial" w:hAnsi="Arial" w:cs="Arial"/>
                <w:sz w:val="22"/>
                <w:lang w:val="de-DE"/>
              </w:rPr>
              <w:t xml:space="preserve">. D-EITI hat 2017 eine Änderung des Bundesberggesetzes bewirkt, nach der nun alle Bürgerinnen und Bürger das Recht haben, Einsicht in die Lizenzregister </w:t>
            </w:r>
            <w:r w:rsidR="00816650" w:rsidRPr="00685193">
              <w:rPr>
                <w:rFonts w:ascii="Arial" w:hAnsi="Arial" w:cs="Arial"/>
                <w:sz w:val="22"/>
                <w:lang w:val="de-DE"/>
              </w:rPr>
              <w:t>zu nehmen</w:t>
            </w:r>
            <w:r w:rsidR="00DF3E77">
              <w:rPr>
                <w:rFonts w:ascii="Arial" w:hAnsi="Arial" w:cs="Arial"/>
                <w:sz w:val="22"/>
                <w:lang w:val="de-DE"/>
              </w:rPr>
              <w:t>. Dies ist als großer Erfolg der</w:t>
            </w:r>
            <w:r w:rsidR="00816650" w:rsidRPr="00685193">
              <w:rPr>
                <w:rFonts w:ascii="Arial" w:hAnsi="Arial" w:cs="Arial"/>
                <w:sz w:val="22"/>
                <w:lang w:val="de-DE"/>
              </w:rPr>
              <w:t xml:space="preserve"> Initiative im Jahr 2017</w:t>
            </w:r>
            <w:r w:rsidR="00DF3E77">
              <w:rPr>
                <w:rFonts w:ascii="Arial" w:hAnsi="Arial" w:cs="Arial"/>
                <w:sz w:val="22"/>
                <w:lang w:val="de-DE"/>
              </w:rPr>
              <w:t xml:space="preserve"> zu werten</w:t>
            </w:r>
            <w:r w:rsidR="00816650" w:rsidRPr="00685193">
              <w:rPr>
                <w:rFonts w:ascii="Arial" w:hAnsi="Arial" w:cs="Arial"/>
                <w:sz w:val="22"/>
                <w:lang w:val="de-DE"/>
              </w:rPr>
              <w:t>.</w:t>
            </w:r>
          </w:p>
        </w:tc>
      </w:tr>
      <w:tr w:rsidR="00430D2F" w:rsidRPr="00EF1F2C" w14:paraId="2216A110" w14:textId="77777777" w:rsidTr="003231A5">
        <w:tc>
          <w:tcPr>
            <w:tcW w:w="2547" w:type="dxa"/>
          </w:tcPr>
          <w:p w14:paraId="73D5C0A8" w14:textId="77777777" w:rsidR="00430D2F" w:rsidRPr="00685193" w:rsidRDefault="00430D2F" w:rsidP="00685193">
            <w:pPr>
              <w:spacing w:line="240" w:lineRule="auto"/>
              <w:rPr>
                <w:rFonts w:ascii="Arial" w:hAnsi="Arial" w:cs="Arial"/>
                <w:sz w:val="22"/>
                <w:lang w:val="de-DE"/>
              </w:rPr>
            </w:pPr>
            <w:r w:rsidRPr="00685193">
              <w:rPr>
                <w:rFonts w:ascii="Arial" w:hAnsi="Arial" w:cs="Arial"/>
                <w:sz w:val="22"/>
                <w:lang w:val="de-DE"/>
              </w:rPr>
              <w:t>1.2 Innovativer Prozess</w:t>
            </w:r>
          </w:p>
        </w:tc>
        <w:tc>
          <w:tcPr>
            <w:tcW w:w="7080" w:type="dxa"/>
          </w:tcPr>
          <w:p w14:paraId="6A4CDF12" w14:textId="77777777" w:rsidR="00FA660E" w:rsidRPr="00685193" w:rsidRDefault="00FA660E" w:rsidP="00685193">
            <w:pPr>
              <w:spacing w:line="240" w:lineRule="auto"/>
              <w:rPr>
                <w:rFonts w:ascii="Arial" w:hAnsi="Arial" w:cs="Arial"/>
                <w:sz w:val="22"/>
                <w:lang w:val="de-DE"/>
              </w:rPr>
            </w:pPr>
            <w:r w:rsidRPr="00685193">
              <w:rPr>
                <w:rFonts w:ascii="Arial" w:hAnsi="Arial" w:cs="Arial"/>
                <w:sz w:val="22"/>
                <w:lang w:val="de-DE"/>
              </w:rPr>
              <w:t>Die innovativen Themen Umgang mit dem Eingriff in die Natur, Subventionen und steuerliche Begünstigungen sowie Erneuerbare Energien wurden in den Kontextbericht aufgenommen.</w:t>
            </w:r>
          </w:p>
        </w:tc>
      </w:tr>
      <w:tr w:rsidR="00430D2F" w:rsidRPr="00EF1F2C" w14:paraId="63EEC058" w14:textId="77777777" w:rsidTr="003231A5">
        <w:tc>
          <w:tcPr>
            <w:tcW w:w="2547" w:type="dxa"/>
          </w:tcPr>
          <w:p w14:paraId="592DAF63" w14:textId="77777777" w:rsidR="00430D2F" w:rsidRPr="00685193" w:rsidRDefault="00430D2F" w:rsidP="00685193">
            <w:pPr>
              <w:spacing w:line="240" w:lineRule="auto"/>
              <w:rPr>
                <w:rFonts w:ascii="Arial" w:hAnsi="Arial" w:cs="Arial"/>
                <w:sz w:val="22"/>
                <w:lang w:val="de-DE"/>
              </w:rPr>
            </w:pPr>
            <w:r w:rsidRPr="00685193">
              <w:rPr>
                <w:rFonts w:ascii="Arial" w:hAnsi="Arial" w:cs="Arial"/>
                <w:sz w:val="22"/>
                <w:lang w:val="de-DE"/>
              </w:rPr>
              <w:lastRenderedPageBreak/>
              <w:t>1.3 Verständlicher Bericht</w:t>
            </w:r>
          </w:p>
        </w:tc>
        <w:tc>
          <w:tcPr>
            <w:tcW w:w="7080" w:type="dxa"/>
          </w:tcPr>
          <w:p w14:paraId="48AE5B3B" w14:textId="505A5FE8" w:rsidR="00430D2F" w:rsidRPr="00685193" w:rsidRDefault="00F72351" w:rsidP="00DF3E77">
            <w:pPr>
              <w:spacing w:line="240" w:lineRule="auto"/>
              <w:rPr>
                <w:rFonts w:ascii="Arial" w:hAnsi="Arial" w:cs="Arial"/>
                <w:sz w:val="22"/>
                <w:lang w:val="de-DE"/>
              </w:rPr>
            </w:pPr>
            <w:r w:rsidRPr="00685193">
              <w:rPr>
                <w:rFonts w:ascii="Arial" w:hAnsi="Arial" w:cs="Arial"/>
                <w:sz w:val="22"/>
                <w:lang w:val="de-DE"/>
              </w:rPr>
              <w:t xml:space="preserve">Die MSG hat beschlossen, den Bericht interaktiv und visuell ansprechend auf dem Datenportal zu veröffentlichen. </w:t>
            </w:r>
            <w:r w:rsidR="00430D2F" w:rsidRPr="00685193">
              <w:rPr>
                <w:rFonts w:ascii="Arial" w:hAnsi="Arial" w:cs="Arial"/>
                <w:sz w:val="22"/>
                <w:lang w:val="de-DE"/>
              </w:rPr>
              <w:t xml:space="preserve">Das Berichtsportal </w:t>
            </w:r>
            <w:hyperlink r:id="rId18" w:history="1">
              <w:r w:rsidRPr="00685193">
                <w:rPr>
                  <w:rStyle w:val="Hyperlink"/>
                  <w:rFonts w:ascii="Arial" w:hAnsi="Arial" w:cs="Arial"/>
                  <w:sz w:val="22"/>
                  <w:lang w:val="de-DE"/>
                </w:rPr>
                <w:t>www.rohstofftransparenz.de</w:t>
              </w:r>
            </w:hyperlink>
            <w:r w:rsidRPr="00685193">
              <w:rPr>
                <w:rFonts w:ascii="Arial" w:hAnsi="Arial" w:cs="Arial"/>
                <w:sz w:val="22"/>
                <w:lang w:val="de-DE"/>
              </w:rPr>
              <w:t xml:space="preserve"> </w:t>
            </w:r>
            <w:r w:rsidR="00430D2F" w:rsidRPr="00685193">
              <w:rPr>
                <w:rFonts w:ascii="Arial" w:hAnsi="Arial" w:cs="Arial"/>
                <w:sz w:val="22"/>
                <w:lang w:val="de-DE"/>
              </w:rPr>
              <w:t>wurde auf Deutsch und Englisch veröffentlicht.</w:t>
            </w:r>
            <w:r w:rsidR="00FA660E" w:rsidRPr="00685193">
              <w:rPr>
                <w:rFonts w:ascii="Arial" w:hAnsi="Arial" w:cs="Arial"/>
                <w:sz w:val="22"/>
                <w:lang w:val="de-DE"/>
              </w:rPr>
              <w:t xml:space="preserve"> Die Statistiken der Website zeigen, dass die Seite </w:t>
            </w:r>
            <w:r w:rsidR="00DF3E77">
              <w:rPr>
                <w:rFonts w:ascii="Arial" w:hAnsi="Arial" w:cs="Arial"/>
                <w:sz w:val="22"/>
                <w:lang w:val="de-DE"/>
              </w:rPr>
              <w:t>auf Interesse stößt</w:t>
            </w:r>
            <w:r w:rsidR="00FA660E" w:rsidRPr="00685193">
              <w:rPr>
                <w:rFonts w:ascii="Arial" w:hAnsi="Arial" w:cs="Arial"/>
                <w:sz w:val="22"/>
                <w:lang w:val="de-DE"/>
              </w:rPr>
              <w:t xml:space="preserve"> und zum Weiterlesen anregt (durchschnittlich 10 besuchte Seiten pro Nutzer; durchschnittliche Verweildauer 09:45 Min). </w:t>
            </w:r>
          </w:p>
        </w:tc>
      </w:tr>
      <w:tr w:rsidR="00430D2F" w:rsidRPr="00EF1F2C" w14:paraId="150BFD2C" w14:textId="77777777" w:rsidTr="003231A5">
        <w:tc>
          <w:tcPr>
            <w:tcW w:w="2547" w:type="dxa"/>
          </w:tcPr>
          <w:p w14:paraId="5955EEF9" w14:textId="77777777" w:rsidR="00430D2F" w:rsidRPr="00685193" w:rsidRDefault="00430D2F" w:rsidP="00685193">
            <w:pPr>
              <w:spacing w:line="240" w:lineRule="auto"/>
              <w:rPr>
                <w:rFonts w:ascii="Arial" w:hAnsi="Arial" w:cs="Arial"/>
                <w:sz w:val="22"/>
                <w:lang w:val="de-DE"/>
              </w:rPr>
            </w:pPr>
            <w:r w:rsidRPr="00685193">
              <w:rPr>
                <w:rFonts w:ascii="Arial" w:hAnsi="Arial" w:cs="Arial"/>
                <w:sz w:val="22"/>
                <w:lang w:val="de-DE"/>
              </w:rPr>
              <w:t>1.4 Transparenter Prozess</w:t>
            </w:r>
          </w:p>
        </w:tc>
        <w:tc>
          <w:tcPr>
            <w:tcW w:w="7080" w:type="dxa"/>
          </w:tcPr>
          <w:p w14:paraId="50BD9BBA" w14:textId="361E1AC1" w:rsidR="00430D2F" w:rsidRPr="00685193" w:rsidRDefault="00430D2F" w:rsidP="00DF3E77">
            <w:pPr>
              <w:spacing w:line="240" w:lineRule="auto"/>
              <w:rPr>
                <w:rFonts w:ascii="Arial" w:hAnsi="Arial" w:cs="Arial"/>
                <w:sz w:val="22"/>
                <w:lang w:val="de-DE"/>
              </w:rPr>
            </w:pPr>
            <w:r w:rsidRPr="00685193">
              <w:rPr>
                <w:rFonts w:ascii="Arial" w:hAnsi="Arial" w:cs="Arial"/>
                <w:sz w:val="22"/>
                <w:lang w:val="de-DE"/>
              </w:rPr>
              <w:t>Die Protokolle</w:t>
            </w:r>
            <w:r w:rsidR="00D64263" w:rsidRPr="00685193">
              <w:rPr>
                <w:rFonts w:ascii="Arial" w:hAnsi="Arial" w:cs="Arial"/>
                <w:sz w:val="22"/>
                <w:lang w:val="de-DE"/>
              </w:rPr>
              <w:t>,</w:t>
            </w:r>
            <w:r w:rsidR="008B0997">
              <w:rPr>
                <w:rFonts w:ascii="Arial" w:hAnsi="Arial" w:cs="Arial"/>
                <w:sz w:val="22"/>
                <w:lang w:val="de-DE"/>
              </w:rPr>
              <w:t xml:space="preserve"> </w:t>
            </w:r>
            <w:r w:rsidRPr="00685193">
              <w:rPr>
                <w:rFonts w:ascii="Arial" w:hAnsi="Arial" w:cs="Arial"/>
                <w:sz w:val="22"/>
                <w:lang w:val="de-DE"/>
              </w:rPr>
              <w:t xml:space="preserve">Agenden </w:t>
            </w:r>
            <w:r w:rsidR="005C2A59" w:rsidRPr="00685193">
              <w:rPr>
                <w:rFonts w:ascii="Arial" w:hAnsi="Arial" w:cs="Arial"/>
                <w:sz w:val="22"/>
                <w:lang w:val="de-DE"/>
              </w:rPr>
              <w:t xml:space="preserve">sowie erarbeitete Konzepte und Strategien </w:t>
            </w:r>
            <w:r w:rsidRPr="00685193">
              <w:rPr>
                <w:rFonts w:ascii="Arial" w:hAnsi="Arial" w:cs="Arial"/>
                <w:sz w:val="22"/>
                <w:lang w:val="de-DE"/>
              </w:rPr>
              <w:t xml:space="preserve">aller MSG-Sitzungen sind auf der D-EITI </w:t>
            </w:r>
            <w:hyperlink r:id="rId19" w:history="1">
              <w:r w:rsidRPr="00685193">
                <w:rPr>
                  <w:rStyle w:val="Hyperlink"/>
                  <w:rFonts w:ascii="Arial" w:hAnsi="Arial" w:cs="Arial"/>
                  <w:sz w:val="22"/>
                  <w:lang w:val="de-DE"/>
                </w:rPr>
                <w:t>Website</w:t>
              </w:r>
            </w:hyperlink>
            <w:r w:rsidRPr="00685193">
              <w:rPr>
                <w:rFonts w:ascii="Arial" w:hAnsi="Arial" w:cs="Arial"/>
                <w:sz w:val="22"/>
                <w:lang w:val="de-DE"/>
              </w:rPr>
              <w:t xml:space="preserve"> </w:t>
            </w:r>
            <w:r w:rsidR="00DF3E77">
              <w:rPr>
                <w:rFonts w:ascii="Arial" w:hAnsi="Arial" w:cs="Arial"/>
                <w:sz w:val="22"/>
                <w:lang w:val="de-DE"/>
              </w:rPr>
              <w:t xml:space="preserve">öffentlich </w:t>
            </w:r>
            <w:r w:rsidRPr="00685193">
              <w:rPr>
                <w:rFonts w:ascii="Arial" w:hAnsi="Arial" w:cs="Arial"/>
                <w:sz w:val="22"/>
                <w:lang w:val="de-DE"/>
              </w:rPr>
              <w:t xml:space="preserve">einsehbar. </w:t>
            </w:r>
          </w:p>
        </w:tc>
      </w:tr>
      <w:tr w:rsidR="00430D2F" w:rsidRPr="00EF1F2C" w14:paraId="7491A0B6" w14:textId="77777777" w:rsidTr="006A53EB">
        <w:tc>
          <w:tcPr>
            <w:tcW w:w="9627" w:type="dxa"/>
            <w:gridSpan w:val="2"/>
            <w:shd w:val="clear" w:color="auto" w:fill="FFFFFF" w:themeFill="background1"/>
          </w:tcPr>
          <w:p w14:paraId="07FC4938" w14:textId="45B04882" w:rsidR="00430D2F" w:rsidRPr="00685193" w:rsidRDefault="00430D2F" w:rsidP="00DF3E77">
            <w:pPr>
              <w:spacing w:line="240" w:lineRule="auto"/>
              <w:rPr>
                <w:rFonts w:ascii="Arial" w:hAnsi="Arial" w:cs="Arial"/>
                <w:sz w:val="22"/>
                <w:lang w:val="de-DE"/>
              </w:rPr>
            </w:pPr>
            <w:r w:rsidRPr="00685193">
              <w:rPr>
                <w:rFonts w:ascii="Arial" w:hAnsi="Arial" w:cs="Arial"/>
                <w:b/>
                <w:sz w:val="22"/>
                <w:shd w:val="clear" w:color="auto" w:fill="FFFFFF" w:themeFill="background1"/>
                <w:lang w:val="de-DE"/>
              </w:rPr>
              <w:t>Einschätzung zur Zielerreichung</w:t>
            </w:r>
            <w:r w:rsidRPr="00685193">
              <w:rPr>
                <w:rFonts w:ascii="Arial" w:hAnsi="Arial" w:cs="Arial"/>
                <w:sz w:val="22"/>
                <w:shd w:val="clear" w:color="auto" w:fill="FFFFFF" w:themeFill="background1"/>
                <w:lang w:val="de-DE"/>
              </w:rPr>
              <w:t>: Die oben dargestellten Aktivitäten führen zur Zielerreichung</w:t>
            </w:r>
            <w:r w:rsidRPr="00685193">
              <w:rPr>
                <w:rFonts w:ascii="Arial" w:hAnsi="Arial" w:cs="Arial"/>
                <w:sz w:val="22"/>
                <w:lang w:val="de-DE"/>
              </w:rPr>
              <w:t xml:space="preserve">. </w:t>
            </w:r>
            <w:r w:rsidR="006A53EB" w:rsidRPr="00685193">
              <w:rPr>
                <w:rFonts w:ascii="Arial" w:hAnsi="Arial" w:cs="Arial"/>
                <w:sz w:val="22"/>
                <w:lang w:val="de-DE"/>
              </w:rPr>
              <w:t>Die Angleichung der Fristen von D-EITI und BilRUGsollen die fristgerechte Berichterstattung erleichtern</w:t>
            </w:r>
            <w:r w:rsidR="00D64263" w:rsidRPr="00685193">
              <w:rPr>
                <w:rFonts w:ascii="Arial" w:hAnsi="Arial" w:cs="Arial"/>
                <w:sz w:val="22"/>
                <w:lang w:val="de-DE"/>
              </w:rPr>
              <w:t xml:space="preserve"> und den Radius der teilnehmenden Unternehmen erhöhen. </w:t>
            </w:r>
          </w:p>
        </w:tc>
      </w:tr>
    </w:tbl>
    <w:p w14:paraId="11CF6F3D" w14:textId="77777777" w:rsidR="00B26297" w:rsidRPr="00685193" w:rsidRDefault="00B26297" w:rsidP="008B0997">
      <w:pPr>
        <w:spacing w:line="240" w:lineRule="auto"/>
        <w:rPr>
          <w:rFonts w:ascii="Arial" w:hAnsi="Arial" w:cs="Arial"/>
          <w:i/>
          <w:sz w:val="22"/>
          <w:lang w:val="de-DE"/>
        </w:rPr>
      </w:pPr>
    </w:p>
    <w:tbl>
      <w:tblPr>
        <w:tblStyle w:val="Tabellenraster"/>
        <w:tblW w:w="0" w:type="auto"/>
        <w:tblLook w:val="04A0" w:firstRow="1" w:lastRow="0" w:firstColumn="1" w:lastColumn="0" w:noHBand="0" w:noVBand="1"/>
      </w:tblPr>
      <w:tblGrid>
        <w:gridCol w:w="2547"/>
        <w:gridCol w:w="7080"/>
      </w:tblGrid>
      <w:tr w:rsidR="00EE1991" w:rsidRPr="00EF1F2C" w14:paraId="242565FD" w14:textId="77777777" w:rsidTr="003231A5">
        <w:tc>
          <w:tcPr>
            <w:tcW w:w="9627" w:type="dxa"/>
            <w:gridSpan w:val="2"/>
          </w:tcPr>
          <w:p w14:paraId="5DEB3A38" w14:textId="1C58776D" w:rsidR="00EE1991" w:rsidRPr="00685193" w:rsidRDefault="00B35412" w:rsidP="003E3163">
            <w:pPr>
              <w:spacing w:line="240" w:lineRule="auto"/>
              <w:rPr>
                <w:rFonts w:ascii="Arial" w:hAnsi="Arial" w:cs="Arial"/>
                <w:sz w:val="22"/>
                <w:lang w:val="de-DE"/>
              </w:rPr>
            </w:pPr>
            <w:r w:rsidRPr="00685193">
              <w:rPr>
                <w:rFonts w:ascii="Arial" w:hAnsi="Arial" w:cs="Arial"/>
                <w:b/>
                <w:sz w:val="22"/>
                <w:lang w:val="de-DE"/>
              </w:rPr>
              <w:t>Ziel 2</w:t>
            </w:r>
            <w:r w:rsidR="00142AA2" w:rsidRPr="00685193">
              <w:rPr>
                <w:rFonts w:ascii="Arial" w:hAnsi="Arial" w:cs="Arial"/>
                <w:b/>
                <w:sz w:val="22"/>
                <w:lang w:val="de-DE"/>
              </w:rPr>
              <w:t xml:space="preserve"> – breite Diskussion zum Rohstoffsektor</w:t>
            </w:r>
            <w:r w:rsidR="00EE1991" w:rsidRPr="00685193">
              <w:rPr>
                <w:rFonts w:ascii="Arial" w:hAnsi="Arial" w:cs="Arial"/>
                <w:b/>
                <w:sz w:val="22"/>
                <w:lang w:val="de-DE"/>
              </w:rPr>
              <w:t>:</w:t>
            </w:r>
            <w:r w:rsidR="00EE1991" w:rsidRPr="00685193">
              <w:rPr>
                <w:rFonts w:ascii="Arial" w:hAnsi="Arial" w:cs="Arial"/>
                <w:i/>
                <w:sz w:val="22"/>
                <w:lang w:val="de-DE"/>
              </w:rPr>
              <w:t xml:space="preserve"> </w:t>
            </w:r>
            <w:r w:rsidRPr="00685193">
              <w:rPr>
                <w:rFonts w:ascii="Arial" w:hAnsi="Arial" w:cs="Arial"/>
                <w:sz w:val="22"/>
                <w:lang w:val="de-DE"/>
              </w:rPr>
              <w:t>Die Aufbereitung von Kontextinformationen über den deutschen Rohstoffsektor zur Förderung einer breiten rohstoffpolitischen Diskussion, die auch Aspekte der Nachhaltigkeit (Wirtschaft, Umwelt und Soziales) beinhaltet.</w:t>
            </w:r>
          </w:p>
        </w:tc>
      </w:tr>
      <w:tr w:rsidR="00EE1991" w:rsidRPr="008B0997" w14:paraId="3C08AF86" w14:textId="77777777" w:rsidTr="00735594">
        <w:tc>
          <w:tcPr>
            <w:tcW w:w="2547" w:type="dxa"/>
          </w:tcPr>
          <w:p w14:paraId="49C6671D" w14:textId="77777777" w:rsidR="00EE1991" w:rsidRPr="00685193" w:rsidRDefault="00EE1991" w:rsidP="008B0997">
            <w:pPr>
              <w:spacing w:line="240" w:lineRule="auto"/>
              <w:jc w:val="center"/>
              <w:rPr>
                <w:rFonts w:ascii="Arial" w:hAnsi="Arial" w:cs="Arial"/>
                <w:b/>
                <w:sz w:val="22"/>
                <w:lang w:val="de-DE"/>
              </w:rPr>
            </w:pPr>
            <w:r w:rsidRPr="00685193">
              <w:rPr>
                <w:rFonts w:ascii="Arial" w:hAnsi="Arial" w:cs="Arial"/>
                <w:b/>
                <w:sz w:val="22"/>
                <w:lang w:val="de-DE"/>
              </w:rPr>
              <w:t>Teilziel</w:t>
            </w:r>
          </w:p>
        </w:tc>
        <w:tc>
          <w:tcPr>
            <w:tcW w:w="7080" w:type="dxa"/>
          </w:tcPr>
          <w:p w14:paraId="5B6E92F5" w14:textId="77777777" w:rsidR="00EE1991" w:rsidRPr="00685193" w:rsidRDefault="00754447" w:rsidP="008B0997">
            <w:pPr>
              <w:spacing w:line="240" w:lineRule="auto"/>
              <w:jc w:val="center"/>
              <w:rPr>
                <w:rFonts w:ascii="Arial" w:hAnsi="Arial" w:cs="Arial"/>
                <w:b/>
                <w:sz w:val="22"/>
                <w:lang w:val="de-DE"/>
              </w:rPr>
            </w:pPr>
            <w:r w:rsidRPr="00685193">
              <w:rPr>
                <w:rFonts w:ascii="Arial" w:hAnsi="Arial" w:cs="Arial"/>
                <w:b/>
                <w:sz w:val="22"/>
                <w:lang w:val="de-DE"/>
              </w:rPr>
              <w:t>Fortschritt</w:t>
            </w:r>
          </w:p>
        </w:tc>
      </w:tr>
      <w:tr w:rsidR="00EE1991" w:rsidRPr="00EF1F2C" w14:paraId="099F79C9" w14:textId="77777777" w:rsidTr="00BF7AEA">
        <w:trPr>
          <w:trHeight w:val="669"/>
        </w:trPr>
        <w:tc>
          <w:tcPr>
            <w:tcW w:w="2547" w:type="dxa"/>
          </w:tcPr>
          <w:p w14:paraId="34427E73" w14:textId="77777777" w:rsidR="00EE1991" w:rsidRPr="00685193" w:rsidRDefault="00322448" w:rsidP="008B0997">
            <w:pPr>
              <w:spacing w:line="240" w:lineRule="auto"/>
              <w:jc w:val="left"/>
              <w:rPr>
                <w:rFonts w:ascii="Arial" w:hAnsi="Arial" w:cs="Arial"/>
                <w:i/>
                <w:sz w:val="22"/>
                <w:lang w:val="de-DE"/>
              </w:rPr>
            </w:pPr>
            <w:r w:rsidRPr="00685193">
              <w:rPr>
                <w:rFonts w:ascii="Arial" w:hAnsi="Arial" w:cs="Arial"/>
                <w:sz w:val="22"/>
                <w:lang w:val="de-DE"/>
              </w:rPr>
              <w:t>2</w:t>
            </w:r>
            <w:r w:rsidR="00EE1991" w:rsidRPr="00685193">
              <w:rPr>
                <w:rFonts w:ascii="Arial" w:hAnsi="Arial" w:cs="Arial"/>
                <w:sz w:val="22"/>
                <w:lang w:val="de-DE"/>
              </w:rPr>
              <w:t>.1</w:t>
            </w:r>
            <w:r w:rsidR="00EE1991" w:rsidRPr="00685193">
              <w:rPr>
                <w:rFonts w:ascii="Arial" w:hAnsi="Arial" w:cs="Arial"/>
                <w:i/>
                <w:sz w:val="22"/>
                <w:lang w:val="de-DE"/>
              </w:rPr>
              <w:t xml:space="preserve"> </w:t>
            </w:r>
            <w:r w:rsidR="00B35412" w:rsidRPr="00685193">
              <w:rPr>
                <w:rFonts w:ascii="Arial" w:hAnsi="Arial" w:cs="Arial"/>
                <w:sz w:val="22"/>
                <w:lang w:val="de-DE"/>
              </w:rPr>
              <w:t>Förderung einer breiten rohstoffpolitischen Diskussion</w:t>
            </w:r>
          </w:p>
        </w:tc>
        <w:tc>
          <w:tcPr>
            <w:tcW w:w="7080" w:type="dxa"/>
            <w:shd w:val="clear" w:color="auto" w:fill="auto"/>
          </w:tcPr>
          <w:p w14:paraId="23166FE5" w14:textId="7AE4A724" w:rsidR="004470DC" w:rsidRPr="00BF7AEA" w:rsidRDefault="00A51C25" w:rsidP="00DF3E77">
            <w:pPr>
              <w:spacing w:line="240" w:lineRule="auto"/>
              <w:rPr>
                <w:rFonts w:ascii="Arial" w:hAnsi="Arial" w:cs="Arial"/>
                <w:sz w:val="22"/>
                <w:lang w:val="de-DE"/>
              </w:rPr>
            </w:pPr>
            <w:r w:rsidRPr="00BF7AEA">
              <w:rPr>
                <w:rFonts w:ascii="Arial" w:hAnsi="Arial" w:cs="Arial"/>
                <w:sz w:val="22"/>
                <w:lang w:val="de-DE"/>
              </w:rPr>
              <w:t xml:space="preserve">Die Kommunikationsstrategie wurde </w:t>
            </w:r>
            <w:r w:rsidR="00DF3E77" w:rsidRPr="00BF7AEA">
              <w:rPr>
                <w:rFonts w:ascii="Arial" w:hAnsi="Arial" w:cs="Arial"/>
                <w:sz w:val="22"/>
                <w:lang w:val="de-DE"/>
              </w:rPr>
              <w:t xml:space="preserve">vor dem Hintergrund der gesetzten Ziele erfolgreich </w:t>
            </w:r>
            <w:r w:rsidRPr="00BF7AEA">
              <w:rPr>
                <w:rFonts w:ascii="Arial" w:hAnsi="Arial" w:cs="Arial"/>
                <w:sz w:val="22"/>
                <w:lang w:val="de-DE"/>
              </w:rPr>
              <w:t xml:space="preserve">umgesetzt. </w:t>
            </w:r>
            <w:r w:rsidR="00F72351" w:rsidRPr="00BF7AEA">
              <w:rPr>
                <w:rFonts w:ascii="Arial" w:hAnsi="Arial" w:cs="Arial"/>
                <w:sz w:val="22"/>
                <w:lang w:val="de-DE"/>
              </w:rPr>
              <w:t xml:space="preserve">Im Vorlauf zur Präsentation des 1. D-EITI Berichts im BMWi </w:t>
            </w:r>
            <w:r w:rsidR="00DF3E77" w:rsidRPr="00BF7AEA">
              <w:rPr>
                <w:rFonts w:ascii="Arial" w:hAnsi="Arial" w:cs="Arial"/>
                <w:sz w:val="22"/>
                <w:lang w:val="de-DE"/>
              </w:rPr>
              <w:t xml:space="preserve">am </w:t>
            </w:r>
            <w:r w:rsidR="00F72351" w:rsidRPr="00BF7AEA">
              <w:rPr>
                <w:rFonts w:ascii="Arial" w:hAnsi="Arial" w:cs="Arial"/>
                <w:sz w:val="22"/>
                <w:lang w:val="de-DE"/>
              </w:rPr>
              <w:t xml:space="preserve">06.09.2017 hat das Sekretariat hierzu in Abstimmung mit den Stakeholdern einen </w:t>
            </w:r>
            <w:hyperlink r:id="rId20" w:history="1">
              <w:r w:rsidR="00F72351" w:rsidRPr="00BF7AEA">
                <w:rPr>
                  <w:rStyle w:val="Hyperlink"/>
                  <w:rFonts w:ascii="Arial" w:hAnsi="Arial" w:cs="Arial"/>
                  <w:sz w:val="22"/>
                  <w:lang w:val="de-DE"/>
                </w:rPr>
                <w:t>Kommunikationsplan</w:t>
              </w:r>
            </w:hyperlink>
            <w:r w:rsidR="00F72351" w:rsidRPr="00BF7AEA">
              <w:rPr>
                <w:rFonts w:ascii="Arial" w:hAnsi="Arial" w:cs="Arial"/>
                <w:sz w:val="22"/>
                <w:lang w:val="de-DE"/>
              </w:rPr>
              <w:t xml:space="preserve"> basierend auf der Kommunikationsstrategie für Social Media erstellt</w:t>
            </w:r>
            <w:r w:rsidR="00DF3E77" w:rsidRPr="00BF7AEA">
              <w:rPr>
                <w:rFonts w:ascii="Arial" w:hAnsi="Arial" w:cs="Arial"/>
                <w:sz w:val="22"/>
                <w:lang w:val="de-DE"/>
              </w:rPr>
              <w:t>;</w:t>
            </w:r>
            <w:r w:rsidR="00F72351" w:rsidRPr="00BF7AEA">
              <w:rPr>
                <w:rFonts w:ascii="Arial" w:hAnsi="Arial" w:cs="Arial"/>
                <w:sz w:val="22"/>
                <w:lang w:val="de-DE"/>
              </w:rPr>
              <w:t xml:space="preserve"> dieser wurde gemeinsam umge</w:t>
            </w:r>
            <w:r w:rsidR="003B4F1A" w:rsidRPr="00BF7AEA">
              <w:rPr>
                <w:rFonts w:ascii="Arial" w:hAnsi="Arial" w:cs="Arial"/>
                <w:sz w:val="22"/>
                <w:lang w:val="de-DE"/>
              </w:rPr>
              <w:t>se</w:t>
            </w:r>
            <w:r w:rsidR="00F72351" w:rsidRPr="00BF7AEA">
              <w:rPr>
                <w:rFonts w:ascii="Arial" w:hAnsi="Arial" w:cs="Arial"/>
                <w:sz w:val="22"/>
                <w:lang w:val="de-DE"/>
              </w:rPr>
              <w:t>tzt.</w:t>
            </w:r>
            <w:r w:rsidR="008031D9" w:rsidRPr="00BF7AEA">
              <w:rPr>
                <w:rFonts w:ascii="Arial" w:hAnsi="Arial" w:cs="Arial"/>
                <w:sz w:val="22"/>
                <w:lang w:val="de-DE"/>
              </w:rPr>
              <w:t xml:space="preserve"> Durch die erfolgreiche Kampagne konnten 2017 a</w:t>
            </w:r>
            <w:r w:rsidR="003B4F1A" w:rsidRPr="00BF7AEA">
              <w:rPr>
                <w:rFonts w:ascii="Arial" w:hAnsi="Arial" w:cs="Arial"/>
                <w:sz w:val="22"/>
                <w:lang w:val="de-DE"/>
              </w:rPr>
              <w:t>llein auf Twitter über 110.000 Personen erreicht</w:t>
            </w:r>
            <w:r w:rsidR="008031D9" w:rsidRPr="00BF7AEA">
              <w:rPr>
                <w:rFonts w:ascii="Arial" w:hAnsi="Arial" w:cs="Arial"/>
                <w:sz w:val="22"/>
                <w:lang w:val="de-DE"/>
              </w:rPr>
              <w:t xml:space="preserve"> und die Anzahl der Follower auf 210 verdoppelt werden</w:t>
            </w:r>
            <w:r w:rsidR="003B4F1A" w:rsidRPr="00BF7AEA">
              <w:rPr>
                <w:rFonts w:ascii="Arial" w:hAnsi="Arial" w:cs="Arial"/>
                <w:sz w:val="22"/>
                <w:lang w:val="de-DE"/>
              </w:rPr>
              <w:t>.</w:t>
            </w:r>
            <w:r w:rsidR="00F72351" w:rsidRPr="00BF7AEA">
              <w:rPr>
                <w:rFonts w:ascii="Arial" w:hAnsi="Arial" w:cs="Arial"/>
                <w:sz w:val="22"/>
                <w:lang w:val="de-DE"/>
              </w:rPr>
              <w:t xml:space="preserve"> Zahlreiche </w:t>
            </w:r>
            <w:hyperlink r:id="rId21" w:history="1">
              <w:r w:rsidR="00F72351" w:rsidRPr="00BF7AEA">
                <w:rPr>
                  <w:rStyle w:val="Hyperlink"/>
                  <w:rFonts w:ascii="Arial" w:hAnsi="Arial" w:cs="Arial"/>
                  <w:sz w:val="22"/>
                  <w:lang w:val="de-DE"/>
                </w:rPr>
                <w:t>Pressemitteilungen</w:t>
              </w:r>
            </w:hyperlink>
            <w:r w:rsidR="00F72351" w:rsidRPr="00BF7AEA">
              <w:rPr>
                <w:rFonts w:ascii="Arial" w:hAnsi="Arial" w:cs="Arial"/>
                <w:sz w:val="22"/>
                <w:lang w:val="de-DE"/>
              </w:rPr>
              <w:t xml:space="preserve"> haben über die Veröffentlichung berichtet. Zudem </w:t>
            </w:r>
            <w:r w:rsidR="003B4F1A" w:rsidRPr="00BF7AEA">
              <w:rPr>
                <w:rFonts w:ascii="Arial" w:hAnsi="Arial" w:cs="Arial"/>
                <w:sz w:val="22"/>
                <w:lang w:val="de-DE"/>
              </w:rPr>
              <w:t>haben die Stakeholder</w:t>
            </w:r>
            <w:r w:rsidR="00F72351" w:rsidRPr="00BF7AEA">
              <w:rPr>
                <w:rFonts w:ascii="Arial" w:hAnsi="Arial" w:cs="Arial"/>
                <w:sz w:val="22"/>
                <w:lang w:val="de-DE"/>
              </w:rPr>
              <w:t xml:space="preserve"> auf </w:t>
            </w:r>
            <w:r w:rsidR="003B4F1A" w:rsidRPr="00BF7AEA">
              <w:rPr>
                <w:rFonts w:ascii="Arial" w:hAnsi="Arial" w:cs="Arial"/>
                <w:sz w:val="22"/>
                <w:lang w:val="de-DE"/>
              </w:rPr>
              <w:t>unterschiedlichen</w:t>
            </w:r>
            <w:r w:rsidR="00F72351" w:rsidRPr="00BF7AEA">
              <w:rPr>
                <w:rFonts w:ascii="Arial" w:hAnsi="Arial" w:cs="Arial"/>
                <w:sz w:val="22"/>
                <w:lang w:val="de-DE"/>
              </w:rPr>
              <w:t xml:space="preserve"> Veranstaltungen zu D-EITI und dem 1. Bericht informiert (s. Arbeitsplan)</w:t>
            </w:r>
            <w:r w:rsidR="003B4F1A" w:rsidRPr="00BF7AEA">
              <w:rPr>
                <w:rFonts w:ascii="Arial" w:hAnsi="Arial" w:cs="Arial"/>
                <w:sz w:val="22"/>
                <w:lang w:val="de-DE"/>
              </w:rPr>
              <w:t xml:space="preserve">. </w:t>
            </w:r>
          </w:p>
          <w:p w14:paraId="3C6FBF60" w14:textId="77777777" w:rsidR="00535124" w:rsidRPr="00BF7AEA" w:rsidRDefault="00535124" w:rsidP="00535124">
            <w:pPr>
              <w:spacing w:line="240" w:lineRule="auto"/>
              <w:rPr>
                <w:rFonts w:ascii="Arial" w:hAnsi="Arial" w:cs="Arial"/>
                <w:sz w:val="22"/>
                <w:lang w:val="de-DE"/>
              </w:rPr>
            </w:pPr>
            <w:r w:rsidRPr="00BF7AEA">
              <w:rPr>
                <w:rFonts w:ascii="Arial" w:hAnsi="Arial" w:cs="Arial"/>
                <w:sz w:val="22"/>
                <w:lang w:val="de-DE"/>
              </w:rPr>
              <w:t>Aktivitäten der Zivilgesellschaft:</w:t>
            </w:r>
          </w:p>
          <w:p w14:paraId="75F9C24A" w14:textId="260D93A7" w:rsidR="00535124" w:rsidRPr="00675C91" w:rsidRDefault="00535124" w:rsidP="00535124">
            <w:pPr>
              <w:spacing w:line="240" w:lineRule="auto"/>
              <w:rPr>
                <w:rFonts w:ascii="Arial" w:hAnsi="Arial" w:cs="Arial"/>
                <w:sz w:val="22"/>
                <w:highlight w:val="yellow"/>
                <w:lang w:val="de-DE"/>
              </w:rPr>
            </w:pPr>
            <w:r w:rsidRPr="00BF7AEA">
              <w:rPr>
                <w:rFonts w:ascii="Arial" w:hAnsi="Arial" w:cs="Arial"/>
                <w:sz w:val="22"/>
                <w:lang w:val="de-DE"/>
              </w:rPr>
              <w:t>Diskussionsveranstaltung: Mehr Durchblick beim Rohstoffabbau? Der erste EITI-Transparenzbericht in Deutschland, 19.10.2017, GIZ Berlin, im Rahmen der zivilgesellschaftlichen Alternativen Rohstoffwoche</w:t>
            </w:r>
          </w:p>
        </w:tc>
      </w:tr>
      <w:tr w:rsidR="00EE1991" w:rsidRPr="008B0997" w14:paraId="4B10D1F8" w14:textId="77777777" w:rsidTr="00735594">
        <w:tc>
          <w:tcPr>
            <w:tcW w:w="2547" w:type="dxa"/>
          </w:tcPr>
          <w:p w14:paraId="460FD2E2" w14:textId="77777777" w:rsidR="00EE1991" w:rsidRPr="00685193" w:rsidRDefault="00322448" w:rsidP="008B0997">
            <w:pPr>
              <w:spacing w:line="240" w:lineRule="auto"/>
              <w:rPr>
                <w:rFonts w:ascii="Arial" w:hAnsi="Arial" w:cs="Arial"/>
                <w:sz w:val="22"/>
                <w:lang w:val="de-DE"/>
              </w:rPr>
            </w:pPr>
            <w:r w:rsidRPr="00685193">
              <w:rPr>
                <w:rFonts w:ascii="Arial" w:hAnsi="Arial" w:cs="Arial"/>
                <w:sz w:val="22"/>
                <w:lang w:val="de-DE"/>
              </w:rPr>
              <w:t>2</w:t>
            </w:r>
            <w:r w:rsidR="00EE1991" w:rsidRPr="00685193">
              <w:rPr>
                <w:rFonts w:ascii="Arial" w:hAnsi="Arial" w:cs="Arial"/>
                <w:sz w:val="22"/>
                <w:lang w:val="de-DE"/>
              </w:rPr>
              <w:t xml:space="preserve">.2 </w:t>
            </w:r>
            <w:r w:rsidR="00B35412" w:rsidRPr="00685193">
              <w:rPr>
                <w:rFonts w:ascii="Arial" w:hAnsi="Arial" w:cs="Arial"/>
                <w:sz w:val="22"/>
                <w:lang w:val="de-DE"/>
              </w:rPr>
              <w:t>Aspekte der Nachhaltigkeit sind im Kontextbericht enthalten</w:t>
            </w:r>
          </w:p>
        </w:tc>
        <w:tc>
          <w:tcPr>
            <w:tcW w:w="7080" w:type="dxa"/>
          </w:tcPr>
          <w:p w14:paraId="681A1126" w14:textId="77777777" w:rsidR="00EE1991" w:rsidRPr="00685193" w:rsidRDefault="00941B67" w:rsidP="008B0997">
            <w:pPr>
              <w:spacing w:line="240" w:lineRule="auto"/>
              <w:rPr>
                <w:rFonts w:ascii="Arial" w:hAnsi="Arial" w:cs="Arial"/>
                <w:i/>
                <w:sz w:val="22"/>
                <w:lang w:val="de-DE"/>
              </w:rPr>
            </w:pPr>
            <w:r w:rsidRPr="00685193">
              <w:rPr>
                <w:rFonts w:ascii="Arial" w:hAnsi="Arial" w:cs="Arial"/>
                <w:sz w:val="22"/>
                <w:lang w:val="de-DE"/>
              </w:rPr>
              <w:t>Siehe Punkt 1.2.</w:t>
            </w:r>
          </w:p>
        </w:tc>
      </w:tr>
      <w:tr w:rsidR="00EE1991" w:rsidRPr="00EF1F2C" w14:paraId="335A2678" w14:textId="77777777" w:rsidTr="003231A5">
        <w:tc>
          <w:tcPr>
            <w:tcW w:w="9627" w:type="dxa"/>
            <w:gridSpan w:val="2"/>
          </w:tcPr>
          <w:p w14:paraId="5F53F7E6" w14:textId="10DE742F" w:rsidR="00535124" w:rsidRPr="00685193" w:rsidRDefault="00EE1991" w:rsidP="00535124">
            <w:pPr>
              <w:spacing w:line="240" w:lineRule="auto"/>
              <w:rPr>
                <w:rFonts w:ascii="Arial" w:hAnsi="Arial" w:cs="Arial"/>
                <w:sz w:val="22"/>
                <w:lang w:val="de-DE"/>
              </w:rPr>
            </w:pPr>
            <w:r w:rsidRPr="00685193">
              <w:rPr>
                <w:rFonts w:ascii="Arial" w:hAnsi="Arial" w:cs="Arial"/>
                <w:b/>
                <w:sz w:val="22"/>
                <w:lang w:val="de-DE"/>
              </w:rPr>
              <w:t>Einschätzung zur Zielerreichung</w:t>
            </w:r>
            <w:r w:rsidRPr="00685193">
              <w:rPr>
                <w:rFonts w:ascii="Arial" w:hAnsi="Arial" w:cs="Arial"/>
                <w:sz w:val="22"/>
                <w:lang w:val="de-DE"/>
              </w:rPr>
              <w:t>:</w:t>
            </w:r>
            <w:r w:rsidR="00941B67" w:rsidRPr="00685193">
              <w:rPr>
                <w:rFonts w:ascii="Arial" w:hAnsi="Arial" w:cs="Arial"/>
                <w:sz w:val="22"/>
                <w:lang w:val="de-DE"/>
              </w:rPr>
              <w:t xml:space="preserve"> Die Benutzerzahlen der Website, des Newsletters sowie </w:t>
            </w:r>
            <w:r w:rsidR="00393E86" w:rsidRPr="00685193">
              <w:rPr>
                <w:rFonts w:ascii="Arial" w:hAnsi="Arial" w:cs="Arial"/>
                <w:sz w:val="22"/>
                <w:lang w:val="de-DE"/>
              </w:rPr>
              <w:t>der Follower</w:t>
            </w:r>
            <w:r w:rsidR="00941B67" w:rsidRPr="00685193">
              <w:rPr>
                <w:rFonts w:ascii="Arial" w:hAnsi="Arial" w:cs="Arial"/>
                <w:sz w:val="22"/>
                <w:lang w:val="de-DE"/>
              </w:rPr>
              <w:t xml:space="preserve"> auf Twitter konnten gesteigert werden. Das Echo in den Medien zum ersten Bericht hielt sich in Grenzen, ist</w:t>
            </w:r>
            <w:r w:rsidR="00393E86" w:rsidRPr="00685193">
              <w:rPr>
                <w:rFonts w:ascii="Arial" w:hAnsi="Arial" w:cs="Arial"/>
                <w:sz w:val="22"/>
                <w:lang w:val="de-DE"/>
              </w:rPr>
              <w:t xml:space="preserve"> jedoch </w:t>
            </w:r>
            <w:r w:rsidR="00DF3E77">
              <w:rPr>
                <w:rFonts w:ascii="Arial" w:hAnsi="Arial" w:cs="Arial"/>
                <w:sz w:val="22"/>
                <w:lang w:val="de-DE"/>
              </w:rPr>
              <w:t>in erster Linie</w:t>
            </w:r>
            <w:r w:rsidR="00DF3E77" w:rsidRPr="00685193">
              <w:rPr>
                <w:rFonts w:ascii="Arial" w:hAnsi="Arial" w:cs="Arial"/>
                <w:sz w:val="22"/>
                <w:lang w:val="de-DE"/>
              </w:rPr>
              <w:t xml:space="preserve"> </w:t>
            </w:r>
            <w:r w:rsidR="00393E86" w:rsidRPr="00685193">
              <w:rPr>
                <w:rFonts w:ascii="Arial" w:hAnsi="Arial" w:cs="Arial"/>
                <w:sz w:val="22"/>
                <w:lang w:val="de-DE"/>
              </w:rPr>
              <w:t>dem Umstand geschuldet, dass wie erwartet keine Inkonsistenzen</w:t>
            </w:r>
            <w:r w:rsidR="00240C6C" w:rsidRPr="00685193">
              <w:rPr>
                <w:rFonts w:ascii="Arial" w:hAnsi="Arial" w:cs="Arial"/>
                <w:sz w:val="22"/>
                <w:lang w:val="de-DE"/>
              </w:rPr>
              <w:t xml:space="preserve"> im Zahlungsabgleich</w:t>
            </w:r>
            <w:r w:rsidR="00393E86" w:rsidRPr="00685193">
              <w:rPr>
                <w:rFonts w:ascii="Arial" w:hAnsi="Arial" w:cs="Arial"/>
                <w:sz w:val="22"/>
                <w:lang w:val="de-DE"/>
              </w:rPr>
              <w:t xml:space="preserve"> entdeckt wurden</w:t>
            </w:r>
            <w:r w:rsidR="00941B67" w:rsidRPr="00685193">
              <w:rPr>
                <w:rFonts w:ascii="Arial" w:hAnsi="Arial" w:cs="Arial"/>
                <w:sz w:val="22"/>
                <w:lang w:val="de-DE"/>
              </w:rPr>
              <w:t>.</w:t>
            </w:r>
            <w:r w:rsidR="00393E86" w:rsidRPr="00685193">
              <w:rPr>
                <w:rFonts w:ascii="Arial" w:hAnsi="Arial" w:cs="Arial"/>
                <w:sz w:val="22"/>
                <w:lang w:val="de-DE"/>
              </w:rPr>
              <w:t xml:space="preserve"> </w:t>
            </w:r>
            <w:r w:rsidR="00535124">
              <w:rPr>
                <w:rFonts w:ascii="Arial" w:hAnsi="Arial" w:cs="Arial"/>
                <w:sz w:val="22"/>
                <w:lang w:val="de-DE"/>
              </w:rPr>
              <w:t xml:space="preserve">Die Veranstaltung der Zivilgesellschaft zur Veröffentlichung des EITI-Berichts war mit ca. 60 TeilnehmerInnen gut besucht. </w:t>
            </w:r>
            <w:r w:rsidR="00393E86" w:rsidRPr="00685193">
              <w:rPr>
                <w:rFonts w:ascii="Arial" w:hAnsi="Arial" w:cs="Arial"/>
                <w:sz w:val="22"/>
                <w:lang w:val="de-DE"/>
              </w:rPr>
              <w:t>Die MSG hat in ihrer Sitzung am 04.12.2017 beschlossen</w:t>
            </w:r>
            <w:r w:rsidR="00535124">
              <w:rPr>
                <w:rFonts w:ascii="Arial" w:hAnsi="Arial" w:cs="Arial"/>
                <w:sz w:val="22"/>
                <w:lang w:val="de-DE"/>
              </w:rPr>
              <w:t>, weitere</w:t>
            </w:r>
            <w:r w:rsidR="00393E86" w:rsidRPr="00685193">
              <w:rPr>
                <w:rFonts w:ascii="Arial" w:hAnsi="Arial" w:cs="Arial"/>
                <w:sz w:val="22"/>
                <w:lang w:val="de-DE"/>
              </w:rPr>
              <w:t xml:space="preserve"> </w:t>
            </w:r>
            <w:r w:rsidR="00240C6C" w:rsidRPr="00685193">
              <w:rPr>
                <w:rFonts w:ascii="Arial" w:hAnsi="Arial" w:cs="Arial"/>
                <w:sz w:val="22"/>
                <w:lang w:val="de-DE"/>
              </w:rPr>
              <w:t>Themen im Kontext</w:t>
            </w:r>
            <w:r w:rsidR="00535124">
              <w:rPr>
                <w:rFonts w:ascii="Arial" w:hAnsi="Arial" w:cs="Arial"/>
                <w:sz w:val="22"/>
                <w:lang w:val="de-DE"/>
              </w:rPr>
              <w:t>teil des 2. Berichts</w:t>
            </w:r>
            <w:r w:rsidR="00240C6C" w:rsidRPr="00685193">
              <w:rPr>
                <w:rFonts w:ascii="Arial" w:hAnsi="Arial" w:cs="Arial"/>
                <w:sz w:val="22"/>
                <w:lang w:val="de-DE"/>
              </w:rPr>
              <w:t xml:space="preserve"> darzustellen, die die Relevanz der D-EITI-Berichte </w:t>
            </w:r>
            <w:r w:rsidR="006F4A42" w:rsidRPr="00685193">
              <w:rPr>
                <w:rFonts w:ascii="Arial" w:hAnsi="Arial" w:cs="Arial"/>
                <w:sz w:val="22"/>
                <w:lang w:val="de-DE"/>
              </w:rPr>
              <w:t>erhöhen.</w:t>
            </w:r>
            <w:r w:rsidR="00393E86" w:rsidRPr="00685193">
              <w:rPr>
                <w:rFonts w:ascii="Arial" w:hAnsi="Arial" w:cs="Arial"/>
                <w:sz w:val="22"/>
                <w:lang w:val="de-DE"/>
              </w:rPr>
              <w:t xml:space="preserve"> </w:t>
            </w:r>
            <w:r w:rsidR="006F4A42" w:rsidRPr="00685193">
              <w:rPr>
                <w:rFonts w:ascii="Arial" w:hAnsi="Arial" w:cs="Arial"/>
                <w:sz w:val="22"/>
                <w:lang w:val="de-DE"/>
              </w:rPr>
              <w:t>K</w:t>
            </w:r>
            <w:r w:rsidR="00393E86" w:rsidRPr="00685193">
              <w:rPr>
                <w:rFonts w:ascii="Arial" w:hAnsi="Arial" w:cs="Arial"/>
                <w:sz w:val="22"/>
                <w:lang w:val="de-DE"/>
              </w:rPr>
              <w:t>onkret</w:t>
            </w:r>
            <w:r w:rsidR="00EC3B25" w:rsidRPr="00685193">
              <w:rPr>
                <w:rFonts w:ascii="Arial" w:hAnsi="Arial" w:cs="Arial"/>
                <w:sz w:val="22"/>
                <w:lang w:val="de-DE"/>
              </w:rPr>
              <w:t xml:space="preserve"> wurde</w:t>
            </w:r>
            <w:r w:rsidR="00393E86" w:rsidRPr="00685193">
              <w:rPr>
                <w:rFonts w:ascii="Arial" w:hAnsi="Arial" w:cs="Arial"/>
                <w:sz w:val="22"/>
                <w:lang w:val="de-DE"/>
              </w:rPr>
              <w:t xml:space="preserve"> </w:t>
            </w:r>
            <w:r w:rsidR="00535124">
              <w:rPr>
                <w:rFonts w:ascii="Arial" w:hAnsi="Arial" w:cs="Arial"/>
                <w:sz w:val="22"/>
                <w:lang w:val="de-DE"/>
              </w:rPr>
              <w:t xml:space="preserve">bisher </w:t>
            </w:r>
            <w:r w:rsidR="00EC3B25" w:rsidRPr="00685193">
              <w:rPr>
                <w:rFonts w:ascii="Arial" w:hAnsi="Arial" w:cs="Arial"/>
                <w:sz w:val="22"/>
                <w:lang w:val="de-DE"/>
              </w:rPr>
              <w:t>beschlossen</w:t>
            </w:r>
            <w:r w:rsidR="00DF3E77">
              <w:rPr>
                <w:rFonts w:ascii="Arial" w:hAnsi="Arial" w:cs="Arial"/>
                <w:sz w:val="22"/>
                <w:lang w:val="de-DE"/>
              </w:rPr>
              <w:t>,</w:t>
            </w:r>
            <w:r w:rsidR="00EC3B25" w:rsidRPr="00685193">
              <w:rPr>
                <w:rFonts w:ascii="Arial" w:hAnsi="Arial" w:cs="Arial"/>
                <w:sz w:val="22"/>
                <w:lang w:val="de-DE"/>
              </w:rPr>
              <w:t xml:space="preserve"> </w:t>
            </w:r>
            <w:r w:rsidR="00393E86" w:rsidRPr="00685193">
              <w:rPr>
                <w:rFonts w:ascii="Arial" w:hAnsi="Arial" w:cs="Arial"/>
                <w:sz w:val="22"/>
                <w:lang w:val="de-DE"/>
              </w:rPr>
              <w:t>das Thema Recycling</w:t>
            </w:r>
            <w:r w:rsidR="00EC3B25" w:rsidRPr="00685193">
              <w:rPr>
                <w:rFonts w:ascii="Arial" w:hAnsi="Arial" w:cs="Arial"/>
                <w:sz w:val="22"/>
                <w:lang w:val="de-DE"/>
              </w:rPr>
              <w:t xml:space="preserve"> im zweiten D-EITI-Bericht darzustellen</w:t>
            </w:r>
            <w:r w:rsidR="00E05599" w:rsidRPr="00685193">
              <w:rPr>
                <w:rFonts w:ascii="Arial" w:hAnsi="Arial" w:cs="Arial"/>
                <w:sz w:val="22"/>
                <w:lang w:val="de-DE"/>
              </w:rPr>
              <w:t xml:space="preserve"> und so die öffentliche Debatte weiter zu fördern</w:t>
            </w:r>
            <w:r w:rsidR="00AA046D">
              <w:rPr>
                <w:rFonts w:ascii="Arial" w:hAnsi="Arial" w:cs="Arial"/>
                <w:sz w:val="22"/>
                <w:lang w:val="de-DE"/>
              </w:rPr>
              <w:t xml:space="preserve">. </w:t>
            </w:r>
            <w:r w:rsidR="00535124" w:rsidRPr="00535124">
              <w:rPr>
                <w:rFonts w:ascii="Arial" w:hAnsi="Arial" w:cs="Arial"/>
                <w:sz w:val="22"/>
                <w:lang w:val="de-DE"/>
              </w:rPr>
              <w:t>Die Aufnahme weiterer relevanter Themen (z.B. soziale Aspekte oder Tiefseebergbau), die die Relevanz der D-EITI Berichte erhöhen, wird in der MSG diskutiert.</w:t>
            </w:r>
          </w:p>
        </w:tc>
      </w:tr>
    </w:tbl>
    <w:p w14:paraId="2482A35C" w14:textId="77777777" w:rsidR="00322448" w:rsidRPr="00685193" w:rsidRDefault="00322448" w:rsidP="00685193">
      <w:pPr>
        <w:pStyle w:val="Listenabsatz"/>
        <w:spacing w:after="0" w:line="240" w:lineRule="auto"/>
        <w:rPr>
          <w:rFonts w:ascii="Arial" w:hAnsi="Arial" w:cs="Arial"/>
          <w:b/>
          <w:sz w:val="22"/>
          <w:lang w:val="de-DE"/>
        </w:rPr>
      </w:pPr>
    </w:p>
    <w:tbl>
      <w:tblPr>
        <w:tblStyle w:val="Tabellenraster"/>
        <w:tblW w:w="0" w:type="auto"/>
        <w:tblLook w:val="04A0" w:firstRow="1" w:lastRow="0" w:firstColumn="1" w:lastColumn="0" w:noHBand="0" w:noVBand="1"/>
      </w:tblPr>
      <w:tblGrid>
        <w:gridCol w:w="2547"/>
        <w:gridCol w:w="7080"/>
      </w:tblGrid>
      <w:tr w:rsidR="00322448" w:rsidRPr="003E3163" w14:paraId="1F9A6823" w14:textId="77777777" w:rsidTr="003231A5">
        <w:tc>
          <w:tcPr>
            <w:tcW w:w="9627" w:type="dxa"/>
            <w:gridSpan w:val="2"/>
          </w:tcPr>
          <w:p w14:paraId="42C1CB20" w14:textId="02BC5214" w:rsidR="00322448" w:rsidRPr="00685193" w:rsidRDefault="00322448" w:rsidP="003E3163">
            <w:pPr>
              <w:spacing w:line="240" w:lineRule="auto"/>
              <w:rPr>
                <w:rFonts w:ascii="Arial" w:hAnsi="Arial" w:cs="Arial"/>
                <w:sz w:val="22"/>
                <w:lang w:val="de-DE"/>
              </w:rPr>
            </w:pPr>
            <w:r w:rsidRPr="00685193">
              <w:rPr>
                <w:rFonts w:ascii="Arial" w:hAnsi="Arial" w:cs="Arial"/>
                <w:b/>
                <w:sz w:val="22"/>
                <w:lang w:val="de-DE"/>
              </w:rPr>
              <w:t>Ziel 3</w:t>
            </w:r>
            <w:r w:rsidR="00142AA2" w:rsidRPr="00685193">
              <w:rPr>
                <w:rFonts w:ascii="Arial" w:hAnsi="Arial" w:cs="Arial"/>
                <w:b/>
                <w:sz w:val="22"/>
                <w:lang w:val="de-DE"/>
              </w:rPr>
              <w:t xml:space="preserve"> – BilRUG – Harmonisierung und Mehrwert</w:t>
            </w:r>
            <w:r w:rsidRPr="00685193">
              <w:rPr>
                <w:rFonts w:ascii="Arial" w:hAnsi="Arial" w:cs="Arial"/>
                <w:b/>
                <w:sz w:val="22"/>
                <w:lang w:val="de-DE"/>
              </w:rPr>
              <w:t>:</w:t>
            </w:r>
            <w:r w:rsidRPr="00685193">
              <w:rPr>
                <w:rFonts w:ascii="Arial" w:hAnsi="Arial" w:cs="Arial"/>
                <w:i/>
                <w:sz w:val="22"/>
                <w:lang w:val="de-DE"/>
              </w:rPr>
              <w:t xml:space="preserve"> </w:t>
            </w:r>
            <w:r w:rsidRPr="00685193">
              <w:rPr>
                <w:rFonts w:ascii="Arial" w:hAnsi="Arial" w:cs="Arial"/>
                <w:sz w:val="22"/>
                <w:lang w:val="de-DE"/>
              </w:rPr>
              <w:t>Eine schrittweise auszubauende, nachvollziehbare und verhältnismäßige Berichterstattung an die Bevölkerung zu erreichen, die dem EITI-Standard entspricht, und mit den EU-Bilanz- und Transparenzrichtlinien harmoniert. Gleichzeitig soll ein Mehrwert geschaffen werden.</w:t>
            </w:r>
          </w:p>
        </w:tc>
      </w:tr>
      <w:tr w:rsidR="00322448" w:rsidRPr="008B0997" w14:paraId="165E83DD" w14:textId="77777777" w:rsidTr="00735594">
        <w:tc>
          <w:tcPr>
            <w:tcW w:w="2547" w:type="dxa"/>
          </w:tcPr>
          <w:p w14:paraId="0199D492" w14:textId="77777777" w:rsidR="00322448" w:rsidRPr="00685193" w:rsidRDefault="00322448" w:rsidP="008B0997">
            <w:pPr>
              <w:spacing w:line="240" w:lineRule="auto"/>
              <w:jc w:val="center"/>
              <w:rPr>
                <w:rFonts w:ascii="Arial" w:hAnsi="Arial" w:cs="Arial"/>
                <w:b/>
                <w:sz w:val="22"/>
                <w:lang w:val="de-DE"/>
              </w:rPr>
            </w:pPr>
            <w:r w:rsidRPr="00685193">
              <w:rPr>
                <w:rFonts w:ascii="Arial" w:hAnsi="Arial" w:cs="Arial"/>
                <w:b/>
                <w:sz w:val="22"/>
                <w:lang w:val="de-DE"/>
              </w:rPr>
              <w:t>Teilziel</w:t>
            </w:r>
          </w:p>
        </w:tc>
        <w:tc>
          <w:tcPr>
            <w:tcW w:w="7080" w:type="dxa"/>
          </w:tcPr>
          <w:p w14:paraId="057C8DF4" w14:textId="77777777" w:rsidR="00322448" w:rsidRPr="00685193" w:rsidRDefault="00754447" w:rsidP="008B0997">
            <w:pPr>
              <w:spacing w:line="240" w:lineRule="auto"/>
              <w:jc w:val="center"/>
              <w:rPr>
                <w:rFonts w:ascii="Arial" w:hAnsi="Arial" w:cs="Arial"/>
                <w:b/>
                <w:sz w:val="22"/>
                <w:lang w:val="de-DE"/>
              </w:rPr>
            </w:pPr>
            <w:r w:rsidRPr="00685193">
              <w:rPr>
                <w:rFonts w:ascii="Arial" w:hAnsi="Arial" w:cs="Arial"/>
                <w:b/>
                <w:sz w:val="22"/>
                <w:lang w:val="de-DE"/>
              </w:rPr>
              <w:t>Fortschritt</w:t>
            </w:r>
          </w:p>
        </w:tc>
      </w:tr>
      <w:tr w:rsidR="00322448" w:rsidRPr="00EF1F2C" w14:paraId="60A7950B" w14:textId="77777777" w:rsidTr="00735594">
        <w:trPr>
          <w:trHeight w:val="669"/>
        </w:trPr>
        <w:tc>
          <w:tcPr>
            <w:tcW w:w="2547" w:type="dxa"/>
          </w:tcPr>
          <w:p w14:paraId="42F5796E" w14:textId="77777777" w:rsidR="00322448" w:rsidRPr="00685193" w:rsidRDefault="00322448" w:rsidP="008B0997">
            <w:pPr>
              <w:spacing w:line="240" w:lineRule="auto"/>
              <w:jc w:val="left"/>
              <w:rPr>
                <w:rFonts w:ascii="Arial" w:hAnsi="Arial" w:cs="Arial"/>
                <w:i/>
                <w:sz w:val="22"/>
                <w:lang w:val="de-DE"/>
              </w:rPr>
            </w:pPr>
            <w:r w:rsidRPr="00685193">
              <w:rPr>
                <w:rFonts w:ascii="Arial" w:hAnsi="Arial" w:cs="Arial"/>
                <w:sz w:val="22"/>
                <w:lang w:val="de-DE"/>
              </w:rPr>
              <w:t>3.1</w:t>
            </w:r>
            <w:r w:rsidRPr="00685193">
              <w:rPr>
                <w:rFonts w:ascii="Arial" w:hAnsi="Arial" w:cs="Arial"/>
                <w:i/>
                <w:sz w:val="22"/>
                <w:lang w:val="de-DE"/>
              </w:rPr>
              <w:t xml:space="preserve"> </w:t>
            </w:r>
            <w:r w:rsidRPr="00685193">
              <w:rPr>
                <w:rFonts w:ascii="Arial" w:hAnsi="Arial" w:cs="Arial"/>
                <w:sz w:val="22"/>
                <w:lang w:val="de-DE"/>
              </w:rPr>
              <w:t>Verhältnismäßige, aber schrittweise auszubauende Berichterstattung und Schaffen von Mehrwert</w:t>
            </w:r>
          </w:p>
        </w:tc>
        <w:tc>
          <w:tcPr>
            <w:tcW w:w="7080" w:type="dxa"/>
          </w:tcPr>
          <w:p w14:paraId="5E4037BF" w14:textId="661129EB" w:rsidR="004334F9" w:rsidRPr="00685193" w:rsidRDefault="00B05B45" w:rsidP="008B0997">
            <w:pPr>
              <w:spacing w:line="240" w:lineRule="auto"/>
              <w:rPr>
                <w:rFonts w:ascii="Arial" w:hAnsi="Arial" w:cs="Arial"/>
                <w:sz w:val="22"/>
                <w:lang w:val="de-DE"/>
              </w:rPr>
            </w:pPr>
            <w:r w:rsidRPr="00685193">
              <w:rPr>
                <w:rFonts w:ascii="Arial" w:hAnsi="Arial" w:cs="Arial"/>
                <w:sz w:val="22"/>
                <w:lang w:val="de-DE"/>
              </w:rPr>
              <w:t>Nach der Veröffentlichung des Berichts haben die KoordinatorInnen der MSG eine Strategiegruppe gebildet. In zwei Treffen wurde zum einen auf den bisherigen Prozess zurückgeblickt, zum anderen mit einem Gutachter Empfehlungen für die zukünftige Ausrichtung erarbeitet (zu den Themen Strategie, Kooperation, Mehrwert und MSG-Governance</w:t>
            </w:r>
            <w:r w:rsidR="00AA046D" w:rsidRPr="00AA046D">
              <w:rPr>
                <w:rFonts w:ascii="Arial" w:hAnsi="Arial" w:cs="Arial"/>
                <w:sz w:val="22"/>
                <w:lang w:val="de-DE"/>
              </w:rPr>
              <w:t>).</w:t>
            </w:r>
            <w:r w:rsidRPr="00685193">
              <w:rPr>
                <w:rFonts w:ascii="Arial" w:hAnsi="Arial" w:cs="Arial"/>
                <w:sz w:val="22"/>
                <w:lang w:val="de-DE"/>
              </w:rPr>
              <w:t xml:space="preserve"> Diese Empfehlungen wurden von der MSG in der Sitzung vom 04.12.</w:t>
            </w:r>
            <w:r w:rsidR="00AA046D">
              <w:rPr>
                <w:rFonts w:ascii="Arial" w:hAnsi="Arial" w:cs="Arial"/>
                <w:sz w:val="22"/>
                <w:lang w:val="de-DE"/>
              </w:rPr>
              <w:t>2017</w:t>
            </w:r>
            <w:r w:rsidRPr="00685193">
              <w:rPr>
                <w:rFonts w:ascii="Arial" w:hAnsi="Arial" w:cs="Arial"/>
                <w:sz w:val="22"/>
                <w:lang w:val="de-DE"/>
              </w:rPr>
              <w:t xml:space="preserve"> diskutiert und beschlossen. Das Ergebnis der Strategiediskussion wurde in einer Kurzstudie festgehalten.</w:t>
            </w:r>
            <w:r w:rsidR="004334F9" w:rsidRPr="00685193">
              <w:rPr>
                <w:rFonts w:ascii="Arial" w:hAnsi="Arial" w:cs="Arial"/>
                <w:sz w:val="22"/>
                <w:lang w:val="de-DE"/>
              </w:rPr>
              <w:t xml:space="preserve"> V</w:t>
            </w:r>
            <w:r w:rsidR="004E479E" w:rsidRPr="00685193">
              <w:rPr>
                <w:rFonts w:ascii="Arial" w:hAnsi="Arial" w:cs="Arial"/>
                <w:sz w:val="22"/>
                <w:lang w:val="de-DE"/>
              </w:rPr>
              <w:t>orrangige</w:t>
            </w:r>
            <w:r w:rsidR="004334F9" w:rsidRPr="00685193">
              <w:rPr>
                <w:rFonts w:ascii="Arial" w:hAnsi="Arial" w:cs="Arial"/>
                <w:sz w:val="22"/>
                <w:lang w:val="de-DE"/>
              </w:rPr>
              <w:t xml:space="preserve"> Ziel</w:t>
            </w:r>
            <w:r w:rsidR="004E479E" w:rsidRPr="00685193">
              <w:rPr>
                <w:rFonts w:ascii="Arial" w:hAnsi="Arial" w:cs="Arial"/>
                <w:sz w:val="22"/>
                <w:lang w:val="de-DE"/>
              </w:rPr>
              <w:t>e</w:t>
            </w:r>
            <w:r w:rsidR="004334F9" w:rsidRPr="00685193">
              <w:rPr>
                <w:rFonts w:ascii="Arial" w:hAnsi="Arial" w:cs="Arial"/>
                <w:sz w:val="22"/>
                <w:lang w:val="de-DE"/>
              </w:rPr>
              <w:t xml:space="preserve"> des Strategieprozesses </w:t>
            </w:r>
            <w:r w:rsidR="004E479E" w:rsidRPr="00685193">
              <w:rPr>
                <w:rFonts w:ascii="Arial" w:hAnsi="Arial" w:cs="Arial"/>
                <w:sz w:val="22"/>
                <w:lang w:val="de-DE"/>
              </w:rPr>
              <w:t xml:space="preserve">waren </w:t>
            </w:r>
            <w:r w:rsidR="004334F9" w:rsidRPr="00685193">
              <w:rPr>
                <w:rFonts w:ascii="Arial" w:hAnsi="Arial" w:cs="Arial"/>
                <w:sz w:val="22"/>
                <w:lang w:val="de-DE"/>
              </w:rPr>
              <w:t>die Anforderungen des EITI-Standards zu erfüllen und gleichzeitig Themen bei D-EITI zu besprechen, die einen Mehrwert für den nationalen Kontext bringen. Ein Thema, dass sich die MSG in diesem Zusammenhang für 2018 anschauen möchte</w:t>
            </w:r>
            <w:r w:rsidR="00DF3E77">
              <w:rPr>
                <w:rFonts w:ascii="Arial" w:hAnsi="Arial" w:cs="Arial"/>
                <w:sz w:val="22"/>
                <w:lang w:val="de-DE"/>
              </w:rPr>
              <w:t>,</w:t>
            </w:r>
            <w:r w:rsidR="004334F9" w:rsidRPr="00685193">
              <w:rPr>
                <w:rFonts w:ascii="Arial" w:hAnsi="Arial" w:cs="Arial"/>
                <w:sz w:val="22"/>
                <w:lang w:val="de-DE"/>
              </w:rPr>
              <w:t xml:space="preserve"> ist Recycling</w:t>
            </w:r>
            <w:r w:rsidR="00AB20B8" w:rsidRPr="00685193">
              <w:rPr>
                <w:rFonts w:ascii="Arial" w:hAnsi="Arial" w:cs="Arial"/>
                <w:sz w:val="22"/>
                <w:lang w:val="de-DE"/>
              </w:rPr>
              <w:t xml:space="preserve">. </w:t>
            </w:r>
            <w:r w:rsidR="004334F9" w:rsidRPr="00685193">
              <w:rPr>
                <w:rFonts w:ascii="Arial" w:hAnsi="Arial" w:cs="Arial"/>
                <w:sz w:val="22"/>
                <w:lang w:val="de-DE"/>
              </w:rPr>
              <w:t xml:space="preserve">Auf der Grundlage des Strategieprozesses sowie der Anforderungen des EITI-Standards </w:t>
            </w:r>
            <w:r w:rsidR="00AB20B8" w:rsidRPr="00685193">
              <w:rPr>
                <w:rFonts w:ascii="Arial" w:hAnsi="Arial" w:cs="Arial"/>
                <w:sz w:val="22"/>
                <w:lang w:val="de-DE"/>
              </w:rPr>
              <w:t>erstellt</w:t>
            </w:r>
            <w:r w:rsidR="00D64263" w:rsidRPr="00685193">
              <w:rPr>
                <w:rFonts w:ascii="Arial" w:hAnsi="Arial" w:cs="Arial"/>
                <w:sz w:val="22"/>
                <w:lang w:val="de-DE"/>
              </w:rPr>
              <w:t>e</w:t>
            </w:r>
            <w:r w:rsidR="004334F9" w:rsidRPr="00685193">
              <w:rPr>
                <w:rFonts w:ascii="Arial" w:hAnsi="Arial" w:cs="Arial"/>
                <w:sz w:val="22"/>
                <w:lang w:val="de-DE"/>
              </w:rPr>
              <w:t xml:space="preserve"> die MSG ihren Arbeitsplan für 2018. </w:t>
            </w:r>
          </w:p>
        </w:tc>
      </w:tr>
      <w:tr w:rsidR="00322448" w:rsidRPr="00EF1F2C" w14:paraId="349F098C" w14:textId="77777777" w:rsidTr="00735594">
        <w:tc>
          <w:tcPr>
            <w:tcW w:w="2547" w:type="dxa"/>
          </w:tcPr>
          <w:p w14:paraId="180DAE1A" w14:textId="77777777" w:rsidR="00322448" w:rsidRPr="00685193" w:rsidRDefault="00322448" w:rsidP="008B0997">
            <w:pPr>
              <w:spacing w:line="240" w:lineRule="auto"/>
              <w:rPr>
                <w:rFonts w:ascii="Arial" w:hAnsi="Arial" w:cs="Arial"/>
                <w:sz w:val="22"/>
                <w:lang w:val="de-DE"/>
              </w:rPr>
            </w:pPr>
            <w:r w:rsidRPr="00685193">
              <w:rPr>
                <w:rFonts w:ascii="Arial" w:hAnsi="Arial" w:cs="Arial"/>
                <w:sz w:val="22"/>
                <w:lang w:val="de-DE"/>
              </w:rPr>
              <w:t>3.2. Harmonisierung von D-EITI mit BilRUG</w:t>
            </w:r>
          </w:p>
        </w:tc>
        <w:tc>
          <w:tcPr>
            <w:tcW w:w="7080" w:type="dxa"/>
          </w:tcPr>
          <w:p w14:paraId="5FDCCC86" w14:textId="3B820A11" w:rsidR="00322448" w:rsidRPr="00685193" w:rsidRDefault="00B05B45" w:rsidP="008B0997">
            <w:pPr>
              <w:spacing w:line="240" w:lineRule="auto"/>
              <w:rPr>
                <w:rFonts w:ascii="Arial" w:hAnsi="Arial" w:cs="Arial"/>
                <w:sz w:val="22"/>
                <w:lang w:val="de-DE"/>
              </w:rPr>
            </w:pPr>
            <w:r w:rsidRPr="00685193">
              <w:rPr>
                <w:rFonts w:ascii="Arial" w:hAnsi="Arial" w:cs="Arial"/>
                <w:sz w:val="22"/>
                <w:lang w:val="de-DE"/>
              </w:rPr>
              <w:t>Durch den Nachtragsbericht w</w:t>
            </w:r>
            <w:r w:rsidR="00D64263" w:rsidRPr="00685193">
              <w:rPr>
                <w:rFonts w:ascii="Arial" w:hAnsi="Arial" w:cs="Arial"/>
                <w:sz w:val="22"/>
                <w:lang w:val="de-DE"/>
              </w:rPr>
              <w:t>e</w:t>
            </w:r>
            <w:r w:rsidRPr="00685193">
              <w:rPr>
                <w:rFonts w:ascii="Arial" w:hAnsi="Arial" w:cs="Arial"/>
                <w:sz w:val="22"/>
                <w:lang w:val="de-DE"/>
              </w:rPr>
              <w:t>rden die Berichts</w:t>
            </w:r>
            <w:r w:rsidR="004E479E" w:rsidRPr="00685193">
              <w:rPr>
                <w:rFonts w:ascii="Arial" w:hAnsi="Arial" w:cs="Arial"/>
                <w:sz w:val="22"/>
                <w:lang w:val="de-DE"/>
              </w:rPr>
              <w:t>fristen</w:t>
            </w:r>
            <w:r w:rsidRPr="00685193">
              <w:rPr>
                <w:rFonts w:ascii="Arial" w:hAnsi="Arial" w:cs="Arial"/>
                <w:sz w:val="22"/>
                <w:lang w:val="de-DE"/>
              </w:rPr>
              <w:t xml:space="preserve"> von D-EITI und BilRUG harmonisiert. </w:t>
            </w:r>
            <w:r w:rsidR="004E479E" w:rsidRPr="00685193">
              <w:rPr>
                <w:rFonts w:ascii="Arial" w:hAnsi="Arial" w:cs="Arial"/>
                <w:sz w:val="22"/>
                <w:lang w:val="de-DE"/>
              </w:rPr>
              <w:t>Die Zahlungsberichte, die Unternehmen im Rahmen des BilRUG einreichen</w:t>
            </w:r>
            <w:r w:rsidR="00DF3E77">
              <w:rPr>
                <w:rFonts w:ascii="Arial" w:hAnsi="Arial" w:cs="Arial"/>
                <w:sz w:val="22"/>
                <w:lang w:val="de-DE"/>
              </w:rPr>
              <w:t>,</w:t>
            </w:r>
            <w:r w:rsidR="004E479E" w:rsidRPr="00685193">
              <w:rPr>
                <w:rFonts w:ascii="Arial" w:hAnsi="Arial" w:cs="Arial"/>
                <w:sz w:val="22"/>
                <w:lang w:val="de-DE"/>
              </w:rPr>
              <w:t xml:space="preserve"> beinhalten Zahlungsströme, die bisher bei D-EITI nicht aufgenommen wurden – z.B.: Wasserentnahmeentgelte und Zahlungen zur Verbesserung der Infrastruktur.Die MSG wird 2018 diskutieren, ob diese Zahlungsströme bei D-EITI aufgenommen werden sollen. </w:t>
            </w:r>
          </w:p>
        </w:tc>
      </w:tr>
      <w:tr w:rsidR="00322448" w:rsidRPr="00EF1F2C" w14:paraId="5A3F4590" w14:textId="77777777" w:rsidTr="003231A5">
        <w:tc>
          <w:tcPr>
            <w:tcW w:w="9627" w:type="dxa"/>
            <w:gridSpan w:val="2"/>
          </w:tcPr>
          <w:p w14:paraId="543E03AB" w14:textId="68924063" w:rsidR="004E29E8" w:rsidRPr="00685193" w:rsidRDefault="00322448" w:rsidP="008B0997">
            <w:pPr>
              <w:spacing w:line="240" w:lineRule="auto"/>
              <w:rPr>
                <w:rFonts w:ascii="Arial" w:hAnsi="Arial" w:cs="Arial"/>
                <w:sz w:val="22"/>
                <w:lang w:val="de-DE"/>
              </w:rPr>
            </w:pPr>
            <w:r w:rsidRPr="00685193">
              <w:rPr>
                <w:rFonts w:ascii="Arial" w:hAnsi="Arial" w:cs="Arial"/>
                <w:b/>
                <w:sz w:val="22"/>
                <w:lang w:val="de-DE"/>
              </w:rPr>
              <w:t>Einschätzung zur Zielerreichung</w:t>
            </w:r>
            <w:r w:rsidRPr="00685193">
              <w:rPr>
                <w:rFonts w:ascii="Arial" w:hAnsi="Arial" w:cs="Arial"/>
                <w:sz w:val="22"/>
                <w:lang w:val="de-DE"/>
              </w:rPr>
              <w:t>:</w:t>
            </w:r>
            <w:r w:rsidR="00B05B45" w:rsidRPr="00685193">
              <w:rPr>
                <w:rFonts w:ascii="Arial" w:hAnsi="Arial" w:cs="Arial"/>
                <w:sz w:val="22"/>
                <w:lang w:val="de-DE"/>
              </w:rPr>
              <w:t xml:space="preserve"> Die Schaffung von Mehrwert wurde im Strategieprozess thematisiert</w:t>
            </w:r>
            <w:r w:rsidR="00DF3E77">
              <w:rPr>
                <w:rFonts w:ascii="Arial" w:hAnsi="Arial" w:cs="Arial"/>
                <w:sz w:val="22"/>
                <w:lang w:val="de-DE"/>
              </w:rPr>
              <w:t>;</w:t>
            </w:r>
            <w:r w:rsidR="00B05B45" w:rsidRPr="00685193">
              <w:rPr>
                <w:rFonts w:ascii="Arial" w:hAnsi="Arial" w:cs="Arial"/>
                <w:sz w:val="22"/>
                <w:lang w:val="de-DE"/>
              </w:rPr>
              <w:t xml:space="preserve"> als Ergebnis wurde die Aufnahme von </w:t>
            </w:r>
            <w:r w:rsidR="004E479E" w:rsidRPr="00685193">
              <w:rPr>
                <w:rFonts w:ascii="Arial" w:hAnsi="Arial" w:cs="Arial"/>
                <w:sz w:val="22"/>
                <w:lang w:val="de-DE"/>
              </w:rPr>
              <w:t xml:space="preserve">Themen diskutiert, die für den deutschen Kontext </w:t>
            </w:r>
            <w:r w:rsidR="00DF3E77">
              <w:rPr>
                <w:rFonts w:ascii="Arial" w:hAnsi="Arial" w:cs="Arial"/>
                <w:sz w:val="22"/>
                <w:lang w:val="de-DE"/>
              </w:rPr>
              <w:t>relevant sind</w:t>
            </w:r>
            <w:r w:rsidR="004E479E" w:rsidRPr="00685193">
              <w:rPr>
                <w:rFonts w:ascii="Arial" w:hAnsi="Arial" w:cs="Arial"/>
                <w:sz w:val="22"/>
                <w:lang w:val="de-DE"/>
              </w:rPr>
              <w:t>; z.B. Recycling</w:t>
            </w:r>
            <w:r w:rsidR="00535124">
              <w:rPr>
                <w:rFonts w:ascii="Arial" w:hAnsi="Arial" w:cs="Arial"/>
                <w:sz w:val="22"/>
                <w:lang w:val="de-DE"/>
              </w:rPr>
              <w:t>, soziale Faktoren oder Tiefseebergbau</w:t>
            </w:r>
            <w:r w:rsidR="00B745AC" w:rsidRPr="00685193">
              <w:rPr>
                <w:rFonts w:ascii="Arial" w:hAnsi="Arial" w:cs="Arial"/>
                <w:sz w:val="22"/>
                <w:lang w:val="de-DE"/>
              </w:rPr>
              <w:t xml:space="preserve"> (s. Ziel 2). </w:t>
            </w:r>
            <w:r w:rsidR="00D85B1C" w:rsidRPr="00685193">
              <w:rPr>
                <w:rFonts w:ascii="Arial" w:hAnsi="Arial" w:cs="Arial"/>
                <w:sz w:val="22"/>
                <w:lang w:val="de-DE"/>
              </w:rPr>
              <w:t xml:space="preserve">Ebenso wird </w:t>
            </w:r>
            <w:r w:rsidR="004E29E8" w:rsidRPr="00685193">
              <w:rPr>
                <w:rFonts w:ascii="Arial" w:hAnsi="Arial" w:cs="Arial"/>
                <w:sz w:val="22"/>
                <w:lang w:val="de-DE"/>
              </w:rPr>
              <w:t xml:space="preserve">für 2018 </w:t>
            </w:r>
            <w:r w:rsidR="00D85B1C" w:rsidRPr="00685193">
              <w:rPr>
                <w:rFonts w:ascii="Arial" w:hAnsi="Arial" w:cs="Arial"/>
                <w:sz w:val="22"/>
                <w:lang w:val="de-DE"/>
              </w:rPr>
              <w:t xml:space="preserve">eine weitere inhaltliche Harmonisierung mit BilRUG diskutiert. </w:t>
            </w:r>
          </w:p>
          <w:p w14:paraId="6A1F9FB8" w14:textId="4DBCFB91" w:rsidR="00322448" w:rsidRPr="00685193" w:rsidRDefault="004E479E" w:rsidP="00535124">
            <w:pPr>
              <w:spacing w:line="240" w:lineRule="auto"/>
              <w:rPr>
                <w:rFonts w:ascii="Arial" w:hAnsi="Arial" w:cs="Arial"/>
                <w:sz w:val="22"/>
                <w:lang w:val="de-DE"/>
              </w:rPr>
            </w:pPr>
            <w:r w:rsidRPr="00685193">
              <w:rPr>
                <w:rFonts w:ascii="Arial" w:hAnsi="Arial" w:cs="Arial"/>
                <w:sz w:val="22"/>
                <w:lang w:val="de-DE"/>
              </w:rPr>
              <w:t>Eine Herausforderung bleibt die Balance zwischen Aufwand und Nutzen</w:t>
            </w:r>
            <w:r w:rsidR="00E4030A" w:rsidRPr="00685193">
              <w:rPr>
                <w:rFonts w:ascii="Arial" w:hAnsi="Arial" w:cs="Arial"/>
                <w:sz w:val="22"/>
                <w:lang w:val="de-DE"/>
              </w:rPr>
              <w:t xml:space="preserve"> des D-EITI-Prozesses</w:t>
            </w:r>
            <w:r w:rsidRPr="00685193">
              <w:rPr>
                <w:rFonts w:ascii="Arial" w:hAnsi="Arial" w:cs="Arial"/>
                <w:sz w:val="22"/>
                <w:lang w:val="de-DE"/>
              </w:rPr>
              <w:t xml:space="preserve">. Mit einer Überführung der EITI-Vorgaben in die Regelprozesse der deutschen Verwaltung (Mainstreaming) können Kapazitäten eingespart werden, die zukünftig in die Bearbeitung von </w:t>
            </w:r>
            <w:r w:rsidR="00DA0CB0" w:rsidRPr="00685193">
              <w:rPr>
                <w:rFonts w:ascii="Arial" w:hAnsi="Arial" w:cs="Arial"/>
                <w:sz w:val="22"/>
                <w:lang w:val="de-DE"/>
              </w:rPr>
              <w:t xml:space="preserve">Themen fließen können, die </w:t>
            </w:r>
            <w:r w:rsidRPr="00685193">
              <w:rPr>
                <w:rFonts w:ascii="Arial" w:hAnsi="Arial" w:cs="Arial"/>
                <w:sz w:val="22"/>
                <w:lang w:val="de-DE"/>
              </w:rPr>
              <w:t>für die deutsche Diskussion re</w:t>
            </w:r>
            <w:r w:rsidR="00DA0CB0" w:rsidRPr="00685193">
              <w:rPr>
                <w:rFonts w:ascii="Arial" w:hAnsi="Arial" w:cs="Arial"/>
                <w:sz w:val="22"/>
                <w:lang w:val="de-DE"/>
              </w:rPr>
              <w:t>levant sind</w:t>
            </w:r>
            <w:r w:rsidRPr="00685193">
              <w:rPr>
                <w:rFonts w:ascii="Arial" w:hAnsi="Arial" w:cs="Arial"/>
                <w:sz w:val="22"/>
                <w:lang w:val="de-DE"/>
              </w:rPr>
              <w:t xml:space="preserve">. Die MSG wird </w:t>
            </w:r>
            <w:r w:rsidR="00DF3E77">
              <w:rPr>
                <w:rFonts w:ascii="Arial" w:hAnsi="Arial" w:cs="Arial"/>
                <w:sz w:val="22"/>
                <w:lang w:val="de-DE"/>
              </w:rPr>
              <w:t xml:space="preserve">die </w:t>
            </w:r>
            <w:r w:rsidRPr="00685193">
              <w:rPr>
                <w:rFonts w:ascii="Arial" w:hAnsi="Arial" w:cs="Arial"/>
                <w:sz w:val="22"/>
                <w:lang w:val="de-DE"/>
              </w:rPr>
              <w:t>Möglichkeiten des Mainstreaming 2018 diskutieren (s. Ziel 7).</w:t>
            </w:r>
          </w:p>
        </w:tc>
      </w:tr>
    </w:tbl>
    <w:p w14:paraId="485C787C" w14:textId="77777777" w:rsidR="00142AA2" w:rsidRPr="00685193" w:rsidRDefault="00142AA2" w:rsidP="00685193">
      <w:pPr>
        <w:spacing w:after="0" w:line="240" w:lineRule="auto"/>
        <w:rPr>
          <w:rFonts w:ascii="Arial" w:hAnsi="Arial" w:cs="Arial"/>
          <w:b/>
          <w:sz w:val="22"/>
          <w:lang w:val="de-DE"/>
        </w:rPr>
      </w:pPr>
    </w:p>
    <w:tbl>
      <w:tblPr>
        <w:tblStyle w:val="Tabellenraster"/>
        <w:tblW w:w="0" w:type="auto"/>
        <w:tblLook w:val="04A0" w:firstRow="1" w:lastRow="0" w:firstColumn="1" w:lastColumn="0" w:noHBand="0" w:noVBand="1"/>
      </w:tblPr>
      <w:tblGrid>
        <w:gridCol w:w="2547"/>
        <w:gridCol w:w="7080"/>
      </w:tblGrid>
      <w:tr w:rsidR="00142AA2" w:rsidRPr="00EF1F2C" w14:paraId="3AF25D3A" w14:textId="77777777" w:rsidTr="003231A5">
        <w:tc>
          <w:tcPr>
            <w:tcW w:w="9627" w:type="dxa"/>
            <w:gridSpan w:val="2"/>
          </w:tcPr>
          <w:p w14:paraId="1E86F85A" w14:textId="01EFD48B" w:rsidR="00142AA2" w:rsidRPr="00685193" w:rsidRDefault="00142AA2" w:rsidP="003E3163">
            <w:pPr>
              <w:spacing w:line="240" w:lineRule="auto"/>
              <w:rPr>
                <w:rFonts w:ascii="Arial" w:hAnsi="Arial" w:cs="Arial"/>
                <w:sz w:val="22"/>
                <w:lang w:val="de-DE"/>
              </w:rPr>
            </w:pPr>
            <w:r w:rsidRPr="00685193">
              <w:rPr>
                <w:rFonts w:ascii="Arial" w:hAnsi="Arial" w:cs="Arial"/>
                <w:b/>
                <w:sz w:val="22"/>
                <w:lang w:val="de-DE"/>
              </w:rPr>
              <w:t>Ziel 4 – EITI als globaler Standard:</w:t>
            </w:r>
            <w:r w:rsidRPr="00685193">
              <w:rPr>
                <w:rFonts w:ascii="Arial" w:hAnsi="Arial" w:cs="Arial"/>
                <w:sz w:val="22"/>
                <w:lang w:val="de-DE"/>
              </w:rPr>
              <w:t xml:space="preserve"> Einen Beitrag zur Weiterentwicklung des EITI-Standards, seiner Anwendung und Akzeptanz als tatsächlich globalen Standard zu leisten, um das weltweite Streben nach Transparenz und Rechenschaftspflicht und den Kampf gegen Korruption im Zusammenhang mit Rohstoffgeschäften zu unterstützen.</w:t>
            </w:r>
          </w:p>
        </w:tc>
      </w:tr>
      <w:tr w:rsidR="00142AA2" w:rsidRPr="008B0997" w14:paraId="70530D96" w14:textId="77777777" w:rsidTr="00735594">
        <w:tc>
          <w:tcPr>
            <w:tcW w:w="2547" w:type="dxa"/>
          </w:tcPr>
          <w:p w14:paraId="7EEF4D50" w14:textId="77777777" w:rsidR="00142AA2" w:rsidRPr="00685193" w:rsidRDefault="00142AA2" w:rsidP="008B0997">
            <w:pPr>
              <w:spacing w:line="240" w:lineRule="auto"/>
              <w:jc w:val="center"/>
              <w:rPr>
                <w:rFonts w:ascii="Arial" w:hAnsi="Arial" w:cs="Arial"/>
                <w:b/>
                <w:sz w:val="22"/>
                <w:lang w:val="de-DE"/>
              </w:rPr>
            </w:pPr>
            <w:r w:rsidRPr="00685193">
              <w:rPr>
                <w:rFonts w:ascii="Arial" w:hAnsi="Arial" w:cs="Arial"/>
                <w:b/>
                <w:sz w:val="22"/>
                <w:lang w:val="de-DE"/>
              </w:rPr>
              <w:t>Teilziel</w:t>
            </w:r>
          </w:p>
        </w:tc>
        <w:tc>
          <w:tcPr>
            <w:tcW w:w="7080" w:type="dxa"/>
          </w:tcPr>
          <w:p w14:paraId="3D75EEB3" w14:textId="77777777" w:rsidR="00142AA2" w:rsidRPr="00685193" w:rsidRDefault="00142AA2" w:rsidP="008B0997">
            <w:pPr>
              <w:spacing w:line="240" w:lineRule="auto"/>
              <w:jc w:val="center"/>
              <w:rPr>
                <w:rFonts w:ascii="Arial" w:hAnsi="Arial" w:cs="Arial"/>
                <w:b/>
                <w:sz w:val="22"/>
                <w:lang w:val="de-DE"/>
              </w:rPr>
            </w:pPr>
            <w:r w:rsidRPr="00685193">
              <w:rPr>
                <w:rFonts w:ascii="Arial" w:hAnsi="Arial" w:cs="Arial"/>
                <w:b/>
                <w:sz w:val="22"/>
                <w:lang w:val="de-DE"/>
              </w:rPr>
              <w:t xml:space="preserve"> </w:t>
            </w:r>
            <w:r w:rsidR="00754447" w:rsidRPr="00685193">
              <w:rPr>
                <w:rFonts w:ascii="Arial" w:hAnsi="Arial" w:cs="Arial"/>
                <w:b/>
                <w:sz w:val="22"/>
                <w:lang w:val="de-DE"/>
              </w:rPr>
              <w:t>Fortschritt</w:t>
            </w:r>
          </w:p>
        </w:tc>
      </w:tr>
      <w:tr w:rsidR="00142AA2" w:rsidRPr="00EF1F2C" w14:paraId="77612017" w14:textId="77777777" w:rsidTr="00735594">
        <w:trPr>
          <w:trHeight w:val="669"/>
        </w:trPr>
        <w:tc>
          <w:tcPr>
            <w:tcW w:w="2547" w:type="dxa"/>
          </w:tcPr>
          <w:p w14:paraId="3D3D150D" w14:textId="77777777" w:rsidR="00142AA2" w:rsidRPr="00685193" w:rsidRDefault="00142AA2" w:rsidP="008B0997">
            <w:pPr>
              <w:spacing w:line="240" w:lineRule="auto"/>
              <w:jc w:val="left"/>
              <w:rPr>
                <w:rFonts w:ascii="Arial" w:hAnsi="Arial" w:cs="Arial"/>
                <w:i/>
                <w:sz w:val="22"/>
                <w:lang w:val="de-DE"/>
              </w:rPr>
            </w:pPr>
            <w:r w:rsidRPr="00685193">
              <w:rPr>
                <w:rFonts w:ascii="Arial" w:hAnsi="Arial" w:cs="Arial"/>
                <w:sz w:val="22"/>
                <w:lang w:val="de-DE"/>
              </w:rPr>
              <w:t>4.1</w:t>
            </w:r>
            <w:r w:rsidRPr="00685193">
              <w:rPr>
                <w:rFonts w:ascii="Arial" w:hAnsi="Arial" w:cs="Arial"/>
                <w:i/>
                <w:sz w:val="22"/>
                <w:lang w:val="de-DE"/>
              </w:rPr>
              <w:t xml:space="preserve"> </w:t>
            </w:r>
            <w:r w:rsidRPr="00685193">
              <w:rPr>
                <w:rFonts w:ascii="Arial" w:hAnsi="Arial" w:cs="Arial"/>
                <w:sz w:val="22"/>
                <w:lang w:val="de-DE"/>
              </w:rPr>
              <w:t>Weiterentwicklung des Standards</w:t>
            </w:r>
          </w:p>
        </w:tc>
        <w:tc>
          <w:tcPr>
            <w:tcW w:w="7080" w:type="dxa"/>
          </w:tcPr>
          <w:p w14:paraId="6B5D5A61" w14:textId="6E18DC73" w:rsidR="00142AA2" w:rsidRPr="00685193" w:rsidRDefault="00DF3E77" w:rsidP="00DF3E77">
            <w:pPr>
              <w:spacing w:line="240" w:lineRule="auto"/>
              <w:rPr>
                <w:rFonts w:ascii="Arial" w:hAnsi="Arial" w:cs="Arial"/>
                <w:sz w:val="22"/>
                <w:lang w:val="de-DE"/>
              </w:rPr>
            </w:pPr>
            <w:r>
              <w:rPr>
                <w:rFonts w:ascii="Arial" w:hAnsi="Arial" w:cs="Arial"/>
                <w:sz w:val="22"/>
                <w:lang w:val="de-DE"/>
              </w:rPr>
              <w:t>Bei</w:t>
            </w:r>
            <w:r w:rsidRPr="00685193">
              <w:rPr>
                <w:rFonts w:ascii="Arial" w:hAnsi="Arial" w:cs="Arial"/>
                <w:sz w:val="22"/>
                <w:lang w:val="de-DE"/>
              </w:rPr>
              <w:t xml:space="preserve"> </w:t>
            </w:r>
            <w:r w:rsidR="002A4A24" w:rsidRPr="00685193">
              <w:rPr>
                <w:rFonts w:ascii="Arial" w:hAnsi="Arial" w:cs="Arial"/>
                <w:sz w:val="22"/>
                <w:lang w:val="de-DE"/>
              </w:rPr>
              <w:t>der Präsentation des 1. Berichts im BMWi am 06.09.2017</w:t>
            </w:r>
            <w:r>
              <w:rPr>
                <w:rFonts w:ascii="Arial" w:hAnsi="Arial" w:cs="Arial"/>
                <w:sz w:val="22"/>
                <w:lang w:val="de-DE"/>
              </w:rPr>
              <w:t xml:space="preserve"> im Rahmen des Launch-Events</w:t>
            </w:r>
            <w:r w:rsidR="002A4A24" w:rsidRPr="00685193">
              <w:rPr>
                <w:rFonts w:ascii="Arial" w:hAnsi="Arial" w:cs="Arial"/>
                <w:sz w:val="22"/>
                <w:lang w:val="de-DE"/>
              </w:rPr>
              <w:t xml:space="preserve"> lobten Jonas Moberg vom Internationalen Sekretariat sowie Olena Pavlenko </w:t>
            </w:r>
            <w:r w:rsidR="00E72617" w:rsidRPr="00685193">
              <w:rPr>
                <w:rFonts w:ascii="Arial" w:hAnsi="Arial" w:cs="Arial"/>
                <w:sz w:val="22"/>
                <w:lang w:val="de-DE"/>
              </w:rPr>
              <w:t>(MSG Mitglied</w:t>
            </w:r>
            <w:r w:rsidR="002A4A24" w:rsidRPr="00685193">
              <w:rPr>
                <w:rFonts w:ascii="Arial" w:hAnsi="Arial" w:cs="Arial"/>
                <w:sz w:val="22"/>
                <w:lang w:val="de-DE"/>
              </w:rPr>
              <w:t xml:space="preserve"> UAEITI</w:t>
            </w:r>
            <w:r w:rsidR="00E72617" w:rsidRPr="00685193">
              <w:rPr>
                <w:rFonts w:ascii="Arial" w:hAnsi="Arial" w:cs="Arial"/>
                <w:sz w:val="22"/>
                <w:lang w:val="de-DE"/>
              </w:rPr>
              <w:t>)</w:t>
            </w:r>
            <w:r w:rsidR="002A4A24" w:rsidRPr="00685193">
              <w:rPr>
                <w:rFonts w:ascii="Arial" w:hAnsi="Arial" w:cs="Arial"/>
                <w:sz w:val="22"/>
                <w:lang w:val="de-DE"/>
              </w:rPr>
              <w:t xml:space="preserve"> die innovativen Themen von D-EITI und betonten, dass Deutschland bei Themen wie Subventionen und steuerliche Begünstigungen </w:t>
            </w:r>
            <w:r>
              <w:rPr>
                <w:rFonts w:ascii="Arial" w:hAnsi="Arial" w:cs="Arial"/>
                <w:sz w:val="22"/>
                <w:lang w:val="de-DE"/>
              </w:rPr>
              <w:t>und</w:t>
            </w:r>
            <w:r w:rsidRPr="00685193">
              <w:rPr>
                <w:rFonts w:ascii="Arial" w:hAnsi="Arial" w:cs="Arial"/>
                <w:sz w:val="22"/>
                <w:lang w:val="de-DE"/>
              </w:rPr>
              <w:t xml:space="preserve"> </w:t>
            </w:r>
            <w:r w:rsidR="002A4A24" w:rsidRPr="00685193">
              <w:rPr>
                <w:rFonts w:ascii="Arial" w:hAnsi="Arial" w:cs="Arial"/>
                <w:sz w:val="22"/>
                <w:lang w:val="de-DE"/>
              </w:rPr>
              <w:t xml:space="preserve">dem Umgang mit der Natur Vorbild für andere implementierende Länder </w:t>
            </w:r>
            <w:r w:rsidR="00E72617" w:rsidRPr="00685193">
              <w:rPr>
                <w:rFonts w:ascii="Arial" w:hAnsi="Arial" w:cs="Arial"/>
                <w:sz w:val="22"/>
                <w:lang w:val="de-DE"/>
              </w:rPr>
              <w:t>sei</w:t>
            </w:r>
            <w:r w:rsidR="002A4A24" w:rsidRPr="00685193">
              <w:rPr>
                <w:rFonts w:ascii="Arial" w:hAnsi="Arial" w:cs="Arial"/>
                <w:sz w:val="22"/>
                <w:lang w:val="de-DE"/>
              </w:rPr>
              <w:t xml:space="preserve">. </w:t>
            </w:r>
            <w:r w:rsidR="002A4A24" w:rsidRPr="00685193">
              <w:rPr>
                <w:rFonts w:ascii="Arial" w:hAnsi="Arial" w:cs="Arial"/>
                <w:sz w:val="22"/>
                <w:lang w:val="de-DE"/>
              </w:rPr>
              <w:lastRenderedPageBreak/>
              <w:t xml:space="preserve">Die MSG beschloss zudem am 04.12.2017 die Aufnahme </w:t>
            </w:r>
            <w:r w:rsidR="00024C37" w:rsidRPr="00685193">
              <w:rPr>
                <w:rFonts w:ascii="Arial" w:hAnsi="Arial" w:cs="Arial"/>
                <w:sz w:val="22"/>
                <w:lang w:val="de-DE"/>
              </w:rPr>
              <w:t>des Themas</w:t>
            </w:r>
            <w:r w:rsidR="002A4A24" w:rsidRPr="00685193">
              <w:rPr>
                <w:rFonts w:ascii="Arial" w:hAnsi="Arial" w:cs="Arial"/>
                <w:sz w:val="22"/>
                <w:lang w:val="de-DE"/>
              </w:rPr>
              <w:t xml:space="preserve"> Recycling in den Kontextbericht</w:t>
            </w:r>
            <w:r w:rsidR="00024C37" w:rsidRPr="00685193">
              <w:rPr>
                <w:rFonts w:ascii="Arial" w:hAnsi="Arial" w:cs="Arial"/>
                <w:sz w:val="22"/>
                <w:lang w:val="de-DE"/>
              </w:rPr>
              <w:t xml:space="preserve"> des zweiten D-EITI-Berichtes</w:t>
            </w:r>
            <w:r w:rsidR="002A4A24" w:rsidRPr="00685193">
              <w:rPr>
                <w:rFonts w:ascii="Arial" w:hAnsi="Arial" w:cs="Arial"/>
                <w:sz w:val="22"/>
                <w:lang w:val="de-DE"/>
              </w:rPr>
              <w:t xml:space="preserve">. </w:t>
            </w:r>
          </w:p>
        </w:tc>
      </w:tr>
      <w:tr w:rsidR="00142AA2" w:rsidRPr="00EF1F2C" w14:paraId="14680674" w14:textId="77777777" w:rsidTr="00735594">
        <w:tc>
          <w:tcPr>
            <w:tcW w:w="2547" w:type="dxa"/>
          </w:tcPr>
          <w:p w14:paraId="6418FF13" w14:textId="77777777" w:rsidR="00142AA2" w:rsidRPr="00BF7AEA" w:rsidRDefault="00142AA2" w:rsidP="008B0997">
            <w:pPr>
              <w:spacing w:line="240" w:lineRule="auto"/>
              <w:rPr>
                <w:rFonts w:ascii="Arial" w:hAnsi="Arial" w:cs="Arial"/>
                <w:sz w:val="22"/>
                <w:lang w:val="de-DE"/>
              </w:rPr>
            </w:pPr>
            <w:r w:rsidRPr="00BF7AEA">
              <w:rPr>
                <w:rFonts w:ascii="Arial" w:hAnsi="Arial" w:cs="Arial"/>
                <w:sz w:val="22"/>
                <w:lang w:val="de-DE"/>
              </w:rPr>
              <w:lastRenderedPageBreak/>
              <w:t>4.2. Akzeptanz als globaler Standard</w:t>
            </w:r>
          </w:p>
        </w:tc>
        <w:tc>
          <w:tcPr>
            <w:tcW w:w="7080" w:type="dxa"/>
          </w:tcPr>
          <w:p w14:paraId="2DFE6B52" w14:textId="046B2AC3" w:rsidR="00142AA2" w:rsidRPr="00BF7AEA" w:rsidRDefault="00E72617" w:rsidP="00DF3E77">
            <w:pPr>
              <w:spacing w:line="240" w:lineRule="auto"/>
              <w:rPr>
                <w:rFonts w:ascii="Arial" w:hAnsi="Arial" w:cs="Arial"/>
                <w:sz w:val="22"/>
                <w:lang w:val="de-DE"/>
              </w:rPr>
            </w:pPr>
            <w:r w:rsidRPr="00BF7AEA">
              <w:rPr>
                <w:rFonts w:ascii="Arial" w:hAnsi="Arial" w:cs="Arial"/>
                <w:sz w:val="22"/>
                <w:lang w:val="de-DE"/>
              </w:rPr>
              <w:t xml:space="preserve">Der 1. D-EITI Bericht, die D-EITI Website sowie das Datenportal </w:t>
            </w:r>
            <w:hyperlink r:id="rId22" w:history="1">
              <w:r w:rsidRPr="00BF7AEA">
                <w:rPr>
                  <w:rStyle w:val="Hyperlink"/>
                  <w:rFonts w:ascii="Arial" w:hAnsi="Arial" w:cs="Arial"/>
                  <w:sz w:val="22"/>
                  <w:lang w:val="de-DE"/>
                </w:rPr>
                <w:t>www.rohstofftransparenz.de</w:t>
              </w:r>
            </w:hyperlink>
            <w:r w:rsidRPr="00BF7AEA">
              <w:rPr>
                <w:rFonts w:ascii="Arial" w:hAnsi="Arial" w:cs="Arial"/>
                <w:sz w:val="22"/>
                <w:lang w:val="de-DE"/>
              </w:rPr>
              <w:t xml:space="preserve"> wurden auf Englisch übersetzt. </w:t>
            </w:r>
            <w:r w:rsidR="00DF3E77" w:rsidRPr="00BF7AEA">
              <w:rPr>
                <w:rFonts w:ascii="Arial" w:hAnsi="Arial" w:cs="Arial"/>
                <w:sz w:val="22"/>
                <w:lang w:val="de-DE"/>
              </w:rPr>
              <w:t xml:space="preserve">Zudem </w:t>
            </w:r>
            <w:r w:rsidR="008A79A3" w:rsidRPr="00BF7AEA">
              <w:rPr>
                <w:rFonts w:ascii="Arial" w:hAnsi="Arial" w:cs="Arial"/>
                <w:sz w:val="22"/>
                <w:lang w:val="de-DE"/>
              </w:rPr>
              <w:t>hat</w:t>
            </w:r>
            <w:r w:rsidRPr="00BF7AEA">
              <w:rPr>
                <w:rFonts w:ascii="Arial" w:hAnsi="Arial" w:cs="Arial"/>
                <w:sz w:val="22"/>
                <w:lang w:val="de-DE"/>
              </w:rPr>
              <w:t xml:space="preserve"> die Regierung auf internationalen Veranstaltungen für EITI und </w:t>
            </w:r>
            <w:r w:rsidR="008A79A3" w:rsidRPr="00BF7AEA">
              <w:rPr>
                <w:rFonts w:ascii="Arial" w:hAnsi="Arial" w:cs="Arial"/>
                <w:sz w:val="22"/>
                <w:lang w:val="de-DE"/>
              </w:rPr>
              <w:t>um den</w:t>
            </w:r>
            <w:r w:rsidRPr="00BF7AEA">
              <w:rPr>
                <w:rFonts w:ascii="Arial" w:hAnsi="Arial" w:cs="Arial"/>
                <w:sz w:val="22"/>
                <w:lang w:val="de-DE"/>
              </w:rPr>
              <w:t xml:space="preserve"> Beitritt weiterer Länder geworben</w:t>
            </w:r>
            <w:r w:rsidR="00DF3E77" w:rsidRPr="00BF7AEA">
              <w:rPr>
                <w:rFonts w:ascii="Arial" w:hAnsi="Arial" w:cs="Arial"/>
                <w:sz w:val="22"/>
                <w:lang w:val="de-DE"/>
              </w:rPr>
              <w:t>, beispielsweise</w:t>
            </w:r>
            <w:r w:rsidRPr="00BF7AEA">
              <w:rPr>
                <w:rFonts w:ascii="Arial" w:hAnsi="Arial" w:cs="Arial"/>
                <w:sz w:val="22"/>
                <w:lang w:val="de-DE"/>
              </w:rPr>
              <w:t xml:space="preserve"> </w:t>
            </w:r>
            <w:r w:rsidR="008A79A3" w:rsidRPr="00BF7AEA">
              <w:rPr>
                <w:rFonts w:ascii="Arial" w:hAnsi="Arial" w:cs="Arial"/>
                <w:sz w:val="22"/>
                <w:lang w:val="de-DE"/>
              </w:rPr>
              <w:t xml:space="preserve">auf dem 6. Deutsch-Chilenischen Forum für Bergbau und mineralische Rohstoffe, auf der </w:t>
            </w:r>
            <w:r w:rsidR="00DF3E77" w:rsidRPr="00BF7AEA">
              <w:rPr>
                <w:rFonts w:ascii="Arial" w:hAnsi="Arial" w:cs="Arial"/>
                <w:sz w:val="22"/>
                <w:lang w:val="de-DE"/>
              </w:rPr>
              <w:t>Asia-Pacific Regional Conference im Rahmen von Regierungskonsultationen</w:t>
            </w:r>
            <w:r w:rsidR="008A79A3" w:rsidRPr="00BF7AEA">
              <w:rPr>
                <w:rFonts w:ascii="Arial" w:hAnsi="Arial" w:cs="Arial"/>
                <w:color w:val="FF0000"/>
                <w:sz w:val="22"/>
                <w:lang w:val="de-DE"/>
              </w:rPr>
              <w:t xml:space="preserve"> </w:t>
            </w:r>
            <w:r w:rsidR="008A79A3" w:rsidRPr="00BF7AEA">
              <w:rPr>
                <w:rFonts w:ascii="Arial" w:hAnsi="Arial" w:cs="Arial"/>
                <w:sz w:val="22"/>
                <w:lang w:val="de-DE"/>
              </w:rPr>
              <w:t xml:space="preserve">in Australien, sowie </w:t>
            </w:r>
            <w:r w:rsidR="00DF3E77" w:rsidRPr="00BF7AEA">
              <w:rPr>
                <w:rFonts w:ascii="Arial" w:hAnsi="Arial" w:cs="Arial"/>
                <w:sz w:val="22"/>
                <w:lang w:val="de-DE"/>
              </w:rPr>
              <w:t>ein</w:t>
            </w:r>
            <w:r w:rsidR="008A79A3" w:rsidRPr="00BF7AEA">
              <w:rPr>
                <w:rFonts w:ascii="Arial" w:hAnsi="Arial" w:cs="Arial"/>
                <w:sz w:val="22"/>
                <w:lang w:val="de-DE"/>
              </w:rPr>
              <w:t>er DR de</w:t>
            </w:r>
            <w:r w:rsidR="005C2A59" w:rsidRPr="00BF7AEA">
              <w:rPr>
                <w:rFonts w:ascii="Arial" w:hAnsi="Arial" w:cs="Arial"/>
                <w:sz w:val="22"/>
                <w:lang w:val="de-DE"/>
              </w:rPr>
              <w:t>r</w:t>
            </w:r>
            <w:r w:rsidR="008A79A3" w:rsidRPr="00BF7AEA">
              <w:rPr>
                <w:rFonts w:ascii="Arial" w:hAnsi="Arial" w:cs="Arial"/>
                <w:sz w:val="22"/>
                <w:lang w:val="de-DE"/>
              </w:rPr>
              <w:t xml:space="preserve"> PStS Gleicke </w:t>
            </w:r>
            <w:r w:rsidR="005C2A59" w:rsidRPr="00BF7AEA">
              <w:rPr>
                <w:rFonts w:ascii="Arial" w:hAnsi="Arial" w:cs="Arial"/>
                <w:sz w:val="22"/>
                <w:lang w:val="de-DE"/>
              </w:rPr>
              <w:t>nach</w:t>
            </w:r>
            <w:r w:rsidR="008A79A3" w:rsidRPr="00BF7AEA">
              <w:rPr>
                <w:rFonts w:ascii="Arial" w:hAnsi="Arial" w:cs="Arial"/>
                <w:sz w:val="22"/>
                <w:lang w:val="de-DE"/>
              </w:rPr>
              <w:t xml:space="preserve"> Ghana. </w:t>
            </w:r>
          </w:p>
        </w:tc>
      </w:tr>
      <w:tr w:rsidR="00142AA2" w:rsidRPr="00EF1F2C" w14:paraId="389592B5" w14:textId="77777777" w:rsidTr="003231A5">
        <w:tc>
          <w:tcPr>
            <w:tcW w:w="9627" w:type="dxa"/>
            <w:gridSpan w:val="2"/>
          </w:tcPr>
          <w:p w14:paraId="75CC4590" w14:textId="4B6F1F06" w:rsidR="00142AA2" w:rsidRPr="00685193" w:rsidRDefault="00142AA2" w:rsidP="008C158E">
            <w:pPr>
              <w:spacing w:line="240" w:lineRule="auto"/>
              <w:rPr>
                <w:rFonts w:ascii="Arial" w:hAnsi="Arial" w:cs="Arial"/>
                <w:sz w:val="22"/>
                <w:lang w:val="nb-NO"/>
              </w:rPr>
            </w:pPr>
            <w:r w:rsidRPr="00685193">
              <w:rPr>
                <w:rFonts w:ascii="Arial" w:hAnsi="Arial" w:cs="Arial"/>
                <w:b/>
                <w:sz w:val="22"/>
                <w:lang w:val="de-DE"/>
              </w:rPr>
              <w:t>Einschätzung zur Zielerreichung</w:t>
            </w:r>
            <w:r w:rsidRPr="00685193">
              <w:rPr>
                <w:rFonts w:ascii="Arial" w:hAnsi="Arial" w:cs="Arial"/>
                <w:sz w:val="22"/>
                <w:lang w:val="de-DE"/>
              </w:rPr>
              <w:t>:</w:t>
            </w:r>
            <w:r w:rsidR="00533AB8" w:rsidRPr="00685193">
              <w:rPr>
                <w:rFonts w:ascii="Arial" w:hAnsi="Arial" w:cs="Arial"/>
                <w:sz w:val="22"/>
                <w:lang w:val="de-DE"/>
              </w:rPr>
              <w:t xml:space="preserve"> Die MSG der D-EITI hat ihr Ziel, EITI als globalen Standard weiterzuentwickeln, im Jahr 2017 umgesetzt </w:t>
            </w:r>
            <w:r w:rsidR="008C158E">
              <w:rPr>
                <w:rFonts w:ascii="Arial" w:hAnsi="Arial" w:cs="Arial"/>
                <w:sz w:val="22"/>
                <w:lang w:val="de-DE"/>
              </w:rPr>
              <w:t>und</w:t>
            </w:r>
            <w:r w:rsidR="008C158E" w:rsidRPr="00685193">
              <w:rPr>
                <w:rFonts w:ascii="Arial" w:hAnsi="Arial" w:cs="Arial"/>
                <w:sz w:val="22"/>
                <w:lang w:val="de-DE"/>
              </w:rPr>
              <w:t xml:space="preserve"> </w:t>
            </w:r>
            <w:r w:rsidR="00533AB8" w:rsidRPr="00685193">
              <w:rPr>
                <w:rFonts w:ascii="Arial" w:hAnsi="Arial" w:cs="Arial"/>
                <w:sz w:val="22"/>
                <w:lang w:val="de-DE"/>
              </w:rPr>
              <w:t xml:space="preserve">auch bekräftigt. In ihrer Sitzung am 04.12.2017 hat </w:t>
            </w:r>
            <w:r w:rsidR="004C31BF">
              <w:rPr>
                <w:rFonts w:ascii="Arial" w:hAnsi="Arial" w:cs="Arial"/>
                <w:sz w:val="22"/>
                <w:lang w:val="de-DE"/>
              </w:rPr>
              <w:t xml:space="preserve">die MSG </w:t>
            </w:r>
            <w:r w:rsidR="00CC2F34">
              <w:rPr>
                <w:rFonts w:ascii="Arial" w:hAnsi="Arial" w:cs="Arial"/>
                <w:sz w:val="22"/>
                <w:lang w:val="de-DE"/>
              </w:rPr>
              <w:t>zudem beschlossen, dass d</w:t>
            </w:r>
            <w:r w:rsidR="00533AB8" w:rsidRPr="00685193">
              <w:rPr>
                <w:rFonts w:ascii="Arial" w:hAnsi="Arial" w:cs="Arial"/>
                <w:sz w:val="22"/>
                <w:lang w:val="de-DE"/>
              </w:rPr>
              <w:t xml:space="preserve">ie Regierung </w:t>
            </w:r>
            <w:r w:rsidR="00CC2F34">
              <w:rPr>
                <w:rFonts w:ascii="Arial" w:hAnsi="Arial" w:cs="Arial"/>
                <w:sz w:val="22"/>
                <w:lang w:val="de-DE"/>
              </w:rPr>
              <w:t xml:space="preserve">das Thema </w:t>
            </w:r>
            <w:r w:rsidR="004C31BF">
              <w:rPr>
                <w:rFonts w:ascii="Arial" w:hAnsi="Arial" w:cs="Arial"/>
                <w:sz w:val="22"/>
                <w:lang w:val="de-DE"/>
              </w:rPr>
              <w:t xml:space="preserve">EITI </w:t>
            </w:r>
            <w:r w:rsidR="00533AB8" w:rsidRPr="00685193">
              <w:rPr>
                <w:rFonts w:ascii="Arial" w:hAnsi="Arial" w:cs="Arial"/>
                <w:sz w:val="22"/>
                <w:lang w:val="de-DE"/>
              </w:rPr>
              <w:t xml:space="preserve"> bei bilateralen Gesprächen mit</w:t>
            </w:r>
            <w:r w:rsidR="004C31BF">
              <w:rPr>
                <w:rFonts w:ascii="Arial" w:hAnsi="Arial" w:cs="Arial"/>
                <w:sz w:val="22"/>
                <w:lang w:val="de-DE"/>
              </w:rPr>
              <w:t xml:space="preserve"> anderen Ländern adressiert und </w:t>
            </w:r>
            <w:r w:rsidR="008C158E">
              <w:rPr>
                <w:rFonts w:ascii="Arial" w:hAnsi="Arial" w:cs="Arial"/>
                <w:sz w:val="22"/>
                <w:lang w:val="de-DE"/>
              </w:rPr>
              <w:t>zukünftige</w:t>
            </w:r>
            <w:r w:rsidR="00533AB8" w:rsidRPr="00685193">
              <w:rPr>
                <w:rFonts w:ascii="Arial" w:hAnsi="Arial" w:cs="Arial"/>
                <w:sz w:val="22"/>
                <w:lang w:val="de-DE"/>
              </w:rPr>
              <w:t xml:space="preserve"> Möglichkeiten der internationalen Zusam</w:t>
            </w:r>
            <w:r w:rsidR="004C31BF">
              <w:rPr>
                <w:rFonts w:ascii="Arial" w:hAnsi="Arial" w:cs="Arial"/>
                <w:sz w:val="22"/>
                <w:lang w:val="de-DE"/>
              </w:rPr>
              <w:t xml:space="preserve">menarbeit </w:t>
            </w:r>
            <w:r w:rsidR="008C158E">
              <w:rPr>
                <w:rFonts w:ascii="Arial" w:hAnsi="Arial" w:cs="Arial"/>
                <w:sz w:val="22"/>
                <w:lang w:val="de-DE"/>
              </w:rPr>
              <w:t>auslotet</w:t>
            </w:r>
            <w:r w:rsidR="004C31BF">
              <w:rPr>
                <w:rFonts w:ascii="Arial" w:hAnsi="Arial" w:cs="Arial"/>
                <w:sz w:val="22"/>
                <w:lang w:val="de-DE"/>
              </w:rPr>
              <w:t xml:space="preserve">. Insbesondere sollen </w:t>
            </w:r>
            <w:r w:rsidR="00533AB8" w:rsidRPr="00685193">
              <w:rPr>
                <w:rFonts w:ascii="Arial" w:hAnsi="Arial" w:cs="Arial"/>
                <w:sz w:val="22"/>
                <w:lang w:val="de-DE"/>
              </w:rPr>
              <w:t>Lernerfahrungen a</w:t>
            </w:r>
            <w:r w:rsidR="004C31BF">
              <w:rPr>
                <w:rFonts w:ascii="Arial" w:hAnsi="Arial" w:cs="Arial"/>
                <w:sz w:val="22"/>
                <w:lang w:val="de-DE"/>
              </w:rPr>
              <w:t>n Kandidatenländer weitergegeben</w:t>
            </w:r>
            <w:r w:rsidR="00533AB8" w:rsidRPr="00685193">
              <w:rPr>
                <w:rFonts w:ascii="Arial" w:hAnsi="Arial" w:cs="Arial"/>
                <w:sz w:val="22"/>
                <w:lang w:val="de-DE"/>
              </w:rPr>
              <w:t xml:space="preserve"> und bei strategisch wichtigen Schwellen- und Industrieländern für eine Beteiligung am </w:t>
            </w:r>
            <w:r w:rsidR="004C31BF">
              <w:rPr>
                <w:rFonts w:ascii="Arial" w:hAnsi="Arial" w:cs="Arial"/>
                <w:sz w:val="22"/>
                <w:lang w:val="de-DE"/>
              </w:rPr>
              <w:t>EITI-Umsetzungsprozess geworben werden</w:t>
            </w:r>
            <w:r w:rsidR="00533AB8" w:rsidRPr="00685193">
              <w:rPr>
                <w:rFonts w:ascii="Arial" w:hAnsi="Arial" w:cs="Arial"/>
                <w:sz w:val="22"/>
                <w:lang w:val="de-DE"/>
              </w:rPr>
              <w:t xml:space="preserve">. </w:t>
            </w:r>
          </w:p>
        </w:tc>
      </w:tr>
    </w:tbl>
    <w:p w14:paraId="5D2A0B16" w14:textId="77777777" w:rsidR="008C7F01" w:rsidRPr="00685193" w:rsidRDefault="008C7F01" w:rsidP="00685193">
      <w:pPr>
        <w:spacing w:after="0" w:line="240" w:lineRule="auto"/>
        <w:rPr>
          <w:rFonts w:ascii="Arial" w:hAnsi="Arial" w:cs="Arial"/>
          <w:b/>
          <w:sz w:val="22"/>
          <w:lang w:val="de-DE"/>
        </w:rPr>
      </w:pPr>
    </w:p>
    <w:tbl>
      <w:tblPr>
        <w:tblStyle w:val="Tabellenraster"/>
        <w:tblW w:w="0" w:type="auto"/>
        <w:tblLook w:val="04A0" w:firstRow="1" w:lastRow="0" w:firstColumn="1" w:lastColumn="0" w:noHBand="0" w:noVBand="1"/>
      </w:tblPr>
      <w:tblGrid>
        <w:gridCol w:w="2547"/>
        <w:gridCol w:w="7080"/>
      </w:tblGrid>
      <w:tr w:rsidR="00142AA2" w:rsidRPr="00EF1F2C" w14:paraId="3A61F449" w14:textId="77777777" w:rsidTr="003231A5">
        <w:tc>
          <w:tcPr>
            <w:tcW w:w="9627" w:type="dxa"/>
            <w:gridSpan w:val="2"/>
          </w:tcPr>
          <w:p w14:paraId="30F822F6" w14:textId="7813846D" w:rsidR="00142AA2" w:rsidRPr="00685193" w:rsidRDefault="00142AA2" w:rsidP="003E3163">
            <w:pPr>
              <w:spacing w:line="240" w:lineRule="auto"/>
              <w:rPr>
                <w:rFonts w:ascii="Arial" w:hAnsi="Arial" w:cs="Arial"/>
                <w:sz w:val="22"/>
                <w:lang w:val="de-DE"/>
              </w:rPr>
            </w:pPr>
            <w:r w:rsidRPr="00685193">
              <w:rPr>
                <w:rFonts w:ascii="Arial" w:hAnsi="Arial" w:cs="Arial"/>
                <w:b/>
                <w:sz w:val="22"/>
                <w:lang w:val="de-DE"/>
              </w:rPr>
              <w:t>Ziel 5 – Erfahrungen weitergeben:</w:t>
            </w:r>
            <w:r w:rsidRPr="00685193">
              <w:rPr>
                <w:rFonts w:ascii="Arial" w:hAnsi="Arial" w:cs="Arial"/>
                <w:sz w:val="22"/>
                <w:lang w:val="de-DE"/>
              </w:rPr>
              <w:t xml:space="preserve"> Erfahrungen aus dem Multi-Stakeholder-Prozess weiterzugeben, insbesondere in Bezug auf demokratische Teilhabe, Bürgernähe und Wissensvernetzung, sowie aus der EITI-Umsetzung in einem föderalen Land.</w:t>
            </w:r>
          </w:p>
        </w:tc>
      </w:tr>
      <w:tr w:rsidR="00142AA2" w:rsidRPr="008B0997" w14:paraId="49270B5E" w14:textId="77777777" w:rsidTr="00735594">
        <w:tc>
          <w:tcPr>
            <w:tcW w:w="2547" w:type="dxa"/>
          </w:tcPr>
          <w:p w14:paraId="5AE561D8" w14:textId="77777777" w:rsidR="00142AA2" w:rsidRPr="00685193" w:rsidRDefault="00142AA2" w:rsidP="008B0997">
            <w:pPr>
              <w:spacing w:line="240" w:lineRule="auto"/>
              <w:jc w:val="center"/>
              <w:rPr>
                <w:rFonts w:ascii="Arial" w:hAnsi="Arial" w:cs="Arial"/>
                <w:b/>
                <w:sz w:val="22"/>
                <w:lang w:val="de-DE"/>
              </w:rPr>
            </w:pPr>
            <w:r w:rsidRPr="00685193">
              <w:rPr>
                <w:rFonts w:ascii="Arial" w:hAnsi="Arial" w:cs="Arial"/>
                <w:b/>
                <w:sz w:val="22"/>
                <w:lang w:val="de-DE"/>
              </w:rPr>
              <w:t>Teilziel</w:t>
            </w:r>
          </w:p>
        </w:tc>
        <w:tc>
          <w:tcPr>
            <w:tcW w:w="7080" w:type="dxa"/>
          </w:tcPr>
          <w:p w14:paraId="2CE786B1" w14:textId="77777777" w:rsidR="00142AA2" w:rsidRPr="00685193" w:rsidRDefault="00142AA2" w:rsidP="008B0997">
            <w:pPr>
              <w:spacing w:line="240" w:lineRule="auto"/>
              <w:jc w:val="center"/>
              <w:rPr>
                <w:rFonts w:ascii="Arial" w:hAnsi="Arial" w:cs="Arial"/>
                <w:b/>
                <w:sz w:val="22"/>
                <w:lang w:val="de-DE"/>
              </w:rPr>
            </w:pPr>
            <w:r w:rsidRPr="00685193">
              <w:rPr>
                <w:rFonts w:ascii="Arial" w:hAnsi="Arial" w:cs="Arial"/>
                <w:b/>
                <w:sz w:val="22"/>
                <w:lang w:val="de-DE"/>
              </w:rPr>
              <w:t xml:space="preserve"> </w:t>
            </w:r>
            <w:r w:rsidR="00754447" w:rsidRPr="00685193">
              <w:rPr>
                <w:rFonts w:ascii="Arial" w:hAnsi="Arial" w:cs="Arial"/>
                <w:b/>
                <w:sz w:val="22"/>
                <w:lang w:val="de-DE"/>
              </w:rPr>
              <w:t>Fortschritt</w:t>
            </w:r>
          </w:p>
        </w:tc>
      </w:tr>
      <w:tr w:rsidR="00142AA2" w:rsidRPr="00EF1F2C" w14:paraId="24A10ACE" w14:textId="77777777" w:rsidTr="00735594">
        <w:trPr>
          <w:trHeight w:val="669"/>
        </w:trPr>
        <w:tc>
          <w:tcPr>
            <w:tcW w:w="2547" w:type="dxa"/>
          </w:tcPr>
          <w:p w14:paraId="79EBF188" w14:textId="77777777" w:rsidR="00142AA2" w:rsidRPr="00685193" w:rsidRDefault="00333075" w:rsidP="008B0997">
            <w:pPr>
              <w:spacing w:line="240" w:lineRule="auto"/>
              <w:jc w:val="left"/>
              <w:rPr>
                <w:rFonts w:ascii="Arial" w:hAnsi="Arial" w:cs="Arial"/>
                <w:i/>
                <w:sz w:val="22"/>
                <w:lang w:val="de-DE"/>
              </w:rPr>
            </w:pPr>
            <w:r w:rsidRPr="00685193">
              <w:rPr>
                <w:rFonts w:ascii="Arial" w:hAnsi="Arial" w:cs="Arial"/>
                <w:sz w:val="22"/>
                <w:lang w:val="de-DE"/>
              </w:rPr>
              <w:t>5.1. Erfahrungen zu demokratischer Teilhabe / Bürgernähe weitergeben</w:t>
            </w:r>
          </w:p>
        </w:tc>
        <w:tc>
          <w:tcPr>
            <w:tcW w:w="7080" w:type="dxa"/>
          </w:tcPr>
          <w:p w14:paraId="6B9DED2F" w14:textId="5E5B4C3D" w:rsidR="00142AA2" w:rsidRPr="00685193" w:rsidRDefault="00533AB8" w:rsidP="00CC2F34">
            <w:pPr>
              <w:spacing w:line="240" w:lineRule="auto"/>
              <w:rPr>
                <w:rFonts w:ascii="Arial" w:hAnsi="Arial" w:cs="Arial"/>
                <w:sz w:val="22"/>
                <w:lang w:val="de-DE"/>
              </w:rPr>
            </w:pPr>
            <w:r w:rsidRPr="00685193">
              <w:rPr>
                <w:rFonts w:ascii="Arial" w:hAnsi="Arial" w:cs="Arial"/>
                <w:sz w:val="22"/>
                <w:lang w:val="de-DE"/>
              </w:rPr>
              <w:t>s. Arbeitsplan</w:t>
            </w:r>
            <w:r w:rsidR="00393509" w:rsidRPr="00685193">
              <w:rPr>
                <w:rFonts w:ascii="Arial" w:hAnsi="Arial" w:cs="Arial"/>
                <w:sz w:val="22"/>
                <w:lang w:val="de-DE"/>
              </w:rPr>
              <w:t>; Stakeholder der EITI Ukraine waren im April 2017 auf einer Studienreise in Deutschland</w:t>
            </w:r>
            <w:r w:rsidR="008C158E">
              <w:rPr>
                <w:rFonts w:ascii="Arial" w:hAnsi="Arial" w:cs="Arial"/>
                <w:sz w:val="22"/>
                <w:lang w:val="de-DE"/>
              </w:rPr>
              <w:t>.D</w:t>
            </w:r>
            <w:r w:rsidR="008C7F01" w:rsidRPr="00685193">
              <w:rPr>
                <w:rFonts w:ascii="Arial" w:hAnsi="Arial" w:cs="Arial"/>
                <w:sz w:val="22"/>
                <w:lang w:val="de-DE"/>
              </w:rPr>
              <w:t xml:space="preserve">abei tauschten sie sich mit Stakeholdern der D-EITI </w:t>
            </w:r>
            <w:r w:rsidR="00DA64C0" w:rsidRPr="00685193">
              <w:rPr>
                <w:rFonts w:ascii="Arial" w:hAnsi="Arial" w:cs="Arial"/>
                <w:sz w:val="22"/>
                <w:lang w:val="de-DE"/>
              </w:rPr>
              <w:t xml:space="preserve">aus Wirtschaft, Zivilgesellschaft und Regierung </w:t>
            </w:r>
            <w:r w:rsidR="008C7F01" w:rsidRPr="00685193">
              <w:rPr>
                <w:rFonts w:ascii="Arial" w:hAnsi="Arial" w:cs="Arial"/>
                <w:sz w:val="22"/>
                <w:lang w:val="de-DE"/>
              </w:rPr>
              <w:t xml:space="preserve">aus. </w:t>
            </w:r>
          </w:p>
        </w:tc>
      </w:tr>
      <w:tr w:rsidR="00142AA2" w:rsidRPr="00EF1F2C" w14:paraId="391B4DF0" w14:textId="77777777" w:rsidTr="00735594">
        <w:tc>
          <w:tcPr>
            <w:tcW w:w="2547" w:type="dxa"/>
          </w:tcPr>
          <w:p w14:paraId="51283583" w14:textId="77777777" w:rsidR="00142AA2" w:rsidRPr="00685193" w:rsidRDefault="00333075" w:rsidP="008B0997">
            <w:pPr>
              <w:spacing w:line="240" w:lineRule="auto"/>
              <w:rPr>
                <w:rFonts w:ascii="Arial" w:hAnsi="Arial" w:cs="Arial"/>
                <w:sz w:val="22"/>
                <w:lang w:val="de-DE"/>
              </w:rPr>
            </w:pPr>
            <w:r w:rsidRPr="00685193">
              <w:rPr>
                <w:rFonts w:ascii="Arial" w:hAnsi="Arial" w:cs="Arial"/>
                <w:sz w:val="22"/>
                <w:lang w:val="de-DE"/>
              </w:rPr>
              <w:t>5.2. Erfahrungen zu Wissensvernetzung weitergeben</w:t>
            </w:r>
          </w:p>
        </w:tc>
        <w:tc>
          <w:tcPr>
            <w:tcW w:w="7080" w:type="dxa"/>
          </w:tcPr>
          <w:p w14:paraId="0E99B0AB" w14:textId="0F3CD83F" w:rsidR="00142AA2" w:rsidRPr="00685193" w:rsidRDefault="008C7F01" w:rsidP="008C158E">
            <w:pPr>
              <w:spacing w:line="240" w:lineRule="auto"/>
              <w:rPr>
                <w:rFonts w:ascii="Arial" w:hAnsi="Arial" w:cs="Arial"/>
                <w:sz w:val="22"/>
                <w:lang w:val="de-DE"/>
              </w:rPr>
            </w:pPr>
            <w:r w:rsidRPr="00685193">
              <w:rPr>
                <w:rFonts w:ascii="Arial" w:hAnsi="Arial" w:cs="Arial"/>
                <w:sz w:val="22"/>
                <w:lang w:val="de-DE"/>
              </w:rPr>
              <w:t>D-EITI hat im Juni 2017 die Studie „</w:t>
            </w:r>
            <w:hyperlink r:id="rId23" w:history="1">
              <w:r w:rsidRPr="00685193">
                <w:rPr>
                  <w:rStyle w:val="Hyperlink"/>
                  <w:rFonts w:ascii="Arial" w:hAnsi="Arial" w:cs="Arial"/>
                  <w:sz w:val="22"/>
                  <w:lang w:val="de-DE"/>
                </w:rPr>
                <w:t>Multi-Akteurs-Partnerschaften (MAP) für Deutschland</w:t>
              </w:r>
            </w:hyperlink>
            <w:r w:rsidRPr="00685193">
              <w:rPr>
                <w:rFonts w:ascii="Arial" w:hAnsi="Arial" w:cs="Arial"/>
                <w:sz w:val="22"/>
                <w:lang w:val="de-DE"/>
              </w:rPr>
              <w:t xml:space="preserve">“ </w:t>
            </w:r>
            <w:r w:rsidR="00007756" w:rsidRPr="00685193">
              <w:rPr>
                <w:rFonts w:ascii="Arial" w:hAnsi="Arial" w:cs="Arial"/>
                <w:sz w:val="22"/>
                <w:lang w:val="de-DE"/>
              </w:rPr>
              <w:t>veröffentlicht</w:t>
            </w:r>
            <w:r w:rsidRPr="00685193">
              <w:rPr>
                <w:rFonts w:ascii="Arial" w:hAnsi="Arial" w:cs="Arial"/>
                <w:sz w:val="22"/>
                <w:lang w:val="de-DE"/>
              </w:rPr>
              <w:t>. Die Studie wurde von der Humbold</w:t>
            </w:r>
            <w:r w:rsidR="008C158E">
              <w:rPr>
                <w:rFonts w:ascii="Arial" w:hAnsi="Arial" w:cs="Arial"/>
                <w:sz w:val="22"/>
                <w:lang w:val="de-DE"/>
              </w:rPr>
              <w:t>t</w:t>
            </w:r>
            <w:r w:rsidRPr="00685193">
              <w:rPr>
                <w:rFonts w:ascii="Arial" w:hAnsi="Arial" w:cs="Arial"/>
                <w:sz w:val="22"/>
                <w:lang w:val="de-DE"/>
              </w:rPr>
              <w:t xml:space="preserve"> Viadrina Governance Plattform verfasst</w:t>
            </w:r>
            <w:r w:rsidR="008C158E">
              <w:rPr>
                <w:rFonts w:ascii="Arial" w:hAnsi="Arial" w:cs="Arial"/>
                <w:sz w:val="22"/>
                <w:lang w:val="de-DE"/>
              </w:rPr>
              <w:t>. H</w:t>
            </w:r>
            <w:r w:rsidRPr="00685193">
              <w:rPr>
                <w:rFonts w:ascii="Arial" w:hAnsi="Arial" w:cs="Arial"/>
                <w:sz w:val="22"/>
                <w:lang w:val="de-DE"/>
              </w:rPr>
              <w:t xml:space="preserve">ierfür wurden u.a. Stakeholder der D-EITI zu ihren Erfahrungen interviewt. In der Studie werden die Potentiale, Herausforderungen und Anwendungsmöglichkeiten von MAP am Beispiel der D-EITI analysiert und dargestellt. </w:t>
            </w:r>
            <w:r w:rsidR="001C4FF9" w:rsidRPr="00685193">
              <w:rPr>
                <w:rFonts w:ascii="Arial" w:hAnsi="Arial" w:cs="Arial"/>
                <w:sz w:val="22"/>
                <w:lang w:val="de-DE"/>
              </w:rPr>
              <w:t xml:space="preserve">Die Erfahrungen wurden über unterschiedliche Kanäle weitergetragen. Hierzu zählen neben der Vorstellung in einem Webinar für Unternehmen zu CSR, Impulsreferate zur Ausgestaltung von Multi-Akteurs-Partnerschaften </w:t>
            </w:r>
            <w:r w:rsidR="008C158E">
              <w:rPr>
                <w:rFonts w:ascii="Arial" w:hAnsi="Arial" w:cs="Arial"/>
                <w:sz w:val="22"/>
                <w:lang w:val="de-DE"/>
              </w:rPr>
              <w:t>und</w:t>
            </w:r>
            <w:r w:rsidR="008C158E" w:rsidRPr="00685193">
              <w:rPr>
                <w:rFonts w:ascii="Arial" w:hAnsi="Arial" w:cs="Arial"/>
                <w:sz w:val="22"/>
                <w:lang w:val="de-DE"/>
              </w:rPr>
              <w:t xml:space="preserve"> </w:t>
            </w:r>
            <w:r w:rsidR="001C4FF9" w:rsidRPr="00685193">
              <w:rPr>
                <w:rFonts w:ascii="Arial" w:hAnsi="Arial" w:cs="Arial"/>
                <w:sz w:val="22"/>
                <w:lang w:val="de-DE"/>
              </w:rPr>
              <w:t xml:space="preserve">die Aufarbeitung und Vorstellung über die Austauschplattform </w:t>
            </w:r>
            <w:hyperlink r:id="rId24" w:history="1">
              <w:r w:rsidR="001C4FF9" w:rsidRPr="00685193">
                <w:rPr>
                  <w:rStyle w:val="Hyperlink"/>
                  <w:rFonts w:ascii="Arial" w:hAnsi="Arial" w:cs="Arial"/>
                  <w:sz w:val="22"/>
                  <w:lang w:val="de-DE"/>
                </w:rPr>
                <w:t>https://www.partnerschaften2030.de/deutschland-extractive-industries-transparency-initiative/</w:t>
              </w:r>
            </w:hyperlink>
            <w:r w:rsidR="001C4FF9" w:rsidRPr="00685193">
              <w:rPr>
                <w:rFonts w:ascii="Arial" w:hAnsi="Arial" w:cs="Arial"/>
                <w:sz w:val="22"/>
                <w:lang w:val="de-DE"/>
              </w:rPr>
              <w:t xml:space="preserve">. </w:t>
            </w:r>
            <w:r w:rsidR="00942C55" w:rsidRPr="00685193">
              <w:rPr>
                <w:rFonts w:ascii="Arial" w:hAnsi="Arial" w:cs="Arial"/>
                <w:sz w:val="22"/>
                <w:lang w:val="de-DE"/>
              </w:rPr>
              <w:t xml:space="preserve">Am 16. August hat die Bundesregierung den </w:t>
            </w:r>
            <w:hyperlink r:id="rId25" w:history="1">
              <w:r w:rsidR="00942C55" w:rsidRPr="00685193">
                <w:rPr>
                  <w:rStyle w:val="Hyperlink"/>
                  <w:rFonts w:ascii="Arial" w:hAnsi="Arial" w:cs="Arial"/>
                  <w:sz w:val="22"/>
                  <w:lang w:val="de-DE"/>
                </w:rPr>
                <w:t>Nationalen Aktionsplan</w:t>
              </w:r>
            </w:hyperlink>
            <w:r w:rsidR="00942C55" w:rsidRPr="00685193">
              <w:rPr>
                <w:rFonts w:ascii="Arial" w:hAnsi="Arial" w:cs="Arial"/>
                <w:sz w:val="22"/>
                <w:lang w:val="de-DE"/>
              </w:rPr>
              <w:t xml:space="preserve"> der Open Government Partnership (OGP) veröffentlicht. Darin enthalten ist D-EITI als eine von 15 nationalen Verpflichtungen im Zeitraum von 2017-2019. </w:t>
            </w:r>
          </w:p>
        </w:tc>
      </w:tr>
      <w:tr w:rsidR="00333075" w:rsidRPr="00EF1F2C" w14:paraId="135BF6BE" w14:textId="77777777" w:rsidTr="00735594">
        <w:tc>
          <w:tcPr>
            <w:tcW w:w="2547" w:type="dxa"/>
          </w:tcPr>
          <w:p w14:paraId="6789C468" w14:textId="77777777" w:rsidR="00333075" w:rsidRPr="00685193" w:rsidRDefault="00333075" w:rsidP="008B0997">
            <w:pPr>
              <w:spacing w:line="240" w:lineRule="auto"/>
              <w:rPr>
                <w:rFonts w:ascii="Arial" w:hAnsi="Arial" w:cs="Arial"/>
                <w:sz w:val="22"/>
                <w:lang w:val="de-DE"/>
              </w:rPr>
            </w:pPr>
            <w:r w:rsidRPr="00685193">
              <w:rPr>
                <w:rFonts w:ascii="Arial" w:hAnsi="Arial" w:cs="Arial"/>
                <w:sz w:val="22"/>
                <w:lang w:val="de-DE"/>
              </w:rPr>
              <w:t>5.3. Erfahrungen zur EITI-Umsetzung in einem föderalen Land weitergeben</w:t>
            </w:r>
          </w:p>
        </w:tc>
        <w:tc>
          <w:tcPr>
            <w:tcW w:w="7080" w:type="dxa"/>
          </w:tcPr>
          <w:p w14:paraId="2B40A9EA" w14:textId="77777777" w:rsidR="00132476" w:rsidRPr="00685193" w:rsidRDefault="00533AB8" w:rsidP="008B0997">
            <w:pPr>
              <w:spacing w:line="240" w:lineRule="auto"/>
              <w:rPr>
                <w:rFonts w:ascii="Arial" w:hAnsi="Arial" w:cs="Arial"/>
                <w:sz w:val="22"/>
                <w:lang w:val="de-DE"/>
              </w:rPr>
            </w:pPr>
            <w:r w:rsidRPr="00685193">
              <w:rPr>
                <w:rFonts w:ascii="Arial" w:hAnsi="Arial" w:cs="Arial"/>
                <w:sz w:val="22"/>
                <w:lang w:val="de-DE"/>
              </w:rPr>
              <w:t xml:space="preserve">s. Arbeitsplan; </w:t>
            </w:r>
            <w:r w:rsidR="00E5005B" w:rsidRPr="00685193">
              <w:rPr>
                <w:rFonts w:ascii="Arial" w:hAnsi="Arial" w:cs="Arial"/>
                <w:sz w:val="22"/>
                <w:lang w:val="de-DE"/>
              </w:rPr>
              <w:t xml:space="preserve">am 06.12.17 hat Argentinien öffentlich Interesse an der Umsetzung von EITI verkündet. Die ZG der D-EITI hat Kontakt mit zivilgesellschaftlichen Vertretern aus Argentinien aufgenommen. </w:t>
            </w:r>
          </w:p>
          <w:p w14:paraId="6AC35191" w14:textId="47E9145E" w:rsidR="00132476" w:rsidRPr="00685193" w:rsidRDefault="00393509" w:rsidP="008B0997">
            <w:pPr>
              <w:spacing w:line="240" w:lineRule="auto"/>
              <w:rPr>
                <w:rFonts w:ascii="Arial" w:hAnsi="Arial" w:cs="Arial"/>
                <w:sz w:val="22"/>
                <w:lang w:val="de-DE"/>
              </w:rPr>
            </w:pPr>
            <w:r w:rsidRPr="00685193">
              <w:rPr>
                <w:rFonts w:ascii="Arial" w:hAnsi="Arial" w:cs="Arial"/>
                <w:sz w:val="22"/>
                <w:lang w:val="de-DE"/>
              </w:rPr>
              <w:t xml:space="preserve">Die MSG der D-EITI hat die Erfahrungen der Umsetzung in einem föderalen Land in einem </w:t>
            </w:r>
            <w:hyperlink r:id="rId26" w:history="1">
              <w:r w:rsidRPr="00685193">
                <w:rPr>
                  <w:rStyle w:val="Hyperlink"/>
                  <w:rFonts w:ascii="Arial" w:hAnsi="Arial" w:cs="Arial"/>
                  <w:sz w:val="22"/>
                  <w:lang w:val="de-DE"/>
                </w:rPr>
                <w:t>Arbeitspapier</w:t>
              </w:r>
            </w:hyperlink>
            <w:r w:rsidRPr="00685193">
              <w:rPr>
                <w:rFonts w:ascii="Arial" w:hAnsi="Arial" w:cs="Arial"/>
                <w:sz w:val="22"/>
                <w:lang w:val="de-DE"/>
              </w:rPr>
              <w:t xml:space="preserve"> (2016) aufgearbeitet </w:t>
            </w:r>
            <w:r w:rsidR="009B24D2" w:rsidRPr="00685193">
              <w:rPr>
                <w:rFonts w:ascii="Arial" w:hAnsi="Arial" w:cs="Arial"/>
                <w:sz w:val="22"/>
                <w:lang w:val="de-DE"/>
              </w:rPr>
              <w:t>und dieses u.a. mit potentiellen EITI Kandidatenländern wie Argentinien</w:t>
            </w:r>
            <w:r w:rsidR="008C158E">
              <w:rPr>
                <w:rFonts w:ascii="Arial" w:hAnsi="Arial" w:cs="Arial"/>
                <w:sz w:val="22"/>
                <w:lang w:val="de-DE"/>
              </w:rPr>
              <w:t>, Australien</w:t>
            </w:r>
            <w:r w:rsidR="009B24D2" w:rsidRPr="00685193">
              <w:rPr>
                <w:rFonts w:ascii="Arial" w:hAnsi="Arial" w:cs="Arial"/>
                <w:sz w:val="22"/>
                <w:lang w:val="de-DE"/>
              </w:rPr>
              <w:t xml:space="preserve"> und dem internationalen Sekretariat geteilt. </w:t>
            </w:r>
          </w:p>
          <w:p w14:paraId="621D2687" w14:textId="53BF39AE" w:rsidR="00333075" w:rsidRPr="00685193" w:rsidRDefault="008C158E" w:rsidP="00AA046D">
            <w:pPr>
              <w:spacing w:line="240" w:lineRule="auto"/>
              <w:rPr>
                <w:rFonts w:ascii="Arial" w:hAnsi="Arial" w:cs="Arial"/>
                <w:sz w:val="22"/>
                <w:lang w:val="de-DE"/>
              </w:rPr>
            </w:pPr>
            <w:r>
              <w:rPr>
                <w:rFonts w:ascii="Arial" w:hAnsi="Arial" w:cs="Arial"/>
                <w:sz w:val="22"/>
                <w:lang w:val="de-DE"/>
              </w:rPr>
              <w:lastRenderedPageBreak/>
              <w:t>Zudem</w:t>
            </w:r>
            <w:r w:rsidRPr="00685193">
              <w:rPr>
                <w:rFonts w:ascii="Arial" w:hAnsi="Arial" w:cs="Arial"/>
                <w:sz w:val="22"/>
                <w:lang w:val="de-DE"/>
              </w:rPr>
              <w:t xml:space="preserve"> </w:t>
            </w:r>
            <w:r w:rsidR="008A2F72" w:rsidRPr="00685193">
              <w:rPr>
                <w:rFonts w:ascii="Arial" w:hAnsi="Arial" w:cs="Arial"/>
                <w:sz w:val="22"/>
                <w:lang w:val="de-DE"/>
              </w:rPr>
              <w:t xml:space="preserve">hat der Sonderbeauftragte der D-EITI, Parlamentarischer Staatssekretär Uwe Beckmeyer, ein </w:t>
            </w:r>
            <w:hyperlink r:id="rId27" w:history="1">
              <w:r w:rsidR="008A2F72" w:rsidRPr="00685193">
                <w:rPr>
                  <w:rStyle w:val="Hyperlink"/>
                  <w:rFonts w:ascii="Arial" w:hAnsi="Arial" w:cs="Arial"/>
                  <w:sz w:val="22"/>
                  <w:lang w:val="de-DE"/>
                </w:rPr>
                <w:t>Interview</w:t>
              </w:r>
            </w:hyperlink>
            <w:r w:rsidR="008A2F72" w:rsidRPr="00685193">
              <w:rPr>
                <w:rFonts w:ascii="Arial" w:hAnsi="Arial" w:cs="Arial"/>
                <w:sz w:val="22"/>
                <w:lang w:val="de-DE"/>
              </w:rPr>
              <w:t xml:space="preserve"> zu D-EITI im Magazin der Deutsch-Chilenischen Handelskammer gegeben.</w:t>
            </w:r>
            <w:r w:rsidR="00393509" w:rsidRPr="00685193">
              <w:rPr>
                <w:rFonts w:ascii="Arial" w:hAnsi="Arial" w:cs="Arial"/>
                <w:sz w:val="22"/>
                <w:lang w:val="de-DE"/>
              </w:rPr>
              <w:t xml:space="preserve">  </w:t>
            </w:r>
            <w:r w:rsidR="00E5005B" w:rsidRPr="00685193">
              <w:rPr>
                <w:rFonts w:ascii="Arial" w:hAnsi="Arial" w:cs="Arial"/>
                <w:sz w:val="22"/>
                <w:lang w:val="de-DE"/>
              </w:rPr>
              <w:t xml:space="preserve"> </w:t>
            </w:r>
          </w:p>
        </w:tc>
      </w:tr>
      <w:tr w:rsidR="00142AA2" w:rsidRPr="00EF1F2C" w14:paraId="36FC2759" w14:textId="77777777" w:rsidTr="003231A5">
        <w:tc>
          <w:tcPr>
            <w:tcW w:w="9627" w:type="dxa"/>
            <w:gridSpan w:val="2"/>
          </w:tcPr>
          <w:p w14:paraId="4A158780" w14:textId="6A14B8C0" w:rsidR="00142AA2" w:rsidRPr="00685193" w:rsidRDefault="00142AA2" w:rsidP="008C158E">
            <w:pPr>
              <w:spacing w:line="240" w:lineRule="auto"/>
              <w:rPr>
                <w:rFonts w:ascii="Arial" w:hAnsi="Arial" w:cs="Arial"/>
                <w:sz w:val="22"/>
                <w:lang w:val="de-DE"/>
              </w:rPr>
            </w:pPr>
            <w:r w:rsidRPr="00685193">
              <w:rPr>
                <w:rFonts w:ascii="Arial" w:hAnsi="Arial" w:cs="Arial"/>
                <w:b/>
                <w:sz w:val="22"/>
                <w:lang w:val="de-DE"/>
              </w:rPr>
              <w:lastRenderedPageBreak/>
              <w:t>Einschätzung zur Zielerreichung</w:t>
            </w:r>
            <w:r w:rsidRPr="00685193">
              <w:rPr>
                <w:rFonts w:ascii="Arial" w:hAnsi="Arial" w:cs="Arial"/>
                <w:sz w:val="22"/>
                <w:lang w:val="de-DE"/>
              </w:rPr>
              <w:t>:</w:t>
            </w:r>
            <w:r w:rsidR="00393509" w:rsidRPr="00685193">
              <w:rPr>
                <w:rFonts w:ascii="Arial" w:hAnsi="Arial" w:cs="Arial"/>
                <w:sz w:val="22"/>
                <w:lang w:val="de-DE"/>
              </w:rPr>
              <w:t xml:space="preserve"> </w:t>
            </w:r>
            <w:r w:rsidR="00A5206A" w:rsidRPr="00685193">
              <w:rPr>
                <w:rFonts w:ascii="Arial" w:hAnsi="Arial" w:cs="Arial"/>
                <w:sz w:val="22"/>
                <w:lang w:val="de-DE"/>
              </w:rPr>
              <w:t>Die Weitergabe von Erfahrungen erfolgt</w:t>
            </w:r>
            <w:r w:rsidR="00C40FC9" w:rsidRPr="00685193">
              <w:rPr>
                <w:rFonts w:ascii="Arial" w:hAnsi="Arial" w:cs="Arial"/>
                <w:sz w:val="22"/>
                <w:lang w:val="de-DE"/>
              </w:rPr>
              <w:t>e 2017</w:t>
            </w:r>
            <w:r w:rsidR="00A5206A" w:rsidRPr="00685193">
              <w:rPr>
                <w:rFonts w:ascii="Arial" w:hAnsi="Arial" w:cs="Arial"/>
                <w:sz w:val="22"/>
                <w:lang w:val="de-DE"/>
              </w:rPr>
              <w:t xml:space="preserve"> über die Stakeholder der D-EITI sowohl im nationalen als auch </w:t>
            </w:r>
            <w:r w:rsidR="008C158E">
              <w:rPr>
                <w:rFonts w:ascii="Arial" w:hAnsi="Arial" w:cs="Arial"/>
                <w:sz w:val="22"/>
                <w:lang w:val="de-DE"/>
              </w:rPr>
              <w:t xml:space="preserve">im </w:t>
            </w:r>
            <w:r w:rsidR="00A5206A" w:rsidRPr="00685193">
              <w:rPr>
                <w:rFonts w:ascii="Arial" w:hAnsi="Arial" w:cs="Arial"/>
                <w:sz w:val="22"/>
                <w:lang w:val="de-DE"/>
              </w:rPr>
              <w:t>internationalen Kontext. Mit Blick auf die Beitrittskandidaten Australien, Mexiko und Argentinien</w:t>
            </w:r>
            <w:r w:rsidR="00C40FC9" w:rsidRPr="00685193">
              <w:rPr>
                <w:rFonts w:ascii="Arial" w:hAnsi="Arial" w:cs="Arial"/>
                <w:sz w:val="22"/>
                <w:lang w:val="de-DE"/>
              </w:rPr>
              <w:t xml:space="preserve">, wie Deutschland </w:t>
            </w:r>
            <w:r w:rsidR="008C158E">
              <w:rPr>
                <w:rFonts w:ascii="Arial" w:hAnsi="Arial" w:cs="Arial"/>
                <w:sz w:val="22"/>
                <w:lang w:val="de-DE"/>
              </w:rPr>
              <w:t>über föderale Strukturen verfügen</w:t>
            </w:r>
            <w:r w:rsidR="00C40FC9" w:rsidRPr="00685193">
              <w:rPr>
                <w:rFonts w:ascii="Arial" w:hAnsi="Arial" w:cs="Arial"/>
                <w:sz w:val="22"/>
                <w:lang w:val="de-DE"/>
              </w:rPr>
              <w:t>,</w:t>
            </w:r>
            <w:r w:rsidR="00A5206A" w:rsidRPr="00685193">
              <w:rPr>
                <w:rFonts w:ascii="Arial" w:hAnsi="Arial" w:cs="Arial"/>
                <w:sz w:val="22"/>
                <w:lang w:val="de-DE"/>
              </w:rPr>
              <w:t xml:space="preserve"> bieten sich </w:t>
            </w:r>
            <w:r w:rsidR="00C40FC9" w:rsidRPr="00685193">
              <w:rPr>
                <w:rFonts w:ascii="Arial" w:hAnsi="Arial" w:cs="Arial"/>
                <w:sz w:val="22"/>
                <w:lang w:val="de-DE"/>
              </w:rPr>
              <w:t xml:space="preserve">Möglichkeiten den Wissensaustausch und die Vernetzung zu vertiefen.  </w:t>
            </w:r>
          </w:p>
        </w:tc>
      </w:tr>
    </w:tbl>
    <w:p w14:paraId="027E3FC0" w14:textId="77777777" w:rsidR="00142AA2" w:rsidRPr="00685193" w:rsidRDefault="00142AA2" w:rsidP="00685193">
      <w:pPr>
        <w:spacing w:after="0" w:line="240" w:lineRule="auto"/>
        <w:rPr>
          <w:rFonts w:ascii="Arial" w:hAnsi="Arial" w:cs="Arial"/>
          <w:b/>
          <w:sz w:val="22"/>
          <w:lang w:val="de-DE"/>
        </w:rPr>
      </w:pPr>
    </w:p>
    <w:tbl>
      <w:tblPr>
        <w:tblStyle w:val="Tabellenraster"/>
        <w:tblW w:w="0" w:type="auto"/>
        <w:tblLook w:val="04A0" w:firstRow="1" w:lastRow="0" w:firstColumn="1" w:lastColumn="0" w:noHBand="0" w:noVBand="1"/>
      </w:tblPr>
      <w:tblGrid>
        <w:gridCol w:w="2547"/>
        <w:gridCol w:w="7080"/>
      </w:tblGrid>
      <w:tr w:rsidR="00333075" w:rsidRPr="00EF1F2C" w14:paraId="4D823A71" w14:textId="77777777" w:rsidTr="003231A5">
        <w:tc>
          <w:tcPr>
            <w:tcW w:w="9627" w:type="dxa"/>
            <w:gridSpan w:val="2"/>
          </w:tcPr>
          <w:p w14:paraId="406067FD" w14:textId="56E93CF7" w:rsidR="00333075" w:rsidRPr="00685193" w:rsidRDefault="00333075" w:rsidP="003E3163">
            <w:pPr>
              <w:spacing w:line="240" w:lineRule="auto"/>
              <w:rPr>
                <w:rFonts w:ascii="Arial" w:hAnsi="Arial" w:cs="Arial"/>
                <w:sz w:val="22"/>
                <w:lang w:val="de-DE"/>
              </w:rPr>
            </w:pPr>
            <w:r w:rsidRPr="00685193">
              <w:rPr>
                <w:rFonts w:ascii="Arial" w:hAnsi="Arial" w:cs="Arial"/>
                <w:b/>
                <w:sz w:val="22"/>
                <w:lang w:val="de-DE"/>
              </w:rPr>
              <w:t>Ziel 6 – Glaubwürdigkeit:</w:t>
            </w:r>
            <w:r w:rsidRPr="00685193">
              <w:rPr>
                <w:rFonts w:ascii="Arial" w:hAnsi="Arial" w:cs="Arial"/>
                <w:sz w:val="22"/>
                <w:lang w:val="de-DE"/>
              </w:rPr>
              <w:t xml:space="preserve"> Die Glaubwürdigkeit Deutschlands bei der politischen und finanziellen Unterstützung der EITI deutlich zu erhöhen</w:t>
            </w:r>
          </w:p>
        </w:tc>
      </w:tr>
      <w:tr w:rsidR="00333075" w:rsidRPr="008B0997" w14:paraId="5770016A" w14:textId="77777777" w:rsidTr="00735594">
        <w:tc>
          <w:tcPr>
            <w:tcW w:w="2547" w:type="dxa"/>
          </w:tcPr>
          <w:p w14:paraId="1808D041" w14:textId="77777777" w:rsidR="00333075" w:rsidRPr="00685193" w:rsidRDefault="00333075" w:rsidP="008B0997">
            <w:pPr>
              <w:spacing w:line="240" w:lineRule="auto"/>
              <w:jc w:val="center"/>
              <w:rPr>
                <w:rFonts w:ascii="Arial" w:hAnsi="Arial" w:cs="Arial"/>
                <w:b/>
                <w:sz w:val="22"/>
                <w:lang w:val="de-DE"/>
              </w:rPr>
            </w:pPr>
            <w:r w:rsidRPr="00685193">
              <w:rPr>
                <w:rFonts w:ascii="Arial" w:hAnsi="Arial" w:cs="Arial"/>
                <w:b/>
                <w:sz w:val="22"/>
                <w:lang w:val="de-DE"/>
              </w:rPr>
              <w:t>Teilziel</w:t>
            </w:r>
          </w:p>
        </w:tc>
        <w:tc>
          <w:tcPr>
            <w:tcW w:w="7080" w:type="dxa"/>
          </w:tcPr>
          <w:p w14:paraId="252A00DE" w14:textId="77777777" w:rsidR="00333075" w:rsidRPr="00685193" w:rsidRDefault="00754447" w:rsidP="008B0997">
            <w:pPr>
              <w:spacing w:line="240" w:lineRule="auto"/>
              <w:jc w:val="center"/>
              <w:rPr>
                <w:rFonts w:ascii="Arial" w:hAnsi="Arial" w:cs="Arial"/>
                <w:b/>
                <w:sz w:val="22"/>
                <w:lang w:val="de-DE"/>
              </w:rPr>
            </w:pPr>
            <w:r w:rsidRPr="00685193">
              <w:rPr>
                <w:rFonts w:ascii="Arial" w:hAnsi="Arial" w:cs="Arial"/>
                <w:b/>
                <w:sz w:val="22"/>
                <w:lang w:val="de-DE"/>
              </w:rPr>
              <w:t>Fortschritt</w:t>
            </w:r>
          </w:p>
        </w:tc>
      </w:tr>
      <w:tr w:rsidR="00333075" w:rsidRPr="00EF1F2C" w14:paraId="208CED72" w14:textId="77777777" w:rsidTr="00735594">
        <w:trPr>
          <w:trHeight w:val="669"/>
        </w:trPr>
        <w:tc>
          <w:tcPr>
            <w:tcW w:w="2547" w:type="dxa"/>
          </w:tcPr>
          <w:p w14:paraId="7EF32542" w14:textId="77777777" w:rsidR="00333075" w:rsidRPr="00685193" w:rsidRDefault="00333075" w:rsidP="004C31BF">
            <w:pPr>
              <w:pStyle w:val="Listenabsatz"/>
              <w:numPr>
                <w:ilvl w:val="0"/>
                <w:numId w:val="3"/>
              </w:numPr>
              <w:spacing w:line="240" w:lineRule="auto"/>
              <w:jc w:val="center"/>
              <w:rPr>
                <w:rFonts w:ascii="Arial" w:hAnsi="Arial" w:cs="Arial"/>
                <w:i/>
                <w:sz w:val="22"/>
                <w:lang w:val="de-DE"/>
              </w:rPr>
            </w:pPr>
          </w:p>
        </w:tc>
        <w:tc>
          <w:tcPr>
            <w:tcW w:w="7080" w:type="dxa"/>
          </w:tcPr>
          <w:p w14:paraId="50E94871" w14:textId="3544CC78" w:rsidR="00333075" w:rsidRPr="00685193" w:rsidRDefault="008031D9" w:rsidP="008B0997">
            <w:pPr>
              <w:spacing w:line="240" w:lineRule="auto"/>
              <w:rPr>
                <w:rFonts w:ascii="Arial" w:hAnsi="Arial" w:cs="Arial"/>
                <w:sz w:val="22"/>
                <w:lang w:val="de-DE"/>
              </w:rPr>
            </w:pPr>
            <w:r w:rsidRPr="00685193">
              <w:rPr>
                <w:rFonts w:ascii="Arial" w:hAnsi="Arial" w:cs="Arial"/>
                <w:sz w:val="22"/>
                <w:lang w:val="de-DE"/>
              </w:rPr>
              <w:t xml:space="preserve">VertreterInnen des </w:t>
            </w:r>
            <w:r w:rsidR="00A908E9">
              <w:rPr>
                <w:rFonts w:ascii="Arial" w:hAnsi="Arial" w:cs="Arial"/>
                <w:sz w:val="22"/>
                <w:lang w:val="de-DE"/>
              </w:rPr>
              <w:t xml:space="preserve">D-EITI </w:t>
            </w:r>
            <w:r w:rsidRPr="00685193">
              <w:rPr>
                <w:rFonts w:ascii="Arial" w:hAnsi="Arial" w:cs="Arial"/>
                <w:sz w:val="22"/>
                <w:lang w:val="de-DE"/>
              </w:rPr>
              <w:t xml:space="preserve">Sekretariats und der Regierung nahmen 2017 an den Internationalen Board Meetings in Bogota, Oslo und Manila teil. Das D-EITI Sekretariat ist in den Arbeitsgruppen der </w:t>
            </w:r>
            <w:r w:rsidRPr="00685193">
              <w:rPr>
                <w:rFonts w:ascii="Arial" w:hAnsi="Arial" w:cs="Arial"/>
                <w:i/>
                <w:sz w:val="22"/>
                <w:lang w:val="de-DE"/>
              </w:rPr>
              <w:t>EITI Implementing Sub Groups</w:t>
            </w:r>
            <w:r w:rsidRPr="00685193">
              <w:rPr>
                <w:rFonts w:ascii="Arial" w:hAnsi="Arial" w:cs="Arial"/>
                <w:sz w:val="22"/>
                <w:lang w:val="de-DE"/>
              </w:rPr>
              <w:t xml:space="preserve"> sowie </w:t>
            </w:r>
            <w:r w:rsidRPr="00685193">
              <w:rPr>
                <w:rFonts w:ascii="Arial" w:hAnsi="Arial" w:cs="Arial"/>
                <w:i/>
                <w:sz w:val="22"/>
                <w:lang w:val="de-DE"/>
              </w:rPr>
              <w:t>Mainstreaming</w:t>
            </w:r>
            <w:r w:rsidRPr="00685193">
              <w:rPr>
                <w:rFonts w:ascii="Arial" w:hAnsi="Arial" w:cs="Arial"/>
                <w:sz w:val="22"/>
                <w:lang w:val="de-DE"/>
              </w:rPr>
              <w:t xml:space="preserve"> vertreten und beteiligt sich aktiv.</w:t>
            </w:r>
            <w:r w:rsidR="00A1511E" w:rsidRPr="00685193">
              <w:rPr>
                <w:rFonts w:ascii="Arial" w:hAnsi="Arial" w:cs="Arial"/>
                <w:sz w:val="22"/>
                <w:lang w:val="de-DE"/>
              </w:rPr>
              <w:t xml:space="preserve"> In Manila, Oktober 2017, hat das Board der EITI den Antrag Deutschlands zur Austragung des 40. Board Meetings in Berlin angenommen. Die Veranstaltung wird für die MSG der D-EITI die Möglichkeit bieten, das Engagement Deutschlands </w:t>
            </w:r>
            <w:r w:rsidR="009B24D2" w:rsidRPr="00685193">
              <w:rPr>
                <w:rFonts w:ascii="Arial" w:hAnsi="Arial" w:cs="Arial"/>
                <w:sz w:val="22"/>
                <w:lang w:val="de-DE"/>
              </w:rPr>
              <w:t xml:space="preserve">zu bestärken </w:t>
            </w:r>
            <w:r w:rsidR="00A1511E" w:rsidRPr="00685193">
              <w:rPr>
                <w:rFonts w:ascii="Arial" w:hAnsi="Arial" w:cs="Arial"/>
                <w:sz w:val="22"/>
                <w:lang w:val="de-DE"/>
              </w:rPr>
              <w:t>sowie die Umsetzung innovativer Themen mit der internationalen Gemeinschaft zu teilen.</w:t>
            </w:r>
          </w:p>
        </w:tc>
      </w:tr>
      <w:tr w:rsidR="00333075" w:rsidRPr="00EF1F2C" w14:paraId="4FCAFCEB" w14:textId="77777777" w:rsidTr="003231A5">
        <w:tc>
          <w:tcPr>
            <w:tcW w:w="9627" w:type="dxa"/>
            <w:gridSpan w:val="2"/>
          </w:tcPr>
          <w:p w14:paraId="597DF273" w14:textId="1B387B4B" w:rsidR="00333075" w:rsidRPr="00685193" w:rsidRDefault="00333075" w:rsidP="008C158E">
            <w:pPr>
              <w:spacing w:line="240" w:lineRule="auto"/>
              <w:rPr>
                <w:rFonts w:ascii="Arial" w:hAnsi="Arial" w:cs="Arial"/>
                <w:sz w:val="22"/>
                <w:lang w:val="de-DE"/>
              </w:rPr>
            </w:pPr>
            <w:r w:rsidRPr="00685193">
              <w:rPr>
                <w:rFonts w:ascii="Arial" w:hAnsi="Arial" w:cs="Arial"/>
                <w:b/>
                <w:sz w:val="22"/>
                <w:lang w:val="de-DE"/>
              </w:rPr>
              <w:t>Einschätzung zur Zielerreichung</w:t>
            </w:r>
            <w:r w:rsidRPr="00685193">
              <w:rPr>
                <w:rFonts w:ascii="Arial" w:hAnsi="Arial" w:cs="Arial"/>
                <w:sz w:val="22"/>
                <w:lang w:val="de-DE"/>
              </w:rPr>
              <w:t>:</w:t>
            </w:r>
            <w:r w:rsidR="00C339A7" w:rsidRPr="00685193">
              <w:rPr>
                <w:rFonts w:ascii="Arial" w:hAnsi="Arial" w:cs="Arial"/>
                <w:sz w:val="22"/>
                <w:lang w:val="de-DE"/>
              </w:rPr>
              <w:t xml:space="preserve"> Mit dem Austritt der USA aus der EITI </w:t>
            </w:r>
            <w:r w:rsidR="00A1511E" w:rsidRPr="00685193">
              <w:rPr>
                <w:rFonts w:ascii="Arial" w:hAnsi="Arial" w:cs="Arial"/>
                <w:sz w:val="22"/>
                <w:lang w:val="de-DE"/>
              </w:rPr>
              <w:t>ist Deutschland neben UK</w:t>
            </w:r>
            <w:r w:rsidR="00016726" w:rsidRPr="00685193">
              <w:rPr>
                <w:rFonts w:ascii="Arial" w:hAnsi="Arial" w:cs="Arial"/>
                <w:sz w:val="22"/>
                <w:lang w:val="de-DE"/>
              </w:rPr>
              <w:t>, Mexiko</w:t>
            </w:r>
            <w:r w:rsidR="00A1511E" w:rsidRPr="00685193">
              <w:rPr>
                <w:rFonts w:ascii="Arial" w:hAnsi="Arial" w:cs="Arial"/>
                <w:sz w:val="22"/>
                <w:lang w:val="de-DE"/>
              </w:rPr>
              <w:t xml:space="preserve"> und Norwegen derzeit </w:t>
            </w:r>
            <w:r w:rsidR="00BB54E2" w:rsidRPr="00685193">
              <w:rPr>
                <w:rFonts w:ascii="Arial" w:hAnsi="Arial" w:cs="Arial"/>
                <w:sz w:val="22"/>
                <w:lang w:val="de-DE"/>
              </w:rPr>
              <w:t>eines der wenigen</w:t>
            </w:r>
            <w:r w:rsidR="00A1511E" w:rsidRPr="00685193">
              <w:rPr>
                <w:rFonts w:ascii="Arial" w:hAnsi="Arial" w:cs="Arial"/>
                <w:sz w:val="22"/>
                <w:lang w:val="de-DE"/>
              </w:rPr>
              <w:t xml:space="preserve"> OECD-L</w:t>
            </w:r>
            <w:r w:rsidR="00BB54E2" w:rsidRPr="00685193">
              <w:rPr>
                <w:rFonts w:ascii="Arial" w:hAnsi="Arial" w:cs="Arial"/>
                <w:sz w:val="22"/>
                <w:lang w:val="de-DE"/>
              </w:rPr>
              <w:t>ä</w:t>
            </w:r>
            <w:r w:rsidR="00A1511E" w:rsidRPr="00685193">
              <w:rPr>
                <w:rFonts w:ascii="Arial" w:hAnsi="Arial" w:cs="Arial"/>
                <w:sz w:val="22"/>
                <w:lang w:val="de-DE"/>
              </w:rPr>
              <w:t>nd</w:t>
            </w:r>
            <w:r w:rsidR="00BB54E2" w:rsidRPr="00685193">
              <w:rPr>
                <w:rFonts w:ascii="Arial" w:hAnsi="Arial" w:cs="Arial"/>
                <w:sz w:val="22"/>
                <w:lang w:val="de-DE"/>
              </w:rPr>
              <w:t>er</w:t>
            </w:r>
            <w:r w:rsidR="00D9560F" w:rsidRPr="00685193">
              <w:rPr>
                <w:rFonts w:ascii="Arial" w:hAnsi="Arial" w:cs="Arial"/>
                <w:sz w:val="22"/>
                <w:lang w:val="de-DE"/>
              </w:rPr>
              <w:t xml:space="preserve"> in der EITI</w:t>
            </w:r>
            <w:r w:rsidR="00A1511E" w:rsidRPr="00685193">
              <w:rPr>
                <w:rFonts w:ascii="Arial" w:hAnsi="Arial" w:cs="Arial"/>
                <w:sz w:val="22"/>
                <w:lang w:val="de-DE"/>
              </w:rPr>
              <w:t xml:space="preserve"> (mögliche Beitritte von NL, AUS, AR</w:t>
            </w:r>
            <w:r w:rsidR="008C158E">
              <w:rPr>
                <w:rFonts w:ascii="Arial" w:hAnsi="Arial" w:cs="Arial"/>
                <w:sz w:val="22"/>
                <w:lang w:val="de-DE"/>
              </w:rPr>
              <w:t>G</w:t>
            </w:r>
            <w:r w:rsidR="00A1511E" w:rsidRPr="00685193">
              <w:rPr>
                <w:rFonts w:ascii="Arial" w:hAnsi="Arial" w:cs="Arial"/>
                <w:sz w:val="22"/>
                <w:lang w:val="de-DE"/>
              </w:rPr>
              <w:t xml:space="preserve">). Die Veröffentlichung des 1. Berichts sowie </w:t>
            </w:r>
            <w:r w:rsidR="008C158E">
              <w:rPr>
                <w:rFonts w:ascii="Arial" w:hAnsi="Arial" w:cs="Arial"/>
                <w:sz w:val="22"/>
                <w:lang w:val="de-DE"/>
              </w:rPr>
              <w:t xml:space="preserve">das durchgehende Engagement </w:t>
            </w:r>
            <w:r w:rsidR="00A1511E" w:rsidRPr="00685193">
              <w:rPr>
                <w:rFonts w:ascii="Arial" w:hAnsi="Arial" w:cs="Arial"/>
                <w:sz w:val="22"/>
                <w:lang w:val="de-DE"/>
              </w:rPr>
              <w:t xml:space="preserve">machen die Glaubwürdigkeit Deutschlands </w:t>
            </w:r>
            <w:r w:rsidR="00BA14C9" w:rsidRPr="00685193">
              <w:rPr>
                <w:rFonts w:ascii="Arial" w:hAnsi="Arial" w:cs="Arial"/>
                <w:sz w:val="22"/>
                <w:lang w:val="de-DE"/>
              </w:rPr>
              <w:t xml:space="preserve">für die Unterstützung der EITI </w:t>
            </w:r>
            <w:r w:rsidR="00A1511E" w:rsidRPr="00685193">
              <w:rPr>
                <w:rFonts w:ascii="Arial" w:hAnsi="Arial" w:cs="Arial"/>
                <w:sz w:val="22"/>
                <w:lang w:val="de-DE"/>
              </w:rPr>
              <w:t xml:space="preserve">deutlich. </w:t>
            </w:r>
            <w:r w:rsidR="008C158E">
              <w:rPr>
                <w:rFonts w:ascii="Arial" w:hAnsi="Arial" w:cs="Arial"/>
                <w:sz w:val="22"/>
                <w:lang w:val="de-DE"/>
              </w:rPr>
              <w:t>Das</w:t>
            </w:r>
            <w:r w:rsidR="00A1511E" w:rsidRPr="00685193">
              <w:rPr>
                <w:rFonts w:ascii="Arial" w:hAnsi="Arial" w:cs="Arial"/>
                <w:sz w:val="22"/>
                <w:lang w:val="de-DE"/>
              </w:rPr>
              <w:t xml:space="preserve"> Internationale Board Meeting in Berlin bietet die Chance</w:t>
            </w:r>
            <w:r w:rsidR="008C158E">
              <w:rPr>
                <w:rFonts w:ascii="Arial" w:hAnsi="Arial" w:cs="Arial"/>
                <w:sz w:val="22"/>
                <w:lang w:val="de-DE"/>
              </w:rPr>
              <w:t>,</w:t>
            </w:r>
            <w:r w:rsidR="00A1511E" w:rsidRPr="00685193">
              <w:rPr>
                <w:rFonts w:ascii="Arial" w:hAnsi="Arial" w:cs="Arial"/>
                <w:sz w:val="22"/>
                <w:lang w:val="de-DE"/>
              </w:rPr>
              <w:t xml:space="preserve"> für D-EITI wichtige Themen </w:t>
            </w:r>
            <w:r w:rsidR="003009FB" w:rsidRPr="00685193">
              <w:rPr>
                <w:rFonts w:ascii="Arial" w:hAnsi="Arial" w:cs="Arial"/>
                <w:sz w:val="22"/>
                <w:lang w:val="de-DE"/>
              </w:rPr>
              <w:t>der</w:t>
            </w:r>
            <w:r w:rsidR="00A1511E" w:rsidRPr="00685193">
              <w:rPr>
                <w:rFonts w:ascii="Arial" w:hAnsi="Arial" w:cs="Arial"/>
                <w:sz w:val="22"/>
                <w:lang w:val="de-DE"/>
              </w:rPr>
              <w:t xml:space="preserve"> internationale</w:t>
            </w:r>
            <w:r w:rsidR="003009FB" w:rsidRPr="00685193">
              <w:rPr>
                <w:rFonts w:ascii="Arial" w:hAnsi="Arial" w:cs="Arial"/>
                <w:sz w:val="22"/>
                <w:lang w:val="de-DE"/>
              </w:rPr>
              <w:t>n</w:t>
            </w:r>
            <w:r w:rsidR="00A1511E" w:rsidRPr="00685193">
              <w:rPr>
                <w:rFonts w:ascii="Arial" w:hAnsi="Arial" w:cs="Arial"/>
                <w:sz w:val="22"/>
                <w:lang w:val="de-DE"/>
              </w:rPr>
              <w:t xml:space="preserve"> Agenda </w:t>
            </w:r>
            <w:r w:rsidR="003009FB" w:rsidRPr="00685193">
              <w:rPr>
                <w:rFonts w:ascii="Arial" w:hAnsi="Arial" w:cs="Arial"/>
                <w:sz w:val="22"/>
                <w:lang w:val="de-DE"/>
              </w:rPr>
              <w:t>mit</w:t>
            </w:r>
            <w:r w:rsidR="00A1511E" w:rsidRPr="00685193">
              <w:rPr>
                <w:rFonts w:ascii="Arial" w:hAnsi="Arial" w:cs="Arial"/>
                <w:sz w:val="22"/>
                <w:lang w:val="de-DE"/>
              </w:rPr>
              <w:t>zu</w:t>
            </w:r>
            <w:r w:rsidR="003009FB" w:rsidRPr="00685193">
              <w:rPr>
                <w:rFonts w:ascii="Arial" w:hAnsi="Arial" w:cs="Arial"/>
                <w:sz w:val="22"/>
                <w:lang w:val="de-DE"/>
              </w:rPr>
              <w:t>gestalten</w:t>
            </w:r>
            <w:r w:rsidR="00A1511E" w:rsidRPr="00685193">
              <w:rPr>
                <w:rFonts w:ascii="Arial" w:hAnsi="Arial" w:cs="Arial"/>
                <w:sz w:val="22"/>
                <w:lang w:val="de-DE"/>
              </w:rPr>
              <w:t xml:space="preserve">. </w:t>
            </w:r>
          </w:p>
        </w:tc>
      </w:tr>
    </w:tbl>
    <w:p w14:paraId="3955A6BA" w14:textId="77777777" w:rsidR="00333075" w:rsidRPr="00685193" w:rsidRDefault="00333075" w:rsidP="00685193">
      <w:pPr>
        <w:spacing w:after="0" w:line="240" w:lineRule="auto"/>
        <w:rPr>
          <w:rFonts w:ascii="Arial" w:hAnsi="Arial" w:cs="Arial"/>
          <w:b/>
          <w:sz w:val="22"/>
          <w:lang w:val="de-DE"/>
        </w:rPr>
      </w:pPr>
    </w:p>
    <w:tbl>
      <w:tblPr>
        <w:tblStyle w:val="Tabellenraster"/>
        <w:tblW w:w="0" w:type="auto"/>
        <w:tblLook w:val="04A0" w:firstRow="1" w:lastRow="0" w:firstColumn="1" w:lastColumn="0" w:noHBand="0" w:noVBand="1"/>
      </w:tblPr>
      <w:tblGrid>
        <w:gridCol w:w="2547"/>
        <w:gridCol w:w="7080"/>
      </w:tblGrid>
      <w:tr w:rsidR="00333075" w:rsidRPr="00EF1F2C" w14:paraId="1D566264" w14:textId="77777777" w:rsidTr="003231A5">
        <w:tc>
          <w:tcPr>
            <w:tcW w:w="9627" w:type="dxa"/>
            <w:gridSpan w:val="2"/>
          </w:tcPr>
          <w:p w14:paraId="25EA01DE" w14:textId="32786E6F" w:rsidR="00333075" w:rsidRPr="00685193" w:rsidRDefault="00333075" w:rsidP="003E3163">
            <w:pPr>
              <w:spacing w:line="240" w:lineRule="auto"/>
              <w:rPr>
                <w:rFonts w:ascii="Arial" w:hAnsi="Arial" w:cs="Arial"/>
                <w:sz w:val="22"/>
                <w:lang w:val="de-DE"/>
              </w:rPr>
            </w:pPr>
            <w:r w:rsidRPr="00685193">
              <w:rPr>
                <w:rFonts w:ascii="Arial" w:hAnsi="Arial" w:cs="Arial"/>
                <w:b/>
                <w:sz w:val="22"/>
                <w:lang w:val="de-DE"/>
              </w:rPr>
              <w:t xml:space="preserve">Ziel 7 – </w:t>
            </w:r>
            <w:r w:rsidR="007B771C" w:rsidRPr="00685193">
              <w:rPr>
                <w:rFonts w:ascii="Arial" w:hAnsi="Arial" w:cs="Arial"/>
                <w:b/>
                <w:sz w:val="22"/>
                <w:lang w:val="de-DE"/>
              </w:rPr>
              <w:t>Dauerhafte Umsetzung und öffentliche Relevanz</w:t>
            </w:r>
            <w:r w:rsidRPr="00685193">
              <w:rPr>
                <w:rFonts w:ascii="Arial" w:hAnsi="Arial" w:cs="Arial"/>
                <w:b/>
                <w:sz w:val="22"/>
                <w:lang w:val="de-DE"/>
              </w:rPr>
              <w:t xml:space="preserve">: </w:t>
            </w:r>
            <w:r w:rsidRPr="00685193">
              <w:rPr>
                <w:rFonts w:ascii="Arial" w:hAnsi="Arial" w:cs="Arial"/>
                <w:sz w:val="22"/>
                <w:lang w:val="de-DE"/>
              </w:rPr>
              <w:t>Die dauerhafte Umsetzung der D-EITI mit dem vorgesehenen Multi-Stakeholder-Modell sicherzustellen und durch den Aufbau von Kapazitäten eine breite Diskussion in der Bevölkerung zu ermöglichen.</w:t>
            </w:r>
          </w:p>
        </w:tc>
      </w:tr>
      <w:tr w:rsidR="00333075" w:rsidRPr="008B0997" w14:paraId="4C81591D" w14:textId="77777777" w:rsidTr="00735594">
        <w:tc>
          <w:tcPr>
            <w:tcW w:w="2547" w:type="dxa"/>
          </w:tcPr>
          <w:p w14:paraId="16094769" w14:textId="77777777" w:rsidR="00333075" w:rsidRPr="00685193" w:rsidRDefault="00333075" w:rsidP="008B0997">
            <w:pPr>
              <w:spacing w:line="240" w:lineRule="auto"/>
              <w:jc w:val="center"/>
              <w:rPr>
                <w:rFonts w:ascii="Arial" w:hAnsi="Arial" w:cs="Arial"/>
                <w:b/>
                <w:sz w:val="22"/>
                <w:lang w:val="de-DE"/>
              </w:rPr>
            </w:pPr>
            <w:r w:rsidRPr="00685193">
              <w:rPr>
                <w:rFonts w:ascii="Arial" w:hAnsi="Arial" w:cs="Arial"/>
                <w:b/>
                <w:sz w:val="22"/>
                <w:lang w:val="de-DE"/>
              </w:rPr>
              <w:t>Teilziel</w:t>
            </w:r>
          </w:p>
        </w:tc>
        <w:tc>
          <w:tcPr>
            <w:tcW w:w="7080" w:type="dxa"/>
          </w:tcPr>
          <w:p w14:paraId="7D0539A5" w14:textId="77777777" w:rsidR="00333075" w:rsidRPr="00685193" w:rsidRDefault="00754447" w:rsidP="008B0997">
            <w:pPr>
              <w:spacing w:line="240" w:lineRule="auto"/>
              <w:jc w:val="center"/>
              <w:rPr>
                <w:rFonts w:ascii="Arial" w:hAnsi="Arial" w:cs="Arial"/>
                <w:b/>
                <w:sz w:val="22"/>
                <w:lang w:val="de-DE"/>
              </w:rPr>
            </w:pPr>
            <w:r w:rsidRPr="00685193">
              <w:rPr>
                <w:rFonts w:ascii="Arial" w:hAnsi="Arial" w:cs="Arial"/>
                <w:b/>
                <w:sz w:val="22"/>
                <w:lang w:val="de-DE"/>
              </w:rPr>
              <w:t>Fortschritt</w:t>
            </w:r>
          </w:p>
        </w:tc>
      </w:tr>
      <w:tr w:rsidR="00333075" w:rsidRPr="00DC1E3A" w14:paraId="1027E715" w14:textId="77777777" w:rsidTr="00735594">
        <w:trPr>
          <w:trHeight w:val="669"/>
        </w:trPr>
        <w:tc>
          <w:tcPr>
            <w:tcW w:w="2547" w:type="dxa"/>
          </w:tcPr>
          <w:p w14:paraId="19449636" w14:textId="77777777" w:rsidR="00333075" w:rsidRPr="00685193" w:rsidRDefault="00333075" w:rsidP="008B0997">
            <w:pPr>
              <w:spacing w:line="240" w:lineRule="auto"/>
              <w:rPr>
                <w:rFonts w:ascii="Arial" w:hAnsi="Arial" w:cs="Arial"/>
                <w:sz w:val="22"/>
                <w:lang w:val="de-DE"/>
              </w:rPr>
            </w:pPr>
            <w:r w:rsidRPr="00685193">
              <w:rPr>
                <w:rFonts w:ascii="Arial" w:hAnsi="Arial" w:cs="Arial"/>
                <w:sz w:val="22"/>
                <w:lang w:val="de-DE"/>
              </w:rPr>
              <w:t>7.1. Dauerhafte Umsetzung des MSG-Modells  - Indikatoren: D-EITI setzt EITI-Mainstreaming für den Kontextbericht um; Die Stakeholder-Gruppen beteiligen sich dauerhaft an D-EITI</w:t>
            </w:r>
            <w:r w:rsidR="008C158E">
              <w:rPr>
                <w:rFonts w:ascii="Arial" w:hAnsi="Arial" w:cs="Arial"/>
                <w:sz w:val="22"/>
                <w:lang w:val="de-DE"/>
              </w:rPr>
              <w:t>.</w:t>
            </w:r>
          </w:p>
        </w:tc>
        <w:tc>
          <w:tcPr>
            <w:tcW w:w="7080" w:type="dxa"/>
          </w:tcPr>
          <w:p w14:paraId="774365F0" w14:textId="60DEBF1D" w:rsidR="007B771C" w:rsidRPr="00685193" w:rsidRDefault="00C339A7" w:rsidP="008B0997">
            <w:pPr>
              <w:spacing w:line="240" w:lineRule="auto"/>
              <w:rPr>
                <w:rFonts w:ascii="Arial" w:hAnsi="Arial" w:cs="Arial"/>
                <w:sz w:val="22"/>
                <w:lang w:val="de-DE"/>
              </w:rPr>
            </w:pPr>
            <w:r w:rsidRPr="00685193">
              <w:rPr>
                <w:rFonts w:ascii="Arial" w:hAnsi="Arial" w:cs="Arial"/>
                <w:sz w:val="22"/>
                <w:lang w:val="de-DE"/>
              </w:rPr>
              <w:t>Der Strategieprozess war ein wichtiger Schritt für die Evaluierung des D-EITI Prozesses und für die weitere Arbeit der MSG (Teilziel 3.1.)</w:t>
            </w:r>
            <w:r w:rsidR="007B771C" w:rsidRPr="00685193">
              <w:rPr>
                <w:rFonts w:ascii="Arial" w:hAnsi="Arial" w:cs="Arial"/>
                <w:sz w:val="22"/>
                <w:lang w:val="de-DE"/>
              </w:rPr>
              <w:t>.</w:t>
            </w:r>
            <w:r w:rsidR="002A0E00" w:rsidRPr="00685193">
              <w:rPr>
                <w:rFonts w:ascii="Arial" w:hAnsi="Arial" w:cs="Arial"/>
                <w:sz w:val="22"/>
                <w:lang w:val="de-DE"/>
              </w:rPr>
              <w:t xml:space="preserve"> Auf der MSG Sitzung am 04.12. hat die MSG beschlossen, sich 2018 intensiver mit dem Thema Mainstreaming auseinanderzusetzen. </w:t>
            </w:r>
            <w:r w:rsidR="007B771C" w:rsidRPr="00685193">
              <w:rPr>
                <w:rFonts w:ascii="Arial" w:hAnsi="Arial" w:cs="Arial"/>
                <w:sz w:val="22"/>
                <w:lang w:val="de-DE"/>
              </w:rPr>
              <w:t xml:space="preserve">Bis zur Validierung steht Mainstreaming für den Kontextbericht im Mittelpunkt. Die MSG wird Möglichkeiten diskutieren die </w:t>
            </w:r>
            <w:r w:rsidR="00D83EA4" w:rsidRPr="00685193">
              <w:rPr>
                <w:rFonts w:ascii="Arial" w:hAnsi="Arial" w:cs="Arial"/>
                <w:sz w:val="22"/>
                <w:lang w:val="de-DE"/>
              </w:rPr>
              <w:t>EITI-</w:t>
            </w:r>
            <w:r w:rsidR="007B771C" w:rsidRPr="00685193">
              <w:rPr>
                <w:rFonts w:ascii="Arial" w:hAnsi="Arial" w:cs="Arial"/>
                <w:sz w:val="22"/>
                <w:lang w:val="de-DE"/>
              </w:rPr>
              <w:t>Anforderungen für den Kontextbericht in die Regelprozesse der deutschen Verwaltung zu überführen (Mainstreaming).</w:t>
            </w:r>
          </w:p>
          <w:p w14:paraId="6FAA9D99" w14:textId="5C56B7B1" w:rsidR="00903FD4" w:rsidRPr="00685193" w:rsidRDefault="008C158E" w:rsidP="008B0997">
            <w:pPr>
              <w:spacing w:line="240" w:lineRule="auto"/>
              <w:rPr>
                <w:rFonts w:ascii="Arial" w:hAnsi="Arial" w:cs="Arial"/>
                <w:sz w:val="22"/>
                <w:lang w:val="de-DE"/>
              </w:rPr>
            </w:pPr>
            <w:r>
              <w:rPr>
                <w:rFonts w:ascii="Arial" w:hAnsi="Arial" w:cs="Arial"/>
                <w:sz w:val="22"/>
                <w:lang w:val="de-DE"/>
              </w:rPr>
              <w:t>Zudem</w:t>
            </w:r>
            <w:r w:rsidRPr="00685193">
              <w:rPr>
                <w:rFonts w:ascii="Arial" w:hAnsi="Arial" w:cs="Arial"/>
                <w:sz w:val="22"/>
                <w:lang w:val="de-DE"/>
              </w:rPr>
              <w:t xml:space="preserve"> </w:t>
            </w:r>
            <w:r w:rsidR="002A0E00" w:rsidRPr="00685193">
              <w:rPr>
                <w:rFonts w:ascii="Arial" w:hAnsi="Arial" w:cs="Arial"/>
                <w:sz w:val="22"/>
                <w:lang w:val="de-DE"/>
              </w:rPr>
              <w:t xml:space="preserve">wurde beschlossen, den Standard mindestens bis zur Validierung 2019 mit </w:t>
            </w:r>
            <w:r>
              <w:rPr>
                <w:rFonts w:ascii="Arial" w:hAnsi="Arial" w:cs="Arial"/>
                <w:sz w:val="22"/>
                <w:lang w:val="de-DE"/>
              </w:rPr>
              <w:t xml:space="preserve">einem </w:t>
            </w:r>
            <w:r w:rsidR="002A0E00" w:rsidRPr="00685193">
              <w:rPr>
                <w:rFonts w:ascii="Arial" w:hAnsi="Arial" w:cs="Arial"/>
                <w:sz w:val="22"/>
                <w:lang w:val="de-DE"/>
              </w:rPr>
              <w:t xml:space="preserve">Zahlungsabgleich umzusetzen. </w:t>
            </w:r>
            <w:r w:rsidR="00903FD4" w:rsidRPr="00685193">
              <w:rPr>
                <w:rFonts w:ascii="Arial" w:hAnsi="Arial" w:cs="Arial"/>
                <w:sz w:val="22"/>
                <w:lang w:val="de-DE"/>
              </w:rPr>
              <w:t xml:space="preserve"> </w:t>
            </w:r>
          </w:p>
          <w:p w14:paraId="7F6CE8B2" w14:textId="05D1DA52" w:rsidR="00333075" w:rsidRPr="00685193" w:rsidRDefault="00903FD4" w:rsidP="002671B0">
            <w:pPr>
              <w:spacing w:line="240" w:lineRule="auto"/>
              <w:rPr>
                <w:rFonts w:ascii="Arial" w:hAnsi="Arial" w:cs="Arial"/>
                <w:sz w:val="22"/>
                <w:lang w:val="de-DE"/>
              </w:rPr>
            </w:pPr>
            <w:r w:rsidRPr="00685193">
              <w:rPr>
                <w:rFonts w:ascii="Arial" w:hAnsi="Arial" w:cs="Arial"/>
                <w:sz w:val="22"/>
                <w:lang w:val="de-DE"/>
              </w:rPr>
              <w:t xml:space="preserve">Die Zivilgesellschaft wurde </w:t>
            </w:r>
            <w:r w:rsidR="00381998" w:rsidRPr="00685193">
              <w:rPr>
                <w:rFonts w:ascii="Arial" w:hAnsi="Arial" w:cs="Arial"/>
                <w:sz w:val="22"/>
                <w:lang w:val="de-DE"/>
              </w:rPr>
              <w:t>auch</w:t>
            </w:r>
            <w:r w:rsidR="008C158E">
              <w:rPr>
                <w:rFonts w:ascii="Arial" w:hAnsi="Arial" w:cs="Arial"/>
                <w:sz w:val="22"/>
                <w:lang w:val="de-DE"/>
              </w:rPr>
              <w:t xml:space="preserve"> im Jahr</w:t>
            </w:r>
            <w:r w:rsidR="00381998" w:rsidRPr="00685193">
              <w:rPr>
                <w:rFonts w:ascii="Arial" w:hAnsi="Arial" w:cs="Arial"/>
                <w:sz w:val="22"/>
                <w:lang w:val="de-DE"/>
              </w:rPr>
              <w:t xml:space="preserve"> </w:t>
            </w:r>
            <w:r w:rsidRPr="00685193">
              <w:rPr>
                <w:rFonts w:ascii="Arial" w:hAnsi="Arial" w:cs="Arial"/>
                <w:sz w:val="22"/>
                <w:lang w:val="de-DE"/>
              </w:rPr>
              <w:t xml:space="preserve">2017 </w:t>
            </w:r>
            <w:r w:rsidR="00381998" w:rsidRPr="00685193">
              <w:rPr>
                <w:rFonts w:ascii="Arial" w:hAnsi="Arial" w:cs="Arial"/>
                <w:sz w:val="22"/>
                <w:lang w:val="de-DE"/>
              </w:rPr>
              <w:t xml:space="preserve">durch das D-EITI Sekretariat </w:t>
            </w:r>
            <w:r w:rsidR="002671B0">
              <w:rPr>
                <w:rFonts w:ascii="Arial" w:hAnsi="Arial" w:cs="Arial"/>
                <w:sz w:val="22"/>
                <w:lang w:val="de-DE"/>
              </w:rPr>
              <w:t>fina</w:t>
            </w:r>
            <w:r w:rsidR="00696349">
              <w:rPr>
                <w:rFonts w:ascii="Arial" w:hAnsi="Arial" w:cs="Arial"/>
                <w:sz w:val="22"/>
                <w:lang w:val="de-DE"/>
              </w:rPr>
              <w:t>n</w:t>
            </w:r>
            <w:r w:rsidR="002671B0">
              <w:rPr>
                <w:rFonts w:ascii="Arial" w:hAnsi="Arial" w:cs="Arial"/>
                <w:sz w:val="22"/>
                <w:lang w:val="de-DE"/>
              </w:rPr>
              <w:t>ziel</w:t>
            </w:r>
            <w:r w:rsidR="00696349">
              <w:rPr>
                <w:rFonts w:ascii="Arial" w:hAnsi="Arial" w:cs="Arial"/>
                <w:sz w:val="22"/>
                <w:lang w:val="de-DE"/>
              </w:rPr>
              <w:t>l</w:t>
            </w:r>
            <w:r w:rsidR="002671B0">
              <w:rPr>
                <w:rFonts w:ascii="Arial" w:hAnsi="Arial" w:cs="Arial"/>
                <w:sz w:val="22"/>
                <w:lang w:val="de-DE"/>
              </w:rPr>
              <w:t xml:space="preserve"> </w:t>
            </w:r>
            <w:r w:rsidRPr="00685193">
              <w:rPr>
                <w:rFonts w:ascii="Arial" w:hAnsi="Arial" w:cs="Arial"/>
                <w:sz w:val="22"/>
                <w:lang w:val="de-DE"/>
              </w:rPr>
              <w:t xml:space="preserve"> unterstützt</w:t>
            </w:r>
            <w:r w:rsidR="002671B0">
              <w:rPr>
                <w:rFonts w:ascii="Arial" w:hAnsi="Arial" w:cs="Arial"/>
                <w:sz w:val="22"/>
                <w:lang w:val="de-DE"/>
              </w:rPr>
              <w:t xml:space="preserve"> (</w:t>
            </w:r>
            <w:r w:rsidR="002671B0" w:rsidRPr="00685193">
              <w:rPr>
                <w:rFonts w:ascii="Arial" w:hAnsi="Arial" w:cs="Arial"/>
                <w:sz w:val="22"/>
                <w:lang w:val="de-DE"/>
              </w:rPr>
              <w:t>90.000 €</w:t>
            </w:r>
            <w:r w:rsidR="002671B0">
              <w:rPr>
                <w:rFonts w:ascii="Arial" w:hAnsi="Arial" w:cs="Arial"/>
                <w:sz w:val="22"/>
                <w:lang w:val="de-DE"/>
              </w:rPr>
              <w:t>)</w:t>
            </w:r>
            <w:r w:rsidRPr="00685193">
              <w:rPr>
                <w:rFonts w:ascii="Arial" w:hAnsi="Arial" w:cs="Arial"/>
                <w:sz w:val="22"/>
                <w:lang w:val="de-DE"/>
              </w:rPr>
              <w:t xml:space="preserve">. </w:t>
            </w:r>
          </w:p>
        </w:tc>
      </w:tr>
      <w:tr w:rsidR="00333075" w:rsidRPr="008B0997" w14:paraId="28A93885" w14:textId="77777777" w:rsidTr="00735594">
        <w:trPr>
          <w:trHeight w:val="669"/>
        </w:trPr>
        <w:tc>
          <w:tcPr>
            <w:tcW w:w="2547" w:type="dxa"/>
          </w:tcPr>
          <w:p w14:paraId="65D8D230" w14:textId="77777777" w:rsidR="00333075" w:rsidRPr="00685193" w:rsidRDefault="00333075" w:rsidP="008B0997">
            <w:pPr>
              <w:spacing w:line="240" w:lineRule="auto"/>
              <w:rPr>
                <w:rFonts w:ascii="Arial" w:hAnsi="Arial" w:cs="Arial"/>
                <w:sz w:val="22"/>
                <w:lang w:val="de-DE"/>
              </w:rPr>
            </w:pPr>
            <w:r w:rsidRPr="00685193">
              <w:rPr>
                <w:rFonts w:ascii="Arial" w:hAnsi="Arial" w:cs="Arial"/>
                <w:sz w:val="22"/>
                <w:lang w:val="de-DE"/>
              </w:rPr>
              <w:lastRenderedPageBreak/>
              <w:t>Teilziel 7.2. Aufbau von Kapazitäten für eine breite Diskussion in der Bevölkerung - s. Indikatoren, Aktivitäten und Einschätzung zur Zielerreichung bei Teilziel 2.1</w:t>
            </w:r>
          </w:p>
        </w:tc>
        <w:tc>
          <w:tcPr>
            <w:tcW w:w="7080" w:type="dxa"/>
          </w:tcPr>
          <w:p w14:paraId="4A04792B" w14:textId="77777777" w:rsidR="00333075" w:rsidRPr="00685193" w:rsidRDefault="00903FD4" w:rsidP="008B0997">
            <w:pPr>
              <w:spacing w:line="240" w:lineRule="auto"/>
              <w:rPr>
                <w:rFonts w:ascii="Arial" w:hAnsi="Arial" w:cs="Arial"/>
                <w:sz w:val="22"/>
                <w:lang w:val="de-DE"/>
              </w:rPr>
            </w:pPr>
            <w:r w:rsidRPr="00685193">
              <w:rPr>
                <w:rFonts w:ascii="Arial" w:hAnsi="Arial" w:cs="Arial"/>
                <w:sz w:val="22"/>
                <w:lang w:val="de-DE"/>
              </w:rPr>
              <w:t>Siehe Ziel 2.1.</w:t>
            </w:r>
          </w:p>
        </w:tc>
      </w:tr>
      <w:tr w:rsidR="00333075" w:rsidRPr="00A908E9" w14:paraId="74316F1C" w14:textId="77777777" w:rsidTr="003231A5">
        <w:tc>
          <w:tcPr>
            <w:tcW w:w="9627" w:type="dxa"/>
            <w:gridSpan w:val="2"/>
          </w:tcPr>
          <w:p w14:paraId="7EEA0E3E" w14:textId="4D38A357" w:rsidR="00333075" w:rsidRPr="00685193" w:rsidRDefault="00333075" w:rsidP="00535124">
            <w:pPr>
              <w:spacing w:line="240" w:lineRule="auto"/>
              <w:rPr>
                <w:rFonts w:ascii="Arial" w:hAnsi="Arial" w:cs="Arial"/>
                <w:sz w:val="22"/>
                <w:lang w:val="de-DE"/>
              </w:rPr>
            </w:pPr>
            <w:r w:rsidRPr="00685193">
              <w:rPr>
                <w:rFonts w:ascii="Arial" w:hAnsi="Arial" w:cs="Arial"/>
                <w:b/>
                <w:sz w:val="22"/>
                <w:lang w:val="de-DE"/>
              </w:rPr>
              <w:t>Einschätzung zur Zielerreichung</w:t>
            </w:r>
            <w:r w:rsidRPr="00685193">
              <w:rPr>
                <w:rFonts w:ascii="Arial" w:hAnsi="Arial" w:cs="Arial"/>
                <w:sz w:val="22"/>
                <w:lang w:val="de-DE"/>
              </w:rPr>
              <w:t>:</w:t>
            </w:r>
            <w:r w:rsidR="00B740B6" w:rsidRPr="00685193">
              <w:rPr>
                <w:rFonts w:ascii="Arial" w:hAnsi="Arial" w:cs="Arial"/>
                <w:sz w:val="22"/>
                <w:lang w:val="de-DE"/>
              </w:rPr>
              <w:t xml:space="preserve"> Die Stakeholder der D-EITI haben sich 2017 für eine Fortführung von D-EITI ausgesprochen und ihre Unterstützung zugesagt. Die Finanzierung der Zivilgesellschaft für 2018 </w:t>
            </w:r>
            <w:r w:rsidR="007B771C" w:rsidRPr="00685193">
              <w:rPr>
                <w:rFonts w:ascii="Arial" w:hAnsi="Arial" w:cs="Arial"/>
                <w:sz w:val="22"/>
                <w:lang w:val="de-DE"/>
              </w:rPr>
              <w:t xml:space="preserve">ist </w:t>
            </w:r>
            <w:r w:rsidR="00B740B6" w:rsidRPr="00685193">
              <w:rPr>
                <w:rFonts w:ascii="Arial" w:hAnsi="Arial" w:cs="Arial"/>
                <w:sz w:val="22"/>
                <w:lang w:val="de-DE"/>
              </w:rPr>
              <w:t xml:space="preserve">gesichert.  </w:t>
            </w:r>
          </w:p>
        </w:tc>
      </w:tr>
    </w:tbl>
    <w:p w14:paraId="2780787D" w14:textId="77777777" w:rsidR="003F7A90" w:rsidRPr="00685193" w:rsidRDefault="003F7A90" w:rsidP="00685193">
      <w:pPr>
        <w:pStyle w:val="berschrift1"/>
        <w:spacing w:line="240" w:lineRule="auto"/>
        <w:rPr>
          <w:rFonts w:ascii="Arial" w:hAnsi="Arial" w:cs="Arial"/>
          <w:sz w:val="22"/>
          <w:szCs w:val="22"/>
          <w:lang w:val="en-US"/>
        </w:rPr>
      </w:pPr>
      <w:bookmarkStart w:id="28" w:name="_Toc504742990"/>
      <w:r w:rsidRPr="00685193">
        <w:rPr>
          <w:rFonts w:ascii="Arial" w:hAnsi="Arial" w:cs="Arial"/>
          <w:sz w:val="22"/>
          <w:szCs w:val="22"/>
          <w:lang w:val="en-US"/>
        </w:rPr>
        <w:t>Assessment of performance against EITI requirements</w:t>
      </w:r>
      <w:bookmarkEnd w:id="28"/>
    </w:p>
    <w:p w14:paraId="069B1BDF" w14:textId="77777777" w:rsidR="00F26F78" w:rsidRPr="00685193" w:rsidRDefault="00F26F78" w:rsidP="00685193">
      <w:pPr>
        <w:widowControl/>
        <w:suppressAutoHyphens w:val="0"/>
        <w:autoSpaceDE w:val="0"/>
        <w:autoSpaceDN w:val="0"/>
        <w:adjustRightInd w:val="0"/>
        <w:spacing w:after="0" w:line="240" w:lineRule="auto"/>
        <w:rPr>
          <w:rFonts w:ascii="Arial" w:eastAsia="Calibri" w:hAnsi="Arial" w:cs="Arial"/>
          <w:i/>
          <w:iCs/>
          <w:sz w:val="22"/>
          <w:lang w:val="en-US" w:eastAsia="nb-NO" w:bidi="ar-SA"/>
        </w:rPr>
      </w:pPr>
      <w:r w:rsidRPr="00685193">
        <w:rPr>
          <w:rFonts w:ascii="Arial" w:eastAsia="Calibri" w:hAnsi="Arial" w:cs="Arial"/>
          <w:i/>
          <w:iCs/>
          <w:sz w:val="22"/>
          <w:lang w:val="en-US" w:eastAsia="nb-NO" w:bidi="ar-SA"/>
        </w:rPr>
        <w:t>Provide an assessment of progress in meeting and/or maintaining compliance with each of the EITI</w:t>
      </w:r>
    </w:p>
    <w:p w14:paraId="0788DFEE" w14:textId="77777777" w:rsidR="00F26F78" w:rsidRPr="00685193" w:rsidRDefault="00F26F78" w:rsidP="00685193">
      <w:pPr>
        <w:widowControl/>
        <w:suppressAutoHyphens w:val="0"/>
        <w:autoSpaceDE w:val="0"/>
        <w:autoSpaceDN w:val="0"/>
        <w:adjustRightInd w:val="0"/>
        <w:spacing w:after="0" w:line="240" w:lineRule="auto"/>
        <w:rPr>
          <w:rFonts w:ascii="Arial" w:eastAsia="Calibri" w:hAnsi="Arial" w:cs="Arial"/>
          <w:i/>
          <w:iCs/>
          <w:sz w:val="22"/>
          <w:lang w:val="en-US" w:eastAsia="nb-NO" w:bidi="ar-SA"/>
        </w:rPr>
      </w:pPr>
      <w:r w:rsidRPr="00685193">
        <w:rPr>
          <w:rFonts w:ascii="Arial" w:eastAsia="Calibri" w:hAnsi="Arial" w:cs="Arial"/>
          <w:i/>
          <w:iCs/>
          <w:sz w:val="22"/>
          <w:lang w:val="en-US" w:eastAsia="nb-NO" w:bidi="ar-SA"/>
        </w:rPr>
        <w:t>requirements (requirement 7.4(a)(ii)). This should include any actions undertaken to prepare for</w:t>
      </w:r>
      <w:r w:rsidR="00CC5AC1" w:rsidRPr="00685193">
        <w:rPr>
          <w:rFonts w:ascii="Arial" w:eastAsia="Calibri" w:hAnsi="Arial" w:cs="Arial"/>
          <w:i/>
          <w:iCs/>
          <w:sz w:val="22"/>
          <w:lang w:val="en-US" w:eastAsia="nb-NO" w:bidi="ar-SA"/>
        </w:rPr>
        <w:t xml:space="preserve"> </w:t>
      </w:r>
      <w:r w:rsidRPr="00685193">
        <w:rPr>
          <w:rFonts w:ascii="Arial" w:eastAsia="Calibri" w:hAnsi="Arial" w:cs="Arial"/>
          <w:i/>
          <w:iCs/>
          <w:sz w:val="22"/>
          <w:lang w:val="en-US" w:eastAsia="nb-NO" w:bidi="ar-SA"/>
        </w:rPr>
        <w:t>implementation of the EITI Standard, including addressing issues such as revenue management and</w:t>
      </w:r>
    </w:p>
    <w:p w14:paraId="29035D7E" w14:textId="77777777" w:rsidR="00F26F78" w:rsidRPr="00685193" w:rsidRDefault="00F26F78" w:rsidP="00685193">
      <w:pPr>
        <w:widowControl/>
        <w:suppressAutoHyphens w:val="0"/>
        <w:autoSpaceDE w:val="0"/>
        <w:autoSpaceDN w:val="0"/>
        <w:adjustRightInd w:val="0"/>
        <w:spacing w:after="0" w:line="240" w:lineRule="auto"/>
        <w:rPr>
          <w:rFonts w:ascii="Arial" w:hAnsi="Arial" w:cs="Arial"/>
          <w:bCs/>
          <w:i/>
          <w:sz w:val="22"/>
          <w:lang w:val="en-US"/>
        </w:rPr>
      </w:pPr>
      <w:r w:rsidRPr="00685193">
        <w:rPr>
          <w:rFonts w:ascii="Arial" w:eastAsia="Calibri" w:hAnsi="Arial" w:cs="Arial"/>
          <w:i/>
          <w:iCs/>
          <w:sz w:val="22"/>
          <w:lang w:val="en-US" w:eastAsia="nb-NO" w:bidi="ar-SA"/>
        </w:rPr>
        <w:t>expenditure (5.3), transportation payments (4.4), discretionary social expenditures (6.1), ad-hoc subnational transfers (5.2), beneficial ownership and progress against the roadmap (2.5), and contracts (2.4). The multi-stakeholder group may wish to conduct a requirement-by-requirement assessment using the table below, or use the pre-validation assessment tools to conduct a self-assessment of compliance with the EITI requirements. These tools are available here (add links and further details when these are updated). The multi-stakeholder group may also consider peer reviewing progress in compliance with the EITI requirements with another EITI implementing country. This can be done by getting in touch with the peer country directly or with support from the International Secretariat.</w:t>
      </w:r>
    </w:p>
    <w:tbl>
      <w:tblPr>
        <w:tblStyle w:val="Tabellenraster"/>
        <w:tblW w:w="0" w:type="auto"/>
        <w:tblLook w:val="04A0" w:firstRow="1" w:lastRow="0" w:firstColumn="1" w:lastColumn="0" w:noHBand="0" w:noVBand="1"/>
      </w:tblPr>
      <w:tblGrid>
        <w:gridCol w:w="2467"/>
        <w:gridCol w:w="7160"/>
      </w:tblGrid>
      <w:tr w:rsidR="007255A3" w:rsidRPr="008B0997" w14:paraId="551336F6" w14:textId="77777777" w:rsidTr="00AE67E9">
        <w:trPr>
          <w:trHeight w:val="402"/>
        </w:trPr>
        <w:tc>
          <w:tcPr>
            <w:tcW w:w="2467" w:type="dxa"/>
          </w:tcPr>
          <w:p w14:paraId="01266ED0" w14:textId="77777777" w:rsidR="007255A3" w:rsidRPr="00685193" w:rsidRDefault="007255A3" w:rsidP="00A029E7">
            <w:pPr>
              <w:spacing w:after="0" w:line="240" w:lineRule="auto"/>
              <w:rPr>
                <w:rFonts w:ascii="Arial" w:hAnsi="Arial" w:cs="Arial"/>
                <w:sz w:val="22"/>
                <w:lang w:val="en-US" w:eastAsia="x-none"/>
              </w:rPr>
            </w:pPr>
            <w:r w:rsidRPr="00685193">
              <w:rPr>
                <w:rFonts w:ascii="Arial" w:hAnsi="Arial" w:cs="Arial"/>
                <w:sz w:val="22"/>
                <w:lang w:val="en-US" w:eastAsia="x-none"/>
              </w:rPr>
              <w:t>Anforderung</w:t>
            </w:r>
          </w:p>
        </w:tc>
        <w:tc>
          <w:tcPr>
            <w:tcW w:w="7160" w:type="dxa"/>
          </w:tcPr>
          <w:p w14:paraId="3A75D257" w14:textId="77777777" w:rsidR="007255A3" w:rsidRPr="00685193" w:rsidRDefault="007255A3" w:rsidP="008B0997">
            <w:pPr>
              <w:spacing w:line="240" w:lineRule="auto"/>
              <w:rPr>
                <w:rFonts w:ascii="Arial" w:hAnsi="Arial" w:cs="Arial"/>
                <w:sz w:val="22"/>
                <w:lang w:val="en-US" w:eastAsia="x-none"/>
              </w:rPr>
            </w:pPr>
            <w:r w:rsidRPr="00685193">
              <w:rPr>
                <w:rFonts w:ascii="Arial" w:hAnsi="Arial" w:cs="Arial"/>
                <w:sz w:val="22"/>
                <w:lang w:val="en-US" w:eastAsia="x-none"/>
              </w:rPr>
              <w:t>Fortschritt</w:t>
            </w:r>
          </w:p>
        </w:tc>
      </w:tr>
      <w:tr w:rsidR="007255A3" w:rsidRPr="008B0997" w14:paraId="25EC0DA8" w14:textId="77777777" w:rsidTr="00AE67E9">
        <w:tc>
          <w:tcPr>
            <w:tcW w:w="2467" w:type="dxa"/>
          </w:tcPr>
          <w:p w14:paraId="5D305B20" w14:textId="77777777" w:rsidR="00F26F78" w:rsidRPr="00BF7AEA" w:rsidRDefault="00981655" w:rsidP="00A029E7">
            <w:pPr>
              <w:spacing w:after="0" w:line="240" w:lineRule="auto"/>
              <w:rPr>
                <w:rFonts w:ascii="Arial" w:eastAsia="MS Gothic" w:hAnsi="Arial" w:cs="Arial"/>
                <w:sz w:val="22"/>
              </w:rPr>
            </w:pPr>
            <w:r w:rsidRPr="00BF7AEA">
              <w:rPr>
                <w:rFonts w:ascii="Arial" w:eastAsia="MS Gothic" w:hAnsi="Arial" w:cs="Arial"/>
                <w:sz w:val="22"/>
              </w:rPr>
              <w:t xml:space="preserve">1.1. </w:t>
            </w:r>
          </w:p>
          <w:p w14:paraId="2324B9B6" w14:textId="77777777" w:rsidR="007255A3" w:rsidRPr="00BF7AEA" w:rsidRDefault="00F26F78" w:rsidP="00A029E7">
            <w:pPr>
              <w:spacing w:after="0" w:line="240" w:lineRule="auto"/>
              <w:jc w:val="left"/>
              <w:rPr>
                <w:rFonts w:ascii="Arial" w:eastAsia="MS Gothic" w:hAnsi="Arial" w:cs="Arial"/>
                <w:sz w:val="22"/>
              </w:rPr>
            </w:pPr>
            <w:r w:rsidRPr="00BF7AEA">
              <w:rPr>
                <w:rFonts w:ascii="Arial" w:eastAsia="MS Gothic" w:hAnsi="Arial" w:cs="Arial"/>
                <w:sz w:val="22"/>
              </w:rPr>
              <w:t>Beteiligung der Regierung</w:t>
            </w:r>
          </w:p>
        </w:tc>
        <w:tc>
          <w:tcPr>
            <w:tcW w:w="7160" w:type="dxa"/>
          </w:tcPr>
          <w:p w14:paraId="52F541D9" w14:textId="7F2E6D0F" w:rsidR="007255A3" w:rsidRPr="00BF7AEA" w:rsidRDefault="003F6B97" w:rsidP="00535124">
            <w:pPr>
              <w:spacing w:before="120" w:after="120" w:line="240" w:lineRule="auto"/>
              <w:rPr>
                <w:rFonts w:ascii="Arial" w:hAnsi="Arial" w:cs="Arial"/>
                <w:sz w:val="22"/>
                <w:lang w:val="de-DE"/>
              </w:rPr>
            </w:pPr>
            <w:r w:rsidRPr="00BF7AEA">
              <w:rPr>
                <w:rFonts w:ascii="Arial" w:hAnsi="Arial" w:cs="Arial"/>
                <w:sz w:val="22"/>
                <w:lang w:val="de-DE"/>
              </w:rPr>
              <w:t>Die Regierung gab eine öffentliche Erklärung ab</w:t>
            </w:r>
            <w:r w:rsidR="002671B0" w:rsidRPr="00BF7AEA">
              <w:rPr>
                <w:rFonts w:ascii="Arial" w:hAnsi="Arial" w:cs="Arial"/>
                <w:sz w:val="22"/>
                <w:lang w:val="de-DE"/>
              </w:rPr>
              <w:t>,</w:t>
            </w:r>
            <w:r w:rsidRPr="00BF7AEA">
              <w:rPr>
                <w:rFonts w:ascii="Arial" w:hAnsi="Arial" w:cs="Arial"/>
                <w:sz w:val="22"/>
                <w:lang w:val="de-DE"/>
              </w:rPr>
              <w:t xml:space="preserve"> EITI beizutreten</w:t>
            </w:r>
            <w:r w:rsidR="00FF5048" w:rsidRPr="00BF7AEA">
              <w:rPr>
                <w:rFonts w:ascii="Arial" w:hAnsi="Arial" w:cs="Arial"/>
                <w:sz w:val="22"/>
                <w:lang w:val="de-DE"/>
              </w:rPr>
              <w:t xml:space="preserve"> u</w:t>
            </w:r>
            <w:r w:rsidRPr="00BF7AEA">
              <w:rPr>
                <w:rFonts w:ascii="Arial" w:hAnsi="Arial" w:cs="Arial"/>
                <w:sz w:val="22"/>
                <w:lang w:val="de-DE"/>
              </w:rPr>
              <w:t xml:space="preserve">nd hat eine ranghohe Persönlichkeit </w:t>
            </w:r>
            <w:r w:rsidR="002671B0" w:rsidRPr="00BF7AEA">
              <w:rPr>
                <w:rFonts w:ascii="Arial" w:hAnsi="Arial" w:cs="Arial"/>
                <w:sz w:val="22"/>
                <w:lang w:val="de-DE"/>
              </w:rPr>
              <w:t xml:space="preserve">auf Ebene des Parlamentarischen Staatssekretärs Uwe Beckmeyer bzw. nach dem Regierungswechsel Oliver Wittke </w:t>
            </w:r>
            <w:r w:rsidRPr="00BF7AEA">
              <w:rPr>
                <w:rFonts w:ascii="Arial" w:hAnsi="Arial" w:cs="Arial"/>
                <w:sz w:val="22"/>
                <w:lang w:val="de-DE"/>
              </w:rPr>
              <w:t xml:space="preserve">zur Implementierung von EITI ernannt. Der Vorsitzende der MSG </w:t>
            </w:r>
            <w:r w:rsidR="004C31BF" w:rsidRPr="00BF7AEA">
              <w:rPr>
                <w:rFonts w:ascii="Arial" w:hAnsi="Arial" w:cs="Arial"/>
                <w:sz w:val="22"/>
                <w:lang w:val="de-DE"/>
              </w:rPr>
              <w:t xml:space="preserve">Herr Dr. </w:t>
            </w:r>
            <w:r w:rsidR="00F31C69" w:rsidRPr="00BF7AEA">
              <w:rPr>
                <w:rFonts w:ascii="Arial" w:hAnsi="Arial" w:cs="Arial"/>
                <w:sz w:val="22"/>
                <w:lang w:val="de-DE"/>
              </w:rPr>
              <w:t xml:space="preserve">Scheremet </w:t>
            </w:r>
            <w:r w:rsidRPr="00BF7AEA">
              <w:rPr>
                <w:rFonts w:ascii="Arial" w:hAnsi="Arial" w:cs="Arial"/>
                <w:sz w:val="22"/>
                <w:lang w:val="de-DE"/>
              </w:rPr>
              <w:t xml:space="preserve">ist Abteilungsleiter im BMWi, die Vizevorsitzende </w:t>
            </w:r>
            <w:r w:rsidR="004C31BF" w:rsidRPr="00BF7AEA">
              <w:rPr>
                <w:rFonts w:ascii="Arial" w:hAnsi="Arial" w:cs="Arial"/>
                <w:sz w:val="22"/>
                <w:lang w:val="de-DE"/>
              </w:rPr>
              <w:t xml:space="preserve">Frau Jünemann </w:t>
            </w:r>
            <w:r w:rsidRPr="00BF7AEA">
              <w:rPr>
                <w:rFonts w:ascii="Arial" w:hAnsi="Arial" w:cs="Arial"/>
                <w:sz w:val="22"/>
                <w:lang w:val="de-DE"/>
              </w:rPr>
              <w:t xml:space="preserve">ist Referatsleiterin. Die Regierung leitete alle Sitzungen der MSG. Bei den Sitzungen ist eine ausreichende Anzahl von RegierungsvertreterInnen anwesend, um die Beschlussfähigkeit gemäß dem ToR der MSG zu gewährleisten. Die Regierung stellt ebenfalls Mittel für die Umsetzung von EITI in Höhe von bis zu 3,5 Mio. Euro für </w:t>
            </w:r>
            <w:r w:rsidR="00F31C69" w:rsidRPr="00BF7AEA">
              <w:rPr>
                <w:rFonts w:ascii="Arial" w:hAnsi="Arial" w:cs="Arial"/>
                <w:sz w:val="22"/>
                <w:lang w:val="de-DE"/>
              </w:rPr>
              <w:t xml:space="preserve">den Zeitraum </w:t>
            </w:r>
            <w:r w:rsidRPr="00BF7AEA">
              <w:rPr>
                <w:rFonts w:ascii="Arial" w:hAnsi="Arial" w:cs="Arial"/>
                <w:sz w:val="22"/>
                <w:lang w:val="de-DE"/>
              </w:rPr>
              <w:t>23.06.2014 - 30.06.2018 zur Verfügung.</w:t>
            </w:r>
          </w:p>
        </w:tc>
      </w:tr>
      <w:tr w:rsidR="007255A3" w:rsidRPr="004C31BF" w14:paraId="4EB366AD" w14:textId="77777777" w:rsidTr="00AE67E9">
        <w:tc>
          <w:tcPr>
            <w:tcW w:w="2467" w:type="dxa"/>
          </w:tcPr>
          <w:p w14:paraId="6BD4A81E" w14:textId="77777777" w:rsidR="00981655" w:rsidRPr="00BF7AEA" w:rsidRDefault="00981655" w:rsidP="00A029E7">
            <w:pPr>
              <w:spacing w:after="0" w:line="240" w:lineRule="auto"/>
              <w:rPr>
                <w:rFonts w:ascii="Arial" w:hAnsi="Arial" w:cs="Arial"/>
                <w:sz w:val="22"/>
              </w:rPr>
            </w:pPr>
            <w:r w:rsidRPr="00BF7AEA">
              <w:rPr>
                <w:rFonts w:ascii="Arial" w:hAnsi="Arial" w:cs="Arial"/>
                <w:sz w:val="22"/>
              </w:rPr>
              <w:t xml:space="preserve">1.2 </w:t>
            </w:r>
          </w:p>
          <w:p w14:paraId="584268AE" w14:textId="77777777" w:rsidR="007255A3" w:rsidRPr="00BF7AEA" w:rsidRDefault="007255A3" w:rsidP="00A029E7">
            <w:pPr>
              <w:spacing w:after="0" w:line="240" w:lineRule="auto"/>
              <w:rPr>
                <w:rFonts w:ascii="Arial" w:eastAsia="Calibri" w:hAnsi="Arial" w:cs="Arial"/>
                <w:sz w:val="22"/>
              </w:rPr>
            </w:pPr>
            <w:r w:rsidRPr="00BF7AEA">
              <w:rPr>
                <w:rFonts w:ascii="Arial" w:hAnsi="Arial" w:cs="Arial"/>
                <w:sz w:val="22"/>
              </w:rPr>
              <w:t>Beteiligung der Wirtschaft</w:t>
            </w:r>
          </w:p>
          <w:p w14:paraId="06B6B6B4" w14:textId="77777777" w:rsidR="007255A3" w:rsidRPr="00BF7AEA" w:rsidRDefault="007255A3" w:rsidP="00A029E7">
            <w:pPr>
              <w:spacing w:after="0" w:line="240" w:lineRule="auto"/>
              <w:rPr>
                <w:rFonts w:ascii="Arial" w:hAnsi="Arial" w:cs="Arial"/>
                <w:sz w:val="22"/>
                <w:lang w:val="en-US" w:eastAsia="x-none"/>
              </w:rPr>
            </w:pPr>
          </w:p>
        </w:tc>
        <w:tc>
          <w:tcPr>
            <w:tcW w:w="7160" w:type="dxa"/>
          </w:tcPr>
          <w:p w14:paraId="2A8BC28D" w14:textId="331AD535" w:rsidR="007255A3" w:rsidRPr="00BF7AEA" w:rsidRDefault="003F6B97" w:rsidP="004C31BF">
            <w:pPr>
              <w:spacing w:before="120" w:after="120" w:line="240" w:lineRule="auto"/>
              <w:rPr>
                <w:rFonts w:ascii="Arial" w:hAnsi="Arial" w:cs="Arial"/>
                <w:sz w:val="22"/>
                <w:lang w:val="de-DE"/>
              </w:rPr>
            </w:pPr>
            <w:r w:rsidRPr="00BF7AEA">
              <w:rPr>
                <w:rFonts w:ascii="Arial" w:hAnsi="Arial" w:cs="Arial"/>
                <w:sz w:val="22"/>
                <w:lang w:val="de-DE"/>
              </w:rPr>
              <w:t>Bei den Sitzungen ist eine ausreichende Anzahl von UnternehmensvertreterInnen anwesend, um nach dem ToR der MSG beschlussfähig zu sein.</w:t>
            </w:r>
            <w:r w:rsidR="004C31BF" w:rsidRPr="00BF7AEA">
              <w:rPr>
                <w:rFonts w:ascii="Arial" w:hAnsi="Arial" w:cs="Arial"/>
                <w:sz w:val="22"/>
                <w:lang w:val="de-DE"/>
              </w:rPr>
              <w:t xml:space="preserve"> </w:t>
            </w:r>
            <w:r w:rsidRPr="00BF7AEA">
              <w:rPr>
                <w:rFonts w:ascii="Arial" w:hAnsi="Arial" w:cs="Arial"/>
                <w:sz w:val="22"/>
                <w:lang w:val="de-DE"/>
              </w:rPr>
              <w:t>UnternehmensvertreterInnen nahmen an allen Entscheidungen der MSG teil.</w:t>
            </w:r>
            <w:r w:rsidR="0009043F" w:rsidRPr="00BF7AEA">
              <w:rPr>
                <w:rFonts w:ascii="Arial" w:hAnsi="Arial" w:cs="Arial"/>
                <w:sz w:val="22"/>
                <w:lang w:val="de-DE"/>
              </w:rPr>
              <w:t xml:space="preserve"> EITI-Berichtsanfo</w:t>
            </w:r>
            <w:r w:rsidR="00CC2F34" w:rsidRPr="00BF7AEA">
              <w:rPr>
                <w:rFonts w:ascii="Arial" w:hAnsi="Arial" w:cs="Arial"/>
                <w:sz w:val="22"/>
                <w:lang w:val="de-DE"/>
              </w:rPr>
              <w:t>r</w:t>
            </w:r>
            <w:r w:rsidR="0009043F" w:rsidRPr="00BF7AEA">
              <w:rPr>
                <w:rFonts w:ascii="Arial" w:hAnsi="Arial" w:cs="Arial"/>
                <w:sz w:val="22"/>
                <w:lang w:val="de-DE"/>
              </w:rPr>
              <w:t>derungen wurden mit der deutschen Umsetzung der EU-Transparenzrichtlinie/ BilRUG h</w:t>
            </w:r>
            <w:r w:rsidR="004C31BF" w:rsidRPr="00BF7AEA">
              <w:rPr>
                <w:rFonts w:ascii="Arial" w:hAnsi="Arial" w:cs="Arial"/>
                <w:sz w:val="22"/>
                <w:lang w:val="de-DE"/>
              </w:rPr>
              <w:t xml:space="preserve">armonisiert. </w:t>
            </w:r>
            <w:r w:rsidR="00CC2F34" w:rsidRPr="00BF7AEA">
              <w:rPr>
                <w:rFonts w:ascii="Arial" w:hAnsi="Arial" w:cs="Arial"/>
                <w:sz w:val="22"/>
                <w:lang w:val="de-DE"/>
              </w:rPr>
              <w:t xml:space="preserve">Die </w:t>
            </w:r>
            <w:r w:rsidR="0009043F" w:rsidRPr="00BF7AEA">
              <w:rPr>
                <w:rFonts w:ascii="Arial" w:hAnsi="Arial" w:cs="Arial"/>
                <w:sz w:val="22"/>
                <w:lang w:val="de-DE"/>
              </w:rPr>
              <w:t>MSG hat beschlossen, einen aktualisierten Bericht zu erstellen, um die Meldefristen von D-EITI mit der Meldefrist (EU-Transparenzrichtlinien/</w:t>
            </w:r>
            <w:r w:rsidR="004C31BF" w:rsidRPr="00BF7AEA">
              <w:rPr>
                <w:rFonts w:ascii="Arial" w:hAnsi="Arial" w:cs="Arial"/>
                <w:sz w:val="22"/>
                <w:lang w:val="de-DE"/>
              </w:rPr>
              <w:t xml:space="preserve">BilRUG) in Einklang zu bringen. Ein </w:t>
            </w:r>
            <w:r w:rsidR="00EA0478" w:rsidRPr="00BF7AEA">
              <w:rPr>
                <w:rFonts w:ascii="Arial" w:hAnsi="Arial" w:cs="Arial"/>
                <w:sz w:val="22"/>
                <w:lang w:val="de-DE"/>
              </w:rPr>
              <w:t>p</w:t>
            </w:r>
            <w:r w:rsidR="0009043F" w:rsidRPr="00BF7AEA">
              <w:rPr>
                <w:rFonts w:ascii="Arial" w:hAnsi="Arial" w:cs="Arial"/>
                <w:sz w:val="22"/>
                <w:lang w:val="de-DE"/>
              </w:rPr>
              <w:t>ersönlicher Brief des D-EITI-Vorsitzenden wurde an identifizierte Unternehmen verschickt, als Einladung an der freiwilligen Berichterstattung teilzunehmen. Es wurde</w:t>
            </w:r>
            <w:r w:rsidR="00CC2F34" w:rsidRPr="00BF7AEA">
              <w:rPr>
                <w:rFonts w:ascii="Arial" w:hAnsi="Arial" w:cs="Arial"/>
                <w:sz w:val="22"/>
                <w:lang w:val="de-DE"/>
              </w:rPr>
              <w:t xml:space="preserve"> ebenfalls </w:t>
            </w:r>
            <w:r w:rsidR="0009043F" w:rsidRPr="00BF7AEA">
              <w:rPr>
                <w:rFonts w:ascii="Arial" w:hAnsi="Arial" w:cs="Arial"/>
                <w:sz w:val="22"/>
                <w:lang w:val="de-DE"/>
              </w:rPr>
              <w:t>eine Informationsveranstaltung organisiert</w:t>
            </w:r>
            <w:r w:rsidR="00CC2F34" w:rsidRPr="00BF7AEA">
              <w:rPr>
                <w:rFonts w:ascii="Arial" w:hAnsi="Arial" w:cs="Arial"/>
                <w:sz w:val="22"/>
                <w:lang w:val="de-DE"/>
              </w:rPr>
              <w:t>.</w:t>
            </w:r>
          </w:p>
        </w:tc>
      </w:tr>
      <w:tr w:rsidR="007255A3" w:rsidRPr="00EF1F2C" w14:paraId="464EC9EA" w14:textId="77777777" w:rsidTr="00AE67E9">
        <w:tc>
          <w:tcPr>
            <w:tcW w:w="2467" w:type="dxa"/>
          </w:tcPr>
          <w:p w14:paraId="5376D150" w14:textId="77777777" w:rsidR="00981655" w:rsidRPr="00BF7AEA" w:rsidRDefault="007255A3" w:rsidP="00A029E7">
            <w:pPr>
              <w:spacing w:after="0" w:line="240" w:lineRule="auto"/>
              <w:rPr>
                <w:rFonts w:ascii="Arial" w:hAnsi="Arial" w:cs="Arial"/>
                <w:sz w:val="22"/>
              </w:rPr>
            </w:pPr>
            <w:r w:rsidRPr="00BF7AEA">
              <w:rPr>
                <w:rFonts w:ascii="Arial" w:hAnsi="Arial" w:cs="Arial"/>
                <w:sz w:val="22"/>
              </w:rPr>
              <w:lastRenderedPageBreak/>
              <w:t>1.3</w:t>
            </w:r>
            <w:r w:rsidR="00981655" w:rsidRPr="00BF7AEA">
              <w:rPr>
                <w:rFonts w:ascii="Arial" w:hAnsi="Arial" w:cs="Arial"/>
                <w:sz w:val="22"/>
              </w:rPr>
              <w:t xml:space="preserve"> </w:t>
            </w:r>
          </w:p>
          <w:p w14:paraId="1048DB6F" w14:textId="77777777" w:rsidR="007255A3" w:rsidRPr="00BF7AEA" w:rsidRDefault="007255A3" w:rsidP="00A029E7">
            <w:pPr>
              <w:spacing w:after="0" w:line="240" w:lineRule="auto"/>
              <w:rPr>
                <w:rFonts w:ascii="Arial" w:hAnsi="Arial" w:cs="Arial"/>
                <w:sz w:val="22"/>
                <w:lang w:val="en-US" w:eastAsia="x-none"/>
              </w:rPr>
            </w:pPr>
            <w:r w:rsidRPr="00BF7AEA">
              <w:rPr>
                <w:rFonts w:ascii="Arial" w:hAnsi="Arial" w:cs="Arial"/>
                <w:sz w:val="22"/>
              </w:rPr>
              <w:t>Beteiligung der Zivilgesellschaft</w:t>
            </w:r>
          </w:p>
        </w:tc>
        <w:tc>
          <w:tcPr>
            <w:tcW w:w="7160" w:type="dxa"/>
          </w:tcPr>
          <w:p w14:paraId="5616DDFB" w14:textId="5ED0CBE5" w:rsidR="007255A3" w:rsidRPr="00BF7AEA" w:rsidRDefault="0009043F" w:rsidP="00535124">
            <w:pPr>
              <w:spacing w:line="240" w:lineRule="auto"/>
              <w:rPr>
                <w:rFonts w:ascii="Arial" w:hAnsi="Arial" w:cs="Arial"/>
                <w:sz w:val="22"/>
                <w:lang w:val="de-DE" w:eastAsia="x-none"/>
              </w:rPr>
            </w:pPr>
            <w:r w:rsidRPr="00BF7AEA">
              <w:rPr>
                <w:rFonts w:ascii="Arial" w:hAnsi="Arial" w:cs="Arial"/>
                <w:sz w:val="22"/>
                <w:lang w:val="de-DE"/>
              </w:rPr>
              <w:t>Die Zivilgesellschaft beteiligt sich an der öffentlichen Debatte mit Bezug auf EITI bei Veranstaltungen der anderen Stakeholder und bei eigenen Veranstaltungen/Kommunikation zu D-EITI, die teilweise aus den von der Regierung bereitgestellten Mitteln finanziert werden</w:t>
            </w:r>
            <w:r w:rsidRPr="00BF7AEA">
              <w:rPr>
                <w:rFonts w:ascii="Arial" w:hAnsi="Arial" w:cs="Arial"/>
                <w:sz w:val="22"/>
                <w:lang w:val="de-DE" w:eastAsia="x-none"/>
              </w:rPr>
              <w:t xml:space="preserve">. </w:t>
            </w:r>
            <w:r w:rsidRPr="00BF7AEA">
              <w:rPr>
                <w:rFonts w:ascii="Arial" w:hAnsi="Arial" w:cs="Arial"/>
                <w:sz w:val="22"/>
                <w:lang w:val="de-DE"/>
              </w:rPr>
              <w:t xml:space="preserve">Die Zivilgesellschaft </w:t>
            </w:r>
            <w:r w:rsidR="00CC2F34" w:rsidRPr="00BF7AEA">
              <w:rPr>
                <w:rFonts w:ascii="Arial" w:hAnsi="Arial" w:cs="Arial"/>
                <w:sz w:val="22"/>
                <w:lang w:val="de-DE"/>
              </w:rPr>
              <w:t>– au</w:t>
            </w:r>
            <w:r w:rsidR="00F31C69" w:rsidRPr="00BF7AEA">
              <w:rPr>
                <w:rFonts w:ascii="Arial" w:hAnsi="Arial" w:cs="Arial"/>
                <w:sz w:val="22"/>
                <w:lang w:val="de-DE"/>
              </w:rPr>
              <w:t>ß</w:t>
            </w:r>
            <w:r w:rsidR="00CC2F34" w:rsidRPr="00BF7AEA">
              <w:rPr>
                <w:rFonts w:ascii="Arial" w:hAnsi="Arial" w:cs="Arial"/>
                <w:sz w:val="22"/>
                <w:lang w:val="de-DE"/>
              </w:rPr>
              <w:t xml:space="preserve">er IGBCE- </w:t>
            </w:r>
            <w:r w:rsidRPr="00BF7AEA">
              <w:rPr>
                <w:rFonts w:ascii="Arial" w:hAnsi="Arial" w:cs="Arial"/>
                <w:sz w:val="22"/>
                <w:lang w:val="de-DE"/>
              </w:rPr>
              <w:t xml:space="preserve">wird von der Regierung finanziell unterstützt, um </w:t>
            </w:r>
            <w:r w:rsidR="00535124" w:rsidRPr="00BF7AEA">
              <w:rPr>
                <w:rFonts w:ascii="Arial" w:hAnsi="Arial" w:cs="Arial"/>
                <w:sz w:val="22"/>
                <w:lang w:val="de-DE"/>
              </w:rPr>
              <w:t xml:space="preserve">so </w:t>
            </w:r>
            <w:r w:rsidRPr="00BF7AEA">
              <w:rPr>
                <w:rFonts w:ascii="Arial" w:hAnsi="Arial" w:cs="Arial"/>
                <w:sz w:val="22"/>
                <w:lang w:val="de-DE"/>
              </w:rPr>
              <w:t xml:space="preserve">die notwendigen Ressourcen für die Beteiligung </w:t>
            </w:r>
            <w:r w:rsidR="00535124" w:rsidRPr="00BF7AEA">
              <w:rPr>
                <w:rFonts w:ascii="Arial" w:hAnsi="Arial" w:cs="Arial"/>
                <w:sz w:val="22"/>
                <w:lang w:val="de-DE"/>
              </w:rPr>
              <w:t>zu erhalten</w:t>
            </w:r>
            <w:r w:rsidRPr="00BF7AEA">
              <w:rPr>
                <w:rFonts w:ascii="Arial" w:hAnsi="Arial" w:cs="Arial"/>
                <w:sz w:val="22"/>
                <w:lang w:val="de-DE"/>
              </w:rPr>
              <w:t xml:space="preserve">. Damit soll den Organisationen ermöglicht werden, ihre Stakeholder über den Stand der EITI-Umsetzung in Deutschland zu informieren und eine differenzierte Meinung über die zukünftige Umsetzung aufzubauen. </w:t>
            </w:r>
          </w:p>
        </w:tc>
      </w:tr>
      <w:tr w:rsidR="007255A3" w:rsidRPr="00EF1F2C" w14:paraId="34908A4E" w14:textId="77777777" w:rsidTr="00AE67E9">
        <w:tc>
          <w:tcPr>
            <w:tcW w:w="2467" w:type="dxa"/>
          </w:tcPr>
          <w:p w14:paraId="57A4E6C8" w14:textId="77777777" w:rsidR="00981655" w:rsidRPr="00685193" w:rsidRDefault="00981655" w:rsidP="00A029E7">
            <w:pPr>
              <w:spacing w:after="0" w:line="240" w:lineRule="auto"/>
              <w:rPr>
                <w:rFonts w:ascii="Arial" w:hAnsi="Arial" w:cs="Arial"/>
                <w:sz w:val="22"/>
                <w:lang w:val="de-DE" w:eastAsia="x-none"/>
              </w:rPr>
            </w:pPr>
            <w:r w:rsidRPr="00685193">
              <w:rPr>
                <w:rFonts w:ascii="Arial" w:hAnsi="Arial" w:cs="Arial"/>
                <w:sz w:val="22"/>
                <w:lang w:val="de-DE" w:eastAsia="x-none"/>
              </w:rPr>
              <w:t xml:space="preserve">1.4 </w:t>
            </w:r>
          </w:p>
          <w:p w14:paraId="6C365926" w14:textId="77777777" w:rsidR="007255A3" w:rsidRPr="00685193" w:rsidRDefault="007255A3" w:rsidP="00A029E7">
            <w:pPr>
              <w:spacing w:after="0" w:line="240" w:lineRule="auto"/>
              <w:rPr>
                <w:rFonts w:ascii="Arial" w:hAnsi="Arial" w:cs="Arial"/>
                <w:sz w:val="22"/>
                <w:lang w:val="de-DE" w:eastAsia="x-none"/>
              </w:rPr>
            </w:pPr>
            <w:r w:rsidRPr="00685193">
              <w:rPr>
                <w:rFonts w:ascii="Arial" w:hAnsi="Arial" w:cs="Arial"/>
                <w:sz w:val="22"/>
                <w:lang w:val="de-DE" w:eastAsia="x-none"/>
              </w:rPr>
              <w:t>Multi-Stakeholder-Gruppe</w:t>
            </w:r>
          </w:p>
        </w:tc>
        <w:tc>
          <w:tcPr>
            <w:tcW w:w="7160" w:type="dxa"/>
          </w:tcPr>
          <w:p w14:paraId="7C07067B" w14:textId="35286E26" w:rsidR="007255A3" w:rsidRPr="00685193" w:rsidRDefault="0009043F" w:rsidP="00535124">
            <w:pPr>
              <w:spacing w:line="240" w:lineRule="auto"/>
              <w:rPr>
                <w:rFonts w:ascii="Arial" w:hAnsi="Arial" w:cs="Arial"/>
                <w:sz w:val="22"/>
                <w:lang w:val="de-DE" w:eastAsia="x-none"/>
              </w:rPr>
            </w:pPr>
            <w:r w:rsidRPr="00685193">
              <w:rPr>
                <w:rFonts w:ascii="Arial" w:hAnsi="Arial" w:cs="Arial"/>
                <w:sz w:val="22"/>
                <w:lang w:val="de-DE"/>
              </w:rPr>
              <w:t xml:space="preserve">Der Prozess der Einrichtung der MSG und die Einladung zur Teilnahme </w:t>
            </w:r>
            <w:r w:rsidR="00535124">
              <w:rPr>
                <w:rFonts w:ascii="Arial" w:hAnsi="Arial" w:cs="Arial"/>
                <w:sz w:val="22"/>
                <w:lang w:val="de-DE"/>
              </w:rPr>
              <w:t>sind</w:t>
            </w:r>
            <w:r w:rsidR="00535124" w:rsidRPr="00685193">
              <w:rPr>
                <w:rFonts w:ascii="Arial" w:hAnsi="Arial" w:cs="Arial"/>
                <w:sz w:val="22"/>
                <w:lang w:val="de-DE"/>
              </w:rPr>
              <w:t xml:space="preserve"> </w:t>
            </w:r>
            <w:r w:rsidRPr="00685193">
              <w:rPr>
                <w:rFonts w:ascii="Arial" w:hAnsi="Arial" w:cs="Arial"/>
                <w:sz w:val="22"/>
                <w:lang w:val="de-DE"/>
              </w:rPr>
              <w:t>im Kandidaturantrag dokumentiert. Zivilgesellschaft</w:t>
            </w:r>
            <w:r w:rsidR="00F31C69">
              <w:rPr>
                <w:rFonts w:ascii="Arial" w:hAnsi="Arial" w:cs="Arial"/>
                <w:sz w:val="22"/>
                <w:lang w:val="de-DE"/>
              </w:rPr>
              <w:t>,</w:t>
            </w:r>
            <w:r w:rsidRPr="00685193">
              <w:rPr>
                <w:rFonts w:ascii="Arial" w:hAnsi="Arial" w:cs="Arial"/>
                <w:sz w:val="22"/>
                <w:lang w:val="de-DE"/>
              </w:rPr>
              <w:t xml:space="preserve"> Unternehmen</w:t>
            </w:r>
            <w:r w:rsidR="00F31C69">
              <w:rPr>
                <w:rFonts w:ascii="Arial" w:hAnsi="Arial" w:cs="Arial"/>
                <w:sz w:val="22"/>
                <w:lang w:val="de-DE"/>
              </w:rPr>
              <w:t xml:space="preserve"> und Regierung</w:t>
            </w:r>
            <w:r w:rsidRPr="00685193">
              <w:rPr>
                <w:rFonts w:ascii="Arial" w:hAnsi="Arial" w:cs="Arial"/>
                <w:sz w:val="22"/>
                <w:lang w:val="de-DE"/>
              </w:rPr>
              <w:t xml:space="preserve"> benennen eigene VertreterInnen</w:t>
            </w:r>
            <w:r w:rsidR="004C31BF">
              <w:rPr>
                <w:rFonts w:ascii="Arial" w:hAnsi="Arial" w:cs="Arial"/>
                <w:sz w:val="22"/>
                <w:lang w:val="de-DE" w:eastAsia="x-none"/>
              </w:rPr>
              <w:t xml:space="preserve">. </w:t>
            </w:r>
            <w:r w:rsidRPr="00685193">
              <w:rPr>
                <w:rFonts w:ascii="Arial" w:hAnsi="Arial" w:cs="Arial"/>
                <w:sz w:val="22"/>
                <w:lang w:val="de-DE"/>
              </w:rPr>
              <w:t>Die Anzahl der MSG-VertreterInnen aus jeder Stakeholdergruppe (5-5-5) wird durch d</w:t>
            </w:r>
            <w:r w:rsidR="00535124">
              <w:rPr>
                <w:rFonts w:ascii="Arial" w:hAnsi="Arial" w:cs="Arial"/>
                <w:sz w:val="22"/>
                <w:lang w:val="de-DE"/>
              </w:rPr>
              <w:t>i</w:t>
            </w:r>
            <w:r w:rsidRPr="00685193">
              <w:rPr>
                <w:rFonts w:ascii="Arial" w:hAnsi="Arial" w:cs="Arial"/>
                <w:sz w:val="22"/>
                <w:lang w:val="de-DE"/>
              </w:rPr>
              <w:t>e ToR der MSG festgelegt. Informationen über die für ZG bereitgestellten Mittel wurde</w:t>
            </w:r>
            <w:r w:rsidR="00F31C69">
              <w:rPr>
                <w:rFonts w:ascii="Arial" w:hAnsi="Arial" w:cs="Arial"/>
                <w:sz w:val="22"/>
                <w:lang w:val="de-DE"/>
              </w:rPr>
              <w:t>n</w:t>
            </w:r>
            <w:r w:rsidRPr="00685193">
              <w:rPr>
                <w:rFonts w:ascii="Arial" w:hAnsi="Arial" w:cs="Arial"/>
                <w:sz w:val="22"/>
                <w:lang w:val="de-DE"/>
              </w:rPr>
              <w:t xml:space="preserve"> vorab mit dem Internationalen Sekretariat erörtert und auf der Website veröffentlicht</w:t>
            </w:r>
            <w:r w:rsidR="00CC2F34">
              <w:rPr>
                <w:rFonts w:ascii="Arial" w:hAnsi="Arial" w:cs="Arial"/>
                <w:sz w:val="22"/>
                <w:lang w:val="de-DE"/>
              </w:rPr>
              <w:t xml:space="preserve">. </w:t>
            </w:r>
            <w:r w:rsidRPr="00685193">
              <w:rPr>
                <w:rFonts w:ascii="Arial" w:hAnsi="Arial" w:cs="Arial"/>
                <w:sz w:val="22"/>
                <w:lang w:val="de-DE"/>
              </w:rPr>
              <w:t xml:space="preserve">Regeln </w:t>
            </w:r>
            <w:r w:rsidR="004C31BF" w:rsidRPr="00685193">
              <w:rPr>
                <w:rFonts w:ascii="Arial" w:hAnsi="Arial" w:cs="Arial"/>
                <w:sz w:val="22"/>
                <w:lang w:val="de-DE"/>
              </w:rPr>
              <w:t>des Entscheidungsprozesses</w:t>
            </w:r>
            <w:r w:rsidRPr="00685193">
              <w:rPr>
                <w:rFonts w:ascii="Arial" w:hAnsi="Arial" w:cs="Arial"/>
                <w:sz w:val="22"/>
                <w:lang w:val="de-DE"/>
              </w:rPr>
              <w:t xml:space="preserve"> sind </w:t>
            </w:r>
            <w:r w:rsidR="00535124">
              <w:rPr>
                <w:rFonts w:ascii="Arial" w:hAnsi="Arial" w:cs="Arial"/>
                <w:sz w:val="22"/>
                <w:lang w:val="de-DE"/>
              </w:rPr>
              <w:t>Bestandteil der</w:t>
            </w:r>
            <w:r w:rsidR="004C31BF">
              <w:rPr>
                <w:rFonts w:ascii="Arial" w:hAnsi="Arial" w:cs="Arial"/>
                <w:sz w:val="22"/>
                <w:lang w:val="de-DE"/>
              </w:rPr>
              <w:t xml:space="preserve"> ToR.</w:t>
            </w:r>
            <w:r w:rsidR="00EA0478">
              <w:rPr>
                <w:rFonts w:ascii="Arial" w:hAnsi="Arial" w:cs="Arial"/>
                <w:sz w:val="22"/>
                <w:lang w:val="de-DE"/>
              </w:rPr>
              <w:t xml:space="preserve"> </w:t>
            </w:r>
            <w:r w:rsidRPr="00685193">
              <w:rPr>
                <w:rFonts w:ascii="Arial" w:hAnsi="Arial" w:cs="Arial"/>
                <w:sz w:val="22"/>
                <w:lang w:val="de-DE"/>
              </w:rPr>
              <w:t>Protokolle werden bei jeder MSG-Sitzung verfasst, kommentiert, verabschiedet und veröffentlicht.</w:t>
            </w:r>
          </w:p>
        </w:tc>
      </w:tr>
      <w:tr w:rsidR="007255A3" w:rsidRPr="00EF1F2C" w14:paraId="26DF65B7" w14:textId="77777777" w:rsidTr="00AE67E9">
        <w:tc>
          <w:tcPr>
            <w:tcW w:w="2467" w:type="dxa"/>
          </w:tcPr>
          <w:p w14:paraId="2816A249" w14:textId="77777777" w:rsidR="00981655" w:rsidRPr="00685193" w:rsidRDefault="007255A3" w:rsidP="00A029E7">
            <w:pPr>
              <w:spacing w:after="0" w:line="240" w:lineRule="auto"/>
              <w:rPr>
                <w:rFonts w:ascii="Arial" w:hAnsi="Arial" w:cs="Arial"/>
                <w:sz w:val="22"/>
                <w:lang w:val="de-DE" w:eastAsia="x-none"/>
              </w:rPr>
            </w:pPr>
            <w:r w:rsidRPr="00685193">
              <w:rPr>
                <w:rFonts w:ascii="Arial" w:hAnsi="Arial" w:cs="Arial"/>
                <w:sz w:val="22"/>
                <w:lang w:val="de-DE" w:eastAsia="x-none"/>
              </w:rPr>
              <w:t>1.5</w:t>
            </w:r>
          </w:p>
          <w:p w14:paraId="075C9D18" w14:textId="77777777" w:rsidR="007255A3" w:rsidRPr="00685193" w:rsidRDefault="007255A3" w:rsidP="00A029E7">
            <w:pPr>
              <w:spacing w:after="0" w:line="240" w:lineRule="auto"/>
              <w:rPr>
                <w:rFonts w:ascii="Arial" w:hAnsi="Arial" w:cs="Arial"/>
                <w:sz w:val="22"/>
                <w:lang w:val="de-DE" w:eastAsia="x-none"/>
              </w:rPr>
            </w:pPr>
            <w:r w:rsidRPr="00685193">
              <w:rPr>
                <w:rFonts w:ascii="Arial" w:hAnsi="Arial" w:cs="Arial"/>
                <w:sz w:val="22"/>
                <w:lang w:val="de-DE" w:eastAsia="x-none"/>
              </w:rPr>
              <w:t>Arbeitsplan</w:t>
            </w:r>
          </w:p>
        </w:tc>
        <w:tc>
          <w:tcPr>
            <w:tcW w:w="7160" w:type="dxa"/>
          </w:tcPr>
          <w:p w14:paraId="07035BA4" w14:textId="77777777" w:rsidR="007255A3" w:rsidRPr="00685193" w:rsidRDefault="0009043F" w:rsidP="00EA0478">
            <w:pPr>
              <w:spacing w:before="120" w:after="120" w:line="240" w:lineRule="auto"/>
              <w:rPr>
                <w:rFonts w:ascii="Arial" w:hAnsi="Arial" w:cs="Arial"/>
                <w:sz w:val="22"/>
                <w:lang w:val="de-DE"/>
              </w:rPr>
            </w:pPr>
            <w:r w:rsidRPr="00685193">
              <w:rPr>
                <w:rFonts w:ascii="Arial" w:hAnsi="Arial" w:cs="Arial"/>
                <w:sz w:val="22"/>
                <w:lang w:val="de-DE"/>
              </w:rPr>
              <w:t xml:space="preserve">Die MSG bildete eine Arbeitsgruppe, und alle Beteiligten bereiteten eine Stellungnahme als Input für die Diskussion </w:t>
            </w:r>
            <w:r w:rsidR="00EA0478">
              <w:rPr>
                <w:rFonts w:ascii="Arial" w:hAnsi="Arial" w:cs="Arial"/>
                <w:sz w:val="22"/>
                <w:lang w:val="de-DE"/>
              </w:rPr>
              <w:t xml:space="preserve">zum Arbeitsplan </w:t>
            </w:r>
            <w:r w:rsidRPr="00685193">
              <w:rPr>
                <w:rFonts w:ascii="Arial" w:hAnsi="Arial" w:cs="Arial"/>
                <w:sz w:val="22"/>
                <w:lang w:val="de-DE"/>
              </w:rPr>
              <w:t>vor. Die Arbeitsgruppe stellte die Ergebnisse der MSG vor. Die MSG diskutierte und b</w:t>
            </w:r>
            <w:r w:rsidR="00EA0478">
              <w:rPr>
                <w:rFonts w:ascii="Arial" w:hAnsi="Arial" w:cs="Arial"/>
                <w:sz w:val="22"/>
                <w:lang w:val="de-DE"/>
              </w:rPr>
              <w:t>eschloss den entsprechenden Arbeitsplan</w:t>
            </w:r>
            <w:r w:rsidRPr="00685193">
              <w:rPr>
                <w:rFonts w:ascii="Arial" w:hAnsi="Arial" w:cs="Arial"/>
                <w:sz w:val="22"/>
                <w:lang w:val="de-DE"/>
              </w:rPr>
              <w:t>.</w:t>
            </w:r>
          </w:p>
        </w:tc>
      </w:tr>
      <w:tr w:rsidR="007255A3" w:rsidRPr="008B0997" w14:paraId="0451876A" w14:textId="77777777" w:rsidTr="00EA0478">
        <w:trPr>
          <w:trHeight w:val="1589"/>
        </w:trPr>
        <w:tc>
          <w:tcPr>
            <w:tcW w:w="2467" w:type="dxa"/>
          </w:tcPr>
          <w:p w14:paraId="634DEDBA" w14:textId="77777777" w:rsidR="00981655" w:rsidRPr="00685193" w:rsidRDefault="007255A3" w:rsidP="00A029E7">
            <w:pPr>
              <w:spacing w:after="0" w:line="240" w:lineRule="auto"/>
              <w:rPr>
                <w:rFonts w:ascii="Arial" w:hAnsi="Arial" w:cs="Arial"/>
                <w:sz w:val="22"/>
                <w:lang w:val="de-DE"/>
              </w:rPr>
            </w:pPr>
            <w:r w:rsidRPr="00685193">
              <w:rPr>
                <w:rFonts w:ascii="Arial" w:hAnsi="Arial" w:cs="Arial"/>
                <w:sz w:val="22"/>
                <w:lang w:val="de-DE"/>
              </w:rPr>
              <w:t>2.1</w:t>
            </w:r>
          </w:p>
          <w:p w14:paraId="3FA5E704" w14:textId="77777777" w:rsidR="007255A3" w:rsidRPr="00EA0478" w:rsidRDefault="007255A3" w:rsidP="00A029E7">
            <w:pPr>
              <w:spacing w:after="0" w:line="240" w:lineRule="auto"/>
              <w:rPr>
                <w:rFonts w:ascii="Arial" w:eastAsia="MS Gothic" w:hAnsi="Arial" w:cs="Arial"/>
                <w:sz w:val="22"/>
                <w:lang w:val="de-DE"/>
              </w:rPr>
            </w:pPr>
            <w:r w:rsidRPr="00685193">
              <w:rPr>
                <w:rFonts w:ascii="Arial" w:hAnsi="Arial" w:cs="Arial"/>
                <w:sz w:val="22"/>
                <w:lang w:val="de-DE"/>
              </w:rPr>
              <w:t>Rechtsrahmen und Steuersystem</w:t>
            </w:r>
          </w:p>
        </w:tc>
        <w:tc>
          <w:tcPr>
            <w:tcW w:w="7160" w:type="dxa"/>
          </w:tcPr>
          <w:p w14:paraId="5A9C5440" w14:textId="586754E6" w:rsidR="0009043F" w:rsidRPr="00685193" w:rsidRDefault="00CC2F34" w:rsidP="00AA046D">
            <w:pPr>
              <w:pStyle w:val="Style49"/>
              <w:shd w:val="clear" w:color="auto" w:fill="FFFFFF"/>
              <w:tabs>
                <w:tab w:val="left" w:pos="475"/>
              </w:tabs>
              <w:spacing w:before="120" w:after="120" w:line="240" w:lineRule="auto"/>
              <w:ind w:firstLine="0"/>
              <w:rPr>
                <w:rStyle w:val="FontStyle95"/>
                <w:color w:val="auto"/>
                <w:sz w:val="22"/>
                <w:szCs w:val="22"/>
              </w:rPr>
            </w:pPr>
            <w:r>
              <w:rPr>
                <w:rStyle w:val="FontStyle95"/>
                <w:color w:val="auto"/>
                <w:sz w:val="22"/>
                <w:szCs w:val="22"/>
              </w:rPr>
              <w:t>D</w:t>
            </w:r>
            <w:r w:rsidR="0009043F" w:rsidRPr="00685193">
              <w:rPr>
                <w:rStyle w:val="FontStyle95"/>
                <w:color w:val="auto"/>
                <w:sz w:val="22"/>
                <w:szCs w:val="22"/>
              </w:rPr>
              <w:t>er EITI-Bericht</w:t>
            </w:r>
            <w:r>
              <w:rPr>
                <w:rStyle w:val="FontStyle95"/>
                <w:color w:val="auto"/>
                <w:sz w:val="22"/>
                <w:szCs w:val="22"/>
              </w:rPr>
              <w:t xml:space="preserve"> enthält</w:t>
            </w:r>
            <w:r w:rsidR="0009043F" w:rsidRPr="00685193">
              <w:rPr>
                <w:rStyle w:val="FontStyle95"/>
                <w:color w:val="auto"/>
                <w:sz w:val="22"/>
                <w:szCs w:val="22"/>
              </w:rPr>
              <w:t xml:space="preserve"> </w:t>
            </w:r>
            <w:r w:rsidR="00EA0478">
              <w:rPr>
                <w:rStyle w:val="FontStyle95"/>
                <w:color w:val="auto"/>
                <w:sz w:val="22"/>
                <w:szCs w:val="22"/>
              </w:rPr>
              <w:t xml:space="preserve">in Kapitel 3 und 4 </w:t>
            </w:r>
            <w:r w:rsidR="0009043F" w:rsidRPr="00685193">
              <w:rPr>
                <w:rStyle w:val="FontStyle95"/>
                <w:color w:val="auto"/>
                <w:sz w:val="22"/>
                <w:szCs w:val="22"/>
              </w:rPr>
              <w:t xml:space="preserve">eine zusammenfassende Beschreibung des </w:t>
            </w:r>
            <w:r>
              <w:rPr>
                <w:rStyle w:val="FontStyle95"/>
                <w:color w:val="auto"/>
                <w:sz w:val="22"/>
                <w:szCs w:val="22"/>
              </w:rPr>
              <w:t xml:space="preserve">deutschen </w:t>
            </w:r>
            <w:r w:rsidR="0009043F" w:rsidRPr="00685193">
              <w:rPr>
                <w:rStyle w:val="FontStyle95"/>
                <w:color w:val="auto"/>
                <w:sz w:val="22"/>
                <w:szCs w:val="22"/>
              </w:rPr>
              <w:t>Steuersystems, einschließlich des Grades an steuerlicher Dezentralisierung, einen Überblick über die maßgeblichen Gesetze und Verordnungen, sowie Informationen über die Aufgaben und Zuständigkeiten der zuständigen Regierungsstellen</w:t>
            </w:r>
            <w:r>
              <w:rPr>
                <w:rStyle w:val="FontStyle95"/>
                <w:color w:val="auto"/>
                <w:sz w:val="22"/>
                <w:szCs w:val="22"/>
              </w:rPr>
              <w:t>.</w:t>
            </w:r>
          </w:p>
          <w:p w14:paraId="3A590640" w14:textId="77777777" w:rsidR="007255A3" w:rsidRPr="00685193" w:rsidRDefault="0009043F" w:rsidP="00685193">
            <w:pPr>
              <w:pStyle w:val="Style49"/>
              <w:shd w:val="clear" w:color="auto" w:fill="FFFFFF"/>
              <w:tabs>
                <w:tab w:val="left" w:pos="475"/>
              </w:tabs>
              <w:spacing w:before="120" w:after="120" w:line="240" w:lineRule="auto"/>
              <w:rPr>
                <w:lang w:eastAsia="x-none"/>
              </w:rPr>
            </w:pPr>
            <w:r w:rsidRPr="00685193">
              <w:rPr>
                <w:rStyle w:val="FontStyle95"/>
                <w:color w:val="auto"/>
                <w:sz w:val="22"/>
                <w:szCs w:val="22"/>
              </w:rPr>
              <w:t>2.</w:t>
            </w:r>
          </w:p>
        </w:tc>
      </w:tr>
      <w:tr w:rsidR="007255A3" w:rsidRPr="00EF1F2C" w14:paraId="6828A1DD" w14:textId="77777777" w:rsidTr="00AE67E9">
        <w:tc>
          <w:tcPr>
            <w:tcW w:w="2467" w:type="dxa"/>
          </w:tcPr>
          <w:p w14:paraId="46C4AFE5" w14:textId="77777777" w:rsidR="00981655" w:rsidRPr="00685193" w:rsidRDefault="007255A3" w:rsidP="00A029E7">
            <w:pPr>
              <w:spacing w:after="0" w:line="240" w:lineRule="auto"/>
              <w:rPr>
                <w:rFonts w:ascii="Arial" w:hAnsi="Arial" w:cs="Arial"/>
                <w:sz w:val="22"/>
                <w:lang w:val="de-DE"/>
              </w:rPr>
            </w:pPr>
            <w:r w:rsidRPr="00685193">
              <w:rPr>
                <w:rFonts w:ascii="Arial" w:hAnsi="Arial" w:cs="Arial"/>
                <w:sz w:val="22"/>
                <w:lang w:val="de-DE"/>
              </w:rPr>
              <w:t>2.2</w:t>
            </w:r>
          </w:p>
          <w:p w14:paraId="029CBB7D" w14:textId="77777777" w:rsidR="007255A3" w:rsidRPr="00685193" w:rsidRDefault="007255A3" w:rsidP="00A029E7">
            <w:pPr>
              <w:spacing w:after="0" w:line="240" w:lineRule="auto"/>
              <w:rPr>
                <w:rFonts w:ascii="Arial" w:eastAsia="Calibri" w:hAnsi="Arial" w:cs="Arial"/>
                <w:sz w:val="22"/>
              </w:rPr>
            </w:pPr>
            <w:r w:rsidRPr="00685193">
              <w:rPr>
                <w:rFonts w:ascii="Arial" w:hAnsi="Arial" w:cs="Arial"/>
                <w:sz w:val="22"/>
                <w:lang w:val="de-DE"/>
              </w:rPr>
              <w:t>Lizenzvergab</w:t>
            </w:r>
            <w:r w:rsidRPr="00685193">
              <w:rPr>
                <w:rFonts w:ascii="Arial" w:hAnsi="Arial" w:cs="Arial"/>
                <w:sz w:val="22"/>
              </w:rPr>
              <w:t>e</w:t>
            </w:r>
          </w:p>
          <w:p w14:paraId="51D14EF9" w14:textId="77777777" w:rsidR="007255A3" w:rsidRPr="00685193" w:rsidRDefault="007255A3" w:rsidP="00A029E7">
            <w:pPr>
              <w:spacing w:after="0" w:line="240" w:lineRule="auto"/>
              <w:rPr>
                <w:rFonts w:ascii="Arial" w:hAnsi="Arial" w:cs="Arial"/>
                <w:sz w:val="22"/>
                <w:lang w:val="en-US" w:eastAsia="x-none"/>
              </w:rPr>
            </w:pPr>
          </w:p>
        </w:tc>
        <w:tc>
          <w:tcPr>
            <w:tcW w:w="7160" w:type="dxa"/>
          </w:tcPr>
          <w:p w14:paraId="65CF98DF" w14:textId="28D09DAD" w:rsidR="007255A3" w:rsidRPr="00685193" w:rsidRDefault="00CC2F34">
            <w:pPr>
              <w:spacing w:line="240" w:lineRule="auto"/>
              <w:rPr>
                <w:rFonts w:ascii="Arial" w:hAnsi="Arial" w:cs="Arial"/>
                <w:sz w:val="22"/>
                <w:lang w:val="de-DE" w:eastAsia="x-none"/>
              </w:rPr>
            </w:pPr>
            <w:r w:rsidRPr="00685193">
              <w:rPr>
                <w:rStyle w:val="FontStyle95"/>
                <w:color w:val="auto"/>
                <w:sz w:val="22"/>
                <w:szCs w:val="22"/>
                <w:lang w:val="de-DE"/>
              </w:rPr>
              <w:t xml:space="preserve">Der EITI-Bericht enthält </w:t>
            </w:r>
            <w:r w:rsidR="00EA0478">
              <w:rPr>
                <w:rStyle w:val="FontStyle95"/>
                <w:color w:val="auto"/>
                <w:sz w:val="22"/>
                <w:szCs w:val="22"/>
                <w:lang w:val="de-DE"/>
              </w:rPr>
              <w:t xml:space="preserve">in Kapitel 3 </w:t>
            </w:r>
            <w:r w:rsidRPr="00685193">
              <w:rPr>
                <w:rStyle w:val="FontStyle95"/>
                <w:color w:val="auto"/>
                <w:sz w:val="22"/>
                <w:szCs w:val="22"/>
                <w:lang w:val="de-DE"/>
              </w:rPr>
              <w:t xml:space="preserve">eine zusammenfassende Beschreibung der Lizenzvergabe. </w:t>
            </w:r>
            <w:r w:rsidR="0009043F" w:rsidRPr="00685193">
              <w:rPr>
                <w:rFonts w:ascii="Arial" w:hAnsi="Arial" w:cs="Arial"/>
                <w:sz w:val="22"/>
                <w:lang w:val="de-DE" w:eastAsia="x-none"/>
              </w:rPr>
              <w:t>Die Gewinnung von Rohstoffen wird durch das</w:t>
            </w:r>
            <w:r w:rsidR="00A74933">
              <w:rPr>
                <w:rFonts w:ascii="Arial" w:hAnsi="Arial" w:cs="Arial"/>
                <w:sz w:val="22"/>
                <w:lang w:val="de-DE" w:eastAsia="x-none"/>
              </w:rPr>
              <w:t xml:space="preserve"> Bundesberggesetz (</w:t>
            </w:r>
            <w:r w:rsidR="0009043F" w:rsidRPr="00685193">
              <w:rPr>
                <w:rFonts w:ascii="Arial" w:hAnsi="Arial" w:cs="Arial"/>
                <w:sz w:val="22"/>
                <w:lang w:val="de-DE" w:eastAsia="x-none"/>
              </w:rPr>
              <w:t>BBerG</w:t>
            </w:r>
            <w:r w:rsidR="00A74933">
              <w:rPr>
                <w:rFonts w:ascii="Arial" w:hAnsi="Arial" w:cs="Arial"/>
                <w:sz w:val="22"/>
                <w:lang w:val="de-DE" w:eastAsia="x-none"/>
              </w:rPr>
              <w:t>)</w:t>
            </w:r>
            <w:r w:rsidR="0009043F" w:rsidRPr="00685193">
              <w:rPr>
                <w:rFonts w:ascii="Arial" w:hAnsi="Arial" w:cs="Arial"/>
                <w:sz w:val="22"/>
                <w:lang w:val="de-DE" w:eastAsia="x-none"/>
              </w:rPr>
              <w:t xml:space="preserve"> geregelt. Die Bergbehörden der Bundesländer führen das Gesetz jedoch aus und sind je nach Bodenschatz für die Genehmigung und Aufsicht der bergbaulichen Tätigkeit zuständig. Um den Besonderheiten ihrer Region gerecht zu werden, haben die Bundesländer teils eigene Bergverordnungen verabschiedet. Nur bergfreie Bodenschätze können mit dem Recht (Lizenz) zum Aussuchen und Fördern (Bergbauberechtigung) genehmigt werden. </w:t>
            </w:r>
            <w:r w:rsidR="00F31C69">
              <w:rPr>
                <w:rFonts w:ascii="Arial" w:hAnsi="Arial" w:cs="Arial"/>
                <w:sz w:val="22"/>
                <w:lang w:val="de-DE" w:eastAsia="x-none"/>
              </w:rPr>
              <w:t>D</w:t>
            </w:r>
            <w:r w:rsidR="0009043F" w:rsidRPr="00685193">
              <w:rPr>
                <w:rFonts w:ascii="Arial" w:hAnsi="Arial" w:cs="Arial"/>
                <w:sz w:val="22"/>
                <w:lang w:val="de-DE" w:eastAsia="x-none"/>
              </w:rPr>
              <w:t>ie Lizenzvergabe</w:t>
            </w:r>
            <w:r w:rsidR="00A74933">
              <w:rPr>
                <w:rFonts w:ascii="Arial" w:hAnsi="Arial" w:cs="Arial"/>
                <w:sz w:val="22"/>
                <w:lang w:val="de-DE" w:eastAsia="x-none"/>
              </w:rPr>
              <w:t xml:space="preserve"> ist gesetzlich geregel</w:t>
            </w:r>
            <w:r w:rsidR="001D6596">
              <w:rPr>
                <w:rFonts w:ascii="Arial" w:hAnsi="Arial" w:cs="Arial"/>
                <w:sz w:val="22"/>
                <w:lang w:val="de-DE" w:eastAsia="x-none"/>
              </w:rPr>
              <w:t xml:space="preserve">t, </w:t>
            </w:r>
            <w:r w:rsidR="0009043F" w:rsidRPr="00685193">
              <w:rPr>
                <w:rFonts w:ascii="Arial" w:hAnsi="Arial" w:cs="Arial"/>
                <w:sz w:val="22"/>
                <w:lang w:val="de-DE" w:eastAsia="x-none"/>
              </w:rPr>
              <w:t xml:space="preserve"> und ist von Bundesland zu Bundesland unterschiedlich. Die Exploration muss in einem zweistufigen Verfahren genehmigt werden. Die Verfahren und die zu erfüllenden Anforderungen sind im BBerG und in den Landesvorschriften festgelegt. Es gibt keinen</w:t>
            </w:r>
            <w:r w:rsidR="00EA0478">
              <w:rPr>
                <w:rFonts w:ascii="Arial" w:hAnsi="Arial" w:cs="Arial"/>
                <w:sz w:val="22"/>
                <w:lang w:val="de-DE" w:eastAsia="x-none"/>
              </w:rPr>
              <w:t xml:space="preserve"> Platz für Bieterprozesse etc</w:t>
            </w:r>
            <w:r w:rsidR="004D2A74">
              <w:rPr>
                <w:rFonts w:ascii="Arial" w:hAnsi="Arial" w:cs="Arial"/>
                <w:sz w:val="22"/>
                <w:lang w:val="de-DE" w:eastAsia="x-none"/>
              </w:rPr>
              <w:t>.</w:t>
            </w:r>
            <w:r w:rsidR="00EA0478">
              <w:rPr>
                <w:rFonts w:ascii="Arial" w:hAnsi="Arial" w:cs="Arial"/>
                <w:sz w:val="22"/>
                <w:lang w:val="de-DE" w:eastAsia="x-none"/>
              </w:rPr>
              <w:t xml:space="preserve"> </w:t>
            </w:r>
            <w:r w:rsidR="0009043F" w:rsidRPr="00685193">
              <w:rPr>
                <w:rFonts w:ascii="Arial" w:hAnsi="Arial" w:cs="Arial"/>
                <w:sz w:val="22"/>
                <w:lang w:val="de-DE" w:eastAsia="x-none"/>
              </w:rPr>
              <w:t>Eine detaillierte Erläuterung jeder im Berichtszeitraum vergebenen Lizenz</w:t>
            </w:r>
            <w:r w:rsidR="004D2A74">
              <w:rPr>
                <w:rFonts w:ascii="Arial" w:hAnsi="Arial" w:cs="Arial"/>
                <w:sz w:val="22"/>
                <w:lang w:val="de-DE" w:eastAsia="x-none"/>
              </w:rPr>
              <w:t>en</w:t>
            </w:r>
            <w:r w:rsidR="0009043F" w:rsidRPr="00685193">
              <w:rPr>
                <w:rFonts w:ascii="Arial" w:hAnsi="Arial" w:cs="Arial"/>
                <w:sz w:val="22"/>
                <w:lang w:val="de-DE" w:eastAsia="x-none"/>
              </w:rPr>
              <w:t xml:space="preserve"> ist obsolet, da sie die Schritte des rechtlichen Verfahrens wiederholt und die Details der Abbaurechte auf Antrag bei der Bergbehörde eingesehen werden können (§ 76 Abs. 3 BBergG)</w:t>
            </w:r>
            <w:r>
              <w:rPr>
                <w:rFonts w:ascii="Arial" w:hAnsi="Arial" w:cs="Arial"/>
                <w:sz w:val="22"/>
                <w:lang w:val="de-DE" w:eastAsia="x-none"/>
              </w:rPr>
              <w:t>.</w:t>
            </w:r>
          </w:p>
        </w:tc>
      </w:tr>
      <w:tr w:rsidR="007255A3" w:rsidRPr="00EF1F2C" w14:paraId="604F28A5" w14:textId="77777777" w:rsidTr="00AE67E9">
        <w:tc>
          <w:tcPr>
            <w:tcW w:w="2467" w:type="dxa"/>
          </w:tcPr>
          <w:p w14:paraId="79D688FA" w14:textId="77777777" w:rsidR="00981655" w:rsidRPr="00914A69" w:rsidRDefault="00981655" w:rsidP="00A029E7">
            <w:pPr>
              <w:spacing w:after="0" w:line="240" w:lineRule="auto"/>
              <w:rPr>
                <w:rFonts w:ascii="Arial" w:hAnsi="Arial" w:cs="Arial"/>
                <w:sz w:val="22"/>
                <w:lang w:val="de-DE"/>
              </w:rPr>
            </w:pPr>
            <w:r w:rsidRPr="00914A69">
              <w:rPr>
                <w:rFonts w:ascii="Arial" w:hAnsi="Arial" w:cs="Arial"/>
                <w:sz w:val="22"/>
                <w:lang w:val="de-DE"/>
              </w:rPr>
              <w:t>2.3</w:t>
            </w:r>
          </w:p>
          <w:p w14:paraId="3651DC07" w14:textId="77777777" w:rsidR="00981655" w:rsidRPr="00914A69" w:rsidRDefault="00981655" w:rsidP="00A029E7">
            <w:pPr>
              <w:spacing w:after="0" w:line="240" w:lineRule="auto"/>
              <w:rPr>
                <w:rFonts w:ascii="Arial" w:eastAsia="Calibri" w:hAnsi="Arial" w:cs="Arial"/>
                <w:sz w:val="22"/>
                <w:lang w:val="de-DE"/>
              </w:rPr>
            </w:pPr>
            <w:r w:rsidRPr="00914A69">
              <w:rPr>
                <w:rFonts w:ascii="Arial" w:hAnsi="Arial" w:cs="Arial"/>
                <w:sz w:val="22"/>
                <w:lang w:val="de-DE"/>
              </w:rPr>
              <w:t>Lizenzregister</w:t>
            </w:r>
          </w:p>
          <w:p w14:paraId="7D72C019" w14:textId="77777777" w:rsidR="007255A3" w:rsidRPr="00914A69" w:rsidRDefault="007255A3" w:rsidP="00A029E7">
            <w:pPr>
              <w:spacing w:after="0" w:line="240" w:lineRule="auto"/>
              <w:rPr>
                <w:rFonts w:ascii="Arial" w:hAnsi="Arial" w:cs="Arial"/>
                <w:sz w:val="22"/>
                <w:lang w:val="de-DE"/>
              </w:rPr>
            </w:pPr>
          </w:p>
        </w:tc>
        <w:tc>
          <w:tcPr>
            <w:tcW w:w="7160" w:type="dxa"/>
          </w:tcPr>
          <w:p w14:paraId="36406AD4" w14:textId="5F18A234" w:rsidR="007255A3" w:rsidRPr="00685193" w:rsidRDefault="00CC2F34" w:rsidP="00036CAE">
            <w:pPr>
              <w:spacing w:line="240" w:lineRule="auto"/>
              <w:rPr>
                <w:rFonts w:ascii="Arial" w:hAnsi="Arial" w:cs="Arial"/>
                <w:sz w:val="22"/>
                <w:lang w:val="de-DE" w:eastAsia="x-none"/>
              </w:rPr>
            </w:pPr>
            <w:r w:rsidRPr="0062725F">
              <w:rPr>
                <w:rStyle w:val="FontStyle95"/>
                <w:color w:val="auto"/>
                <w:sz w:val="22"/>
                <w:szCs w:val="22"/>
                <w:lang w:val="de-DE"/>
              </w:rPr>
              <w:t xml:space="preserve">Der EITI-Bericht enthält </w:t>
            </w:r>
            <w:r w:rsidR="00EA0478">
              <w:rPr>
                <w:rStyle w:val="FontStyle95"/>
                <w:color w:val="auto"/>
                <w:sz w:val="22"/>
                <w:szCs w:val="22"/>
                <w:lang w:val="de-DE"/>
              </w:rPr>
              <w:t xml:space="preserve">in Kapitel 3 </w:t>
            </w:r>
            <w:r w:rsidRPr="0062725F">
              <w:rPr>
                <w:rStyle w:val="FontStyle95"/>
                <w:color w:val="auto"/>
                <w:sz w:val="22"/>
                <w:szCs w:val="22"/>
                <w:lang w:val="de-DE"/>
              </w:rPr>
              <w:t xml:space="preserve">eine zusammenfassende Beschreibung </w:t>
            </w:r>
            <w:r>
              <w:rPr>
                <w:rStyle w:val="FontStyle95"/>
                <w:color w:val="auto"/>
                <w:sz w:val="22"/>
                <w:szCs w:val="22"/>
                <w:lang w:val="de-DE"/>
              </w:rPr>
              <w:t xml:space="preserve">der Lizenzregister. </w:t>
            </w:r>
            <w:r w:rsidRPr="0062725F">
              <w:rPr>
                <w:rStyle w:val="FontStyle95"/>
                <w:color w:val="auto"/>
                <w:sz w:val="22"/>
                <w:szCs w:val="22"/>
                <w:lang w:val="de-DE"/>
              </w:rPr>
              <w:t>Der Bericht hebt die Reform des § 76 Abs. 3 BBergG hervor, die im Rahmen der EITI eingeleitet wurde</w:t>
            </w:r>
            <w:r w:rsidRPr="00685193">
              <w:rPr>
                <w:rStyle w:val="FontStyle95"/>
                <w:color w:val="auto"/>
                <w:sz w:val="22"/>
                <w:szCs w:val="22"/>
                <w:lang w:val="de-DE"/>
              </w:rPr>
              <w:t xml:space="preserve"> und </w:t>
            </w:r>
            <w:r w:rsidR="00535124">
              <w:rPr>
                <w:rStyle w:val="FontStyle95"/>
                <w:color w:val="auto"/>
                <w:sz w:val="22"/>
                <w:szCs w:val="22"/>
                <w:lang w:val="de-DE"/>
              </w:rPr>
              <w:lastRenderedPageBreak/>
              <w:t xml:space="preserve">auf Antrag </w:t>
            </w:r>
            <w:r w:rsidR="00036CAE">
              <w:rPr>
                <w:rStyle w:val="FontStyle95"/>
                <w:color w:val="auto"/>
                <w:sz w:val="22"/>
                <w:szCs w:val="22"/>
                <w:lang w:val="de-DE"/>
              </w:rPr>
              <w:t xml:space="preserve">allgemeine </w:t>
            </w:r>
            <w:r w:rsidRPr="00685193">
              <w:rPr>
                <w:rStyle w:val="FontStyle95"/>
                <w:color w:val="auto"/>
                <w:sz w:val="22"/>
                <w:szCs w:val="22"/>
                <w:lang w:val="de-DE"/>
              </w:rPr>
              <w:t xml:space="preserve">Einsicht in die Lizenzregister </w:t>
            </w:r>
            <w:r w:rsidR="00E91F76">
              <w:rPr>
                <w:rStyle w:val="FontStyle95"/>
                <w:color w:val="auto"/>
                <w:sz w:val="22"/>
                <w:szCs w:val="22"/>
                <w:lang w:val="de-DE"/>
              </w:rPr>
              <w:t>ohne Nachweis</w:t>
            </w:r>
            <w:r w:rsidR="00036CAE">
              <w:rPr>
                <w:rStyle w:val="FontStyle95"/>
                <w:color w:val="auto"/>
                <w:sz w:val="22"/>
                <w:szCs w:val="22"/>
                <w:lang w:val="de-DE"/>
              </w:rPr>
              <w:t xml:space="preserve"> eines berechtigen Interesses</w:t>
            </w:r>
            <w:r w:rsidR="00E91F76">
              <w:rPr>
                <w:rStyle w:val="FontStyle95"/>
                <w:color w:val="auto"/>
                <w:sz w:val="22"/>
                <w:szCs w:val="22"/>
                <w:lang w:val="de-DE"/>
              </w:rPr>
              <w:t xml:space="preserve"> </w:t>
            </w:r>
            <w:r w:rsidRPr="00685193">
              <w:rPr>
                <w:rStyle w:val="FontStyle95"/>
                <w:color w:val="auto"/>
                <w:sz w:val="22"/>
                <w:szCs w:val="22"/>
                <w:lang w:val="de-DE"/>
              </w:rPr>
              <w:t xml:space="preserve">ermöglicht. </w:t>
            </w:r>
          </w:p>
        </w:tc>
      </w:tr>
      <w:tr w:rsidR="007255A3" w:rsidRPr="00EF1F2C" w14:paraId="7C236204" w14:textId="77777777" w:rsidTr="00AE67E9">
        <w:tc>
          <w:tcPr>
            <w:tcW w:w="2467" w:type="dxa"/>
          </w:tcPr>
          <w:p w14:paraId="57D735C8" w14:textId="77777777" w:rsidR="00981655" w:rsidRPr="00685193" w:rsidRDefault="00981655" w:rsidP="00A029E7">
            <w:pPr>
              <w:spacing w:after="0" w:line="240" w:lineRule="auto"/>
              <w:rPr>
                <w:rFonts w:ascii="Arial" w:hAnsi="Arial" w:cs="Arial"/>
                <w:sz w:val="22"/>
                <w:lang w:val="de-DE"/>
              </w:rPr>
            </w:pPr>
            <w:r w:rsidRPr="00685193">
              <w:rPr>
                <w:rFonts w:ascii="Arial" w:hAnsi="Arial" w:cs="Arial"/>
                <w:sz w:val="22"/>
                <w:lang w:val="de-DE"/>
              </w:rPr>
              <w:lastRenderedPageBreak/>
              <w:t>2.4</w:t>
            </w:r>
          </w:p>
          <w:p w14:paraId="76370C73" w14:textId="77777777" w:rsidR="00981655" w:rsidRPr="00685193" w:rsidRDefault="00981655" w:rsidP="00A029E7">
            <w:pPr>
              <w:spacing w:after="0" w:line="240" w:lineRule="auto"/>
              <w:rPr>
                <w:rFonts w:ascii="Arial" w:eastAsia="Calibri" w:hAnsi="Arial" w:cs="Arial"/>
                <w:sz w:val="22"/>
                <w:lang w:val="de-DE"/>
              </w:rPr>
            </w:pPr>
            <w:r w:rsidRPr="00685193">
              <w:rPr>
                <w:rFonts w:ascii="Arial" w:hAnsi="Arial" w:cs="Arial"/>
                <w:sz w:val="22"/>
                <w:lang w:val="de-DE"/>
              </w:rPr>
              <w:t>Verträge</w:t>
            </w:r>
          </w:p>
          <w:p w14:paraId="38E58CF7" w14:textId="77777777" w:rsidR="007255A3" w:rsidRPr="00685193" w:rsidRDefault="007255A3" w:rsidP="00A029E7">
            <w:pPr>
              <w:spacing w:after="0" w:line="240" w:lineRule="auto"/>
              <w:rPr>
                <w:rFonts w:ascii="Arial" w:hAnsi="Arial" w:cs="Arial"/>
                <w:sz w:val="22"/>
                <w:lang w:val="de-DE"/>
              </w:rPr>
            </w:pPr>
          </w:p>
        </w:tc>
        <w:tc>
          <w:tcPr>
            <w:tcW w:w="7160" w:type="dxa"/>
          </w:tcPr>
          <w:p w14:paraId="595DBCDD" w14:textId="331A3FBD" w:rsidR="007255A3" w:rsidRPr="00685193" w:rsidRDefault="00C01E36" w:rsidP="00A74933">
            <w:pPr>
              <w:spacing w:line="240" w:lineRule="auto"/>
              <w:rPr>
                <w:rFonts w:ascii="Arial" w:hAnsi="Arial" w:cs="Arial"/>
                <w:sz w:val="22"/>
                <w:lang w:val="de-DE" w:eastAsia="x-none"/>
              </w:rPr>
            </w:pPr>
            <w:r w:rsidRPr="0062725F">
              <w:rPr>
                <w:rStyle w:val="FontStyle95"/>
                <w:color w:val="auto"/>
                <w:sz w:val="22"/>
                <w:szCs w:val="22"/>
                <w:lang w:val="de-DE"/>
              </w:rPr>
              <w:t xml:space="preserve">Der EITI-Bericht enthält </w:t>
            </w:r>
            <w:r w:rsidR="00EA0478">
              <w:rPr>
                <w:rStyle w:val="FontStyle95"/>
                <w:color w:val="auto"/>
                <w:sz w:val="22"/>
                <w:szCs w:val="22"/>
                <w:lang w:val="de-DE"/>
              </w:rPr>
              <w:t xml:space="preserve">in Kapitel 3 </w:t>
            </w:r>
            <w:r w:rsidRPr="0062725F">
              <w:rPr>
                <w:rStyle w:val="FontStyle95"/>
                <w:color w:val="auto"/>
                <w:sz w:val="22"/>
                <w:szCs w:val="22"/>
                <w:lang w:val="de-DE"/>
              </w:rPr>
              <w:t xml:space="preserve">eine zusammenfassende Beschreibung </w:t>
            </w:r>
            <w:r>
              <w:rPr>
                <w:rStyle w:val="FontStyle95"/>
                <w:color w:val="auto"/>
                <w:sz w:val="22"/>
                <w:szCs w:val="22"/>
                <w:lang w:val="de-DE"/>
              </w:rPr>
              <w:t xml:space="preserve">zu dem Thema Verträge. </w:t>
            </w:r>
            <w:r w:rsidR="0009043F" w:rsidRPr="00685193">
              <w:rPr>
                <w:rStyle w:val="FontStyle95"/>
                <w:color w:val="auto"/>
                <w:sz w:val="22"/>
                <w:szCs w:val="22"/>
                <w:lang w:val="de-DE"/>
              </w:rPr>
              <w:t xml:space="preserve">Die Bedingungen, unter denen Unternehmen fördern, werden in der Regel nicht zwischen Unternehmen und dem Bund (bzw. den jeweiligen Bundesländern) ausgehandelt, da die Bedingungen für das Aufsuchen und </w:t>
            </w:r>
            <w:r w:rsidR="004D2A74">
              <w:rPr>
                <w:rStyle w:val="FontStyle95"/>
                <w:color w:val="auto"/>
                <w:sz w:val="22"/>
                <w:szCs w:val="22"/>
                <w:lang w:val="de-DE"/>
              </w:rPr>
              <w:t xml:space="preserve">die </w:t>
            </w:r>
            <w:r w:rsidR="0009043F" w:rsidRPr="00685193">
              <w:rPr>
                <w:rStyle w:val="FontStyle95"/>
                <w:color w:val="auto"/>
                <w:sz w:val="22"/>
                <w:szCs w:val="22"/>
                <w:lang w:val="de-DE"/>
              </w:rPr>
              <w:t>Gewinnung von Bodenschätzen in Gesetzen allgemein gültig festgelegt sind und diese durch die jeweils zuständ</w:t>
            </w:r>
            <w:r w:rsidR="00EA0478">
              <w:rPr>
                <w:rStyle w:val="FontStyle95"/>
                <w:color w:val="auto"/>
                <w:sz w:val="22"/>
                <w:szCs w:val="22"/>
                <w:lang w:val="de-DE"/>
              </w:rPr>
              <w:t>igen Behörden umgesetzt werden.</w:t>
            </w:r>
            <w:r w:rsidR="0009043F" w:rsidRPr="00685193">
              <w:rPr>
                <w:rStyle w:val="FontStyle95"/>
                <w:color w:val="auto"/>
                <w:sz w:val="22"/>
                <w:szCs w:val="22"/>
                <w:lang w:val="de-DE"/>
              </w:rPr>
              <w:t xml:space="preserve"> </w:t>
            </w:r>
            <w:r w:rsidR="0009043F" w:rsidRPr="00685193">
              <w:rPr>
                <w:rFonts w:ascii="Arial" w:eastAsiaTheme="minorEastAsia" w:hAnsi="Arial" w:cs="Arial"/>
                <w:sz w:val="22"/>
                <w:lang w:val="de-DE"/>
              </w:rPr>
              <w:t>Diese auf Grundlage ein</w:t>
            </w:r>
            <w:r w:rsidR="0009043F" w:rsidRPr="00685193">
              <w:rPr>
                <w:rFonts w:ascii="Arial" w:hAnsi="Arial" w:cs="Arial"/>
                <w:sz w:val="22"/>
                <w:lang w:val="de-DE"/>
              </w:rPr>
              <w:t xml:space="preserve">schlägiger rechtlicher Vorgaben </w:t>
            </w:r>
            <w:r w:rsidR="00A74933">
              <w:rPr>
                <w:rFonts w:ascii="Arial" w:hAnsi="Arial" w:cs="Arial"/>
                <w:sz w:val="22"/>
                <w:lang w:val="de-DE"/>
              </w:rPr>
              <w:t xml:space="preserve">zu </w:t>
            </w:r>
            <w:r w:rsidR="0009043F" w:rsidRPr="00685193">
              <w:rPr>
                <w:rFonts w:ascii="Arial" w:hAnsi="Arial" w:cs="Arial"/>
                <w:sz w:val="22"/>
                <w:lang w:val="de-DE"/>
              </w:rPr>
              <w:t>erfolg</w:t>
            </w:r>
            <w:r w:rsidR="00A74933">
              <w:rPr>
                <w:rFonts w:ascii="Arial" w:hAnsi="Arial" w:cs="Arial"/>
                <w:sz w:val="22"/>
                <w:lang w:val="de-DE"/>
              </w:rPr>
              <w:t>ende</w:t>
            </w:r>
            <w:r w:rsidR="0009043F" w:rsidRPr="00685193">
              <w:rPr>
                <w:rFonts w:ascii="Arial" w:hAnsi="Arial" w:cs="Arial"/>
                <w:sz w:val="22"/>
                <w:lang w:val="de-DE"/>
              </w:rPr>
              <w:t xml:space="preserve"> </w:t>
            </w:r>
            <w:r w:rsidR="0009043F" w:rsidRPr="00685193">
              <w:rPr>
                <w:rFonts w:ascii="Arial" w:eastAsiaTheme="minorEastAsia" w:hAnsi="Arial" w:cs="Arial"/>
                <w:sz w:val="22"/>
                <w:lang w:val="de-DE"/>
              </w:rPr>
              <w:t>Genehmigungspraxi</w:t>
            </w:r>
            <w:r w:rsidR="0009043F" w:rsidRPr="00685193">
              <w:rPr>
                <w:rFonts w:ascii="Arial" w:hAnsi="Arial" w:cs="Arial"/>
                <w:sz w:val="22"/>
                <w:lang w:val="de-DE"/>
              </w:rPr>
              <w:t xml:space="preserve">s unterscheidet sich </w:t>
            </w:r>
            <w:r w:rsidR="0009043F" w:rsidRPr="00685193">
              <w:rPr>
                <w:rFonts w:ascii="Arial" w:eastAsiaTheme="minorEastAsia" w:hAnsi="Arial" w:cs="Arial"/>
                <w:sz w:val="22"/>
                <w:lang w:val="de-DE"/>
              </w:rPr>
              <w:t>deutlich von der i</w:t>
            </w:r>
            <w:r w:rsidR="0009043F" w:rsidRPr="00685193">
              <w:rPr>
                <w:rFonts w:ascii="Arial" w:hAnsi="Arial" w:cs="Arial"/>
                <w:sz w:val="22"/>
                <w:lang w:val="de-DE"/>
              </w:rPr>
              <w:t xml:space="preserve">n einer Vielzahl anderer Länder geübten Praxis privatrechtlicher Verträge. </w:t>
            </w:r>
            <w:r w:rsidR="0009043F" w:rsidRPr="00685193">
              <w:rPr>
                <w:rStyle w:val="FontStyle95"/>
                <w:color w:val="auto"/>
                <w:sz w:val="22"/>
                <w:szCs w:val="22"/>
                <w:lang w:val="de-DE"/>
              </w:rPr>
              <w:t xml:space="preserve">Darüber hinaus </w:t>
            </w:r>
            <w:r w:rsidR="00A74933">
              <w:rPr>
                <w:rStyle w:val="FontStyle95"/>
                <w:color w:val="auto"/>
                <w:sz w:val="22"/>
                <w:szCs w:val="22"/>
                <w:lang w:val="de-DE"/>
              </w:rPr>
              <w:t>gibt es aber auch die Möglichkeit privatrechtlicher V</w:t>
            </w:r>
            <w:r w:rsidR="0009043F" w:rsidRPr="00685193">
              <w:rPr>
                <w:rStyle w:val="FontStyle95"/>
                <w:color w:val="auto"/>
                <w:sz w:val="22"/>
                <w:szCs w:val="22"/>
                <w:lang w:val="de-DE"/>
              </w:rPr>
              <w:t>ereinbarungen</w:t>
            </w:r>
            <w:r w:rsidR="00A74933">
              <w:rPr>
                <w:rStyle w:val="FontStyle95"/>
                <w:color w:val="auto"/>
                <w:sz w:val="22"/>
                <w:szCs w:val="22"/>
                <w:lang w:val="de-DE"/>
              </w:rPr>
              <w:t>, z.B. über</w:t>
            </w:r>
            <w:r w:rsidR="0009043F" w:rsidRPr="00685193">
              <w:rPr>
                <w:rStyle w:val="FontStyle95"/>
                <w:color w:val="auto"/>
                <w:sz w:val="22"/>
                <w:szCs w:val="22"/>
                <w:lang w:val="de-DE"/>
              </w:rPr>
              <w:t xml:space="preserve"> zusätzliche Bedingungen im Zusammenhang mit dem Rohstoffabbau</w:t>
            </w:r>
            <w:r w:rsidR="00A74933">
              <w:rPr>
                <w:rStyle w:val="FontStyle95"/>
                <w:color w:val="auto"/>
                <w:sz w:val="22"/>
                <w:szCs w:val="22"/>
                <w:lang w:val="de-DE"/>
              </w:rPr>
              <w:t>.</w:t>
            </w:r>
            <w:r w:rsidR="0009043F" w:rsidRPr="00685193">
              <w:rPr>
                <w:rStyle w:val="FontStyle95"/>
                <w:color w:val="auto"/>
                <w:sz w:val="22"/>
                <w:szCs w:val="22"/>
                <w:lang w:val="de-DE"/>
              </w:rPr>
              <w:t xml:space="preserve"> </w:t>
            </w:r>
            <w:r w:rsidR="0009043F" w:rsidRPr="00685193">
              <w:rPr>
                <w:rFonts w:ascii="Arial" w:hAnsi="Arial" w:cs="Arial"/>
                <w:sz w:val="22"/>
                <w:lang w:val="de-DE"/>
              </w:rPr>
              <w:t>Einer zentralen Erfassung bzw. Veröffentlichung dieser Vereinbarungen können im Einzelfall vertragliche Abreden zur Verschwiegenheit über den Vertragsinhalt entgegenstehen</w:t>
            </w:r>
            <w:r>
              <w:rPr>
                <w:rFonts w:ascii="Arial" w:hAnsi="Arial" w:cs="Arial"/>
                <w:sz w:val="22"/>
                <w:lang w:val="de-DE"/>
              </w:rPr>
              <w:t>.</w:t>
            </w:r>
          </w:p>
        </w:tc>
      </w:tr>
      <w:tr w:rsidR="007255A3" w:rsidRPr="00EF1F2C" w14:paraId="66BE8864" w14:textId="77777777" w:rsidTr="00AE67E9">
        <w:tc>
          <w:tcPr>
            <w:tcW w:w="2467" w:type="dxa"/>
          </w:tcPr>
          <w:p w14:paraId="74743DB1" w14:textId="77777777" w:rsidR="00981655" w:rsidRPr="00685193" w:rsidRDefault="00981655" w:rsidP="00A029E7">
            <w:pPr>
              <w:spacing w:after="0" w:line="240" w:lineRule="auto"/>
              <w:rPr>
                <w:rFonts w:ascii="Arial" w:hAnsi="Arial" w:cs="Arial"/>
                <w:sz w:val="22"/>
              </w:rPr>
            </w:pPr>
            <w:r w:rsidRPr="00685193">
              <w:rPr>
                <w:rFonts w:ascii="Arial" w:hAnsi="Arial" w:cs="Arial"/>
                <w:sz w:val="22"/>
              </w:rPr>
              <w:t>2.5</w:t>
            </w:r>
          </w:p>
          <w:p w14:paraId="2A6FB473" w14:textId="77777777" w:rsidR="00981655" w:rsidRPr="00685193" w:rsidRDefault="00981655" w:rsidP="00A029E7">
            <w:pPr>
              <w:spacing w:after="0" w:line="240" w:lineRule="auto"/>
              <w:rPr>
                <w:rFonts w:ascii="Arial" w:eastAsia="Calibri" w:hAnsi="Arial" w:cs="Arial"/>
                <w:sz w:val="22"/>
              </w:rPr>
            </w:pPr>
            <w:r w:rsidRPr="00685193">
              <w:rPr>
                <w:rFonts w:ascii="Arial" w:hAnsi="Arial" w:cs="Arial"/>
                <w:sz w:val="22"/>
              </w:rPr>
              <w:t>Wirtschaftliches Eigentum</w:t>
            </w:r>
          </w:p>
          <w:p w14:paraId="1A6A7114" w14:textId="77777777" w:rsidR="007255A3" w:rsidRPr="00685193" w:rsidRDefault="007255A3" w:rsidP="00A029E7">
            <w:pPr>
              <w:spacing w:after="0" w:line="240" w:lineRule="auto"/>
              <w:rPr>
                <w:rFonts w:ascii="Arial" w:hAnsi="Arial" w:cs="Arial"/>
                <w:sz w:val="22"/>
              </w:rPr>
            </w:pPr>
          </w:p>
        </w:tc>
        <w:tc>
          <w:tcPr>
            <w:tcW w:w="7160" w:type="dxa"/>
          </w:tcPr>
          <w:p w14:paraId="0080C2D1" w14:textId="23A56675" w:rsidR="007255A3" w:rsidRPr="00685193" w:rsidRDefault="00C01E36" w:rsidP="00E91F76">
            <w:pPr>
              <w:spacing w:line="240" w:lineRule="auto"/>
              <w:rPr>
                <w:rFonts w:ascii="Arial" w:hAnsi="Arial" w:cs="Arial"/>
                <w:sz w:val="22"/>
                <w:lang w:val="de-DE" w:eastAsia="x-none"/>
              </w:rPr>
            </w:pPr>
            <w:r w:rsidRPr="0062725F">
              <w:rPr>
                <w:rStyle w:val="FontStyle95"/>
                <w:color w:val="auto"/>
                <w:sz w:val="22"/>
                <w:szCs w:val="22"/>
                <w:lang w:val="de-DE"/>
              </w:rPr>
              <w:t xml:space="preserve">Der EITI-Bericht enthält eine zusammenfassende Beschreibung </w:t>
            </w:r>
            <w:r>
              <w:rPr>
                <w:rStyle w:val="FontStyle95"/>
                <w:color w:val="auto"/>
                <w:sz w:val="22"/>
                <w:szCs w:val="22"/>
                <w:lang w:val="de-DE"/>
              </w:rPr>
              <w:t>zu</w:t>
            </w:r>
            <w:r w:rsidR="004D2A74">
              <w:rPr>
                <w:rStyle w:val="FontStyle95"/>
                <w:color w:val="auto"/>
                <w:sz w:val="22"/>
                <w:szCs w:val="22"/>
                <w:lang w:val="de-DE"/>
              </w:rPr>
              <w:t>m</w:t>
            </w:r>
            <w:r w:rsidR="00342C89">
              <w:rPr>
                <w:rStyle w:val="FontStyle95"/>
                <w:color w:val="auto"/>
                <w:sz w:val="22"/>
                <w:szCs w:val="22"/>
                <w:lang w:val="de-DE"/>
              </w:rPr>
              <w:t xml:space="preserve"> </w:t>
            </w:r>
            <w:r>
              <w:rPr>
                <w:rStyle w:val="FontStyle95"/>
                <w:color w:val="auto"/>
                <w:sz w:val="22"/>
                <w:szCs w:val="22"/>
                <w:lang w:val="de-DE"/>
              </w:rPr>
              <w:t>Thema wirtschaftliches Eigentum</w:t>
            </w:r>
            <w:r w:rsidR="00EA0478">
              <w:rPr>
                <w:rStyle w:val="FontStyle95"/>
                <w:color w:val="auto"/>
                <w:sz w:val="22"/>
                <w:szCs w:val="22"/>
                <w:lang w:val="de-DE"/>
              </w:rPr>
              <w:t xml:space="preserve"> in Kapitel 3</w:t>
            </w:r>
            <w:r>
              <w:rPr>
                <w:rStyle w:val="FontStyle95"/>
                <w:color w:val="auto"/>
                <w:sz w:val="22"/>
                <w:szCs w:val="22"/>
                <w:lang w:val="de-DE"/>
              </w:rPr>
              <w:t xml:space="preserve">. </w:t>
            </w:r>
            <w:r w:rsidR="0009043F" w:rsidRPr="00685193">
              <w:rPr>
                <w:rStyle w:val="FontStyle95"/>
                <w:color w:val="auto"/>
                <w:sz w:val="22"/>
                <w:szCs w:val="22"/>
                <w:lang w:val="de-DE"/>
              </w:rPr>
              <w:t xml:space="preserve">In Deutschland sind wirtschaftliche Eigentümer in öffentlich zugänglichen Registern, wie Handels-, Genossenschafts-, Partnerschafts-, Vereins- oder Unternehmensregistern aufgelistet. Im Rahmen der Umsetzung der Vierten Geldwäscherichtlinie (EU) 2015/849 wurde am 26. Juni 2017 ein Transparenzregister eingerichtet. </w:t>
            </w:r>
            <w:r w:rsidR="0009043F" w:rsidRPr="00685193">
              <w:rPr>
                <w:rFonts w:ascii="Arial" w:hAnsi="Arial" w:cs="Arial"/>
                <w:sz w:val="22"/>
                <w:lang w:val="de-DE"/>
              </w:rPr>
              <w:t>Die Informationen zu wirtschaftlich Berechtigten im Transparenzregister sind bestimmten staatlichen Behörden im Rahmen ihrer gesetzlichen Aufgaben,</w:t>
            </w:r>
            <w:r w:rsidR="00E91F76">
              <w:rPr>
                <w:rFonts w:ascii="Arial" w:hAnsi="Arial" w:cs="Arial"/>
                <w:sz w:val="22"/>
                <w:lang w:val="de-DE"/>
              </w:rPr>
              <w:t xml:space="preserve"> </w:t>
            </w:r>
            <w:r w:rsidR="00036CAE">
              <w:rPr>
                <w:rFonts w:ascii="Arial" w:hAnsi="Arial" w:cs="Arial"/>
                <w:sz w:val="22"/>
                <w:lang w:val="de-DE"/>
              </w:rPr>
              <w:t>bzw.</w:t>
            </w:r>
            <w:r w:rsidR="0009043F" w:rsidRPr="00685193">
              <w:rPr>
                <w:rFonts w:ascii="Arial" w:hAnsi="Arial" w:cs="Arial"/>
                <w:sz w:val="22"/>
                <w:lang w:val="de-DE"/>
              </w:rPr>
              <w:t xml:space="preserve"> Verpflichteten</w:t>
            </w:r>
            <w:r w:rsidR="00036CAE">
              <w:rPr>
                <w:rFonts w:ascii="Arial" w:hAnsi="Arial" w:cs="Arial"/>
                <w:sz w:val="22"/>
                <w:lang w:val="de-DE"/>
              </w:rPr>
              <w:t xml:space="preserve"> im Sinne </w:t>
            </w:r>
            <w:r w:rsidR="00E91F76">
              <w:rPr>
                <w:rFonts w:ascii="Arial" w:hAnsi="Arial" w:cs="Arial"/>
                <w:sz w:val="22"/>
                <w:lang w:val="de-DE"/>
              </w:rPr>
              <w:t xml:space="preserve">der </w:t>
            </w:r>
            <w:r w:rsidR="00036CAE">
              <w:rPr>
                <w:rFonts w:ascii="Arial" w:hAnsi="Arial" w:cs="Arial"/>
                <w:sz w:val="22"/>
                <w:lang w:val="de-DE"/>
              </w:rPr>
              <w:t>Geldwäscherichtlin</w:t>
            </w:r>
            <w:r w:rsidR="00E91F76">
              <w:rPr>
                <w:rFonts w:ascii="Arial" w:hAnsi="Arial" w:cs="Arial"/>
                <w:sz w:val="22"/>
                <w:lang w:val="de-DE"/>
              </w:rPr>
              <w:t>i</w:t>
            </w:r>
            <w:r w:rsidR="00036CAE">
              <w:rPr>
                <w:rFonts w:ascii="Arial" w:hAnsi="Arial" w:cs="Arial"/>
                <w:sz w:val="22"/>
                <w:lang w:val="de-DE"/>
              </w:rPr>
              <w:t xml:space="preserve">e  </w:t>
            </w:r>
            <w:r w:rsidR="0009043F" w:rsidRPr="00685193">
              <w:rPr>
                <w:rFonts w:ascii="Arial" w:hAnsi="Arial" w:cs="Arial"/>
                <w:sz w:val="22"/>
                <w:lang w:val="de-DE"/>
              </w:rPr>
              <w:t xml:space="preserve"> im Rahmen der Erfüllung ihrer Sorgfaltspflichten und jedem</w:t>
            </w:r>
            <w:r w:rsidR="004D2A74">
              <w:rPr>
                <w:rFonts w:ascii="Arial" w:hAnsi="Arial" w:cs="Arial"/>
                <w:sz w:val="22"/>
                <w:lang w:val="de-DE"/>
              </w:rPr>
              <w:t>/r</w:t>
            </w:r>
            <w:r w:rsidR="0009043F" w:rsidRPr="00685193">
              <w:rPr>
                <w:rFonts w:ascii="Arial" w:hAnsi="Arial" w:cs="Arial"/>
                <w:sz w:val="22"/>
                <w:lang w:val="de-DE"/>
              </w:rPr>
              <w:t xml:space="preserve"> anderen, der</w:t>
            </w:r>
            <w:r w:rsidR="004D2A74">
              <w:rPr>
                <w:rFonts w:ascii="Arial" w:hAnsi="Arial" w:cs="Arial"/>
                <w:sz w:val="22"/>
                <w:lang w:val="de-DE"/>
              </w:rPr>
              <w:t>/die</w:t>
            </w:r>
            <w:r w:rsidR="0009043F" w:rsidRPr="00685193">
              <w:rPr>
                <w:rFonts w:ascii="Arial" w:hAnsi="Arial" w:cs="Arial"/>
                <w:sz w:val="22"/>
                <w:lang w:val="de-DE"/>
              </w:rPr>
              <w:t xml:space="preserve"> ein berechtigtes Interesse an der Einsichtnahme darlegt (z.B. Nichtregierungsorganisationen (NRO’s) oder Journalisten), zugänglich (§ 23 Abs. 1 GwG). Ein derartiges Interesse besteht insbesondere, wenn ein Bezug zur Verhinderung und Bekämpfung von Terrorismusfinanzierung und Geldwäsche sowie deren Vortaten wie etwa Korruption nachvollziehbar vorgebracht wird.</w:t>
            </w:r>
            <w:r w:rsidR="0009043F" w:rsidRPr="00685193">
              <w:rPr>
                <w:rStyle w:val="FontStyle95"/>
                <w:color w:val="auto"/>
                <w:sz w:val="22"/>
                <w:szCs w:val="22"/>
                <w:lang w:val="de-DE"/>
              </w:rPr>
              <w:t xml:space="preserve"> Die Bundesregierung hat am 2. Juli 2014 beschlossen, die Kandidatur Deutschlands zu EITI einzureichen. Mit der Umsetzung der EITI in Deutschland (D-EITI) stärkt die Bundesregierung die internationalen Bemühungen zur Bekämpfung </w:t>
            </w:r>
            <w:r w:rsidR="004D2A74">
              <w:rPr>
                <w:rStyle w:val="FontStyle95"/>
                <w:color w:val="auto"/>
                <w:sz w:val="22"/>
                <w:szCs w:val="22"/>
                <w:lang w:val="de-DE"/>
              </w:rPr>
              <w:t>von</w:t>
            </w:r>
            <w:r w:rsidR="004D2A74" w:rsidRPr="00685193">
              <w:rPr>
                <w:rStyle w:val="FontStyle95"/>
                <w:color w:val="auto"/>
                <w:sz w:val="22"/>
                <w:szCs w:val="22"/>
                <w:lang w:val="de-DE"/>
              </w:rPr>
              <w:t xml:space="preserve"> </w:t>
            </w:r>
            <w:r w:rsidR="0009043F" w:rsidRPr="00685193">
              <w:rPr>
                <w:rStyle w:val="FontStyle95"/>
                <w:color w:val="auto"/>
                <w:sz w:val="22"/>
                <w:szCs w:val="22"/>
                <w:lang w:val="de-DE"/>
              </w:rPr>
              <w:t xml:space="preserve">Korruption </w:t>
            </w:r>
            <w:r w:rsidR="004D2A74">
              <w:rPr>
                <w:rStyle w:val="FontStyle95"/>
                <w:color w:val="auto"/>
                <w:sz w:val="22"/>
                <w:szCs w:val="22"/>
                <w:lang w:val="de-DE"/>
              </w:rPr>
              <w:t>bei</w:t>
            </w:r>
            <w:r w:rsidR="0009043F" w:rsidRPr="00685193">
              <w:rPr>
                <w:rStyle w:val="FontStyle95"/>
                <w:color w:val="auto"/>
                <w:sz w:val="22"/>
                <w:szCs w:val="22"/>
                <w:lang w:val="de-DE"/>
              </w:rPr>
              <w:t xml:space="preserve"> Rohstoffgeschäften.</w:t>
            </w:r>
            <w:r w:rsidR="0009043F" w:rsidRPr="00685193">
              <w:rPr>
                <w:rFonts w:ascii="Arial" w:hAnsi="Arial" w:cs="Arial"/>
                <w:sz w:val="22"/>
                <w:lang w:val="de-DE"/>
              </w:rPr>
              <w:t xml:space="preserve"> </w:t>
            </w:r>
            <w:r w:rsidR="0009043F" w:rsidRPr="00685193">
              <w:rPr>
                <w:rStyle w:val="FontStyle95"/>
                <w:color w:val="auto"/>
                <w:sz w:val="22"/>
                <w:szCs w:val="22"/>
                <w:lang w:val="de-DE"/>
              </w:rPr>
              <w:t>Dieses erklärte Ziel begründet ein berechtigtes Interesses von D-EITI zur Einsichtnahme in das Transparenzregister</w:t>
            </w:r>
            <w:r w:rsidR="004D2A74">
              <w:rPr>
                <w:rStyle w:val="FontStyle95"/>
                <w:color w:val="auto"/>
                <w:sz w:val="22"/>
                <w:szCs w:val="22"/>
                <w:lang w:val="de-DE"/>
              </w:rPr>
              <w:t>.</w:t>
            </w:r>
          </w:p>
        </w:tc>
      </w:tr>
      <w:tr w:rsidR="007255A3" w:rsidRPr="00EF1F2C" w14:paraId="72F70056" w14:textId="77777777" w:rsidTr="00AE67E9">
        <w:tc>
          <w:tcPr>
            <w:tcW w:w="2467" w:type="dxa"/>
          </w:tcPr>
          <w:p w14:paraId="36835493" w14:textId="77777777" w:rsidR="00981655" w:rsidRPr="00685193" w:rsidRDefault="00981655" w:rsidP="00A029E7">
            <w:pPr>
              <w:spacing w:after="0" w:line="240" w:lineRule="auto"/>
              <w:rPr>
                <w:rFonts w:ascii="Arial" w:hAnsi="Arial" w:cs="Arial"/>
                <w:sz w:val="22"/>
              </w:rPr>
            </w:pPr>
            <w:r w:rsidRPr="00685193">
              <w:rPr>
                <w:rFonts w:ascii="Arial" w:hAnsi="Arial" w:cs="Arial"/>
                <w:sz w:val="22"/>
              </w:rPr>
              <w:t>2.6</w:t>
            </w:r>
          </w:p>
          <w:p w14:paraId="67504E16" w14:textId="77777777" w:rsidR="007255A3" w:rsidRPr="00685193" w:rsidRDefault="00981655" w:rsidP="00A029E7">
            <w:pPr>
              <w:spacing w:after="0" w:line="240" w:lineRule="auto"/>
              <w:rPr>
                <w:rFonts w:ascii="Arial" w:hAnsi="Arial" w:cs="Arial"/>
                <w:sz w:val="22"/>
              </w:rPr>
            </w:pPr>
            <w:r w:rsidRPr="00685193">
              <w:rPr>
                <w:rFonts w:ascii="Arial" w:hAnsi="Arial" w:cs="Arial"/>
                <w:sz w:val="22"/>
              </w:rPr>
              <w:t xml:space="preserve">Staatliche </w:t>
            </w:r>
            <w:r w:rsidR="00D95E66" w:rsidRPr="00685193">
              <w:rPr>
                <w:rFonts w:ascii="Arial" w:hAnsi="Arial" w:cs="Arial"/>
                <w:sz w:val="22"/>
              </w:rPr>
              <w:t>B</w:t>
            </w:r>
            <w:r w:rsidRPr="00685193">
              <w:rPr>
                <w:rFonts w:ascii="Arial" w:hAnsi="Arial" w:cs="Arial"/>
                <w:sz w:val="22"/>
              </w:rPr>
              <w:t>eteiligungen</w:t>
            </w:r>
          </w:p>
        </w:tc>
        <w:tc>
          <w:tcPr>
            <w:tcW w:w="7160" w:type="dxa"/>
          </w:tcPr>
          <w:p w14:paraId="0ED09529" w14:textId="77777777" w:rsidR="007255A3" w:rsidRPr="00685193" w:rsidRDefault="0009043F" w:rsidP="008B0997">
            <w:pPr>
              <w:spacing w:line="240" w:lineRule="auto"/>
              <w:rPr>
                <w:rFonts w:ascii="Arial" w:hAnsi="Arial" w:cs="Arial"/>
                <w:sz w:val="22"/>
                <w:lang w:val="de-DE" w:eastAsia="x-none"/>
              </w:rPr>
            </w:pPr>
            <w:r w:rsidRPr="00685193">
              <w:rPr>
                <w:rFonts w:ascii="Arial" w:hAnsi="Arial" w:cs="Arial"/>
                <w:sz w:val="22"/>
                <w:lang w:val="de-DE"/>
              </w:rPr>
              <w:t>Staatliche Beteiligungen an rohstofffördernden Unternehmen führen zu keinen nennenswerten Einnahmen für den deutschen Staat und werden daher für D-EITI-Zwecke nicht berücksichtigt. Von den 48 identifizierten Unternehmen/Unternehmensgruppen ist bei nur einem Unternehmen der Staat finanziell beteiligt.</w:t>
            </w:r>
          </w:p>
        </w:tc>
      </w:tr>
      <w:tr w:rsidR="003231A5" w:rsidRPr="00EF1F2C" w14:paraId="745FC576" w14:textId="77777777" w:rsidTr="00AE67E9">
        <w:tc>
          <w:tcPr>
            <w:tcW w:w="2467" w:type="dxa"/>
          </w:tcPr>
          <w:p w14:paraId="08D4D729" w14:textId="77777777" w:rsidR="003231A5" w:rsidRPr="00685193" w:rsidRDefault="003231A5" w:rsidP="00A029E7">
            <w:pPr>
              <w:spacing w:after="0" w:line="240" w:lineRule="auto"/>
              <w:rPr>
                <w:rFonts w:ascii="Arial" w:hAnsi="Arial" w:cs="Arial"/>
                <w:sz w:val="22"/>
              </w:rPr>
            </w:pPr>
            <w:r w:rsidRPr="00685193">
              <w:rPr>
                <w:rFonts w:ascii="Arial" w:hAnsi="Arial" w:cs="Arial"/>
                <w:sz w:val="22"/>
              </w:rPr>
              <w:t>3.1</w:t>
            </w:r>
          </w:p>
          <w:p w14:paraId="684EF35E" w14:textId="77777777" w:rsidR="003231A5" w:rsidRPr="00685193" w:rsidRDefault="003231A5" w:rsidP="00A029E7">
            <w:pPr>
              <w:spacing w:after="0" w:line="240" w:lineRule="auto"/>
              <w:rPr>
                <w:rFonts w:ascii="Arial" w:hAnsi="Arial" w:cs="Arial"/>
                <w:sz w:val="22"/>
              </w:rPr>
            </w:pPr>
            <w:r w:rsidRPr="00685193">
              <w:rPr>
                <w:rFonts w:ascii="Arial" w:hAnsi="Arial" w:cs="Arial"/>
                <w:sz w:val="22"/>
              </w:rPr>
              <w:t>Exploration</w:t>
            </w:r>
          </w:p>
        </w:tc>
        <w:tc>
          <w:tcPr>
            <w:tcW w:w="7160" w:type="dxa"/>
          </w:tcPr>
          <w:p w14:paraId="37DB552F" w14:textId="1B58645B" w:rsidR="003231A5" w:rsidRPr="00685193" w:rsidRDefault="00EA0478" w:rsidP="00EA0478">
            <w:pPr>
              <w:spacing w:before="120" w:after="120" w:line="240" w:lineRule="auto"/>
              <w:rPr>
                <w:rFonts w:ascii="Arial" w:hAnsi="Arial" w:cs="Arial"/>
                <w:sz w:val="22"/>
                <w:lang w:val="de-DE"/>
              </w:rPr>
            </w:pPr>
            <w:r>
              <w:rPr>
                <w:rFonts w:ascii="Arial" w:hAnsi="Arial" w:cs="Arial"/>
                <w:sz w:val="22"/>
                <w:lang w:val="de-DE"/>
              </w:rPr>
              <w:t xml:space="preserve">Das 2. </w:t>
            </w:r>
            <w:r w:rsidR="0009043F" w:rsidRPr="00685193">
              <w:rPr>
                <w:rFonts w:ascii="Arial" w:hAnsi="Arial" w:cs="Arial"/>
                <w:sz w:val="22"/>
                <w:lang w:val="de-DE"/>
              </w:rPr>
              <w:t>Kapitel im ersten D-EITI-Bericht gibt einen Überblick über die Rohstoffindustrie in Deutschland. Der Bericht bezieht sich auf die Explor</w:t>
            </w:r>
            <w:r>
              <w:rPr>
                <w:rFonts w:ascii="Arial" w:hAnsi="Arial" w:cs="Arial"/>
                <w:sz w:val="22"/>
                <w:lang w:val="de-DE"/>
              </w:rPr>
              <w:t>ationstätigkeiten in Kapitel 3</w:t>
            </w:r>
            <w:r w:rsidR="0009043F" w:rsidRPr="00685193">
              <w:rPr>
                <w:rFonts w:ascii="Arial" w:hAnsi="Arial" w:cs="Arial"/>
                <w:sz w:val="22"/>
                <w:lang w:val="de-DE"/>
              </w:rPr>
              <w:t xml:space="preserve"> (Lizenzregister). Durch die von D-EITI initiierte Änderung des Bundesberggesetzes sind alle neu erteilten Bergbaurechte öffentlich einsehbar. Darüber hinaus verweist der Bericht </w:t>
            </w:r>
            <w:r w:rsidR="0009043F" w:rsidRPr="00685193">
              <w:rPr>
                <w:rFonts w:ascii="Arial" w:hAnsi="Arial" w:cs="Arial"/>
                <w:sz w:val="22"/>
                <w:lang w:val="de-DE"/>
              </w:rPr>
              <w:lastRenderedPageBreak/>
              <w:t>auf die Publikation "Erdöl und Erdgas in der Bundesrepublik Deutschland" hin, die alle neuen Explorations- und Fördermengen für den Kohlenwasserstoffsektor beinhaltet. Der Bericht stellt in Kapitel 2b fest, dass es in den letzten Jahren keine nennenswerte</w:t>
            </w:r>
            <w:r w:rsidR="00C01E36">
              <w:rPr>
                <w:rFonts w:ascii="Arial" w:hAnsi="Arial" w:cs="Arial"/>
                <w:sz w:val="22"/>
                <w:lang w:val="de-DE"/>
              </w:rPr>
              <w:t>n</w:t>
            </w:r>
            <w:r w:rsidR="0009043F" w:rsidRPr="00685193">
              <w:rPr>
                <w:rFonts w:ascii="Arial" w:hAnsi="Arial" w:cs="Arial"/>
                <w:sz w:val="22"/>
                <w:lang w:val="de-DE"/>
              </w:rPr>
              <w:t xml:space="preserve"> Neufunde im Erdgassektor gegeben hat (S. 13).</w:t>
            </w:r>
            <w:r w:rsidR="00C01E36">
              <w:rPr>
                <w:rFonts w:ascii="Arial" w:hAnsi="Arial" w:cs="Arial"/>
                <w:sz w:val="22"/>
                <w:lang w:val="de-DE"/>
              </w:rPr>
              <w:t xml:space="preserve"> </w:t>
            </w:r>
            <w:r w:rsidR="0009043F" w:rsidRPr="00685193">
              <w:rPr>
                <w:rFonts w:ascii="Arial" w:hAnsi="Arial" w:cs="Arial"/>
                <w:sz w:val="22"/>
                <w:lang w:val="de-DE"/>
              </w:rPr>
              <w:t xml:space="preserve">Der erste D-EITI-Bericht gibt keinen zusätzlichen expliziten Überblick über die Explorationsaktivitäten. </w:t>
            </w:r>
          </w:p>
        </w:tc>
      </w:tr>
      <w:tr w:rsidR="003231A5" w:rsidRPr="00EF1F2C" w14:paraId="25A0FC86" w14:textId="77777777" w:rsidTr="00AE67E9">
        <w:tc>
          <w:tcPr>
            <w:tcW w:w="2467" w:type="dxa"/>
          </w:tcPr>
          <w:p w14:paraId="19273475" w14:textId="77777777" w:rsidR="003231A5" w:rsidRPr="00685193" w:rsidRDefault="003231A5" w:rsidP="00A029E7">
            <w:pPr>
              <w:spacing w:after="0" w:line="240" w:lineRule="auto"/>
              <w:rPr>
                <w:rFonts w:ascii="Arial" w:hAnsi="Arial" w:cs="Arial"/>
                <w:sz w:val="22"/>
              </w:rPr>
            </w:pPr>
            <w:r w:rsidRPr="00685193">
              <w:rPr>
                <w:rFonts w:ascii="Arial" w:hAnsi="Arial" w:cs="Arial"/>
                <w:sz w:val="22"/>
              </w:rPr>
              <w:lastRenderedPageBreak/>
              <w:t>3.2</w:t>
            </w:r>
          </w:p>
          <w:p w14:paraId="10143842" w14:textId="290EC656" w:rsidR="003231A5" w:rsidRPr="00685193" w:rsidRDefault="003231A5" w:rsidP="00A029E7">
            <w:pPr>
              <w:spacing w:after="0" w:line="240" w:lineRule="auto"/>
              <w:rPr>
                <w:rFonts w:ascii="Arial" w:hAnsi="Arial" w:cs="Arial"/>
                <w:sz w:val="22"/>
              </w:rPr>
            </w:pPr>
            <w:r w:rsidRPr="00685193">
              <w:rPr>
                <w:rFonts w:ascii="Arial" w:hAnsi="Arial" w:cs="Arial"/>
                <w:sz w:val="22"/>
              </w:rPr>
              <w:t>Förderung</w:t>
            </w:r>
          </w:p>
        </w:tc>
        <w:tc>
          <w:tcPr>
            <w:tcW w:w="7160" w:type="dxa"/>
          </w:tcPr>
          <w:p w14:paraId="72BF07F3" w14:textId="77777777" w:rsidR="003231A5" w:rsidRPr="00685193" w:rsidRDefault="00AE67E9" w:rsidP="00A029E7">
            <w:pPr>
              <w:spacing w:before="120" w:after="120" w:line="240" w:lineRule="auto"/>
              <w:rPr>
                <w:rFonts w:ascii="Arial" w:hAnsi="Arial" w:cs="Arial"/>
                <w:sz w:val="22"/>
                <w:lang w:val="de-DE"/>
              </w:rPr>
            </w:pPr>
            <w:r w:rsidRPr="004C31BF">
              <w:rPr>
                <w:rFonts w:ascii="Arial" w:hAnsi="Arial" w:cs="Arial"/>
                <w:sz w:val="22"/>
                <w:lang w:val="de-DE"/>
              </w:rPr>
              <w:t xml:space="preserve">Kapitel 2b gibt einen Überblick über die gesamte Rohstoffförderung nach Menge und geschätztem Wert (S. 19-20).  Das Datenportal </w:t>
            </w:r>
            <w:hyperlink r:id="rId28" w:history="1">
              <w:r w:rsidR="00EA0478" w:rsidRPr="003A6F0B">
                <w:rPr>
                  <w:rStyle w:val="Hyperlink"/>
                  <w:rFonts w:ascii="Arial" w:hAnsi="Arial" w:cs="Arial"/>
                  <w:sz w:val="22"/>
                  <w:lang w:val="de-DE"/>
                </w:rPr>
                <w:t>www.rohstofftransparenz.de</w:t>
              </w:r>
            </w:hyperlink>
            <w:r w:rsidR="00EA0478">
              <w:rPr>
                <w:rFonts w:ascii="Arial" w:hAnsi="Arial" w:cs="Arial"/>
                <w:sz w:val="22"/>
                <w:lang w:val="de-DE"/>
              </w:rPr>
              <w:t xml:space="preserve"> </w:t>
            </w:r>
            <w:r w:rsidRPr="004C31BF">
              <w:rPr>
                <w:rFonts w:ascii="Arial" w:hAnsi="Arial" w:cs="Arial"/>
                <w:sz w:val="22"/>
                <w:lang w:val="de-DE"/>
              </w:rPr>
              <w:t xml:space="preserve"> enthält eine interaktive Ressourcenkarte: Hier können Produktionsdaten nach Rohstoff und Bundesland gefiltert werden. Die im Bericht vorgestellten Produktionsdaten stammen aus einer Vielzahl von Quellen. Zu diesem Zweck gibt die Endnote i (S. 121-122) </w:t>
            </w:r>
            <w:r w:rsidR="00EA0478" w:rsidRPr="004C31BF">
              <w:rPr>
                <w:rFonts w:ascii="Arial" w:hAnsi="Arial" w:cs="Arial"/>
                <w:sz w:val="22"/>
                <w:lang w:val="de-DE"/>
              </w:rPr>
              <w:t>eine detaillierte Erläuterung</w:t>
            </w:r>
            <w:r w:rsidRPr="004C31BF">
              <w:rPr>
                <w:rFonts w:ascii="Arial" w:hAnsi="Arial" w:cs="Arial"/>
                <w:sz w:val="22"/>
                <w:lang w:val="de-DE"/>
              </w:rPr>
              <w:t xml:space="preserve"> zu den Quellen </w:t>
            </w:r>
            <w:r w:rsidR="00EA0478">
              <w:rPr>
                <w:rFonts w:ascii="Arial" w:hAnsi="Arial" w:cs="Arial"/>
                <w:sz w:val="22"/>
                <w:lang w:val="de-DE"/>
              </w:rPr>
              <w:t>der</w:t>
            </w:r>
            <w:r w:rsidR="00EA0478" w:rsidRPr="004C31BF">
              <w:rPr>
                <w:rFonts w:ascii="Arial" w:hAnsi="Arial" w:cs="Arial"/>
                <w:sz w:val="22"/>
                <w:lang w:val="de-DE"/>
              </w:rPr>
              <w:t xml:space="preserve"> einzelnen Rohstoffe</w:t>
            </w:r>
            <w:r w:rsidR="00A029E7">
              <w:rPr>
                <w:rFonts w:ascii="Arial" w:hAnsi="Arial" w:cs="Arial"/>
                <w:sz w:val="22"/>
                <w:lang w:val="de-DE"/>
              </w:rPr>
              <w:t>.</w:t>
            </w:r>
          </w:p>
        </w:tc>
      </w:tr>
      <w:tr w:rsidR="003231A5" w:rsidRPr="00EF1F2C" w14:paraId="02BC9A02" w14:textId="77777777" w:rsidTr="00AE67E9">
        <w:tc>
          <w:tcPr>
            <w:tcW w:w="2467" w:type="dxa"/>
          </w:tcPr>
          <w:p w14:paraId="2C047546" w14:textId="77777777" w:rsidR="003231A5" w:rsidRPr="00685193" w:rsidRDefault="003231A5" w:rsidP="00A029E7">
            <w:pPr>
              <w:spacing w:after="0" w:line="240" w:lineRule="auto"/>
              <w:rPr>
                <w:rFonts w:ascii="Arial" w:hAnsi="Arial" w:cs="Arial"/>
                <w:sz w:val="22"/>
              </w:rPr>
            </w:pPr>
            <w:r w:rsidRPr="00685193">
              <w:rPr>
                <w:rFonts w:ascii="Arial" w:hAnsi="Arial" w:cs="Arial"/>
                <w:sz w:val="22"/>
              </w:rPr>
              <w:t>3.3</w:t>
            </w:r>
          </w:p>
          <w:p w14:paraId="4213DB0B" w14:textId="77777777" w:rsidR="003231A5" w:rsidRPr="00685193" w:rsidRDefault="003231A5" w:rsidP="00A029E7">
            <w:pPr>
              <w:spacing w:after="0" w:line="240" w:lineRule="auto"/>
              <w:rPr>
                <w:rFonts w:ascii="Arial" w:hAnsi="Arial" w:cs="Arial"/>
                <w:sz w:val="22"/>
              </w:rPr>
            </w:pPr>
            <w:r w:rsidRPr="00685193">
              <w:rPr>
                <w:rFonts w:ascii="Arial" w:hAnsi="Arial" w:cs="Arial"/>
                <w:sz w:val="22"/>
              </w:rPr>
              <w:t>Ausfuhren</w:t>
            </w:r>
          </w:p>
        </w:tc>
        <w:tc>
          <w:tcPr>
            <w:tcW w:w="7160" w:type="dxa"/>
          </w:tcPr>
          <w:p w14:paraId="0EC6FBF5" w14:textId="77777777" w:rsidR="003231A5" w:rsidRPr="00685193" w:rsidRDefault="00AE67E9" w:rsidP="004C31BF">
            <w:pPr>
              <w:spacing w:line="240" w:lineRule="auto"/>
              <w:rPr>
                <w:rFonts w:ascii="Arial" w:hAnsi="Arial" w:cs="Arial"/>
                <w:sz w:val="22"/>
                <w:lang w:val="de-DE" w:eastAsia="x-none"/>
              </w:rPr>
            </w:pPr>
            <w:r w:rsidRPr="004C31BF">
              <w:rPr>
                <w:rFonts w:ascii="Arial" w:hAnsi="Arial" w:cs="Arial"/>
                <w:sz w:val="22"/>
                <w:lang w:val="de-DE"/>
              </w:rPr>
              <w:t>In Kapitel 5d wird die Exportmenge und der Wert des Exports nach Rohstoffart angegeben. Die Endnote VI gibt einen Überblick über die Quellen der Exportdaten</w:t>
            </w:r>
            <w:r w:rsidR="00EA0478">
              <w:rPr>
                <w:rFonts w:ascii="Arial" w:hAnsi="Arial" w:cs="Arial"/>
                <w:sz w:val="22"/>
                <w:lang w:val="de-DE"/>
              </w:rPr>
              <w:t>.</w:t>
            </w:r>
          </w:p>
        </w:tc>
      </w:tr>
      <w:tr w:rsidR="00AE67E9" w:rsidRPr="00EF1F2C" w14:paraId="50C5AE56" w14:textId="77777777" w:rsidTr="00AE67E9">
        <w:tc>
          <w:tcPr>
            <w:tcW w:w="2467" w:type="dxa"/>
          </w:tcPr>
          <w:p w14:paraId="186CF474"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4.1</w:t>
            </w:r>
          </w:p>
          <w:p w14:paraId="26EAC2B0" w14:textId="77777777" w:rsidR="00AE67E9" w:rsidRPr="00685193" w:rsidRDefault="00AE67E9" w:rsidP="00A029E7">
            <w:pPr>
              <w:spacing w:after="0" w:line="240" w:lineRule="auto"/>
              <w:rPr>
                <w:rFonts w:ascii="Arial" w:eastAsia="Calibri" w:hAnsi="Arial" w:cs="Arial"/>
                <w:sz w:val="22"/>
                <w:lang w:val="de-DE"/>
              </w:rPr>
            </w:pPr>
            <w:r w:rsidRPr="00685193">
              <w:rPr>
                <w:rFonts w:ascii="Arial" w:hAnsi="Arial" w:cs="Arial"/>
                <w:sz w:val="22"/>
                <w:lang w:val="de-DE"/>
              </w:rPr>
              <w:t>Vollständige Offenlegung der Staatseinnahmen aus dem Rohstoffsektor</w:t>
            </w:r>
          </w:p>
          <w:p w14:paraId="173B9B6D" w14:textId="77777777" w:rsidR="00AE67E9" w:rsidRPr="00685193" w:rsidRDefault="00AE67E9" w:rsidP="00A029E7">
            <w:pPr>
              <w:spacing w:after="0" w:line="240" w:lineRule="auto"/>
              <w:rPr>
                <w:rFonts w:ascii="Arial" w:hAnsi="Arial" w:cs="Arial"/>
                <w:sz w:val="22"/>
                <w:lang w:val="de-DE"/>
              </w:rPr>
            </w:pPr>
          </w:p>
        </w:tc>
        <w:tc>
          <w:tcPr>
            <w:tcW w:w="7160" w:type="dxa"/>
          </w:tcPr>
          <w:p w14:paraId="64C674FE" w14:textId="5B34D380" w:rsidR="00AE67E9" w:rsidRPr="004C31BF" w:rsidRDefault="00AE67E9" w:rsidP="004C31BF">
            <w:pPr>
              <w:spacing w:before="120" w:after="120" w:line="240" w:lineRule="auto"/>
              <w:rPr>
                <w:rFonts w:ascii="Arial" w:hAnsi="Arial" w:cs="Arial"/>
                <w:sz w:val="22"/>
                <w:lang w:val="de-DE"/>
              </w:rPr>
            </w:pPr>
            <w:r w:rsidRPr="004C31BF">
              <w:rPr>
                <w:rFonts w:ascii="Arial" w:hAnsi="Arial" w:cs="Arial"/>
                <w:sz w:val="22"/>
                <w:lang w:val="de-DE"/>
              </w:rPr>
              <w:t xml:space="preserve">Die Wesentlichkeitsdefinition wurde gemäß der EU-Bilanzrichtlinie definiert. Alle Zahlungen wurden ohne </w:t>
            </w:r>
            <w:r w:rsidR="00A908E9">
              <w:rPr>
                <w:rFonts w:ascii="Arial" w:hAnsi="Arial" w:cs="Arial"/>
                <w:sz w:val="22"/>
                <w:lang w:val="de-DE"/>
              </w:rPr>
              <w:t>Schwellwert</w:t>
            </w:r>
            <w:r w:rsidR="00A908E9" w:rsidRPr="004C31BF">
              <w:rPr>
                <w:rFonts w:ascii="Arial" w:hAnsi="Arial" w:cs="Arial"/>
                <w:sz w:val="22"/>
                <w:lang w:val="de-DE"/>
              </w:rPr>
              <w:t xml:space="preserve"> </w:t>
            </w:r>
            <w:r w:rsidRPr="004C31BF">
              <w:rPr>
                <w:rFonts w:ascii="Arial" w:hAnsi="Arial" w:cs="Arial"/>
                <w:sz w:val="22"/>
                <w:lang w:val="de-DE"/>
              </w:rPr>
              <w:t>abgeglichen</w:t>
            </w:r>
            <w:r w:rsidRPr="00685193">
              <w:rPr>
                <w:rFonts w:ascii="Arial" w:hAnsi="Arial" w:cs="Arial"/>
                <w:sz w:val="22"/>
                <w:lang w:val="de-DE"/>
              </w:rPr>
              <w:t xml:space="preserve">. </w:t>
            </w:r>
            <w:r w:rsidRPr="004C31BF">
              <w:rPr>
                <w:rFonts w:ascii="Arial" w:hAnsi="Arial" w:cs="Arial"/>
                <w:sz w:val="22"/>
                <w:lang w:val="de-DE"/>
              </w:rPr>
              <w:t>Die MSG hat beschlossen, die Körperschaftsteuer und Feldes- und Förderabgaben in den Abgleich aufzunehmen</w:t>
            </w:r>
            <w:r w:rsidR="00EA0478">
              <w:rPr>
                <w:rFonts w:ascii="Arial" w:hAnsi="Arial" w:cs="Arial"/>
                <w:sz w:val="22"/>
                <w:lang w:val="de-DE"/>
              </w:rPr>
              <w:t>.</w:t>
            </w:r>
            <w:r w:rsidRPr="004C31BF">
              <w:rPr>
                <w:rFonts w:ascii="Arial" w:hAnsi="Arial" w:cs="Arial"/>
                <w:sz w:val="22"/>
                <w:lang w:val="de-DE"/>
              </w:rPr>
              <w:t xml:space="preserve"> Gewerbesteuer und Pachtzahlungen sind als Zahlungen seitens der Unternehmen in den Bericht aufgenommen; bei einem Pilotunternehmen wurde der Zahlungsabgleich für die Gewerbesteuer durchgeführt (4 Gemeinden).</w:t>
            </w:r>
            <w:r w:rsidR="00EA0478">
              <w:rPr>
                <w:rFonts w:ascii="Arial" w:hAnsi="Arial" w:cs="Arial"/>
                <w:sz w:val="22"/>
                <w:lang w:val="de-DE"/>
              </w:rPr>
              <w:t xml:space="preserve"> Die MSG plant die Abdeckung der Gewerbesteuer 2018 weiterhin zu diskutieren.</w:t>
            </w:r>
            <w:r w:rsidRPr="004C31BF">
              <w:rPr>
                <w:rFonts w:ascii="Arial" w:hAnsi="Arial" w:cs="Arial"/>
                <w:sz w:val="22"/>
                <w:lang w:val="de-DE"/>
              </w:rPr>
              <w:t xml:space="preserve"> Erläuterungen zu den wichtigen Einnahmen aus dem Rohstoffsektor sind in Kapitel 4 des D-EITI-Berichts enthalten. Besonderheiten in Bezug auf die Körperschaftsteuer werden in Kapitel 9 des D-EITI-Berichts erläutert. Eine Beschreibung der Zahlungsströme wurde im D-EITI-Bericht veröffentlicht. Staatliche Subventionen und Steuervergünstigungen werden </w:t>
            </w:r>
            <w:r w:rsidR="00535124">
              <w:rPr>
                <w:rFonts w:ascii="Arial" w:hAnsi="Arial" w:cs="Arial"/>
                <w:sz w:val="22"/>
                <w:lang w:val="de-DE"/>
              </w:rPr>
              <w:t xml:space="preserve">nicht berichtet und </w:t>
            </w:r>
            <w:r w:rsidRPr="004C31BF">
              <w:rPr>
                <w:rFonts w:ascii="Arial" w:hAnsi="Arial" w:cs="Arial"/>
                <w:sz w:val="22"/>
                <w:lang w:val="de-DE"/>
              </w:rPr>
              <w:t xml:space="preserve">nicht abgeglichen, aber in </w:t>
            </w:r>
            <w:r w:rsidR="00535124">
              <w:rPr>
                <w:rFonts w:ascii="Arial" w:hAnsi="Arial" w:cs="Arial"/>
                <w:sz w:val="22"/>
                <w:lang w:val="de-DE"/>
              </w:rPr>
              <w:t xml:space="preserve">allgemeiner Form in </w:t>
            </w:r>
            <w:r w:rsidRPr="004C31BF">
              <w:rPr>
                <w:rFonts w:ascii="Arial" w:hAnsi="Arial" w:cs="Arial"/>
                <w:sz w:val="22"/>
                <w:lang w:val="de-DE"/>
              </w:rPr>
              <w:t>Kapitel 7 des D-EITI-Berichts erläutert, siehe auch 8. MSG-Protokoll.</w:t>
            </w:r>
          </w:p>
          <w:p w14:paraId="5420D2C2" w14:textId="77777777" w:rsidR="00342C89" w:rsidRDefault="000E6A1C" w:rsidP="004C31BF">
            <w:pPr>
              <w:spacing w:before="120" w:after="120" w:line="240" w:lineRule="auto"/>
              <w:rPr>
                <w:rFonts w:ascii="Arial" w:hAnsi="Arial" w:cs="Arial"/>
                <w:sz w:val="22"/>
                <w:lang w:val="de-DE"/>
              </w:rPr>
            </w:pPr>
            <w:r>
              <w:rPr>
                <w:rFonts w:ascii="Arial" w:hAnsi="Arial" w:cs="Arial"/>
                <w:sz w:val="22"/>
                <w:lang w:val="de-DE"/>
              </w:rPr>
              <w:t xml:space="preserve">Die </w:t>
            </w:r>
            <w:r w:rsidR="00AE67E9" w:rsidRPr="004C31BF">
              <w:rPr>
                <w:rFonts w:ascii="Arial" w:hAnsi="Arial" w:cs="Arial"/>
                <w:sz w:val="22"/>
                <w:lang w:val="de-DE"/>
              </w:rPr>
              <w:t>MSG hat beschlossen, Unternehmen der Sektoren Braunkohle, Erdöl, Erdgas, Kali, Salze, Steine und Erden, die den Kriterien der EU-Bilanzrichtlinie entsprechen</w:t>
            </w:r>
            <w:r w:rsidR="004D2A74">
              <w:rPr>
                <w:rFonts w:ascii="Arial" w:hAnsi="Arial" w:cs="Arial"/>
                <w:sz w:val="22"/>
                <w:lang w:val="de-DE"/>
              </w:rPr>
              <w:t>,</w:t>
            </w:r>
            <w:r w:rsidR="00AE67E9" w:rsidRPr="004C31BF">
              <w:rPr>
                <w:rFonts w:ascii="Arial" w:hAnsi="Arial" w:cs="Arial"/>
                <w:sz w:val="22"/>
                <w:lang w:val="de-DE"/>
              </w:rPr>
              <w:t xml:space="preserve"> aufzunehme</w:t>
            </w:r>
            <w:r>
              <w:rPr>
                <w:rFonts w:ascii="Arial" w:hAnsi="Arial" w:cs="Arial"/>
                <w:sz w:val="22"/>
                <w:lang w:val="de-DE"/>
              </w:rPr>
              <w:t xml:space="preserve">n. </w:t>
            </w:r>
            <w:r w:rsidR="00AE67E9" w:rsidRPr="004C31BF">
              <w:rPr>
                <w:rFonts w:ascii="Arial" w:hAnsi="Arial" w:cs="Arial"/>
                <w:sz w:val="22"/>
                <w:lang w:val="de-DE"/>
              </w:rPr>
              <w:t xml:space="preserve">12 Unternehmensgruppen haben ihre Zahlungen gemeldet. </w:t>
            </w:r>
          </w:p>
          <w:p w14:paraId="2C8330A8" w14:textId="59CACCD4" w:rsidR="00AE67E9" w:rsidRPr="000E6A1C" w:rsidRDefault="00AE67E9" w:rsidP="004C31BF">
            <w:pPr>
              <w:spacing w:before="120" w:after="120" w:line="240" w:lineRule="auto"/>
              <w:rPr>
                <w:rFonts w:ascii="Arial" w:hAnsi="Arial" w:cs="Arial"/>
                <w:sz w:val="22"/>
                <w:lang w:val="de-DE"/>
              </w:rPr>
            </w:pPr>
            <w:r w:rsidRPr="004C31BF">
              <w:rPr>
                <w:rFonts w:ascii="Arial" w:hAnsi="Arial" w:cs="Arial"/>
                <w:sz w:val="22"/>
              </w:rPr>
              <w:t xml:space="preserve">Abdeckung: </w:t>
            </w:r>
          </w:p>
          <w:p w14:paraId="3FEE6497" w14:textId="77777777" w:rsidR="00AE67E9" w:rsidRPr="004C31BF" w:rsidRDefault="00AE67E9" w:rsidP="004C31BF">
            <w:pPr>
              <w:pStyle w:val="Listenabsatz"/>
              <w:widowControl/>
              <w:numPr>
                <w:ilvl w:val="0"/>
                <w:numId w:val="5"/>
              </w:numPr>
              <w:suppressAutoHyphens w:val="0"/>
              <w:spacing w:before="120" w:after="120" w:line="240" w:lineRule="auto"/>
              <w:jc w:val="left"/>
              <w:rPr>
                <w:rFonts w:ascii="Arial" w:hAnsi="Arial" w:cs="Arial"/>
                <w:sz w:val="22"/>
              </w:rPr>
            </w:pPr>
            <w:r w:rsidRPr="004C31BF">
              <w:rPr>
                <w:rFonts w:ascii="Arial" w:hAnsi="Arial" w:cs="Arial"/>
                <w:sz w:val="22"/>
              </w:rPr>
              <w:t xml:space="preserve">89% Braunkohle, </w:t>
            </w:r>
          </w:p>
          <w:p w14:paraId="3795BA3D" w14:textId="14A2C572" w:rsidR="00AE67E9" w:rsidRPr="004C31BF" w:rsidRDefault="00AE67E9" w:rsidP="004C31BF">
            <w:pPr>
              <w:pStyle w:val="Listenabsatz"/>
              <w:widowControl/>
              <w:numPr>
                <w:ilvl w:val="0"/>
                <w:numId w:val="5"/>
              </w:numPr>
              <w:suppressAutoHyphens w:val="0"/>
              <w:spacing w:before="120" w:after="120" w:line="240" w:lineRule="auto"/>
              <w:jc w:val="left"/>
              <w:rPr>
                <w:rFonts w:ascii="Arial" w:hAnsi="Arial" w:cs="Arial"/>
                <w:sz w:val="22"/>
              </w:rPr>
            </w:pPr>
            <w:r w:rsidRPr="004C31BF">
              <w:rPr>
                <w:rFonts w:ascii="Arial" w:hAnsi="Arial" w:cs="Arial"/>
                <w:sz w:val="22"/>
              </w:rPr>
              <w:t xml:space="preserve">96% Erdöl, </w:t>
            </w:r>
          </w:p>
          <w:p w14:paraId="061697A5" w14:textId="437D6820" w:rsidR="00AE67E9" w:rsidRPr="004C31BF" w:rsidRDefault="00AE67E9" w:rsidP="004C31BF">
            <w:pPr>
              <w:pStyle w:val="Listenabsatz"/>
              <w:widowControl/>
              <w:numPr>
                <w:ilvl w:val="0"/>
                <w:numId w:val="5"/>
              </w:numPr>
              <w:suppressAutoHyphens w:val="0"/>
              <w:spacing w:before="120" w:after="120" w:line="240" w:lineRule="auto"/>
              <w:jc w:val="left"/>
              <w:rPr>
                <w:rFonts w:ascii="Arial" w:hAnsi="Arial" w:cs="Arial"/>
                <w:sz w:val="22"/>
              </w:rPr>
            </w:pPr>
            <w:r w:rsidRPr="004C31BF">
              <w:rPr>
                <w:rFonts w:ascii="Arial" w:hAnsi="Arial" w:cs="Arial"/>
                <w:sz w:val="22"/>
              </w:rPr>
              <w:t xml:space="preserve">99,7% Erdgas </w:t>
            </w:r>
          </w:p>
          <w:p w14:paraId="2BC4547B" w14:textId="3D1078EE" w:rsidR="00AE67E9" w:rsidRPr="004C31BF" w:rsidRDefault="00AE67E9" w:rsidP="004C31BF">
            <w:pPr>
              <w:pStyle w:val="Listenabsatz"/>
              <w:widowControl/>
              <w:numPr>
                <w:ilvl w:val="0"/>
                <w:numId w:val="5"/>
              </w:numPr>
              <w:suppressAutoHyphens w:val="0"/>
              <w:spacing w:before="120" w:after="120" w:line="240" w:lineRule="auto"/>
              <w:jc w:val="left"/>
              <w:rPr>
                <w:rFonts w:ascii="Arial" w:hAnsi="Arial" w:cs="Arial"/>
                <w:sz w:val="22"/>
              </w:rPr>
            </w:pPr>
            <w:r w:rsidRPr="004C31BF">
              <w:rPr>
                <w:rFonts w:ascii="Arial" w:hAnsi="Arial" w:cs="Arial"/>
                <w:sz w:val="22"/>
              </w:rPr>
              <w:t xml:space="preserve">97,8% Kali </w:t>
            </w:r>
          </w:p>
          <w:p w14:paraId="25E9CDB9" w14:textId="77777777" w:rsidR="00AE67E9" w:rsidRPr="004C31BF" w:rsidRDefault="00AE67E9" w:rsidP="004C31BF">
            <w:pPr>
              <w:spacing w:before="120" w:after="120" w:line="240" w:lineRule="auto"/>
              <w:rPr>
                <w:rFonts w:ascii="Arial" w:hAnsi="Arial" w:cs="Arial"/>
                <w:sz w:val="22"/>
                <w:lang w:val="de-DE"/>
              </w:rPr>
            </w:pPr>
            <w:r w:rsidRPr="004C31BF">
              <w:rPr>
                <w:rFonts w:ascii="Arial" w:hAnsi="Arial" w:cs="Arial"/>
                <w:sz w:val="22"/>
                <w:lang w:val="de-DE"/>
              </w:rPr>
              <w:t xml:space="preserve">Die Abdeckung im Sektor </w:t>
            </w:r>
            <w:r w:rsidRPr="00BF7AEA">
              <w:rPr>
                <w:rFonts w:ascii="Arial" w:hAnsi="Arial" w:cs="Arial"/>
                <w:i/>
                <w:sz w:val="22"/>
                <w:lang w:val="de-DE"/>
              </w:rPr>
              <w:t>Steine und Erden</w:t>
            </w:r>
            <w:r w:rsidRPr="004C31BF">
              <w:rPr>
                <w:rFonts w:ascii="Arial" w:hAnsi="Arial" w:cs="Arial"/>
                <w:sz w:val="22"/>
                <w:lang w:val="de-DE"/>
              </w:rPr>
              <w:t xml:space="preserve"> wurde nicht definiert, da der Sektor besondere Merkmale aufweist, die in Kapitel 9 des D-EITI-Berichts beschrieben werden. Alle staatlichen Stellen, die Zahlungen von den berichtenden Unternehmen erhalten haben, haben gemeldet.</w:t>
            </w:r>
          </w:p>
          <w:p w14:paraId="15860049" w14:textId="77777777" w:rsidR="00AE67E9" w:rsidRPr="00685193" w:rsidRDefault="00AE67E9" w:rsidP="004C31BF">
            <w:pPr>
              <w:spacing w:line="240" w:lineRule="auto"/>
              <w:rPr>
                <w:rFonts w:ascii="Arial" w:hAnsi="Arial" w:cs="Arial"/>
                <w:sz w:val="22"/>
                <w:lang w:val="de-DE"/>
              </w:rPr>
            </w:pPr>
            <w:r w:rsidRPr="004C31BF">
              <w:rPr>
                <w:rFonts w:ascii="Arial" w:hAnsi="Arial" w:cs="Arial"/>
                <w:sz w:val="22"/>
                <w:lang w:val="de-DE"/>
              </w:rPr>
              <w:t xml:space="preserve">Unter Kapitel 5 des D-EITI-Berichts sind alle Einnahmen aus dem Rohstoffsektor aufgeführt; Erläuterungen zu den Schwierigkeiten bei der Trennung des Rohstoffsektors von anderen Wirtschaftssektoren in </w:t>
            </w:r>
            <w:r w:rsidRPr="004C31BF">
              <w:rPr>
                <w:rFonts w:ascii="Arial" w:hAnsi="Arial" w:cs="Arial"/>
                <w:sz w:val="22"/>
                <w:lang w:val="de-DE"/>
              </w:rPr>
              <w:lastRenderedPageBreak/>
              <w:t>Deutschland</w:t>
            </w:r>
            <w:r w:rsidR="004D2A74">
              <w:rPr>
                <w:rFonts w:ascii="Arial" w:hAnsi="Arial" w:cs="Arial"/>
                <w:sz w:val="22"/>
                <w:lang w:val="de-DE"/>
              </w:rPr>
              <w:t>,</w:t>
            </w:r>
            <w:r w:rsidRPr="004C31BF">
              <w:rPr>
                <w:rFonts w:ascii="Arial" w:hAnsi="Arial" w:cs="Arial"/>
                <w:sz w:val="22"/>
                <w:lang w:val="de-DE"/>
              </w:rPr>
              <w:t xml:space="preserve"> sind in diesem Kapitel enthalten</w:t>
            </w:r>
            <w:r w:rsidR="004D2A74">
              <w:rPr>
                <w:rFonts w:ascii="Arial" w:hAnsi="Arial" w:cs="Arial"/>
                <w:sz w:val="22"/>
                <w:lang w:val="de-DE"/>
              </w:rPr>
              <w:t>.</w:t>
            </w:r>
          </w:p>
        </w:tc>
      </w:tr>
      <w:tr w:rsidR="00AE67E9" w:rsidRPr="00EF1F2C" w14:paraId="063BDCEA" w14:textId="77777777" w:rsidTr="00AE67E9">
        <w:tc>
          <w:tcPr>
            <w:tcW w:w="2467" w:type="dxa"/>
          </w:tcPr>
          <w:p w14:paraId="4ABDED76"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lastRenderedPageBreak/>
              <w:t xml:space="preserve">4.2 </w:t>
            </w:r>
          </w:p>
          <w:p w14:paraId="734BA7FF" w14:textId="77777777" w:rsidR="00AE67E9" w:rsidRPr="00685193" w:rsidRDefault="00AE67E9" w:rsidP="00A029E7">
            <w:pPr>
              <w:spacing w:after="0" w:line="240" w:lineRule="auto"/>
              <w:rPr>
                <w:rFonts w:ascii="Arial" w:eastAsia="Calibri" w:hAnsi="Arial" w:cs="Arial"/>
                <w:sz w:val="22"/>
                <w:lang w:val="de-DE"/>
              </w:rPr>
            </w:pPr>
            <w:r w:rsidRPr="00685193">
              <w:rPr>
                <w:rFonts w:ascii="Arial" w:hAnsi="Arial" w:cs="Arial"/>
                <w:sz w:val="22"/>
                <w:lang w:val="de-DE"/>
              </w:rPr>
              <w:t xml:space="preserve">Einnahmen aus dem Verkauf des staatlichen Produktionsanteils oder sonstige Einnahmen in Form von Sachleistungen </w:t>
            </w:r>
          </w:p>
          <w:p w14:paraId="3878E390" w14:textId="77777777" w:rsidR="00AE67E9" w:rsidRPr="00685193" w:rsidRDefault="00AE67E9" w:rsidP="00A029E7">
            <w:pPr>
              <w:spacing w:after="0" w:line="240" w:lineRule="auto"/>
              <w:rPr>
                <w:rFonts w:ascii="Arial" w:hAnsi="Arial" w:cs="Arial"/>
                <w:sz w:val="22"/>
                <w:lang w:val="de-DE"/>
              </w:rPr>
            </w:pPr>
          </w:p>
        </w:tc>
        <w:tc>
          <w:tcPr>
            <w:tcW w:w="7160" w:type="dxa"/>
          </w:tcPr>
          <w:p w14:paraId="10BEE3F5" w14:textId="3BFC0C1E" w:rsidR="00AE67E9" w:rsidRPr="00685193" w:rsidRDefault="00AE67E9" w:rsidP="00AE67E9">
            <w:pPr>
              <w:spacing w:line="240" w:lineRule="auto"/>
              <w:rPr>
                <w:rFonts w:ascii="Arial" w:hAnsi="Arial" w:cs="Arial"/>
                <w:sz w:val="22"/>
                <w:lang w:val="de-DE"/>
              </w:rPr>
            </w:pPr>
            <w:r w:rsidRPr="00685193">
              <w:rPr>
                <w:rFonts w:ascii="Arial" w:hAnsi="Arial" w:cs="Arial"/>
                <w:sz w:val="22"/>
                <w:lang w:val="de-DE"/>
              </w:rPr>
              <w:t>Der Verkauf von staatlichen Produktionsanteilen oder sonstige Einnahmen in Form von Sachleistungen sind in Deutschland nicht relevant (vgl. D-EITI-Bericht für 2016, S. 110).</w:t>
            </w:r>
          </w:p>
        </w:tc>
      </w:tr>
      <w:tr w:rsidR="00AE67E9" w:rsidRPr="00EF1F2C" w14:paraId="2F7C8F9C" w14:textId="77777777" w:rsidTr="00AE67E9">
        <w:tc>
          <w:tcPr>
            <w:tcW w:w="2467" w:type="dxa"/>
          </w:tcPr>
          <w:p w14:paraId="4196A53F" w14:textId="77777777" w:rsidR="00AE67E9" w:rsidRPr="00685193" w:rsidRDefault="00AE67E9" w:rsidP="00A029E7">
            <w:pPr>
              <w:spacing w:after="0" w:line="240" w:lineRule="auto"/>
              <w:rPr>
                <w:rFonts w:ascii="Arial" w:eastAsia="Calibri" w:hAnsi="Arial" w:cs="Arial"/>
                <w:sz w:val="22"/>
              </w:rPr>
            </w:pPr>
            <w:r w:rsidRPr="00685193">
              <w:rPr>
                <w:rFonts w:ascii="Arial" w:hAnsi="Arial" w:cs="Arial"/>
                <w:sz w:val="22"/>
              </w:rPr>
              <w:t>4.3</w:t>
            </w:r>
            <w:r w:rsidRPr="00685193">
              <w:rPr>
                <w:rFonts w:ascii="Arial" w:hAnsi="Arial" w:cs="Arial"/>
                <w:sz w:val="22"/>
              </w:rPr>
              <w:tab/>
              <w:t xml:space="preserve">Bereitstellung von Infrastrukturen, Tauschvereinbarungen </w:t>
            </w:r>
          </w:p>
          <w:p w14:paraId="4B4E2A1E" w14:textId="77777777" w:rsidR="00AE67E9" w:rsidRPr="00685193" w:rsidRDefault="00AE67E9" w:rsidP="00A029E7">
            <w:pPr>
              <w:spacing w:after="0" w:line="240" w:lineRule="auto"/>
              <w:rPr>
                <w:rFonts w:ascii="Arial" w:hAnsi="Arial" w:cs="Arial"/>
                <w:sz w:val="22"/>
                <w:lang w:val="de-DE"/>
              </w:rPr>
            </w:pPr>
          </w:p>
        </w:tc>
        <w:tc>
          <w:tcPr>
            <w:tcW w:w="7160" w:type="dxa"/>
          </w:tcPr>
          <w:p w14:paraId="10B29EA3" w14:textId="22B545F3" w:rsidR="00AE67E9" w:rsidRPr="004C31BF" w:rsidRDefault="00AE67E9" w:rsidP="00535124">
            <w:pPr>
              <w:spacing w:line="240" w:lineRule="auto"/>
              <w:rPr>
                <w:rFonts w:ascii="Arial" w:hAnsi="Arial" w:cs="Arial"/>
                <w:sz w:val="22"/>
                <w:lang w:val="de-DE"/>
              </w:rPr>
            </w:pPr>
            <w:r w:rsidRPr="00685193">
              <w:rPr>
                <w:rFonts w:ascii="Arial" w:hAnsi="Arial" w:cs="Arial"/>
                <w:sz w:val="22"/>
                <w:lang w:val="de-DE"/>
              </w:rPr>
              <w:t xml:space="preserve">Die MSG hat Zahlungen zur Verbesserung der Infrastruktur nicht im ersten D-EITI-Bericht aufgenommen. Da sich nach der Berichterstattung </w:t>
            </w:r>
            <w:r w:rsidRPr="004C31BF">
              <w:rPr>
                <w:rFonts w:ascii="Arial" w:hAnsi="Arial" w:cs="Arial"/>
                <w:sz w:val="22"/>
                <w:lang w:val="de-DE"/>
              </w:rPr>
              <w:t xml:space="preserve">über die Angaben der Unternehmen in den Zahlungsberichten unter HGB ergeben hat, dass dieser Zahlungsstrom ein Volumen von über 100.000 Euro umfasst, wird die MSG 2018 über die Aufnahme des Zahlungsstroms beraten. </w:t>
            </w:r>
          </w:p>
        </w:tc>
      </w:tr>
      <w:tr w:rsidR="00AE67E9" w:rsidRPr="00EF1F2C" w14:paraId="65326D2F" w14:textId="77777777" w:rsidTr="00AE67E9">
        <w:tc>
          <w:tcPr>
            <w:tcW w:w="2467" w:type="dxa"/>
          </w:tcPr>
          <w:p w14:paraId="589E1695"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4.4 Transporteinnahmen</w:t>
            </w:r>
          </w:p>
        </w:tc>
        <w:tc>
          <w:tcPr>
            <w:tcW w:w="7160" w:type="dxa"/>
          </w:tcPr>
          <w:p w14:paraId="43D533D6" w14:textId="77777777" w:rsidR="00AE67E9" w:rsidRPr="00685193" w:rsidRDefault="00AE67E9" w:rsidP="00AE67E9">
            <w:pPr>
              <w:spacing w:line="240" w:lineRule="auto"/>
              <w:rPr>
                <w:rFonts w:ascii="Arial" w:hAnsi="Arial" w:cs="Arial"/>
                <w:sz w:val="22"/>
                <w:lang w:val="de-DE"/>
              </w:rPr>
            </w:pPr>
            <w:r w:rsidRPr="00685193">
              <w:rPr>
                <w:rFonts w:ascii="Arial" w:hAnsi="Arial" w:cs="Arial"/>
                <w:sz w:val="22"/>
                <w:lang w:val="de-DE"/>
              </w:rPr>
              <w:t>Einnahmen aus dem Transport von Rohstoffen sind für die D-EITI Berichterstattung nicht relevant (s. Ausführungen im D-EITI-Bericht für 2016, S. 112).</w:t>
            </w:r>
          </w:p>
        </w:tc>
      </w:tr>
      <w:tr w:rsidR="00AE67E9" w:rsidRPr="00EF1F2C" w14:paraId="42813AC6" w14:textId="77777777" w:rsidTr="00AE67E9">
        <w:tc>
          <w:tcPr>
            <w:tcW w:w="2467" w:type="dxa"/>
          </w:tcPr>
          <w:p w14:paraId="5A93991C"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4.5</w:t>
            </w:r>
          </w:p>
          <w:p w14:paraId="6B65BCBB"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Transaktionen im Zusammenhang mit Staatsunternehmen</w:t>
            </w:r>
          </w:p>
        </w:tc>
        <w:tc>
          <w:tcPr>
            <w:tcW w:w="7160" w:type="dxa"/>
          </w:tcPr>
          <w:p w14:paraId="390651E9" w14:textId="77777777" w:rsidR="00AE67E9" w:rsidRPr="00685193" w:rsidRDefault="00AE67E9" w:rsidP="00AE67E9">
            <w:pPr>
              <w:spacing w:line="240" w:lineRule="auto"/>
              <w:rPr>
                <w:rFonts w:ascii="Arial" w:hAnsi="Arial" w:cs="Arial"/>
                <w:sz w:val="22"/>
                <w:lang w:val="de-DE"/>
              </w:rPr>
            </w:pPr>
            <w:r w:rsidRPr="00685193">
              <w:rPr>
                <w:rFonts w:ascii="Arial" w:hAnsi="Arial" w:cs="Arial"/>
                <w:sz w:val="22"/>
                <w:lang w:val="de-DE"/>
              </w:rPr>
              <w:t>Staatliche Beteiligungen an Unternehmen des Rohstoffsektors spielen in Deutschland nur eine untergeordnete Rolle (vgl. D-EITI-Bericht für 2016, S. 112).</w:t>
            </w:r>
          </w:p>
        </w:tc>
      </w:tr>
      <w:tr w:rsidR="00AE67E9" w:rsidRPr="00EF1F2C" w14:paraId="2A21CA8F" w14:textId="77777777" w:rsidTr="00AE67E9">
        <w:tc>
          <w:tcPr>
            <w:tcW w:w="2467" w:type="dxa"/>
          </w:tcPr>
          <w:p w14:paraId="72B8A3AE"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4.6</w:t>
            </w:r>
          </w:p>
          <w:p w14:paraId="306C3DAD" w14:textId="77777777" w:rsidR="00AE67E9" w:rsidRPr="00685193" w:rsidRDefault="00AE67E9" w:rsidP="00A029E7">
            <w:pPr>
              <w:spacing w:after="0" w:line="240" w:lineRule="auto"/>
              <w:rPr>
                <w:rFonts w:ascii="Arial" w:hAnsi="Arial" w:cs="Arial"/>
                <w:sz w:val="22"/>
              </w:rPr>
            </w:pPr>
            <w:r w:rsidRPr="00685193">
              <w:rPr>
                <w:rFonts w:ascii="Arial" w:hAnsi="Arial" w:cs="Arial"/>
                <w:sz w:val="22"/>
                <w:lang w:val="de-DE"/>
              </w:rPr>
              <w:t xml:space="preserve">Zahlungen an </w:t>
            </w:r>
            <w:r w:rsidRPr="00685193">
              <w:rPr>
                <w:rFonts w:ascii="Arial" w:hAnsi="Arial" w:cs="Arial"/>
                <w:sz w:val="22"/>
              </w:rPr>
              <w:t>subnationale Stellen</w:t>
            </w:r>
          </w:p>
        </w:tc>
        <w:tc>
          <w:tcPr>
            <w:tcW w:w="7160" w:type="dxa"/>
          </w:tcPr>
          <w:p w14:paraId="4386EC3D" w14:textId="77777777" w:rsidR="00AE67E9" w:rsidRPr="00685193" w:rsidRDefault="00AE67E9" w:rsidP="00AE67E9">
            <w:pPr>
              <w:spacing w:line="240" w:lineRule="auto"/>
              <w:rPr>
                <w:rFonts w:ascii="Arial" w:hAnsi="Arial" w:cs="Arial"/>
                <w:sz w:val="22"/>
                <w:lang w:val="de-DE"/>
              </w:rPr>
            </w:pPr>
            <w:r w:rsidRPr="00685193">
              <w:rPr>
                <w:rFonts w:ascii="Arial" w:hAnsi="Arial" w:cs="Arial"/>
                <w:sz w:val="22"/>
                <w:lang w:val="de-DE"/>
              </w:rPr>
              <w:t xml:space="preserve">Zahlungen für </w:t>
            </w:r>
            <w:r w:rsidR="004D2A74">
              <w:rPr>
                <w:rFonts w:ascii="Arial" w:hAnsi="Arial" w:cs="Arial"/>
                <w:sz w:val="22"/>
                <w:lang w:val="de-DE"/>
              </w:rPr>
              <w:t xml:space="preserve">die </w:t>
            </w:r>
            <w:r w:rsidRPr="00685193">
              <w:rPr>
                <w:rFonts w:ascii="Arial" w:hAnsi="Arial" w:cs="Arial"/>
                <w:sz w:val="22"/>
                <w:lang w:val="de-DE"/>
              </w:rPr>
              <w:t xml:space="preserve">Gewerbesteuer und ggf. für Pachten gehen direkt an staatliche Stellen auf Gemeindeebene im Sinne einer „subnationalen“ Ebene. Weitere wesentliche Zahlungsströme der Rohstoffindustrie an in diesem Sinne „subnationale“ Stellen sind nicht ersichtlich (vgl. D-EITI-Bericht für 2016, S. 112). </w:t>
            </w:r>
          </w:p>
        </w:tc>
      </w:tr>
      <w:tr w:rsidR="00AE67E9" w:rsidRPr="00EF1F2C" w14:paraId="1092D4FE" w14:textId="77777777" w:rsidTr="00AE67E9">
        <w:tc>
          <w:tcPr>
            <w:tcW w:w="2467" w:type="dxa"/>
          </w:tcPr>
          <w:p w14:paraId="6D64A717"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4.7</w:t>
            </w:r>
          </w:p>
          <w:p w14:paraId="496B00B6"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Aufschlüsselungstiefe</w:t>
            </w:r>
          </w:p>
        </w:tc>
        <w:tc>
          <w:tcPr>
            <w:tcW w:w="7160" w:type="dxa"/>
          </w:tcPr>
          <w:p w14:paraId="29071A90" w14:textId="77777777" w:rsidR="00AE67E9" w:rsidRPr="00685193" w:rsidRDefault="00AE67E9" w:rsidP="00AE67E9">
            <w:pPr>
              <w:spacing w:line="240" w:lineRule="auto"/>
              <w:rPr>
                <w:rFonts w:ascii="Arial" w:hAnsi="Arial" w:cs="Arial"/>
                <w:sz w:val="22"/>
                <w:lang w:val="de-DE"/>
              </w:rPr>
            </w:pPr>
            <w:r w:rsidRPr="00685193">
              <w:rPr>
                <w:rFonts w:ascii="Arial" w:hAnsi="Arial" w:cs="Arial"/>
                <w:sz w:val="22"/>
                <w:lang w:val="de-DE"/>
              </w:rPr>
              <w:t>D-EITI setzt die Aufschlüsselungstiefe analog zum BilRUG/EU-Bilanzrichtlinie um. Zahlungen werden dementsprechend</w:t>
            </w:r>
            <w:r w:rsidR="004D2A74">
              <w:rPr>
                <w:rFonts w:ascii="Arial" w:hAnsi="Arial" w:cs="Arial"/>
                <w:sz w:val="22"/>
                <w:lang w:val="de-DE"/>
              </w:rPr>
              <w:t>,</w:t>
            </w:r>
            <w:r w:rsidRPr="00685193">
              <w:rPr>
                <w:rFonts w:ascii="Arial" w:hAnsi="Arial" w:cs="Arial"/>
                <w:sz w:val="22"/>
                <w:lang w:val="de-DE"/>
              </w:rPr>
              <w:t xml:space="preserve"> wo möglich</w:t>
            </w:r>
            <w:r w:rsidR="004D2A74">
              <w:rPr>
                <w:rFonts w:ascii="Arial" w:hAnsi="Arial" w:cs="Arial"/>
                <w:sz w:val="22"/>
                <w:lang w:val="de-DE"/>
              </w:rPr>
              <w:t>,</w:t>
            </w:r>
            <w:r w:rsidRPr="00685193">
              <w:rPr>
                <w:rFonts w:ascii="Arial" w:hAnsi="Arial" w:cs="Arial"/>
                <w:sz w:val="22"/>
                <w:lang w:val="de-DE"/>
              </w:rPr>
              <w:t xml:space="preserve"> je Projekt angegeben (zu weiteren Ausführungen s. D-EITI-Bericht für 2016, S. 85).</w:t>
            </w:r>
          </w:p>
        </w:tc>
      </w:tr>
      <w:tr w:rsidR="00AE67E9" w:rsidRPr="00EF1F2C" w14:paraId="252FA58F" w14:textId="77777777" w:rsidTr="00AE67E9">
        <w:tc>
          <w:tcPr>
            <w:tcW w:w="2467" w:type="dxa"/>
          </w:tcPr>
          <w:p w14:paraId="6C01BD1B"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4.8</w:t>
            </w:r>
            <w:r w:rsidRPr="00685193">
              <w:rPr>
                <w:rFonts w:ascii="Arial" w:hAnsi="Arial" w:cs="Arial"/>
                <w:sz w:val="22"/>
                <w:lang w:val="de-DE"/>
              </w:rPr>
              <w:tab/>
            </w:r>
          </w:p>
          <w:p w14:paraId="19C0B4CA"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Fristgerechte Offenlegung von Daten</w:t>
            </w:r>
          </w:p>
        </w:tc>
        <w:tc>
          <w:tcPr>
            <w:tcW w:w="7160" w:type="dxa"/>
          </w:tcPr>
          <w:p w14:paraId="10E46627" w14:textId="1F49454F" w:rsidR="00AE67E9" w:rsidRPr="004C31BF" w:rsidRDefault="00AE67E9" w:rsidP="00535124">
            <w:pPr>
              <w:spacing w:line="240" w:lineRule="auto"/>
              <w:rPr>
                <w:rFonts w:ascii="Arial" w:hAnsi="Arial" w:cs="Arial"/>
                <w:sz w:val="22"/>
                <w:lang w:val="de-DE"/>
              </w:rPr>
            </w:pPr>
            <w:r w:rsidRPr="00685193">
              <w:rPr>
                <w:rFonts w:ascii="Arial" w:hAnsi="Arial" w:cs="Arial"/>
                <w:sz w:val="22"/>
                <w:lang w:val="de-DE"/>
              </w:rPr>
              <w:t>Die Daten für 2016 wurden 2017 im D-EITI-Bericht veröffentlicht</w:t>
            </w:r>
            <w:r w:rsidRPr="004C31BF">
              <w:rPr>
                <w:rFonts w:ascii="Arial" w:hAnsi="Arial" w:cs="Arial"/>
                <w:sz w:val="22"/>
                <w:lang w:val="de-DE"/>
              </w:rPr>
              <w:t xml:space="preserve"> bzw. werden in dem Nachtragsbericht 2018 aktualisiert. </w:t>
            </w:r>
          </w:p>
        </w:tc>
      </w:tr>
      <w:tr w:rsidR="00AE67E9" w:rsidRPr="00EF1F2C" w14:paraId="4007E513" w14:textId="77777777" w:rsidTr="00AE67E9">
        <w:tc>
          <w:tcPr>
            <w:tcW w:w="2467" w:type="dxa"/>
          </w:tcPr>
          <w:p w14:paraId="2FEF2C0D"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4.9</w:t>
            </w:r>
            <w:r w:rsidRPr="00685193">
              <w:rPr>
                <w:rFonts w:ascii="Arial" w:hAnsi="Arial" w:cs="Arial"/>
                <w:sz w:val="22"/>
                <w:lang w:val="de-DE"/>
              </w:rPr>
              <w:tab/>
            </w:r>
          </w:p>
          <w:p w14:paraId="0579C50B"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Sicherung der Datenqualität</w:t>
            </w:r>
          </w:p>
        </w:tc>
        <w:tc>
          <w:tcPr>
            <w:tcW w:w="7160" w:type="dxa"/>
          </w:tcPr>
          <w:p w14:paraId="2B88F410" w14:textId="77777777" w:rsidR="00AE67E9" w:rsidRPr="00685193" w:rsidRDefault="00AE67E9" w:rsidP="00AE67E9">
            <w:pPr>
              <w:spacing w:line="240" w:lineRule="auto"/>
              <w:rPr>
                <w:rFonts w:ascii="Arial" w:hAnsi="Arial" w:cs="Arial"/>
                <w:sz w:val="22"/>
                <w:lang w:val="de-DE"/>
              </w:rPr>
            </w:pPr>
            <w:r w:rsidRPr="00685193">
              <w:rPr>
                <w:rFonts w:ascii="Arial" w:hAnsi="Arial" w:cs="Arial"/>
                <w:sz w:val="22"/>
                <w:lang w:val="de-DE"/>
              </w:rPr>
              <w:t>Der Zahlungsbericht wurde von einem Unabhängigen Verwalter erstellt, der entsprechend der Leistungsbeschreibungen des internationalen EITI-Sekretariats beauftragt wurde. Die Datenqualität der öffentlichen Stellen und Unternehmen wird auf S. 89 des D-EITI-Bericht</w:t>
            </w:r>
            <w:r w:rsidR="004D2A74">
              <w:rPr>
                <w:rFonts w:ascii="Arial" w:hAnsi="Arial" w:cs="Arial"/>
                <w:sz w:val="22"/>
                <w:lang w:val="de-DE"/>
              </w:rPr>
              <w:t>s</w:t>
            </w:r>
            <w:r w:rsidRPr="00685193">
              <w:rPr>
                <w:rFonts w:ascii="Arial" w:hAnsi="Arial" w:cs="Arial"/>
                <w:sz w:val="22"/>
                <w:lang w:val="de-DE"/>
              </w:rPr>
              <w:t xml:space="preserve"> für 2016 beschrieben.</w:t>
            </w:r>
          </w:p>
        </w:tc>
      </w:tr>
      <w:tr w:rsidR="00AE67E9" w:rsidRPr="00EF1F2C" w14:paraId="01AD570D" w14:textId="77777777" w:rsidTr="00AE67E9">
        <w:tc>
          <w:tcPr>
            <w:tcW w:w="2467" w:type="dxa"/>
          </w:tcPr>
          <w:p w14:paraId="09EBECE3"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5.1</w:t>
            </w:r>
          </w:p>
          <w:p w14:paraId="3AEB71EB"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Verteilung der Einnahmen aus dem Rohstoffsektor</w:t>
            </w:r>
          </w:p>
        </w:tc>
        <w:tc>
          <w:tcPr>
            <w:tcW w:w="7160" w:type="dxa"/>
          </w:tcPr>
          <w:p w14:paraId="757E19B6" w14:textId="58F4ACDB" w:rsidR="00AE67E9" w:rsidRPr="00685193" w:rsidRDefault="000E6A1C" w:rsidP="000E6A1C">
            <w:pPr>
              <w:autoSpaceDE w:val="0"/>
              <w:autoSpaceDN w:val="0"/>
              <w:adjustRightInd w:val="0"/>
              <w:spacing w:before="120" w:after="120" w:line="240" w:lineRule="auto"/>
              <w:rPr>
                <w:rFonts w:ascii="Arial" w:hAnsi="Arial" w:cs="Arial"/>
                <w:sz w:val="22"/>
                <w:lang w:val="de-DE"/>
              </w:rPr>
            </w:pPr>
            <w:r w:rsidRPr="004C31BF">
              <w:rPr>
                <w:rFonts w:ascii="Arial" w:hAnsi="Arial" w:cs="Arial"/>
                <w:sz w:val="22"/>
                <w:lang w:val="de-DE"/>
              </w:rPr>
              <w:t>Das Steueraufkommen</w:t>
            </w:r>
            <w:r>
              <w:rPr>
                <w:rFonts w:ascii="Arial" w:hAnsi="Arial" w:cs="Arial"/>
                <w:sz w:val="22"/>
                <w:lang w:val="de-DE"/>
              </w:rPr>
              <w:t xml:space="preserve"> aus der Rohstoffförderung ist</w:t>
            </w:r>
            <w:r w:rsidR="0092276D" w:rsidRPr="004C31BF">
              <w:rPr>
                <w:rFonts w:ascii="Arial" w:hAnsi="Arial" w:cs="Arial"/>
                <w:sz w:val="22"/>
                <w:lang w:val="de-DE"/>
              </w:rPr>
              <w:t xml:space="preserve"> gemäß § 3 der AO nicht zweckgebunden, d.h. über ihre Verwendung entscheiden der Bundeshaushalt sowie die Länder- und Kommunalhaushalte frei. Höhe und Verwendung der Einnahmen und Ausgaben werden jährlich im Detail offen gelegt.</w:t>
            </w:r>
          </w:p>
        </w:tc>
      </w:tr>
      <w:tr w:rsidR="00AE67E9" w:rsidRPr="00EF1F2C" w14:paraId="38D9E751" w14:textId="77777777" w:rsidTr="00AE67E9">
        <w:tc>
          <w:tcPr>
            <w:tcW w:w="2467" w:type="dxa"/>
          </w:tcPr>
          <w:p w14:paraId="71F151FB" w14:textId="77777777" w:rsidR="00AE67E9" w:rsidRPr="00685193" w:rsidRDefault="00AE67E9" w:rsidP="00A029E7">
            <w:pPr>
              <w:spacing w:after="0" w:line="240" w:lineRule="auto"/>
              <w:rPr>
                <w:rFonts w:ascii="Arial" w:hAnsi="Arial" w:cs="Arial"/>
                <w:sz w:val="22"/>
              </w:rPr>
            </w:pPr>
            <w:r w:rsidRPr="00685193">
              <w:rPr>
                <w:rFonts w:ascii="Arial" w:hAnsi="Arial" w:cs="Arial"/>
                <w:sz w:val="22"/>
              </w:rPr>
              <w:t>5.2</w:t>
            </w:r>
          </w:p>
          <w:p w14:paraId="51E2F63B" w14:textId="77777777" w:rsidR="00AE67E9" w:rsidRPr="00685193" w:rsidRDefault="00AE67E9" w:rsidP="00A029E7">
            <w:pPr>
              <w:spacing w:after="0" w:line="240" w:lineRule="auto"/>
              <w:rPr>
                <w:rFonts w:ascii="Arial" w:hAnsi="Arial" w:cs="Arial"/>
                <w:sz w:val="22"/>
              </w:rPr>
            </w:pPr>
            <w:r w:rsidRPr="00685193">
              <w:rPr>
                <w:rFonts w:ascii="Arial" w:hAnsi="Arial" w:cs="Arial"/>
                <w:sz w:val="22"/>
              </w:rPr>
              <w:t xml:space="preserve">Subnationale Transfers </w:t>
            </w:r>
          </w:p>
          <w:p w14:paraId="0B0D2382" w14:textId="77777777" w:rsidR="00AE67E9" w:rsidRPr="00685193" w:rsidRDefault="00AE67E9" w:rsidP="00A029E7">
            <w:pPr>
              <w:spacing w:after="0" w:line="240" w:lineRule="auto"/>
              <w:rPr>
                <w:rFonts w:ascii="Arial" w:hAnsi="Arial" w:cs="Arial"/>
                <w:sz w:val="22"/>
                <w:lang w:val="de-DE"/>
              </w:rPr>
            </w:pPr>
          </w:p>
        </w:tc>
        <w:tc>
          <w:tcPr>
            <w:tcW w:w="7160" w:type="dxa"/>
          </w:tcPr>
          <w:p w14:paraId="1217DF30" w14:textId="14EF3A68" w:rsidR="00AE67E9" w:rsidRPr="00685193" w:rsidRDefault="0092276D" w:rsidP="004D2A74">
            <w:pPr>
              <w:spacing w:line="240" w:lineRule="auto"/>
              <w:rPr>
                <w:rFonts w:ascii="Arial" w:hAnsi="Arial" w:cs="Arial"/>
                <w:sz w:val="22"/>
                <w:lang w:val="de-DE" w:eastAsia="x-none"/>
              </w:rPr>
            </w:pPr>
            <w:r w:rsidRPr="004C31BF">
              <w:rPr>
                <w:rStyle w:val="FontStyle95"/>
                <w:sz w:val="22"/>
                <w:szCs w:val="22"/>
                <w:lang w:val="de-DE"/>
              </w:rPr>
              <w:t>Die Umverteilung zwischen Bund, Ländern und Gemeinden wird</w:t>
            </w:r>
            <w:r w:rsidR="000E6A1C">
              <w:rPr>
                <w:rStyle w:val="FontStyle95"/>
                <w:sz w:val="22"/>
                <w:szCs w:val="22"/>
                <w:lang w:val="de-DE"/>
              </w:rPr>
              <w:t xml:space="preserve"> in Kapitel 4</w:t>
            </w:r>
            <w:r w:rsidRPr="004C31BF">
              <w:rPr>
                <w:rStyle w:val="FontStyle95"/>
                <w:sz w:val="22"/>
                <w:szCs w:val="22"/>
                <w:lang w:val="de-DE"/>
              </w:rPr>
              <w:t xml:space="preserve"> erläutert: </w:t>
            </w:r>
            <w:r w:rsidRPr="004C31BF">
              <w:rPr>
                <w:rFonts w:ascii="Arial" w:hAnsi="Arial" w:cs="Arial"/>
                <w:sz w:val="22"/>
                <w:lang w:val="de-DE"/>
              </w:rPr>
              <w:t xml:space="preserve">Der föderale Staatsaufbau der Bundesrepublik Deutschland spiegelt sich in der Verteilung der Steuereinnahmen wieder. Welche Ebene die Ertragskompetenz hat, wie also die </w:t>
            </w:r>
            <w:r w:rsidRPr="004C31BF">
              <w:rPr>
                <w:rFonts w:ascii="Arial" w:hAnsi="Arial" w:cs="Arial"/>
                <w:sz w:val="22"/>
                <w:lang w:val="de-DE"/>
              </w:rPr>
              <w:lastRenderedPageBreak/>
              <w:t xml:space="preserve">Steuererträge zwischen Bund, Ländern und Gemeinden verteilt werden, ist in Artikel 106 GG geregelt. Dabei wird zwischen Steuern, die den Gemeinden, Ländern oder dem Bund vollständig zufließen und den sogenannten Gemeinschaftssteuern unterschieden. Im Fall der Gemeinschaftssteuern werden die Einnahmen zwischen dem Bund und den Ländern aufgeteilt.  </w:t>
            </w:r>
            <w:r w:rsidR="004D2A74">
              <w:rPr>
                <w:rFonts w:ascii="Arial" w:hAnsi="Arial" w:cs="Arial"/>
                <w:sz w:val="22"/>
                <w:lang w:val="de-DE"/>
              </w:rPr>
              <w:t>R</w:t>
            </w:r>
            <w:r w:rsidRPr="004C31BF">
              <w:rPr>
                <w:rFonts w:ascii="Arial" w:hAnsi="Arial" w:cs="Arial"/>
                <w:sz w:val="22"/>
                <w:lang w:val="de-DE"/>
              </w:rPr>
              <w:t xml:space="preserve">elevante Beispiele für Gemeinschaftssteuern </w:t>
            </w:r>
            <w:r w:rsidR="004D2A74">
              <w:rPr>
                <w:rFonts w:ascii="Arial" w:hAnsi="Arial" w:cs="Arial"/>
                <w:sz w:val="22"/>
                <w:lang w:val="de-DE"/>
              </w:rPr>
              <w:t xml:space="preserve">in der </w:t>
            </w:r>
            <w:r w:rsidR="004D2A74" w:rsidRPr="004C31BF">
              <w:rPr>
                <w:rFonts w:ascii="Arial" w:hAnsi="Arial" w:cs="Arial"/>
                <w:sz w:val="22"/>
                <w:lang w:val="de-DE"/>
              </w:rPr>
              <w:t xml:space="preserve">Rohstoffförderung </w:t>
            </w:r>
            <w:r w:rsidRPr="004C31BF">
              <w:rPr>
                <w:rFonts w:ascii="Arial" w:hAnsi="Arial" w:cs="Arial"/>
                <w:sz w:val="22"/>
                <w:lang w:val="de-DE"/>
              </w:rPr>
              <w:t xml:space="preserve">sind die Körperschaft- und Einkommensteuer. An den Einnahmen aus der Körperschaftsteuer werden der Bund und die Länder zu je 50 % beteiligt. Die Gewerbesteuer hingegen stellt eine reine Gemeindesteuer dar. Somit steht sie als wichtigste Einnahmequellen der Kommunen den Gemeinden zu, in denen die betreffenden Betriebsstätten liegen. Bund und Länder werden durch eine Umlage am Aufkommen der Gewerbesteuer beteiligt. Eine Umverteilung zwischen Bund und Ländern </w:t>
            </w:r>
            <w:r w:rsidR="004D2A74">
              <w:rPr>
                <w:rFonts w:ascii="Arial" w:hAnsi="Arial" w:cs="Arial"/>
                <w:sz w:val="22"/>
                <w:lang w:val="de-DE"/>
              </w:rPr>
              <w:t>e</w:t>
            </w:r>
            <w:r w:rsidRPr="004C31BF">
              <w:rPr>
                <w:rFonts w:ascii="Arial" w:hAnsi="Arial" w:cs="Arial"/>
                <w:sz w:val="22"/>
                <w:lang w:val="de-DE"/>
              </w:rPr>
              <w:t>rfolgt ebenso in Bezug auf die Einnahmen aus der Förderabgabe. Sie fließen in den Länderfinanzausgleich. Die Einnahmen aus der Stromsteuer und der Energiesteuer stehen dem Bund zu</w:t>
            </w:r>
            <w:r w:rsidR="000E6A1C">
              <w:rPr>
                <w:rFonts w:ascii="Arial" w:hAnsi="Arial" w:cs="Arial"/>
                <w:sz w:val="22"/>
                <w:lang w:val="de-DE"/>
              </w:rPr>
              <w:t>.</w:t>
            </w:r>
          </w:p>
        </w:tc>
      </w:tr>
      <w:tr w:rsidR="00AE67E9" w:rsidRPr="008B0997" w14:paraId="632E08F8" w14:textId="77777777" w:rsidTr="00AE67E9">
        <w:tc>
          <w:tcPr>
            <w:tcW w:w="2467" w:type="dxa"/>
          </w:tcPr>
          <w:p w14:paraId="1A8BCEB8" w14:textId="77777777" w:rsidR="00AE67E9" w:rsidRPr="00685193" w:rsidRDefault="00AE67E9" w:rsidP="00A029E7">
            <w:pPr>
              <w:spacing w:after="0" w:line="240" w:lineRule="auto"/>
              <w:rPr>
                <w:rFonts w:ascii="Arial" w:eastAsia="Calibri" w:hAnsi="Arial" w:cs="Arial"/>
                <w:sz w:val="22"/>
              </w:rPr>
            </w:pPr>
            <w:r w:rsidRPr="00685193">
              <w:rPr>
                <w:rFonts w:ascii="Arial" w:hAnsi="Arial" w:cs="Arial"/>
                <w:sz w:val="22"/>
              </w:rPr>
              <w:lastRenderedPageBreak/>
              <w:t>5.3 Einnahmenverwaltung und Ausgaben</w:t>
            </w:r>
          </w:p>
          <w:p w14:paraId="0086167B" w14:textId="77777777" w:rsidR="00AE67E9" w:rsidRPr="00685193" w:rsidRDefault="00AE67E9" w:rsidP="00A029E7">
            <w:pPr>
              <w:spacing w:after="0" w:line="240" w:lineRule="auto"/>
              <w:rPr>
                <w:rFonts w:ascii="Arial" w:hAnsi="Arial" w:cs="Arial"/>
                <w:sz w:val="22"/>
                <w:lang w:val="de-DE"/>
              </w:rPr>
            </w:pPr>
          </w:p>
        </w:tc>
        <w:tc>
          <w:tcPr>
            <w:tcW w:w="7160" w:type="dxa"/>
          </w:tcPr>
          <w:p w14:paraId="3319118D" w14:textId="77777777" w:rsidR="000E6A1C" w:rsidRPr="000E6A1C" w:rsidRDefault="000E6A1C" w:rsidP="000E6A1C">
            <w:pPr>
              <w:widowControl/>
              <w:suppressAutoHyphens w:val="0"/>
              <w:spacing w:before="120" w:after="120" w:line="240" w:lineRule="auto"/>
              <w:jc w:val="left"/>
              <w:rPr>
                <w:rFonts w:ascii="Arial" w:hAnsi="Arial" w:cs="Arial"/>
                <w:sz w:val="22"/>
                <w:lang w:val="de-DE"/>
              </w:rPr>
            </w:pPr>
            <w:r w:rsidRPr="000E6A1C">
              <w:rPr>
                <w:rFonts w:ascii="Arial" w:hAnsi="Arial" w:cs="Arial"/>
                <w:sz w:val="22"/>
                <w:lang w:val="de-DE"/>
              </w:rPr>
              <w:t xml:space="preserve">In DEU ist die Einnahmeverwaltung öffentlich: </w:t>
            </w:r>
          </w:p>
          <w:p w14:paraId="63C30FC9" w14:textId="482056D4" w:rsidR="0092276D" w:rsidRPr="004C31BF" w:rsidRDefault="00DC1E3A" w:rsidP="004C31BF">
            <w:pPr>
              <w:pStyle w:val="Listenabsatz"/>
              <w:widowControl/>
              <w:numPr>
                <w:ilvl w:val="0"/>
                <w:numId w:val="6"/>
              </w:numPr>
              <w:suppressAutoHyphens w:val="0"/>
              <w:spacing w:before="120" w:after="120" w:line="240" w:lineRule="auto"/>
              <w:jc w:val="left"/>
              <w:rPr>
                <w:rStyle w:val="Hyperlink"/>
                <w:rFonts w:ascii="Arial" w:hAnsi="Arial" w:cs="Arial"/>
                <w:color w:val="auto"/>
                <w:sz w:val="22"/>
                <w:lang w:val="en-US"/>
              </w:rPr>
            </w:pPr>
            <w:hyperlink r:id="rId29" w:history="1">
              <w:r w:rsidR="00A908E9" w:rsidRPr="00BF7AEA">
                <w:rPr>
                  <w:rStyle w:val="Hyperlink"/>
                  <w:rFonts w:ascii="Arial" w:hAnsi="Arial" w:cs="Arial"/>
                  <w:sz w:val="22"/>
                  <w:lang w:val="en-US"/>
                </w:rPr>
                <w:t>www.offenerhaushalt.de/</w:t>
              </w:r>
            </w:hyperlink>
            <w:r w:rsidR="00A908E9">
              <w:rPr>
                <w:rStyle w:val="Hyperlink"/>
                <w:rFonts w:ascii="Arial" w:hAnsi="Arial" w:cs="Arial"/>
                <w:color w:val="auto"/>
                <w:sz w:val="22"/>
                <w:lang w:val="en-US"/>
              </w:rPr>
              <w:t xml:space="preserve"> </w:t>
            </w:r>
          </w:p>
          <w:p w14:paraId="4D4174E3" w14:textId="2B488242" w:rsidR="00AE67E9" w:rsidRPr="000E6A1C" w:rsidRDefault="00DC1E3A" w:rsidP="00AE67E9">
            <w:pPr>
              <w:pStyle w:val="Listenabsatz"/>
              <w:widowControl/>
              <w:numPr>
                <w:ilvl w:val="0"/>
                <w:numId w:val="6"/>
              </w:numPr>
              <w:suppressAutoHyphens w:val="0"/>
              <w:spacing w:before="120" w:after="120" w:line="240" w:lineRule="auto"/>
              <w:jc w:val="left"/>
              <w:rPr>
                <w:rFonts w:ascii="Arial" w:hAnsi="Arial" w:cs="Arial"/>
                <w:sz w:val="22"/>
                <w:lang w:val="en-US"/>
              </w:rPr>
            </w:pPr>
            <w:hyperlink r:id="rId30" w:history="1">
              <w:r w:rsidR="0092276D" w:rsidRPr="00BF7AEA">
                <w:rPr>
                  <w:rStyle w:val="Hyperlink"/>
                  <w:rFonts w:ascii="Arial" w:hAnsi="Arial" w:cs="Arial"/>
                  <w:sz w:val="22"/>
                  <w:lang w:val="en-US"/>
                </w:rPr>
                <w:t>www.bundeshaushalt-info.de</w:t>
              </w:r>
            </w:hyperlink>
            <w:r w:rsidR="00A908E9">
              <w:rPr>
                <w:rStyle w:val="Hyperlink"/>
                <w:rFonts w:ascii="Arial" w:hAnsi="Arial" w:cs="Arial"/>
                <w:color w:val="auto"/>
                <w:sz w:val="22"/>
              </w:rPr>
              <w:t xml:space="preserve"> </w:t>
            </w:r>
            <w:r w:rsidR="0092276D" w:rsidRPr="004C31BF">
              <w:rPr>
                <w:rStyle w:val="Hyperlink"/>
                <w:rFonts w:ascii="Arial" w:hAnsi="Arial" w:cs="Arial"/>
                <w:color w:val="auto"/>
                <w:sz w:val="22"/>
              </w:rPr>
              <w:t xml:space="preserve"> </w:t>
            </w:r>
          </w:p>
        </w:tc>
      </w:tr>
      <w:tr w:rsidR="00AE67E9" w:rsidRPr="00EF1F2C" w14:paraId="2A8231F6" w14:textId="77777777" w:rsidTr="00AE67E9">
        <w:tc>
          <w:tcPr>
            <w:tcW w:w="2467" w:type="dxa"/>
          </w:tcPr>
          <w:p w14:paraId="781B107F" w14:textId="77777777" w:rsidR="00AE67E9" w:rsidRPr="00685193" w:rsidRDefault="00AE67E9" w:rsidP="00A029E7">
            <w:pPr>
              <w:spacing w:after="0" w:line="240" w:lineRule="auto"/>
              <w:rPr>
                <w:rFonts w:ascii="Arial" w:hAnsi="Arial" w:cs="Arial"/>
                <w:sz w:val="22"/>
              </w:rPr>
            </w:pPr>
            <w:r w:rsidRPr="00685193">
              <w:rPr>
                <w:rFonts w:ascii="Arial" w:hAnsi="Arial" w:cs="Arial"/>
                <w:sz w:val="22"/>
              </w:rPr>
              <w:t>6.1</w:t>
            </w:r>
            <w:r w:rsidRPr="00685193">
              <w:rPr>
                <w:rFonts w:ascii="Arial" w:hAnsi="Arial" w:cs="Arial"/>
                <w:sz w:val="22"/>
              </w:rPr>
              <w:tab/>
            </w:r>
          </w:p>
          <w:p w14:paraId="4154C263"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rPr>
              <w:t>Sozialausgaben von rohstofffördernden Unternehmen</w:t>
            </w:r>
          </w:p>
        </w:tc>
        <w:tc>
          <w:tcPr>
            <w:tcW w:w="7160" w:type="dxa"/>
          </w:tcPr>
          <w:p w14:paraId="6BB21951" w14:textId="77777777" w:rsidR="00AE67E9" w:rsidRPr="00685193" w:rsidRDefault="00AE67E9" w:rsidP="00AE67E9">
            <w:pPr>
              <w:spacing w:line="240" w:lineRule="auto"/>
              <w:rPr>
                <w:rFonts w:ascii="Arial" w:hAnsi="Arial" w:cs="Arial"/>
                <w:sz w:val="22"/>
                <w:lang w:val="de-DE"/>
              </w:rPr>
            </w:pPr>
            <w:r w:rsidRPr="00685193">
              <w:rPr>
                <w:rFonts w:ascii="Arial" w:hAnsi="Arial" w:cs="Arial"/>
                <w:sz w:val="22"/>
                <w:lang w:val="de-DE"/>
              </w:rPr>
              <w:t>Sozialabgaben sind keine spezifische Abgabe der Rohstoffindustrie. Es erfolgt daher keine Aufnahme in den D-EITI-Bericht (für weitere Details s. D-EITI-Bericht für 2016, S. 110).</w:t>
            </w:r>
          </w:p>
        </w:tc>
      </w:tr>
      <w:tr w:rsidR="00AE67E9" w:rsidRPr="00EF1F2C" w14:paraId="6EBB11B4" w14:textId="77777777" w:rsidTr="00AE67E9">
        <w:tc>
          <w:tcPr>
            <w:tcW w:w="2467" w:type="dxa"/>
          </w:tcPr>
          <w:p w14:paraId="5FC375D2"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6.2</w:t>
            </w:r>
          </w:p>
          <w:p w14:paraId="688BCFC1"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Quasistaatliche Ausgaben</w:t>
            </w:r>
          </w:p>
        </w:tc>
        <w:tc>
          <w:tcPr>
            <w:tcW w:w="7160" w:type="dxa"/>
          </w:tcPr>
          <w:p w14:paraId="56AE107B" w14:textId="77777777" w:rsidR="00AE67E9" w:rsidRPr="00685193" w:rsidRDefault="00AE67E9" w:rsidP="00AE67E9">
            <w:pPr>
              <w:spacing w:line="240" w:lineRule="auto"/>
              <w:rPr>
                <w:rFonts w:ascii="Arial" w:hAnsi="Arial" w:cs="Arial"/>
                <w:sz w:val="22"/>
                <w:lang w:val="de-DE"/>
              </w:rPr>
            </w:pPr>
            <w:r w:rsidRPr="00685193">
              <w:rPr>
                <w:rFonts w:ascii="Arial" w:hAnsi="Arial" w:cs="Arial"/>
                <w:sz w:val="22"/>
                <w:lang w:val="de-DE"/>
              </w:rPr>
              <w:t>Staatliche Beteiligungen an Unternehmen des Rohstoffsektors spielen in Deutschland nur eine untergeordnete Rolle. Quasistaatliche Aufgaben sind daher in Deutschland nicht relevant (vgl. D-EITI-Bericht für 2016, S. 112).</w:t>
            </w:r>
          </w:p>
        </w:tc>
      </w:tr>
      <w:tr w:rsidR="00AE67E9" w:rsidRPr="00EF1F2C" w14:paraId="44CB1969" w14:textId="77777777" w:rsidTr="00AE67E9">
        <w:tc>
          <w:tcPr>
            <w:tcW w:w="2467" w:type="dxa"/>
          </w:tcPr>
          <w:p w14:paraId="19A30A1F"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6.3</w:t>
            </w:r>
          </w:p>
          <w:p w14:paraId="1EC8181D"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Überblick über den Beitrag des Rohstoffsektors zur gesamten Volkswirtschaft</w:t>
            </w:r>
          </w:p>
        </w:tc>
        <w:tc>
          <w:tcPr>
            <w:tcW w:w="7160" w:type="dxa"/>
          </w:tcPr>
          <w:p w14:paraId="7D51C3A2" w14:textId="77777777" w:rsidR="00AE67E9" w:rsidRPr="00685193" w:rsidRDefault="00AE67E9" w:rsidP="00AE67E9">
            <w:pPr>
              <w:spacing w:line="240" w:lineRule="auto"/>
              <w:rPr>
                <w:rFonts w:ascii="Arial" w:hAnsi="Arial" w:cs="Arial"/>
                <w:sz w:val="22"/>
                <w:lang w:val="de-DE"/>
              </w:rPr>
            </w:pPr>
            <w:r w:rsidRPr="00685193">
              <w:rPr>
                <w:rFonts w:ascii="Arial" w:hAnsi="Arial" w:cs="Arial"/>
                <w:sz w:val="22"/>
                <w:lang w:val="de-DE"/>
              </w:rPr>
              <w:t>Kapitel 5 des D-EITI-Berichts legt den Beitrag der deutschen Rohstoffindustrie zum BIP, zu staatlichen Einnahmen, zum Export und zur Beschäftigung dar. Eine interaktive Landkarte zeigt die Verteilung der Rohstoffvorkommen in Deutschland auf (</w:t>
            </w:r>
            <w:hyperlink r:id="rId31" w:history="1">
              <w:r w:rsidRPr="00685193">
                <w:rPr>
                  <w:rStyle w:val="Hyperlink"/>
                  <w:rFonts w:ascii="Arial" w:hAnsi="Arial" w:cs="Arial"/>
                  <w:sz w:val="22"/>
                  <w:lang w:val="de-DE"/>
                </w:rPr>
                <w:t>www.rohstofftransparenz.de</w:t>
              </w:r>
            </w:hyperlink>
            <w:r w:rsidR="00A029E7">
              <w:rPr>
                <w:rFonts w:ascii="Arial" w:hAnsi="Arial" w:cs="Arial"/>
                <w:sz w:val="22"/>
                <w:lang w:val="de-DE"/>
              </w:rPr>
              <w:t>).</w:t>
            </w:r>
          </w:p>
        </w:tc>
      </w:tr>
      <w:tr w:rsidR="00AE67E9" w:rsidRPr="00EF1F2C" w14:paraId="53BD8997" w14:textId="77777777" w:rsidTr="00685193">
        <w:trPr>
          <w:trHeight w:val="1481"/>
        </w:trPr>
        <w:tc>
          <w:tcPr>
            <w:tcW w:w="2467" w:type="dxa"/>
          </w:tcPr>
          <w:p w14:paraId="3E9A98DA"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7.1</w:t>
            </w:r>
            <w:r w:rsidRPr="00685193">
              <w:rPr>
                <w:rFonts w:ascii="Arial" w:hAnsi="Arial" w:cs="Arial"/>
                <w:sz w:val="22"/>
                <w:lang w:val="de-DE"/>
              </w:rPr>
              <w:tab/>
            </w:r>
          </w:p>
          <w:p w14:paraId="4BE6B684"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rPr>
              <w:t xml:space="preserve">Öffentliche Debatte </w:t>
            </w:r>
          </w:p>
        </w:tc>
        <w:tc>
          <w:tcPr>
            <w:tcW w:w="7160" w:type="dxa"/>
          </w:tcPr>
          <w:p w14:paraId="6CF4BF31" w14:textId="77777777" w:rsidR="0092276D" w:rsidRPr="004C31BF" w:rsidRDefault="0092276D" w:rsidP="004C31BF">
            <w:pPr>
              <w:spacing w:before="120" w:after="120" w:line="240" w:lineRule="auto"/>
              <w:rPr>
                <w:rFonts w:ascii="Arial" w:hAnsi="Arial" w:cs="Arial"/>
                <w:sz w:val="22"/>
                <w:lang w:val="de-DE"/>
              </w:rPr>
            </w:pPr>
            <w:r w:rsidRPr="004C31BF">
              <w:rPr>
                <w:rFonts w:ascii="Arial" w:hAnsi="Arial" w:cs="Arial"/>
                <w:sz w:val="22"/>
                <w:lang w:val="de-DE"/>
              </w:rPr>
              <w:t>Die MSG hat eine Kommunikationsstrategie mit mehreren Aktivitäten und spezifischen Zielgruppen verabschiedet.</w:t>
            </w:r>
          </w:p>
          <w:p w14:paraId="0457A175" w14:textId="77777777" w:rsidR="0092276D" w:rsidRPr="004C31BF" w:rsidRDefault="0092276D" w:rsidP="004C31BF">
            <w:pPr>
              <w:spacing w:before="120" w:after="120" w:line="240" w:lineRule="auto"/>
              <w:rPr>
                <w:rFonts w:ascii="Arial" w:hAnsi="Arial" w:cs="Arial"/>
                <w:sz w:val="22"/>
                <w:lang w:val="de-DE"/>
              </w:rPr>
            </w:pPr>
            <w:r w:rsidRPr="004C31BF">
              <w:rPr>
                <w:rFonts w:ascii="Arial" w:hAnsi="Arial" w:cs="Arial"/>
                <w:sz w:val="22"/>
                <w:lang w:val="de-DE"/>
              </w:rPr>
              <w:t>Die Hauptzielgruppen im Jahr 2017 waren:</w:t>
            </w:r>
          </w:p>
          <w:p w14:paraId="30D9B349" w14:textId="77777777" w:rsidR="0092276D" w:rsidRPr="004C31BF" w:rsidRDefault="0092276D" w:rsidP="004C31BF">
            <w:pPr>
              <w:pStyle w:val="Listenabsatz"/>
              <w:widowControl/>
              <w:numPr>
                <w:ilvl w:val="0"/>
                <w:numId w:val="4"/>
              </w:numPr>
              <w:suppressAutoHyphens w:val="0"/>
              <w:spacing w:before="120" w:after="120" w:line="240" w:lineRule="auto"/>
              <w:jc w:val="left"/>
              <w:rPr>
                <w:rFonts w:ascii="Arial" w:hAnsi="Arial" w:cs="Arial"/>
                <w:sz w:val="22"/>
              </w:rPr>
            </w:pPr>
            <w:r w:rsidRPr="004C31BF">
              <w:rPr>
                <w:rFonts w:ascii="Arial" w:hAnsi="Arial" w:cs="Arial"/>
                <w:sz w:val="22"/>
              </w:rPr>
              <w:t>Unternehmen</w:t>
            </w:r>
          </w:p>
          <w:p w14:paraId="2ABFD0B0" w14:textId="38A05B55" w:rsidR="0092276D" w:rsidRPr="004C31BF" w:rsidRDefault="004D2A74" w:rsidP="004C31BF">
            <w:pPr>
              <w:pStyle w:val="Listenabsatz"/>
              <w:widowControl/>
              <w:numPr>
                <w:ilvl w:val="0"/>
                <w:numId w:val="4"/>
              </w:numPr>
              <w:suppressAutoHyphens w:val="0"/>
              <w:spacing w:before="120" w:after="120" w:line="240" w:lineRule="auto"/>
              <w:jc w:val="left"/>
              <w:rPr>
                <w:rFonts w:ascii="Arial" w:hAnsi="Arial" w:cs="Arial"/>
                <w:sz w:val="22"/>
              </w:rPr>
            </w:pPr>
            <w:r>
              <w:rPr>
                <w:rFonts w:ascii="Arial" w:hAnsi="Arial" w:cs="Arial"/>
                <w:sz w:val="22"/>
              </w:rPr>
              <w:t>r</w:t>
            </w:r>
            <w:r w:rsidR="0092276D" w:rsidRPr="004C31BF">
              <w:rPr>
                <w:rFonts w:ascii="Arial" w:hAnsi="Arial" w:cs="Arial"/>
                <w:sz w:val="22"/>
              </w:rPr>
              <w:t>elevante öffentliche Verwaltungen</w:t>
            </w:r>
          </w:p>
          <w:p w14:paraId="1BB5A943" w14:textId="77777777" w:rsidR="0092276D" w:rsidRPr="004C31BF" w:rsidRDefault="00A029E7" w:rsidP="004C31BF">
            <w:pPr>
              <w:pStyle w:val="Listenabsatz"/>
              <w:widowControl/>
              <w:numPr>
                <w:ilvl w:val="0"/>
                <w:numId w:val="4"/>
              </w:numPr>
              <w:suppressAutoHyphens w:val="0"/>
              <w:spacing w:before="120" w:after="120" w:line="240" w:lineRule="auto"/>
              <w:jc w:val="left"/>
              <w:rPr>
                <w:rFonts w:ascii="Arial" w:hAnsi="Arial" w:cs="Arial"/>
                <w:sz w:val="22"/>
              </w:rPr>
            </w:pPr>
            <w:r>
              <w:rPr>
                <w:rFonts w:ascii="Arial" w:hAnsi="Arial" w:cs="Arial"/>
                <w:sz w:val="22"/>
              </w:rPr>
              <w:t>d</w:t>
            </w:r>
            <w:r w:rsidR="0092276D" w:rsidRPr="004C31BF">
              <w:rPr>
                <w:rFonts w:ascii="Arial" w:hAnsi="Arial" w:cs="Arial"/>
                <w:sz w:val="22"/>
              </w:rPr>
              <w:t>ie allgemeine Öffentlichkeit</w:t>
            </w:r>
          </w:p>
          <w:p w14:paraId="232B2118" w14:textId="7ADCA484" w:rsidR="0092276D" w:rsidRPr="004C31BF" w:rsidRDefault="004D2A74" w:rsidP="004C31BF">
            <w:pPr>
              <w:pStyle w:val="Listenabsatz"/>
              <w:widowControl/>
              <w:numPr>
                <w:ilvl w:val="0"/>
                <w:numId w:val="4"/>
              </w:numPr>
              <w:suppressAutoHyphens w:val="0"/>
              <w:spacing w:before="120" w:after="120" w:line="240" w:lineRule="auto"/>
              <w:jc w:val="left"/>
              <w:rPr>
                <w:rFonts w:ascii="Arial" w:hAnsi="Arial" w:cs="Arial"/>
                <w:sz w:val="22"/>
                <w:lang w:val="de-DE"/>
              </w:rPr>
            </w:pPr>
            <w:r>
              <w:rPr>
                <w:rFonts w:ascii="Arial" w:hAnsi="Arial" w:cs="Arial"/>
                <w:sz w:val="22"/>
                <w:lang w:val="de-DE"/>
              </w:rPr>
              <w:t>i</w:t>
            </w:r>
            <w:r w:rsidR="0092276D" w:rsidRPr="004C31BF">
              <w:rPr>
                <w:rFonts w:ascii="Arial" w:hAnsi="Arial" w:cs="Arial"/>
                <w:sz w:val="22"/>
                <w:lang w:val="de-DE"/>
              </w:rPr>
              <w:t>nternationale Akteure (EU, OECD, EITI-Gemeinschaft)</w:t>
            </w:r>
          </w:p>
          <w:p w14:paraId="48A16092" w14:textId="1FDCF4C5" w:rsidR="0092276D" w:rsidRPr="004C31BF" w:rsidRDefault="0092276D" w:rsidP="004C31BF">
            <w:pPr>
              <w:spacing w:before="120" w:after="120" w:line="240" w:lineRule="auto"/>
              <w:rPr>
                <w:rFonts w:ascii="Arial" w:hAnsi="Arial" w:cs="Arial"/>
                <w:sz w:val="22"/>
                <w:lang w:val="de-DE"/>
              </w:rPr>
            </w:pPr>
            <w:r w:rsidRPr="004C31BF">
              <w:rPr>
                <w:rFonts w:ascii="Arial" w:hAnsi="Arial" w:cs="Arial"/>
                <w:sz w:val="22"/>
                <w:lang w:val="de-DE"/>
              </w:rPr>
              <w:t>Um die oben genannten Zielgruppen zu erreichen, wurde ein Kommunikationspaket (inkl. Logopaket, FAQ's, Bilder, Powerpoint, Kurztexte für Websites) erstellt und verteilt. Zur Förderung des 1. D-EITI-Berichts hat die MSG einen Kommunikationsplan für Social Media umgesetzt, der z.B. Hashtags, bestimmte Themen des Berichts pro Woche koordiniert. Durch diese gemeinsame Anstrengung verdoppelte D-EITI im Jahr 2017 seine Follower auf Twitter, mit einer jährlichen Re</w:t>
            </w:r>
            <w:r w:rsidR="00A029E7">
              <w:rPr>
                <w:rFonts w:ascii="Arial" w:hAnsi="Arial" w:cs="Arial"/>
                <w:sz w:val="22"/>
                <w:lang w:val="de-DE"/>
              </w:rPr>
              <w:t xml:space="preserve">ichweite von insgesamt 138.000. </w:t>
            </w:r>
            <w:r w:rsidR="004D2A74">
              <w:rPr>
                <w:rFonts w:ascii="Arial" w:hAnsi="Arial" w:cs="Arial"/>
                <w:sz w:val="22"/>
                <w:lang w:val="de-DE"/>
              </w:rPr>
              <w:t xml:space="preserve">Die </w:t>
            </w:r>
            <w:r w:rsidRPr="004C31BF">
              <w:rPr>
                <w:rFonts w:ascii="Arial" w:hAnsi="Arial" w:cs="Arial"/>
                <w:sz w:val="22"/>
                <w:lang w:val="de-DE"/>
              </w:rPr>
              <w:t xml:space="preserve">Resonanz </w:t>
            </w:r>
            <w:r w:rsidR="00CC40D5">
              <w:rPr>
                <w:rFonts w:ascii="Arial" w:hAnsi="Arial" w:cs="Arial"/>
                <w:sz w:val="22"/>
                <w:lang w:val="de-DE"/>
              </w:rPr>
              <w:t>auf</w:t>
            </w:r>
            <w:r w:rsidRPr="004C31BF">
              <w:rPr>
                <w:rFonts w:ascii="Arial" w:hAnsi="Arial" w:cs="Arial"/>
                <w:sz w:val="22"/>
                <w:lang w:val="de-DE"/>
              </w:rPr>
              <w:t xml:space="preserve"> D-EITI in den öffentlichen Medien ist </w:t>
            </w:r>
            <w:r w:rsidR="00CC40D5">
              <w:rPr>
                <w:rFonts w:ascii="Arial" w:hAnsi="Arial" w:cs="Arial"/>
                <w:sz w:val="22"/>
                <w:lang w:val="de-DE"/>
              </w:rPr>
              <w:t xml:space="preserve">eher </w:t>
            </w:r>
            <w:r w:rsidRPr="004C31BF">
              <w:rPr>
                <w:rFonts w:ascii="Arial" w:hAnsi="Arial" w:cs="Arial"/>
                <w:sz w:val="22"/>
                <w:lang w:val="de-DE"/>
              </w:rPr>
              <w:t xml:space="preserve">gering, eine Tatsache, die von der MSG </w:t>
            </w:r>
            <w:r w:rsidRPr="004C31BF">
              <w:rPr>
                <w:rFonts w:ascii="Arial" w:hAnsi="Arial" w:cs="Arial"/>
                <w:sz w:val="22"/>
                <w:lang w:val="de-DE"/>
              </w:rPr>
              <w:lastRenderedPageBreak/>
              <w:t>diskutiert wird (fehlende Diskrepanzen</w:t>
            </w:r>
            <w:r w:rsidR="004D2A74">
              <w:rPr>
                <w:rFonts w:ascii="Arial" w:hAnsi="Arial" w:cs="Arial"/>
                <w:sz w:val="22"/>
                <w:lang w:val="de-DE"/>
              </w:rPr>
              <w:t>/kein Korruptionsproblem</w:t>
            </w:r>
            <w:r w:rsidRPr="004C31BF">
              <w:rPr>
                <w:rFonts w:ascii="Arial" w:hAnsi="Arial" w:cs="Arial"/>
                <w:sz w:val="22"/>
                <w:lang w:val="de-DE"/>
              </w:rPr>
              <w:t xml:space="preserve">). Um die Relevanz weiter zu erhöhen, hat die MSG </w:t>
            </w:r>
            <w:r w:rsidR="00CC40D5">
              <w:rPr>
                <w:rFonts w:ascii="Arial" w:hAnsi="Arial" w:cs="Arial"/>
                <w:sz w:val="22"/>
                <w:lang w:val="de-DE"/>
              </w:rPr>
              <w:t xml:space="preserve">u.a. </w:t>
            </w:r>
            <w:r w:rsidRPr="004C31BF">
              <w:rPr>
                <w:rFonts w:ascii="Arial" w:hAnsi="Arial" w:cs="Arial"/>
                <w:sz w:val="22"/>
                <w:lang w:val="de-DE"/>
              </w:rPr>
              <w:t xml:space="preserve">beschlossen, </w:t>
            </w:r>
            <w:r w:rsidR="00CC40D5">
              <w:rPr>
                <w:rFonts w:ascii="Arial" w:hAnsi="Arial" w:cs="Arial"/>
                <w:sz w:val="22"/>
                <w:lang w:val="de-DE"/>
              </w:rPr>
              <w:t xml:space="preserve">das Thema </w:t>
            </w:r>
            <w:r w:rsidRPr="004C31BF">
              <w:rPr>
                <w:rFonts w:ascii="Arial" w:hAnsi="Arial" w:cs="Arial"/>
                <w:sz w:val="22"/>
                <w:lang w:val="de-DE"/>
              </w:rPr>
              <w:t xml:space="preserve">Recycling </w:t>
            </w:r>
            <w:r w:rsidR="00CC40D5">
              <w:rPr>
                <w:rFonts w:ascii="Arial" w:hAnsi="Arial" w:cs="Arial"/>
                <w:sz w:val="22"/>
                <w:lang w:val="de-DE"/>
              </w:rPr>
              <w:t xml:space="preserve">und die Bedeutung von Sekundärrohstoffen für die Versorgungssicherheit der deutschen Wirtschaft </w:t>
            </w:r>
            <w:r w:rsidRPr="004C31BF">
              <w:rPr>
                <w:rFonts w:ascii="Arial" w:hAnsi="Arial" w:cs="Arial"/>
                <w:sz w:val="22"/>
                <w:lang w:val="de-DE"/>
              </w:rPr>
              <w:t>in den Kontextteil des zweiten Berichts aufzunehmen</w:t>
            </w:r>
            <w:r w:rsidR="004D2A74">
              <w:rPr>
                <w:rFonts w:ascii="Arial" w:hAnsi="Arial" w:cs="Arial"/>
                <w:sz w:val="22"/>
                <w:lang w:val="de-DE"/>
              </w:rPr>
              <w:t>.</w:t>
            </w:r>
            <w:r w:rsidRPr="004C31BF">
              <w:rPr>
                <w:rFonts w:ascii="Arial" w:hAnsi="Arial" w:cs="Arial"/>
                <w:sz w:val="22"/>
                <w:lang w:val="de-DE"/>
              </w:rPr>
              <w:t xml:space="preserve"> </w:t>
            </w:r>
            <w:r w:rsidR="00136BAA">
              <w:rPr>
                <w:rFonts w:ascii="Arial" w:hAnsi="Arial" w:cs="Arial"/>
                <w:sz w:val="22"/>
                <w:lang w:val="de-DE"/>
              </w:rPr>
              <w:t>Über die Aufnahme weiterer innovativer Themen wie z.B. Sozialfaktoren und Tiefseebergbau</w:t>
            </w:r>
            <w:r w:rsidR="00136BAA" w:rsidRPr="004C31BF">
              <w:rPr>
                <w:rFonts w:ascii="Arial" w:hAnsi="Arial" w:cs="Arial"/>
                <w:sz w:val="22"/>
                <w:lang w:val="de-DE"/>
              </w:rPr>
              <w:t xml:space="preserve"> </w:t>
            </w:r>
            <w:r w:rsidR="00136BAA">
              <w:rPr>
                <w:rFonts w:ascii="Arial" w:hAnsi="Arial" w:cs="Arial"/>
                <w:sz w:val="22"/>
                <w:lang w:val="de-DE"/>
              </w:rPr>
              <w:t xml:space="preserve">wird in der MSG diskutiert. Daneben wird auch eine Vertiefung der im ersten Bericht aufgegriffenen Themen zu Verbrauchsteuern, Subventionen, Erneuerbaren Energien, Kompensationsmaßnahmen diskutiert. </w:t>
            </w:r>
            <w:r w:rsidRPr="004C31BF">
              <w:rPr>
                <w:rFonts w:ascii="Arial" w:hAnsi="Arial" w:cs="Arial"/>
                <w:sz w:val="22"/>
                <w:lang w:val="de-DE"/>
              </w:rPr>
              <w:t>Der 1. D-EITI-Bericht ist verfügbar</w:t>
            </w:r>
            <w:r w:rsidR="004D2A74">
              <w:rPr>
                <w:rFonts w:ascii="Arial" w:hAnsi="Arial" w:cs="Arial"/>
                <w:sz w:val="22"/>
                <w:lang w:val="de-DE"/>
              </w:rPr>
              <w:t>:</w:t>
            </w:r>
          </w:p>
          <w:p w14:paraId="7202AC7C" w14:textId="77777777" w:rsidR="0092276D" w:rsidRPr="004C31BF" w:rsidRDefault="0092276D" w:rsidP="004C31BF">
            <w:pPr>
              <w:pStyle w:val="Listenabsatz"/>
              <w:widowControl/>
              <w:numPr>
                <w:ilvl w:val="0"/>
                <w:numId w:val="7"/>
              </w:numPr>
              <w:suppressAutoHyphens w:val="0"/>
              <w:spacing w:before="120" w:after="120" w:line="240" w:lineRule="auto"/>
              <w:jc w:val="left"/>
              <w:rPr>
                <w:rFonts w:ascii="Arial" w:hAnsi="Arial" w:cs="Arial"/>
                <w:sz w:val="22"/>
                <w:lang w:val="de-DE"/>
              </w:rPr>
            </w:pPr>
            <w:r w:rsidRPr="004C31BF">
              <w:rPr>
                <w:rFonts w:ascii="Arial" w:hAnsi="Arial" w:cs="Arial"/>
                <w:sz w:val="22"/>
                <w:lang w:val="de-DE"/>
              </w:rPr>
              <w:t>als PDF in deutscher und englischer Sprache auf der Website D-EITI.de</w:t>
            </w:r>
          </w:p>
          <w:p w14:paraId="6B9FFD04" w14:textId="77777777" w:rsidR="0092276D" w:rsidRPr="004C31BF" w:rsidRDefault="0092276D" w:rsidP="004C31BF">
            <w:pPr>
              <w:pStyle w:val="Listenabsatz"/>
              <w:widowControl/>
              <w:numPr>
                <w:ilvl w:val="0"/>
                <w:numId w:val="7"/>
              </w:numPr>
              <w:suppressAutoHyphens w:val="0"/>
              <w:spacing w:before="120" w:after="120" w:line="240" w:lineRule="auto"/>
              <w:jc w:val="left"/>
              <w:rPr>
                <w:rFonts w:ascii="Arial" w:hAnsi="Arial" w:cs="Arial"/>
                <w:sz w:val="22"/>
                <w:lang w:val="de-DE"/>
              </w:rPr>
            </w:pPr>
            <w:r w:rsidRPr="004C31BF">
              <w:rPr>
                <w:rFonts w:ascii="Arial" w:hAnsi="Arial" w:cs="Arial"/>
                <w:sz w:val="22"/>
                <w:lang w:val="de-DE"/>
              </w:rPr>
              <w:t xml:space="preserve">auf dem interaktiven Datenportal rohstofftransparenz.de in einem leicht verständlichen aber umfassenden Layout (Deutsch und Englisch) </w:t>
            </w:r>
          </w:p>
          <w:p w14:paraId="73BA78E9" w14:textId="7AA6DFA9" w:rsidR="00AE67E9" w:rsidRPr="00685193" w:rsidRDefault="0092276D" w:rsidP="004D2A74">
            <w:pPr>
              <w:spacing w:before="120" w:after="120" w:line="240" w:lineRule="auto"/>
              <w:rPr>
                <w:rFonts w:ascii="Arial" w:hAnsi="Arial" w:cs="Arial"/>
                <w:sz w:val="22"/>
                <w:lang w:val="de-DE"/>
              </w:rPr>
            </w:pPr>
            <w:r w:rsidRPr="004C31BF">
              <w:rPr>
                <w:rFonts w:ascii="Arial" w:hAnsi="Arial" w:cs="Arial"/>
                <w:sz w:val="22"/>
                <w:lang w:val="de-DE"/>
              </w:rPr>
              <w:t>Vom Bericht wurden 300 Exemplare in deutscher Sprache und 150 Exemplare in englischer Sprache verteilt. Die MSG hat entschieden</w:t>
            </w:r>
            <w:r w:rsidR="004D2A74">
              <w:rPr>
                <w:rFonts w:ascii="Arial" w:hAnsi="Arial" w:cs="Arial"/>
                <w:sz w:val="22"/>
                <w:lang w:val="de-DE"/>
              </w:rPr>
              <w:t>,</w:t>
            </w:r>
            <w:r w:rsidRPr="004C31BF">
              <w:rPr>
                <w:rFonts w:ascii="Arial" w:hAnsi="Arial" w:cs="Arial"/>
                <w:sz w:val="22"/>
                <w:lang w:val="de-DE"/>
              </w:rPr>
              <w:t xml:space="preserve"> ein Open-Data-Konzept zu entwickeln, das in deutscher und englischer Sprache veröffentlicht wurde. Das Konzept legt zehn D-EITI Prinzipien für offene Daten fest und gibt darüber hinaus detaillierte Empfehlungen zur Umsetzung.  Alle Daten sind gemäß der CC BY 4.0 Lizenz frei verfügbar. Der EITI-Bericht steht im offenen Datenformat in granularer und aggregierter Form zur Verfügung. Der erste Bericht wurde im Bundesministerium für Wirtschaft und Energie (BMWi) vor über 130 nationalen und internationalen Gästen vorgestellt. Die Zivilgesellschaft </w:t>
            </w:r>
            <w:r w:rsidR="004D2A74">
              <w:rPr>
                <w:rFonts w:ascii="Arial" w:hAnsi="Arial" w:cs="Arial"/>
                <w:sz w:val="22"/>
                <w:lang w:val="de-DE"/>
              </w:rPr>
              <w:t>organisiert</w:t>
            </w:r>
            <w:r w:rsidR="004D2A74" w:rsidRPr="004C31BF">
              <w:rPr>
                <w:rFonts w:ascii="Arial" w:hAnsi="Arial" w:cs="Arial"/>
                <w:sz w:val="22"/>
                <w:lang w:val="de-DE"/>
              </w:rPr>
              <w:t xml:space="preserve"> </w:t>
            </w:r>
            <w:r w:rsidRPr="004C31BF">
              <w:rPr>
                <w:rFonts w:ascii="Arial" w:hAnsi="Arial" w:cs="Arial"/>
                <w:sz w:val="22"/>
                <w:lang w:val="de-DE"/>
              </w:rPr>
              <w:t>eine Veranstaltung zum ersten D-EITI-Bericht im Rahmen der so genannten "Alternativen Rohstoffwoche" mit rund 60 Gästen.</w:t>
            </w:r>
            <w:r w:rsidR="00A029E7">
              <w:rPr>
                <w:rFonts w:ascii="Arial" w:hAnsi="Arial" w:cs="Arial"/>
                <w:sz w:val="22"/>
                <w:lang w:val="de-DE"/>
              </w:rPr>
              <w:t xml:space="preserve"> </w:t>
            </w:r>
            <w:r w:rsidRPr="004C31BF">
              <w:rPr>
                <w:rFonts w:ascii="Arial" w:hAnsi="Arial" w:cs="Arial"/>
                <w:sz w:val="22"/>
                <w:lang w:val="de-DE"/>
              </w:rPr>
              <w:t>Die Ergebnisse des ersten Berichts wurden auf der deutsch-chilenischen Rohstoff-Konferenz in Aachen vorgestellt.</w:t>
            </w:r>
          </w:p>
        </w:tc>
      </w:tr>
      <w:tr w:rsidR="00AE67E9" w:rsidRPr="00EF1F2C" w14:paraId="35297845" w14:textId="77777777" w:rsidTr="00AE67E9">
        <w:tc>
          <w:tcPr>
            <w:tcW w:w="2467" w:type="dxa"/>
          </w:tcPr>
          <w:p w14:paraId="295444F1" w14:textId="77777777" w:rsidR="00AE67E9" w:rsidRPr="00685193" w:rsidRDefault="00AE67E9" w:rsidP="00A029E7">
            <w:pPr>
              <w:spacing w:after="0" w:line="240" w:lineRule="auto"/>
              <w:rPr>
                <w:rFonts w:ascii="Arial" w:hAnsi="Arial" w:cs="Arial"/>
                <w:sz w:val="22"/>
              </w:rPr>
            </w:pPr>
            <w:r w:rsidRPr="00685193">
              <w:rPr>
                <w:rFonts w:ascii="Arial" w:hAnsi="Arial" w:cs="Arial"/>
                <w:sz w:val="22"/>
              </w:rPr>
              <w:lastRenderedPageBreak/>
              <w:t>7.2</w:t>
            </w:r>
            <w:r w:rsidRPr="00685193">
              <w:rPr>
                <w:rFonts w:ascii="Arial" w:hAnsi="Arial" w:cs="Arial"/>
                <w:sz w:val="22"/>
              </w:rPr>
              <w:tab/>
            </w:r>
          </w:p>
          <w:p w14:paraId="20E59849"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rPr>
              <w:t>Zugriff auf Daten</w:t>
            </w:r>
          </w:p>
        </w:tc>
        <w:tc>
          <w:tcPr>
            <w:tcW w:w="7160" w:type="dxa"/>
          </w:tcPr>
          <w:p w14:paraId="230FEDFB" w14:textId="6EDF5C24" w:rsidR="00AE67E9" w:rsidRPr="00685193" w:rsidRDefault="0092276D" w:rsidP="00AE67E9">
            <w:pPr>
              <w:spacing w:line="240" w:lineRule="auto"/>
              <w:rPr>
                <w:rFonts w:ascii="Arial" w:hAnsi="Arial" w:cs="Arial"/>
                <w:sz w:val="22"/>
                <w:lang w:val="de-DE" w:eastAsia="x-none"/>
              </w:rPr>
            </w:pPr>
            <w:r w:rsidRPr="004C31BF">
              <w:rPr>
                <w:rFonts w:ascii="Arial" w:hAnsi="Arial" w:cs="Arial"/>
                <w:sz w:val="22"/>
                <w:lang w:val="de-DE"/>
              </w:rPr>
              <w:t xml:space="preserve">Die MSG hat den ersten D-EITI-Bericht maschinenlesbar gemacht; die Dateien sind als offene Daten (.cvs) öffentlich zugänglich. Das zusammenfassende Datenblatt wurde auf der Website des Internationalen Sekretariats veröffentlicht. Die MSG hat ein kurzes Factsheet zum ersten Bericht sowie eine Powerpoint Präsentation mit den wichtigsten Ergebnissen des ersten Berichts erstellt; beide sind auf der D-EITI Website öffentlich zugänglich. Die MSG </w:t>
            </w:r>
            <w:r w:rsidR="00A029E7" w:rsidRPr="004C31BF">
              <w:rPr>
                <w:rFonts w:ascii="Arial" w:hAnsi="Arial" w:cs="Arial"/>
                <w:sz w:val="22"/>
                <w:lang w:val="de-DE"/>
              </w:rPr>
              <w:t xml:space="preserve">wird </w:t>
            </w:r>
            <w:r w:rsidR="004D2A74">
              <w:rPr>
                <w:rFonts w:ascii="Arial" w:hAnsi="Arial" w:cs="Arial"/>
                <w:sz w:val="22"/>
                <w:lang w:val="de-DE"/>
              </w:rPr>
              <w:t xml:space="preserve">das Thema </w:t>
            </w:r>
            <w:r w:rsidR="00A029E7" w:rsidRPr="004C31BF">
              <w:rPr>
                <w:rFonts w:ascii="Arial" w:hAnsi="Arial" w:cs="Arial"/>
                <w:sz w:val="22"/>
                <w:lang w:val="de-DE"/>
              </w:rPr>
              <w:t>Mainstreaming</w:t>
            </w:r>
            <w:r w:rsidRPr="004C31BF">
              <w:rPr>
                <w:rFonts w:ascii="Arial" w:hAnsi="Arial" w:cs="Arial"/>
                <w:sz w:val="22"/>
                <w:lang w:val="de-DE"/>
              </w:rPr>
              <w:t xml:space="preserve"> 2018 diskutieren. Zum Thema automatisierte Offenlegung: Alle Angaben w</w:t>
            </w:r>
            <w:r w:rsidR="00A029E7">
              <w:rPr>
                <w:rFonts w:ascii="Arial" w:hAnsi="Arial" w:cs="Arial"/>
                <w:sz w:val="22"/>
                <w:lang w:val="de-DE"/>
              </w:rPr>
              <w:t xml:space="preserve">erden auf </w:t>
            </w:r>
            <w:hyperlink r:id="rId32" w:history="1">
              <w:r w:rsidR="00A029E7" w:rsidRPr="003A6F0B">
                <w:rPr>
                  <w:rStyle w:val="Hyperlink"/>
                  <w:rFonts w:ascii="Arial" w:hAnsi="Arial" w:cs="Arial"/>
                  <w:sz w:val="22"/>
                  <w:lang w:val="de-DE"/>
                </w:rPr>
                <w:t>www.rohstofftransparenz.de</w:t>
              </w:r>
            </w:hyperlink>
            <w:r w:rsidR="00A029E7">
              <w:rPr>
                <w:rFonts w:ascii="Arial" w:hAnsi="Arial" w:cs="Arial"/>
                <w:sz w:val="22"/>
                <w:lang w:val="de-DE"/>
              </w:rPr>
              <w:t xml:space="preserve">  </w:t>
            </w:r>
            <w:r w:rsidRPr="004C31BF">
              <w:rPr>
                <w:rFonts w:ascii="Arial" w:hAnsi="Arial" w:cs="Arial"/>
                <w:sz w:val="22"/>
                <w:lang w:val="de-DE"/>
              </w:rPr>
              <w:t xml:space="preserve"> veröffentlicht; unter dem Bilanzrichtlinienumsetzungsgesetz (BilRUG) werden alle Unternehmensberichte automatisch unter </w:t>
            </w:r>
            <w:hyperlink r:id="rId33" w:history="1">
              <w:r w:rsidR="00A029E7" w:rsidRPr="003A6F0B">
                <w:rPr>
                  <w:rStyle w:val="Hyperlink"/>
                  <w:rFonts w:ascii="Arial" w:hAnsi="Arial" w:cs="Arial"/>
                  <w:sz w:val="22"/>
                  <w:lang w:val="de-DE"/>
                </w:rPr>
                <w:t>www.bundesanzeiger.de</w:t>
              </w:r>
            </w:hyperlink>
            <w:r w:rsidR="00A029E7">
              <w:rPr>
                <w:rFonts w:ascii="Arial" w:hAnsi="Arial" w:cs="Arial"/>
                <w:sz w:val="22"/>
                <w:lang w:val="de-DE"/>
              </w:rPr>
              <w:t xml:space="preserve"> </w:t>
            </w:r>
            <w:r w:rsidRPr="004C31BF">
              <w:rPr>
                <w:rFonts w:ascii="Arial" w:hAnsi="Arial" w:cs="Arial"/>
                <w:sz w:val="22"/>
                <w:lang w:val="de-DE"/>
              </w:rPr>
              <w:t xml:space="preserve"> veröffentlicht.</w:t>
            </w:r>
          </w:p>
        </w:tc>
      </w:tr>
      <w:tr w:rsidR="00AE67E9" w:rsidRPr="00685193" w14:paraId="1ECA9DA1" w14:textId="77777777" w:rsidTr="00AE67E9">
        <w:tc>
          <w:tcPr>
            <w:tcW w:w="2467" w:type="dxa"/>
          </w:tcPr>
          <w:p w14:paraId="12F7D0DA"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7.3</w:t>
            </w:r>
          </w:p>
          <w:p w14:paraId="4813F03F" w14:textId="77777777" w:rsidR="00AE67E9" w:rsidRPr="00A029E7" w:rsidRDefault="00AE67E9" w:rsidP="00A029E7">
            <w:pPr>
              <w:spacing w:after="0" w:line="240" w:lineRule="auto"/>
              <w:rPr>
                <w:rFonts w:ascii="Arial" w:eastAsia="MS Gothic" w:hAnsi="Arial" w:cs="Arial"/>
                <w:sz w:val="22"/>
                <w:lang w:val="de-DE"/>
              </w:rPr>
            </w:pPr>
            <w:r w:rsidRPr="00685193">
              <w:rPr>
                <w:rFonts w:ascii="Arial" w:hAnsi="Arial" w:cs="Arial"/>
                <w:sz w:val="22"/>
                <w:lang w:val="de-DE"/>
              </w:rPr>
              <w:t>Diskrepanzen und Empfehlungen aus dem EITI-Bericht</w:t>
            </w:r>
          </w:p>
        </w:tc>
        <w:tc>
          <w:tcPr>
            <w:tcW w:w="7160" w:type="dxa"/>
          </w:tcPr>
          <w:p w14:paraId="3FF46B71" w14:textId="09DEB3C3" w:rsidR="00AE67E9" w:rsidRPr="00685193" w:rsidRDefault="0092276D" w:rsidP="00AE67E9">
            <w:pPr>
              <w:spacing w:line="240" w:lineRule="auto"/>
              <w:rPr>
                <w:rFonts w:ascii="Arial" w:hAnsi="Arial" w:cs="Arial"/>
                <w:sz w:val="22"/>
                <w:lang w:val="de-DE" w:eastAsia="x-none"/>
              </w:rPr>
            </w:pPr>
            <w:r w:rsidRPr="004C31BF">
              <w:rPr>
                <w:rFonts w:ascii="Arial" w:hAnsi="Arial" w:cs="Arial"/>
                <w:sz w:val="22"/>
                <w:lang w:val="de-DE"/>
              </w:rPr>
              <w:t xml:space="preserve">Die MSG analysierte und diskutierte die Ergebnisse aus einem Strategieprozess nach der Veröffentlichung des ersten Berichts. Die Ergebnisse des Strategieprozesses wurden von der MSG in ihrer Sitzung am 4. </w:t>
            </w:r>
            <w:r w:rsidRPr="004C31BF">
              <w:rPr>
                <w:rFonts w:ascii="Arial" w:hAnsi="Arial" w:cs="Arial"/>
                <w:sz w:val="22"/>
              </w:rPr>
              <w:t>Dezember 2017 verabschiedet (siehe Protokoll).</w:t>
            </w:r>
          </w:p>
        </w:tc>
      </w:tr>
      <w:tr w:rsidR="00AE67E9" w:rsidRPr="00EF1F2C" w14:paraId="748304E6" w14:textId="77777777" w:rsidTr="00AE67E9">
        <w:tc>
          <w:tcPr>
            <w:tcW w:w="2467" w:type="dxa"/>
          </w:tcPr>
          <w:p w14:paraId="5E0DD937" w14:textId="77777777" w:rsidR="00AE67E9" w:rsidRPr="00685193" w:rsidRDefault="00AE67E9" w:rsidP="00A029E7">
            <w:pPr>
              <w:spacing w:after="0" w:line="240" w:lineRule="auto"/>
              <w:rPr>
                <w:rFonts w:ascii="Arial" w:hAnsi="Arial" w:cs="Arial"/>
                <w:sz w:val="22"/>
                <w:lang w:val="de-DE"/>
              </w:rPr>
            </w:pPr>
            <w:r w:rsidRPr="00685193">
              <w:rPr>
                <w:rFonts w:ascii="Arial" w:hAnsi="Arial" w:cs="Arial"/>
                <w:sz w:val="22"/>
                <w:lang w:val="de-DE"/>
              </w:rPr>
              <w:t>7.4</w:t>
            </w:r>
          </w:p>
          <w:p w14:paraId="545307DE" w14:textId="77777777" w:rsidR="00AE67E9" w:rsidRPr="00685193" w:rsidRDefault="00AE67E9" w:rsidP="00A029E7">
            <w:pPr>
              <w:spacing w:after="0" w:line="240" w:lineRule="auto"/>
              <w:rPr>
                <w:rFonts w:ascii="Arial" w:eastAsia="Calibri" w:hAnsi="Arial" w:cs="Arial"/>
                <w:sz w:val="22"/>
                <w:lang w:val="de-DE"/>
              </w:rPr>
            </w:pPr>
            <w:r w:rsidRPr="00685193">
              <w:rPr>
                <w:rFonts w:ascii="Arial" w:hAnsi="Arial" w:cs="Arial"/>
                <w:sz w:val="22"/>
                <w:lang w:val="de-DE"/>
              </w:rPr>
              <w:t>Prüfung der Ergebnisse und Wirkungen der EITI-Implementierung</w:t>
            </w:r>
          </w:p>
          <w:p w14:paraId="1061B747" w14:textId="77777777" w:rsidR="00AE67E9" w:rsidRPr="00685193" w:rsidRDefault="00AE67E9" w:rsidP="00A029E7">
            <w:pPr>
              <w:spacing w:after="0" w:line="240" w:lineRule="auto"/>
              <w:rPr>
                <w:rFonts w:ascii="Arial" w:hAnsi="Arial" w:cs="Arial"/>
                <w:sz w:val="22"/>
                <w:lang w:val="de-DE"/>
              </w:rPr>
            </w:pPr>
          </w:p>
        </w:tc>
        <w:tc>
          <w:tcPr>
            <w:tcW w:w="7160" w:type="dxa"/>
          </w:tcPr>
          <w:p w14:paraId="0FC0DA4A" w14:textId="77777777" w:rsidR="00AE67E9" w:rsidRPr="00685193" w:rsidRDefault="0092276D" w:rsidP="00AE67E9">
            <w:pPr>
              <w:spacing w:line="240" w:lineRule="auto"/>
              <w:rPr>
                <w:rFonts w:ascii="Arial" w:hAnsi="Arial" w:cs="Arial"/>
                <w:sz w:val="22"/>
                <w:lang w:val="de-DE" w:eastAsia="x-none"/>
              </w:rPr>
            </w:pPr>
            <w:r w:rsidRPr="004C31BF">
              <w:rPr>
                <w:rFonts w:ascii="Arial" w:hAnsi="Arial" w:cs="Arial"/>
                <w:sz w:val="22"/>
                <w:lang w:val="de-DE"/>
              </w:rPr>
              <w:t xml:space="preserve">Wie bereits erwähnt, wurden 2017 in einer Strategiediskussion die Ergebnisse und Auswirkungen von D-EITI analysiert. Die MSG veröffentlicht jährlich Fortschrittsberichte. Der Anhang zu diesem Bericht ist der D-EITI-Arbeitsplan, der einen detaillierten Überblick über die Aktivitäten der MSG gibt. Die MSG entschied sich für einen neuen Arbeitsplan, der jeweils einen Abschnitt mit dem Titel "Bewertung der Zielerreichung" enthalten wird. Die Ziele sind im Arbeitsplan in Teilziele </w:t>
            </w:r>
            <w:r w:rsidRPr="004C31BF">
              <w:rPr>
                <w:rFonts w:ascii="Arial" w:hAnsi="Arial" w:cs="Arial"/>
                <w:sz w:val="22"/>
                <w:lang w:val="de-DE"/>
              </w:rPr>
              <w:lastRenderedPageBreak/>
              <w:t>unterteilt, denen die Aktivitäten und Indikatoren zugeordnet sind. Der Standard sieht keine "Beurteilung der Zielerreichung" vor, ermöglicht es der MSG aber, sich regelmäßig über den Stand der Zielerreichung auszutauschen und gegebenenfalls den Arbeitsplan anzupassen. Damit leistet die MSG einen wichtigen Beitrag zur Erfüllung der Anforderung 7 des Standards.</w:t>
            </w:r>
          </w:p>
        </w:tc>
      </w:tr>
      <w:tr w:rsidR="00AE67E9" w:rsidRPr="008B0997" w14:paraId="0C04F184" w14:textId="77777777" w:rsidTr="00AE67E9">
        <w:tc>
          <w:tcPr>
            <w:tcW w:w="2467" w:type="dxa"/>
          </w:tcPr>
          <w:p w14:paraId="615FD859" w14:textId="77777777" w:rsidR="00AE67E9" w:rsidRPr="00685193" w:rsidRDefault="00AE67E9" w:rsidP="00A029E7">
            <w:pPr>
              <w:spacing w:after="0" w:line="240" w:lineRule="auto"/>
              <w:rPr>
                <w:rFonts w:ascii="Arial" w:hAnsi="Arial" w:cs="Arial"/>
                <w:sz w:val="22"/>
              </w:rPr>
            </w:pPr>
            <w:bookmarkStart w:id="29" w:name="_Toc442357777"/>
            <w:bookmarkStart w:id="30" w:name="_Toc451934682"/>
            <w:r w:rsidRPr="00685193">
              <w:rPr>
                <w:rFonts w:ascii="Arial" w:hAnsi="Arial" w:cs="Arial"/>
                <w:sz w:val="22"/>
              </w:rPr>
              <w:lastRenderedPageBreak/>
              <w:t>8.1</w:t>
            </w:r>
          </w:p>
          <w:p w14:paraId="34FBC4A5" w14:textId="77777777" w:rsidR="00AE67E9" w:rsidRPr="00685193" w:rsidRDefault="00AE67E9" w:rsidP="00A029E7">
            <w:pPr>
              <w:spacing w:after="0" w:line="240" w:lineRule="auto"/>
              <w:rPr>
                <w:rFonts w:ascii="Arial" w:eastAsia="Calibri" w:hAnsi="Arial" w:cs="Arial"/>
                <w:sz w:val="22"/>
              </w:rPr>
            </w:pPr>
            <w:r w:rsidRPr="00685193">
              <w:rPr>
                <w:rFonts w:ascii="Arial" w:hAnsi="Arial" w:cs="Arial"/>
                <w:sz w:val="22"/>
              </w:rPr>
              <w:t>Angepasste Umsetzung</w:t>
            </w:r>
            <w:bookmarkEnd w:id="29"/>
            <w:bookmarkEnd w:id="30"/>
          </w:p>
          <w:p w14:paraId="39B3C083" w14:textId="77777777" w:rsidR="00AE67E9" w:rsidRPr="00685193" w:rsidRDefault="00AE67E9" w:rsidP="00A029E7">
            <w:pPr>
              <w:spacing w:after="0" w:line="240" w:lineRule="auto"/>
              <w:rPr>
                <w:rFonts w:ascii="Arial" w:hAnsi="Arial" w:cs="Arial"/>
                <w:sz w:val="22"/>
                <w:lang w:val="de-DE"/>
              </w:rPr>
            </w:pPr>
          </w:p>
        </w:tc>
        <w:tc>
          <w:tcPr>
            <w:tcW w:w="7160" w:type="dxa"/>
          </w:tcPr>
          <w:p w14:paraId="3FED41DF" w14:textId="77777777" w:rsidR="00AE67E9" w:rsidRPr="00685193" w:rsidRDefault="0092276D" w:rsidP="00AE67E9">
            <w:pPr>
              <w:spacing w:line="240" w:lineRule="auto"/>
              <w:rPr>
                <w:rFonts w:ascii="Arial" w:hAnsi="Arial" w:cs="Arial"/>
                <w:sz w:val="22"/>
                <w:lang w:val="de-DE" w:eastAsia="x-none"/>
              </w:rPr>
            </w:pPr>
            <w:r w:rsidRPr="00685193">
              <w:rPr>
                <w:rFonts w:ascii="Arial" w:hAnsi="Arial" w:cs="Arial"/>
                <w:color w:val="FF0000"/>
                <w:sz w:val="22"/>
                <w:lang w:val="de-DE" w:eastAsia="x-none"/>
              </w:rPr>
              <w:t>-</w:t>
            </w:r>
          </w:p>
        </w:tc>
      </w:tr>
      <w:tr w:rsidR="00AE67E9" w:rsidRPr="008B0997" w14:paraId="0B65C346" w14:textId="77777777" w:rsidTr="00AE67E9">
        <w:tc>
          <w:tcPr>
            <w:tcW w:w="2467" w:type="dxa"/>
          </w:tcPr>
          <w:p w14:paraId="34B1FED7" w14:textId="77777777" w:rsidR="00AE67E9" w:rsidRPr="00685193" w:rsidRDefault="00AE67E9" w:rsidP="00A029E7">
            <w:pPr>
              <w:spacing w:after="0" w:line="240" w:lineRule="auto"/>
              <w:rPr>
                <w:rFonts w:ascii="Arial" w:hAnsi="Arial" w:cs="Arial"/>
                <w:sz w:val="22"/>
              </w:rPr>
            </w:pPr>
            <w:bookmarkStart w:id="31" w:name="_Toc442357778"/>
            <w:bookmarkStart w:id="32" w:name="_Toc451934683"/>
            <w:r w:rsidRPr="00685193">
              <w:rPr>
                <w:rFonts w:ascii="Arial" w:hAnsi="Arial" w:cs="Arial"/>
                <w:sz w:val="22"/>
              </w:rPr>
              <w:t>8.2</w:t>
            </w:r>
            <w:r w:rsidRPr="00685193">
              <w:rPr>
                <w:rFonts w:ascii="Arial" w:hAnsi="Arial" w:cs="Arial"/>
                <w:sz w:val="22"/>
              </w:rPr>
              <w:tab/>
            </w:r>
          </w:p>
          <w:p w14:paraId="2B8A4630" w14:textId="77777777" w:rsidR="00AE67E9" w:rsidRPr="00685193" w:rsidRDefault="00AE67E9" w:rsidP="00A029E7">
            <w:pPr>
              <w:spacing w:after="0" w:line="240" w:lineRule="auto"/>
              <w:rPr>
                <w:rFonts w:ascii="Arial" w:eastAsia="Calibri" w:hAnsi="Arial" w:cs="Arial"/>
                <w:sz w:val="22"/>
                <w:lang w:val="de-DE"/>
              </w:rPr>
            </w:pPr>
            <w:r w:rsidRPr="00685193">
              <w:rPr>
                <w:rFonts w:ascii="Arial" w:hAnsi="Arial" w:cs="Arial"/>
                <w:sz w:val="22"/>
                <w:lang w:val="de-DE"/>
              </w:rPr>
              <w:t>Fristen für die EITI-Berichterstattung</w:t>
            </w:r>
            <w:bookmarkEnd w:id="31"/>
            <w:bookmarkEnd w:id="32"/>
          </w:p>
          <w:p w14:paraId="72B36F3C" w14:textId="77777777" w:rsidR="00AE67E9" w:rsidRPr="00685193" w:rsidRDefault="00AE67E9" w:rsidP="00A029E7">
            <w:pPr>
              <w:spacing w:after="0" w:line="240" w:lineRule="auto"/>
              <w:rPr>
                <w:rFonts w:ascii="Arial" w:hAnsi="Arial" w:cs="Arial"/>
                <w:sz w:val="22"/>
                <w:lang w:val="de-DE"/>
              </w:rPr>
            </w:pPr>
          </w:p>
        </w:tc>
        <w:tc>
          <w:tcPr>
            <w:tcW w:w="7160" w:type="dxa"/>
          </w:tcPr>
          <w:p w14:paraId="68BF3BCB" w14:textId="77777777" w:rsidR="00AE67E9" w:rsidRPr="00685193" w:rsidRDefault="0092276D" w:rsidP="00AE67E9">
            <w:pPr>
              <w:spacing w:line="240" w:lineRule="auto"/>
              <w:rPr>
                <w:rFonts w:ascii="Arial" w:hAnsi="Arial" w:cs="Arial"/>
                <w:sz w:val="22"/>
                <w:lang w:val="de-DE" w:eastAsia="x-none"/>
              </w:rPr>
            </w:pPr>
            <w:r w:rsidRPr="00685193">
              <w:rPr>
                <w:rFonts w:ascii="Arial" w:hAnsi="Arial" w:cs="Arial"/>
                <w:color w:val="FF0000"/>
                <w:sz w:val="22"/>
                <w:lang w:val="de-DE" w:eastAsia="x-none"/>
              </w:rPr>
              <w:t>-</w:t>
            </w:r>
          </w:p>
        </w:tc>
      </w:tr>
      <w:tr w:rsidR="00AE67E9" w:rsidRPr="00685193" w14:paraId="5D618588" w14:textId="77777777" w:rsidTr="00AE67E9">
        <w:tc>
          <w:tcPr>
            <w:tcW w:w="2467" w:type="dxa"/>
          </w:tcPr>
          <w:p w14:paraId="5A0116D1" w14:textId="77777777" w:rsidR="00AE67E9" w:rsidRPr="00685193" w:rsidRDefault="00AE67E9" w:rsidP="00A029E7">
            <w:pPr>
              <w:spacing w:after="0" w:line="240" w:lineRule="auto"/>
              <w:rPr>
                <w:rFonts w:ascii="Arial" w:hAnsi="Arial" w:cs="Arial"/>
                <w:sz w:val="22"/>
                <w:lang w:val="de-DE"/>
              </w:rPr>
            </w:pPr>
            <w:bookmarkStart w:id="33" w:name="_Toc442357779"/>
            <w:bookmarkStart w:id="34" w:name="_Toc451934684"/>
            <w:r w:rsidRPr="00685193">
              <w:rPr>
                <w:rFonts w:ascii="Arial" w:hAnsi="Arial" w:cs="Arial"/>
                <w:sz w:val="22"/>
                <w:lang w:val="de-DE"/>
              </w:rPr>
              <w:t>8.3</w:t>
            </w:r>
          </w:p>
          <w:p w14:paraId="76D52737" w14:textId="77777777" w:rsidR="00AE67E9" w:rsidRPr="00685193" w:rsidRDefault="00AE67E9" w:rsidP="00A029E7">
            <w:pPr>
              <w:spacing w:after="0" w:line="240" w:lineRule="auto"/>
              <w:rPr>
                <w:rFonts w:ascii="Arial" w:eastAsia="Calibri" w:hAnsi="Arial" w:cs="Arial"/>
                <w:sz w:val="22"/>
                <w:lang w:val="de-DE"/>
              </w:rPr>
            </w:pPr>
            <w:r w:rsidRPr="00685193">
              <w:rPr>
                <w:rFonts w:ascii="Arial" w:hAnsi="Arial" w:cs="Arial"/>
                <w:sz w:val="22"/>
                <w:lang w:val="de-DE"/>
              </w:rPr>
              <w:t>Fristen für die EITI-Validierung und Validierungsfolgen</w:t>
            </w:r>
            <w:bookmarkEnd w:id="33"/>
            <w:bookmarkEnd w:id="34"/>
          </w:p>
          <w:p w14:paraId="6A4E5A45" w14:textId="77777777" w:rsidR="00AE67E9" w:rsidRPr="00685193" w:rsidRDefault="00AE67E9" w:rsidP="00A029E7">
            <w:pPr>
              <w:spacing w:after="0" w:line="240" w:lineRule="auto"/>
              <w:rPr>
                <w:rFonts w:ascii="Arial" w:hAnsi="Arial" w:cs="Arial"/>
                <w:sz w:val="22"/>
                <w:lang w:val="de-DE"/>
              </w:rPr>
            </w:pPr>
          </w:p>
        </w:tc>
        <w:tc>
          <w:tcPr>
            <w:tcW w:w="7160" w:type="dxa"/>
          </w:tcPr>
          <w:p w14:paraId="5AE9FB7B" w14:textId="77777777" w:rsidR="00AE67E9" w:rsidRPr="00685193" w:rsidRDefault="00A029E7" w:rsidP="00AE67E9">
            <w:pPr>
              <w:spacing w:line="240" w:lineRule="auto"/>
              <w:rPr>
                <w:rFonts w:ascii="Arial" w:hAnsi="Arial" w:cs="Arial"/>
                <w:sz w:val="22"/>
                <w:lang w:val="de-DE" w:eastAsia="x-none"/>
              </w:rPr>
            </w:pPr>
            <w:r>
              <w:rPr>
                <w:rFonts w:ascii="Arial" w:hAnsi="Arial" w:cs="Arial"/>
                <w:color w:val="FF0000"/>
                <w:sz w:val="22"/>
                <w:lang w:val="de-DE" w:eastAsia="x-none"/>
              </w:rPr>
              <w:t>-</w:t>
            </w:r>
          </w:p>
        </w:tc>
      </w:tr>
    </w:tbl>
    <w:p w14:paraId="014CA92C" w14:textId="77777777" w:rsidR="003F7A90" w:rsidRPr="00685193" w:rsidRDefault="003F7A90" w:rsidP="00685193">
      <w:pPr>
        <w:pStyle w:val="berschrift1"/>
        <w:spacing w:line="240" w:lineRule="auto"/>
        <w:rPr>
          <w:rFonts w:ascii="Arial" w:hAnsi="Arial" w:cs="Arial"/>
          <w:sz w:val="22"/>
          <w:szCs w:val="22"/>
          <w:lang w:val="en-US"/>
        </w:rPr>
      </w:pPr>
      <w:bookmarkStart w:id="35" w:name="_Toc504742991"/>
      <w:r w:rsidRPr="00685193">
        <w:rPr>
          <w:rFonts w:ascii="Arial" w:hAnsi="Arial" w:cs="Arial"/>
          <w:sz w:val="22"/>
          <w:szCs w:val="22"/>
          <w:lang w:val="en-US"/>
        </w:rPr>
        <w:t>Overview of the multi-stakeholder group’s responses to the recommendations from reconciliation and Validation, if applicable</w:t>
      </w:r>
      <w:bookmarkEnd w:id="35"/>
    </w:p>
    <w:tbl>
      <w:tblPr>
        <w:tblStyle w:val="Tabellenraster"/>
        <w:tblW w:w="9498" w:type="dxa"/>
        <w:tblInd w:w="-5" w:type="dxa"/>
        <w:tblLook w:val="04A0" w:firstRow="1" w:lastRow="0" w:firstColumn="1" w:lastColumn="0" w:noHBand="0" w:noVBand="1"/>
      </w:tblPr>
      <w:tblGrid>
        <w:gridCol w:w="3261"/>
        <w:gridCol w:w="6237"/>
      </w:tblGrid>
      <w:tr w:rsidR="005D0D67" w:rsidRPr="008B0997" w14:paraId="2F3B2AB7" w14:textId="77777777" w:rsidTr="00685193">
        <w:trPr>
          <w:trHeight w:val="247"/>
        </w:trPr>
        <w:tc>
          <w:tcPr>
            <w:tcW w:w="3261" w:type="dxa"/>
            <w:shd w:val="clear" w:color="auto" w:fill="BFBFBF" w:themeFill="background1" w:themeFillShade="BF"/>
            <w:vAlign w:val="center"/>
          </w:tcPr>
          <w:p w14:paraId="7502ACA3" w14:textId="77777777" w:rsidR="005D0D67" w:rsidRPr="008B0997" w:rsidRDefault="005D0D67" w:rsidP="008B0997">
            <w:pPr>
              <w:spacing w:before="120" w:after="120" w:line="240" w:lineRule="auto"/>
              <w:rPr>
                <w:rFonts w:ascii="Arial" w:hAnsi="Arial" w:cs="Arial"/>
                <w:b/>
                <w:sz w:val="22"/>
                <w:lang w:val="de-DE"/>
              </w:rPr>
            </w:pPr>
            <w:bookmarkStart w:id="36" w:name="_Toc504742992"/>
            <w:r w:rsidRPr="008B0997">
              <w:rPr>
                <w:rFonts w:ascii="Arial" w:hAnsi="Arial" w:cs="Arial"/>
                <w:b/>
                <w:sz w:val="22"/>
                <w:lang w:val="de-DE"/>
              </w:rPr>
              <w:t>UV-Empfehlung (1. D-EITI-Bericht, S. 107-109)</w:t>
            </w:r>
          </w:p>
        </w:tc>
        <w:tc>
          <w:tcPr>
            <w:tcW w:w="6237" w:type="dxa"/>
            <w:shd w:val="clear" w:color="auto" w:fill="BFBFBF" w:themeFill="background1" w:themeFillShade="BF"/>
            <w:vAlign w:val="center"/>
          </w:tcPr>
          <w:p w14:paraId="02A5D724" w14:textId="77777777" w:rsidR="005D0D67" w:rsidRPr="008B0997" w:rsidRDefault="005D0D67" w:rsidP="008B0997">
            <w:pPr>
              <w:spacing w:before="120" w:after="120" w:line="240" w:lineRule="auto"/>
              <w:rPr>
                <w:rFonts w:ascii="Arial" w:hAnsi="Arial" w:cs="Arial"/>
                <w:b/>
                <w:sz w:val="22"/>
              </w:rPr>
            </w:pPr>
            <w:r w:rsidRPr="008B0997">
              <w:rPr>
                <w:rFonts w:ascii="Arial" w:hAnsi="Arial" w:cs="Arial"/>
                <w:b/>
                <w:sz w:val="22"/>
              </w:rPr>
              <w:t xml:space="preserve">Vorschlag für Maßnahme </w:t>
            </w:r>
          </w:p>
        </w:tc>
      </w:tr>
      <w:tr w:rsidR="003231A5" w:rsidRPr="008B0997" w14:paraId="08DD2546" w14:textId="77777777" w:rsidTr="003231A5">
        <w:trPr>
          <w:trHeight w:val="70"/>
        </w:trPr>
        <w:tc>
          <w:tcPr>
            <w:tcW w:w="9498" w:type="dxa"/>
            <w:gridSpan w:val="2"/>
            <w:shd w:val="clear" w:color="auto" w:fill="F2F2F2" w:themeFill="background1" w:themeFillShade="F2"/>
            <w:vAlign w:val="center"/>
          </w:tcPr>
          <w:p w14:paraId="0BE26F86" w14:textId="77777777" w:rsidR="003231A5" w:rsidRPr="008B0997" w:rsidRDefault="003231A5" w:rsidP="008B0997">
            <w:pPr>
              <w:spacing w:before="120" w:after="120" w:line="240" w:lineRule="auto"/>
              <w:rPr>
                <w:rFonts w:ascii="Arial" w:hAnsi="Arial" w:cs="Arial"/>
                <w:sz w:val="22"/>
              </w:rPr>
            </w:pPr>
            <w:r w:rsidRPr="008B0997">
              <w:rPr>
                <w:rFonts w:ascii="Arial" w:hAnsi="Arial" w:cs="Arial"/>
                <w:sz w:val="22"/>
              </w:rPr>
              <w:t xml:space="preserve">Identifizierung der Unternehmen </w:t>
            </w:r>
          </w:p>
        </w:tc>
      </w:tr>
      <w:tr w:rsidR="005D0D67" w:rsidRPr="00EF1F2C" w14:paraId="3EEC4EC1" w14:textId="77777777" w:rsidTr="00685193">
        <w:trPr>
          <w:trHeight w:val="70"/>
        </w:trPr>
        <w:tc>
          <w:tcPr>
            <w:tcW w:w="3261" w:type="dxa"/>
            <w:vAlign w:val="center"/>
          </w:tcPr>
          <w:p w14:paraId="26EBADBF" w14:textId="77777777" w:rsidR="005D0D67" w:rsidRPr="008B0997" w:rsidRDefault="005D0D67" w:rsidP="008B0997">
            <w:pPr>
              <w:spacing w:before="120" w:after="120" w:line="240" w:lineRule="auto"/>
              <w:jc w:val="center"/>
              <w:rPr>
                <w:rFonts w:ascii="Arial" w:hAnsi="Arial" w:cs="Arial"/>
                <w:sz w:val="22"/>
                <w:lang w:val="de-DE"/>
              </w:rPr>
            </w:pPr>
            <w:r w:rsidRPr="008B0997">
              <w:rPr>
                <w:rFonts w:ascii="Arial" w:hAnsi="Arial" w:cs="Arial"/>
                <w:sz w:val="22"/>
                <w:lang w:val="de-DE"/>
              </w:rPr>
              <w:t>1. Analyse der veröffentlichten (Konzern-) Zahlungsberichte im Hinblick auf Art und Umfang der angegebenen Zahlungen an staatliche Stellen und ggf. Anpassung der zu berichtenden Zahlungen für künftige D-EITI-Berichte.</w:t>
            </w:r>
          </w:p>
        </w:tc>
        <w:tc>
          <w:tcPr>
            <w:tcW w:w="6237" w:type="dxa"/>
            <w:vAlign w:val="center"/>
          </w:tcPr>
          <w:p w14:paraId="3A753E85" w14:textId="77777777" w:rsidR="005D0D67" w:rsidRPr="008B0997" w:rsidRDefault="005D0D67" w:rsidP="008B0997">
            <w:pPr>
              <w:spacing w:before="120" w:after="120" w:line="240" w:lineRule="auto"/>
              <w:rPr>
                <w:rFonts w:ascii="Arial" w:hAnsi="Arial" w:cs="Arial"/>
                <w:sz w:val="22"/>
                <w:lang w:val="de-DE"/>
              </w:rPr>
            </w:pPr>
            <w:r w:rsidRPr="00AA046D">
              <w:rPr>
                <w:rFonts w:ascii="Arial" w:hAnsi="Arial" w:cs="Arial"/>
                <w:sz w:val="22"/>
                <w:lang w:val="de-DE"/>
              </w:rPr>
              <w:t>Die Empfehlung wird in den Entwurf des Arbeitsplans 2018 überführt. Der UV wird Stärken und Schwächen der Berichterstattung bis 05/2017 in einem Vermerk</w:t>
            </w:r>
            <w:r w:rsidR="00232746" w:rsidRPr="00AA046D">
              <w:rPr>
                <w:rFonts w:ascii="Arial" w:hAnsi="Arial" w:cs="Arial"/>
                <w:sz w:val="22"/>
                <w:lang w:val="de-DE"/>
              </w:rPr>
              <w:t xml:space="preserve"> </w:t>
            </w:r>
            <w:r w:rsidRPr="00CC2F34">
              <w:rPr>
                <w:rFonts w:ascii="Arial" w:hAnsi="Arial" w:cs="Arial"/>
                <w:sz w:val="22"/>
                <w:lang w:val="de-DE"/>
              </w:rPr>
              <w:t>auswerten, damit zukünftig bei der Erhebung der Zahlungsdaten bei bestimmten Zahlungen Bemerkungen der Unternehmen zur Einordnung angefordert werden können. Der UV wird hierzu auch auf das Wissen der IDW-Arbeitsgruppe „Zahlungsber</w:t>
            </w:r>
            <w:r w:rsidRPr="008B0997">
              <w:rPr>
                <w:rFonts w:ascii="Arial" w:hAnsi="Arial" w:cs="Arial"/>
                <w:sz w:val="22"/>
                <w:lang w:val="de-DE"/>
              </w:rPr>
              <w:t>ichte nach BilRuG“ zurückgreifen.</w:t>
            </w:r>
          </w:p>
        </w:tc>
      </w:tr>
      <w:tr w:rsidR="005D0D67" w:rsidRPr="008B0997" w14:paraId="13348402" w14:textId="77777777" w:rsidTr="00685193">
        <w:trPr>
          <w:trHeight w:val="664"/>
        </w:trPr>
        <w:tc>
          <w:tcPr>
            <w:tcW w:w="3261" w:type="dxa"/>
            <w:vAlign w:val="center"/>
          </w:tcPr>
          <w:p w14:paraId="0A96252C" w14:textId="77777777" w:rsidR="005D0D67" w:rsidRPr="008B0997" w:rsidRDefault="005D0D67" w:rsidP="008B0997">
            <w:pPr>
              <w:spacing w:before="120" w:after="120" w:line="240" w:lineRule="auto"/>
              <w:jc w:val="center"/>
              <w:rPr>
                <w:rFonts w:ascii="Arial" w:hAnsi="Arial" w:cs="Arial"/>
                <w:sz w:val="22"/>
                <w:lang w:val="de-DE"/>
              </w:rPr>
            </w:pPr>
            <w:r w:rsidRPr="008B0997">
              <w:rPr>
                <w:rFonts w:ascii="Arial" w:hAnsi="Arial" w:cs="Arial"/>
                <w:sz w:val="22"/>
                <w:lang w:val="de-DE"/>
              </w:rPr>
              <w:t>2. Abgleich des Kreises der veröffentlichten (Konzern-)Zahlungsberichte mit den identifizierten Unternehmen für den vorliegenden EITI-Bericht.</w:t>
            </w:r>
          </w:p>
        </w:tc>
        <w:tc>
          <w:tcPr>
            <w:tcW w:w="6237" w:type="dxa"/>
            <w:vAlign w:val="center"/>
          </w:tcPr>
          <w:p w14:paraId="3D1CC168" w14:textId="77777777" w:rsidR="005D0D67" w:rsidRPr="00AA046D" w:rsidRDefault="005D0D67" w:rsidP="008B0997">
            <w:pPr>
              <w:spacing w:before="120" w:after="120" w:line="240" w:lineRule="auto"/>
              <w:rPr>
                <w:rFonts w:ascii="Arial" w:hAnsi="Arial" w:cs="Arial"/>
                <w:sz w:val="22"/>
                <w:lang w:val="de-DE"/>
              </w:rPr>
            </w:pPr>
            <w:r w:rsidRPr="00AA046D">
              <w:rPr>
                <w:rFonts w:ascii="Arial" w:hAnsi="Arial" w:cs="Arial"/>
                <w:sz w:val="22"/>
                <w:lang w:val="de-DE"/>
              </w:rPr>
              <w:t>Wie 1)</w:t>
            </w:r>
          </w:p>
        </w:tc>
      </w:tr>
      <w:tr w:rsidR="005D0D67" w:rsidRPr="008B0997" w14:paraId="23D52B64" w14:textId="77777777" w:rsidTr="00685193">
        <w:trPr>
          <w:trHeight w:val="978"/>
        </w:trPr>
        <w:tc>
          <w:tcPr>
            <w:tcW w:w="3261" w:type="dxa"/>
            <w:vAlign w:val="center"/>
          </w:tcPr>
          <w:p w14:paraId="60B8F04E" w14:textId="77777777" w:rsidR="005D0D67" w:rsidRPr="008B0997" w:rsidRDefault="005D0D67" w:rsidP="008B0997">
            <w:pPr>
              <w:spacing w:before="120" w:after="120" w:line="240" w:lineRule="auto"/>
              <w:jc w:val="center"/>
              <w:rPr>
                <w:rFonts w:ascii="Arial" w:hAnsi="Arial" w:cs="Arial"/>
                <w:sz w:val="22"/>
                <w:lang w:val="de-DE"/>
              </w:rPr>
            </w:pPr>
            <w:r w:rsidRPr="008B0997">
              <w:rPr>
                <w:rFonts w:ascii="Arial" w:hAnsi="Arial" w:cs="Arial"/>
                <w:sz w:val="22"/>
                <w:lang w:val="de-DE"/>
              </w:rPr>
              <w:t>3. Gezielte Ansprache von Unternehmen, die einen (Konzern-)Zahlungsbericht veröffentlichen, aber bisher nicht am EITI-Prozess teilgenommen haben.</w:t>
            </w:r>
          </w:p>
        </w:tc>
        <w:tc>
          <w:tcPr>
            <w:tcW w:w="6237" w:type="dxa"/>
            <w:vAlign w:val="center"/>
          </w:tcPr>
          <w:p w14:paraId="31E7C74A" w14:textId="77777777" w:rsidR="005D0D67" w:rsidRPr="00AA046D" w:rsidRDefault="005D0D67" w:rsidP="008B0997">
            <w:pPr>
              <w:spacing w:before="120" w:after="120" w:line="240" w:lineRule="auto"/>
              <w:rPr>
                <w:rFonts w:ascii="Arial" w:hAnsi="Arial" w:cs="Arial"/>
                <w:sz w:val="22"/>
                <w:lang w:val="de-DE"/>
              </w:rPr>
            </w:pPr>
            <w:r w:rsidRPr="00AA046D">
              <w:rPr>
                <w:rFonts w:ascii="Arial" w:hAnsi="Arial" w:cs="Arial"/>
                <w:sz w:val="22"/>
                <w:lang w:val="de-DE"/>
              </w:rPr>
              <w:t xml:space="preserve">Wie 1) </w:t>
            </w:r>
          </w:p>
        </w:tc>
      </w:tr>
      <w:tr w:rsidR="003231A5" w:rsidRPr="008B0997" w14:paraId="2968D9F7" w14:textId="77777777" w:rsidTr="003231A5">
        <w:trPr>
          <w:trHeight w:val="276"/>
        </w:trPr>
        <w:tc>
          <w:tcPr>
            <w:tcW w:w="9498" w:type="dxa"/>
            <w:gridSpan w:val="2"/>
            <w:shd w:val="clear" w:color="auto" w:fill="F2F2F2" w:themeFill="background1" w:themeFillShade="F2"/>
            <w:vAlign w:val="center"/>
          </w:tcPr>
          <w:p w14:paraId="43EE5612" w14:textId="77777777" w:rsidR="003231A5" w:rsidRPr="008B0997" w:rsidRDefault="003231A5" w:rsidP="008B0997">
            <w:pPr>
              <w:spacing w:before="120" w:after="120" w:line="240" w:lineRule="auto"/>
              <w:rPr>
                <w:rFonts w:ascii="Arial" w:hAnsi="Arial" w:cs="Arial"/>
                <w:sz w:val="22"/>
                <w:lang w:val="de-DE"/>
              </w:rPr>
            </w:pPr>
            <w:r w:rsidRPr="008B0997">
              <w:rPr>
                <w:rFonts w:ascii="Arial" w:hAnsi="Arial" w:cs="Arial"/>
                <w:sz w:val="22"/>
                <w:lang w:val="de-DE"/>
              </w:rPr>
              <w:t>Ansprache der identifizierten Unternehmen</w:t>
            </w:r>
          </w:p>
        </w:tc>
      </w:tr>
      <w:tr w:rsidR="005D0D67" w:rsidRPr="00EF1F2C" w14:paraId="0F9D8BA5" w14:textId="77777777" w:rsidTr="00685193">
        <w:trPr>
          <w:trHeight w:val="276"/>
        </w:trPr>
        <w:tc>
          <w:tcPr>
            <w:tcW w:w="3261" w:type="dxa"/>
            <w:vAlign w:val="center"/>
          </w:tcPr>
          <w:p w14:paraId="367EA203" w14:textId="77777777" w:rsidR="005D0D67" w:rsidRPr="008B0997" w:rsidRDefault="005D0D67" w:rsidP="008B0997">
            <w:pPr>
              <w:spacing w:before="120" w:after="120" w:line="240" w:lineRule="auto"/>
              <w:jc w:val="center"/>
              <w:rPr>
                <w:rFonts w:ascii="Arial" w:hAnsi="Arial" w:cs="Arial"/>
                <w:sz w:val="22"/>
                <w:lang w:val="de-DE"/>
              </w:rPr>
            </w:pPr>
            <w:r w:rsidRPr="008B0997">
              <w:rPr>
                <w:rFonts w:ascii="Arial" w:hAnsi="Arial" w:cs="Arial"/>
                <w:sz w:val="22"/>
                <w:lang w:val="de-DE"/>
              </w:rPr>
              <w:t xml:space="preserve">4. Einführung zusätzlicher </w:t>
            </w:r>
            <w:r w:rsidRPr="008B0997">
              <w:rPr>
                <w:rFonts w:ascii="Arial" w:hAnsi="Arial" w:cs="Arial"/>
                <w:sz w:val="22"/>
                <w:lang w:val="de-DE"/>
              </w:rPr>
              <w:lastRenderedPageBreak/>
              <w:t>Prozessschritte unter Einbindung der verschiedenen Stakeholder-Gruppen der MSG zur Ansprache von Unternehmen, von denen eine Rückmeldung auf die Bitte zur Teilnahme am EITI-Prozess ausbleibt.</w:t>
            </w:r>
          </w:p>
        </w:tc>
        <w:tc>
          <w:tcPr>
            <w:tcW w:w="6237" w:type="dxa"/>
            <w:vAlign w:val="center"/>
          </w:tcPr>
          <w:p w14:paraId="331A194B" w14:textId="0CC12CC4" w:rsidR="005D0D67" w:rsidRPr="008B0997" w:rsidRDefault="005D0D67" w:rsidP="008B0997">
            <w:pPr>
              <w:spacing w:before="120" w:after="120" w:line="240" w:lineRule="auto"/>
              <w:rPr>
                <w:rFonts w:ascii="Arial" w:hAnsi="Arial" w:cs="Arial"/>
                <w:sz w:val="22"/>
                <w:lang w:val="de-DE"/>
              </w:rPr>
            </w:pPr>
            <w:r w:rsidRPr="008B0997">
              <w:rPr>
                <w:rFonts w:ascii="Arial" w:hAnsi="Arial" w:cs="Arial"/>
                <w:sz w:val="22"/>
                <w:lang w:val="de-DE"/>
              </w:rPr>
              <w:lastRenderedPageBreak/>
              <w:t xml:space="preserve">Die Empfehlung wird </w:t>
            </w:r>
            <w:r w:rsidR="00A029E7">
              <w:rPr>
                <w:rFonts w:ascii="Arial" w:hAnsi="Arial" w:cs="Arial"/>
                <w:sz w:val="22"/>
                <w:lang w:val="de-DE"/>
              </w:rPr>
              <w:t xml:space="preserve">von der MSG in 2018 aufgenommen. Es </w:t>
            </w:r>
            <w:r w:rsidR="00A029E7">
              <w:rPr>
                <w:rFonts w:ascii="Arial" w:hAnsi="Arial" w:cs="Arial"/>
                <w:sz w:val="22"/>
                <w:lang w:val="de-DE"/>
              </w:rPr>
              <w:lastRenderedPageBreak/>
              <w:t>wird ein</w:t>
            </w:r>
            <w:r w:rsidRPr="008B0997">
              <w:rPr>
                <w:rFonts w:ascii="Arial" w:hAnsi="Arial" w:cs="Arial"/>
                <w:sz w:val="22"/>
                <w:lang w:val="de-DE"/>
              </w:rPr>
              <w:t xml:space="preserve"> Prozess der Aktivierun</w:t>
            </w:r>
            <w:r w:rsidR="00A029E7">
              <w:rPr>
                <w:rFonts w:ascii="Arial" w:hAnsi="Arial" w:cs="Arial"/>
                <w:sz w:val="22"/>
                <w:lang w:val="de-DE"/>
              </w:rPr>
              <w:t>g der berichterstattenden Unternehmen</w:t>
            </w:r>
            <w:r w:rsidRPr="008B0997">
              <w:rPr>
                <w:rFonts w:ascii="Arial" w:hAnsi="Arial" w:cs="Arial"/>
                <w:sz w:val="22"/>
                <w:lang w:val="de-DE"/>
              </w:rPr>
              <w:t xml:space="preserve"> für den 2. D-EITI-Bericht mit klaren Fristen und Zuständigkeiten zum Nachfassen durch</w:t>
            </w:r>
            <w:r w:rsidR="00D77893">
              <w:rPr>
                <w:rFonts w:ascii="Arial" w:hAnsi="Arial" w:cs="Arial"/>
                <w:sz w:val="22"/>
                <w:lang w:val="de-DE"/>
              </w:rPr>
              <w:t xml:space="preserve"> MSG-Stakeholder diskutiert </w:t>
            </w:r>
            <w:r w:rsidRPr="008B0997">
              <w:rPr>
                <w:rFonts w:ascii="Arial" w:hAnsi="Arial" w:cs="Arial"/>
                <w:sz w:val="22"/>
                <w:lang w:val="de-DE"/>
              </w:rPr>
              <w:t>(bspw. Ansprachen und Briefe des UV zusätzlich durch BMWi und Wirtschaft verstärken).</w:t>
            </w:r>
          </w:p>
          <w:p w14:paraId="0B4921AC" w14:textId="77777777" w:rsidR="005D0D67" w:rsidRPr="00AA046D" w:rsidRDefault="005D0D67" w:rsidP="008B0997">
            <w:pPr>
              <w:spacing w:before="120" w:after="120" w:line="240" w:lineRule="auto"/>
              <w:rPr>
                <w:rFonts w:ascii="Arial" w:hAnsi="Arial" w:cs="Arial"/>
                <w:sz w:val="22"/>
                <w:lang w:val="de-DE"/>
              </w:rPr>
            </w:pPr>
          </w:p>
        </w:tc>
      </w:tr>
      <w:tr w:rsidR="003231A5" w:rsidRPr="00EF1F2C" w14:paraId="4CBEBBD8" w14:textId="77777777" w:rsidTr="003231A5">
        <w:trPr>
          <w:trHeight w:val="276"/>
        </w:trPr>
        <w:tc>
          <w:tcPr>
            <w:tcW w:w="9498" w:type="dxa"/>
            <w:gridSpan w:val="2"/>
            <w:shd w:val="clear" w:color="auto" w:fill="F2F2F2" w:themeFill="background1" w:themeFillShade="F2"/>
            <w:vAlign w:val="center"/>
          </w:tcPr>
          <w:p w14:paraId="2A02E959" w14:textId="77777777" w:rsidR="003231A5" w:rsidRPr="008B0997" w:rsidRDefault="003231A5" w:rsidP="005D0D67">
            <w:pPr>
              <w:spacing w:before="120" w:after="120" w:line="240" w:lineRule="auto"/>
              <w:rPr>
                <w:rFonts w:ascii="Arial" w:hAnsi="Arial" w:cs="Arial"/>
                <w:sz w:val="22"/>
                <w:lang w:val="de-DE"/>
              </w:rPr>
            </w:pPr>
            <w:r w:rsidRPr="008B0997">
              <w:rPr>
                <w:rFonts w:ascii="Arial" w:hAnsi="Arial" w:cs="Arial"/>
                <w:sz w:val="22"/>
                <w:lang w:val="de-DE"/>
              </w:rPr>
              <w:lastRenderedPageBreak/>
              <w:t>Verstärkte Einbindung der Unternehmen in die Arbeit der EITI</w:t>
            </w:r>
          </w:p>
        </w:tc>
      </w:tr>
      <w:tr w:rsidR="005D0D67" w:rsidRPr="00EF1F2C" w14:paraId="54F3E0EC" w14:textId="77777777" w:rsidTr="00685193">
        <w:trPr>
          <w:trHeight w:val="276"/>
        </w:trPr>
        <w:tc>
          <w:tcPr>
            <w:tcW w:w="3261" w:type="dxa"/>
            <w:vAlign w:val="center"/>
          </w:tcPr>
          <w:p w14:paraId="4C39365E" w14:textId="77777777" w:rsidR="005D0D67" w:rsidRPr="008B0997" w:rsidRDefault="005D0D67" w:rsidP="005D0D67">
            <w:pPr>
              <w:spacing w:before="120" w:after="120" w:line="240" w:lineRule="auto"/>
              <w:jc w:val="center"/>
              <w:rPr>
                <w:rFonts w:ascii="Arial" w:hAnsi="Arial" w:cs="Arial"/>
                <w:sz w:val="22"/>
                <w:lang w:val="de-DE"/>
              </w:rPr>
            </w:pPr>
            <w:r w:rsidRPr="008B0997">
              <w:rPr>
                <w:rFonts w:ascii="Arial" w:hAnsi="Arial" w:cs="Arial"/>
                <w:sz w:val="22"/>
                <w:lang w:val="de-DE"/>
              </w:rPr>
              <w:t>5. Etablierung eines unmittelbaren Informationsaustauschs zwischen Unternehmen der Rohstoffindustrie und dem D-EITI-Sekretariat.</w:t>
            </w:r>
          </w:p>
        </w:tc>
        <w:tc>
          <w:tcPr>
            <w:tcW w:w="6237" w:type="dxa"/>
            <w:vAlign w:val="center"/>
          </w:tcPr>
          <w:p w14:paraId="49E79960" w14:textId="69DF2348" w:rsidR="005D0D67" w:rsidRPr="00CC2F34" w:rsidRDefault="005D0D67" w:rsidP="00A908E9">
            <w:pPr>
              <w:spacing w:before="120" w:after="120" w:line="240" w:lineRule="auto"/>
              <w:rPr>
                <w:rFonts w:ascii="Arial" w:hAnsi="Arial" w:cs="Arial"/>
                <w:sz w:val="22"/>
                <w:lang w:val="de-DE"/>
              </w:rPr>
            </w:pPr>
            <w:r w:rsidRPr="00AA046D">
              <w:rPr>
                <w:rFonts w:ascii="Arial" w:hAnsi="Arial" w:cs="Arial"/>
                <w:sz w:val="22"/>
                <w:lang w:val="de-DE"/>
              </w:rPr>
              <w:t>Aufgrund neuer Entwicklungen für 2018 und der Planungsverfahren lassen sich die Kapazitäten des Sekretariats nicht jenseits des laufenden Auftragszeitraums vorhersehen. Daher ist derzeit keine Maßnahme zur Etablierung/Institutionalisierung des Informationsaustausches in dieser Form jenseits eines sechsmo</w:t>
            </w:r>
            <w:r w:rsidRPr="00CC2F34">
              <w:rPr>
                <w:rFonts w:ascii="Arial" w:hAnsi="Arial" w:cs="Arial"/>
                <w:sz w:val="22"/>
                <w:lang w:val="de-DE"/>
              </w:rPr>
              <w:t>natigen Zeitraums verlässlich planbar.</w:t>
            </w:r>
          </w:p>
        </w:tc>
      </w:tr>
      <w:tr w:rsidR="003231A5" w:rsidRPr="008B0997" w14:paraId="0777485E" w14:textId="77777777" w:rsidTr="003231A5">
        <w:trPr>
          <w:trHeight w:val="291"/>
        </w:trPr>
        <w:tc>
          <w:tcPr>
            <w:tcW w:w="9498" w:type="dxa"/>
            <w:gridSpan w:val="2"/>
            <w:shd w:val="clear" w:color="auto" w:fill="F2F2F2" w:themeFill="background1" w:themeFillShade="F2"/>
            <w:vAlign w:val="center"/>
          </w:tcPr>
          <w:p w14:paraId="2B08B0E7" w14:textId="77777777" w:rsidR="003231A5" w:rsidRPr="008B0997" w:rsidRDefault="003231A5" w:rsidP="005D0D67">
            <w:pPr>
              <w:spacing w:before="120" w:after="120" w:line="240" w:lineRule="auto"/>
              <w:rPr>
                <w:rFonts w:ascii="Arial" w:hAnsi="Arial" w:cs="Arial"/>
                <w:sz w:val="22"/>
              </w:rPr>
            </w:pPr>
            <w:r w:rsidRPr="008B0997">
              <w:rPr>
                <w:rFonts w:ascii="Arial" w:hAnsi="Arial" w:cs="Arial"/>
                <w:sz w:val="22"/>
              </w:rPr>
              <w:t>Durchführung des Zahlungsabgleichs</w:t>
            </w:r>
          </w:p>
        </w:tc>
      </w:tr>
      <w:tr w:rsidR="005D0D67" w:rsidRPr="008B0997" w14:paraId="7B908D6D" w14:textId="77777777" w:rsidTr="00685193">
        <w:trPr>
          <w:trHeight w:val="291"/>
        </w:trPr>
        <w:tc>
          <w:tcPr>
            <w:tcW w:w="3261" w:type="dxa"/>
            <w:vAlign w:val="center"/>
          </w:tcPr>
          <w:p w14:paraId="061FE557" w14:textId="77777777" w:rsidR="005D0D67" w:rsidRPr="008B0997" w:rsidRDefault="005D0D67" w:rsidP="005D0D67">
            <w:pPr>
              <w:spacing w:before="120" w:after="120" w:line="240" w:lineRule="auto"/>
              <w:jc w:val="center"/>
              <w:rPr>
                <w:rFonts w:ascii="Arial" w:hAnsi="Arial" w:cs="Arial"/>
                <w:sz w:val="22"/>
                <w:lang w:val="de-DE"/>
              </w:rPr>
            </w:pPr>
            <w:r w:rsidRPr="008B0997">
              <w:rPr>
                <w:rFonts w:ascii="Arial" w:hAnsi="Arial" w:cs="Arial"/>
                <w:sz w:val="22"/>
                <w:lang w:val="de-DE"/>
              </w:rPr>
              <w:t>6. Die Fristen zur Abgabe zukünftiger EITI-Berichte sollten in Abstimmung mit dem internationalen EITI-Sekretariat mit den gesetzlichen Fristen zur Offenlegung von (Konzern-)Zahlungsberichten harmonisiert werden.</w:t>
            </w:r>
          </w:p>
        </w:tc>
        <w:tc>
          <w:tcPr>
            <w:tcW w:w="6237" w:type="dxa"/>
            <w:vAlign w:val="center"/>
          </w:tcPr>
          <w:p w14:paraId="10ADEE02" w14:textId="77777777" w:rsidR="005D0D67" w:rsidRPr="008B0997" w:rsidRDefault="005D0D67" w:rsidP="00530BF4">
            <w:pPr>
              <w:spacing w:before="120" w:after="120" w:line="240" w:lineRule="auto"/>
              <w:rPr>
                <w:rFonts w:ascii="Arial" w:hAnsi="Arial" w:cs="Arial"/>
                <w:sz w:val="22"/>
                <w:lang w:val="de-DE"/>
              </w:rPr>
            </w:pPr>
            <w:r w:rsidRPr="008B0997">
              <w:rPr>
                <w:rFonts w:ascii="Arial" w:hAnsi="Arial" w:cs="Arial"/>
                <w:sz w:val="22"/>
                <w:lang w:val="de-DE"/>
              </w:rPr>
              <w:t>Die Empfehlung wird in den Entwurf des Arbeitsplans 2018 überführt</w:t>
            </w:r>
            <w:r w:rsidRPr="00AA046D">
              <w:rPr>
                <w:rFonts w:ascii="Arial" w:hAnsi="Arial" w:cs="Arial"/>
                <w:sz w:val="22"/>
                <w:lang w:val="de-DE"/>
              </w:rPr>
              <w:t xml:space="preserve">. </w:t>
            </w:r>
            <w:r w:rsidR="00530BF4" w:rsidRPr="00AA046D">
              <w:rPr>
                <w:rFonts w:ascii="Arial" w:hAnsi="Arial" w:cs="Arial"/>
                <w:sz w:val="22"/>
                <w:lang w:val="de-DE"/>
              </w:rPr>
              <w:t>Der Nachtragsbericht zum ersten Bericht wird in Abstimmung mit den Fristen der (Konzern-)zahlungsberichte veröffentlicht. Dies</w:t>
            </w:r>
            <w:r w:rsidR="00DF4B91" w:rsidRPr="00AA046D">
              <w:rPr>
                <w:rFonts w:ascii="Arial" w:hAnsi="Arial" w:cs="Arial"/>
                <w:sz w:val="22"/>
                <w:lang w:val="de-DE"/>
              </w:rPr>
              <w:t xml:space="preserve"> soll auch für die zukünftige</w:t>
            </w:r>
            <w:r w:rsidR="00DF4B91" w:rsidRPr="00CC2F34">
              <w:rPr>
                <w:rFonts w:ascii="Arial" w:hAnsi="Arial" w:cs="Arial"/>
                <w:sz w:val="22"/>
                <w:lang w:val="de-DE"/>
              </w:rPr>
              <w:t>n B</w:t>
            </w:r>
            <w:r w:rsidR="00530BF4" w:rsidRPr="00CC2F34">
              <w:rPr>
                <w:rFonts w:ascii="Arial" w:hAnsi="Arial" w:cs="Arial"/>
                <w:sz w:val="22"/>
                <w:lang w:val="de-DE"/>
              </w:rPr>
              <w:t>erichte umgesetzt werden.</w:t>
            </w:r>
          </w:p>
        </w:tc>
      </w:tr>
      <w:tr w:rsidR="005D0D67" w:rsidRPr="00EF1F2C" w14:paraId="681B6768" w14:textId="77777777" w:rsidTr="00685193">
        <w:trPr>
          <w:trHeight w:val="276"/>
        </w:trPr>
        <w:tc>
          <w:tcPr>
            <w:tcW w:w="3261" w:type="dxa"/>
            <w:vAlign w:val="center"/>
          </w:tcPr>
          <w:p w14:paraId="738E9278" w14:textId="30597752" w:rsidR="005D0D67" w:rsidRPr="008B0997" w:rsidRDefault="005D0D67" w:rsidP="005D0D67">
            <w:pPr>
              <w:spacing w:before="120" w:after="120" w:line="240" w:lineRule="auto"/>
              <w:jc w:val="center"/>
              <w:rPr>
                <w:rFonts w:ascii="Arial" w:hAnsi="Arial" w:cs="Arial"/>
                <w:sz w:val="22"/>
                <w:lang w:val="de-DE"/>
              </w:rPr>
            </w:pPr>
            <w:r w:rsidRPr="008B0997">
              <w:rPr>
                <w:rFonts w:ascii="Arial" w:hAnsi="Arial" w:cs="Arial"/>
                <w:sz w:val="22"/>
                <w:lang w:val="de-DE"/>
              </w:rPr>
              <w:t>7. Prüfung von Möglichkeiten der zeitlichen Flexibilisierung der Datenübergabe von Unternehmen und staatlichen Stellen und des nachfolgenden Datenabgleichs durch den Unabhängigen Verwalter, z.B. durch die Einrichtung bzw. Nutzung eines entsprechenden Datenspeichers, der den am Zahlungsabgleich Beteiligten dauerhaft zur Verfügung steht.</w:t>
            </w:r>
          </w:p>
        </w:tc>
        <w:tc>
          <w:tcPr>
            <w:tcW w:w="6237" w:type="dxa"/>
            <w:vAlign w:val="center"/>
          </w:tcPr>
          <w:p w14:paraId="3F95F9CF" w14:textId="7343496C" w:rsidR="005D0D67" w:rsidRPr="008B0997" w:rsidRDefault="005D0D67" w:rsidP="005D0D67">
            <w:pPr>
              <w:spacing w:before="120" w:after="120" w:line="240" w:lineRule="auto"/>
              <w:rPr>
                <w:rFonts w:ascii="Arial" w:hAnsi="Arial" w:cs="Arial"/>
                <w:sz w:val="22"/>
                <w:lang w:val="de-DE"/>
              </w:rPr>
            </w:pPr>
            <w:r w:rsidRPr="00AA046D">
              <w:rPr>
                <w:rFonts w:ascii="Arial" w:hAnsi="Arial" w:cs="Arial"/>
                <w:sz w:val="22"/>
                <w:lang w:val="de-DE"/>
              </w:rPr>
              <w:t xml:space="preserve">Die zeitliche Flexibilisierung der Datenübergabe </w:t>
            </w:r>
            <w:r w:rsidR="00D77893">
              <w:rPr>
                <w:rFonts w:ascii="Arial" w:hAnsi="Arial" w:cs="Arial"/>
                <w:sz w:val="22"/>
                <w:lang w:val="de-DE"/>
              </w:rPr>
              <w:t xml:space="preserve">spiegelt den international diskutierten Mainstreaming-Ansatz wider. </w:t>
            </w:r>
            <w:r w:rsidRPr="00AA046D">
              <w:rPr>
                <w:rFonts w:ascii="Arial" w:hAnsi="Arial" w:cs="Arial"/>
                <w:sz w:val="22"/>
                <w:lang w:val="de-DE"/>
              </w:rPr>
              <w:t>Diese Empfehlung ist auf langfristige Effizienz bei k</w:t>
            </w:r>
            <w:r w:rsidRPr="008B0997">
              <w:rPr>
                <w:rFonts w:ascii="Arial" w:hAnsi="Arial" w:cs="Arial"/>
                <w:sz w:val="22"/>
                <w:lang w:val="de-DE"/>
              </w:rPr>
              <w:t>ontinuierlichen Zahlungsabgleichen ausgerichtet.</w:t>
            </w:r>
          </w:p>
          <w:p w14:paraId="779D498C" w14:textId="77777777" w:rsidR="005D0D67" w:rsidRPr="008B0997" w:rsidRDefault="005D0D67" w:rsidP="005D0D67">
            <w:pPr>
              <w:spacing w:before="120" w:after="120" w:line="240" w:lineRule="auto"/>
              <w:rPr>
                <w:rFonts w:ascii="Arial" w:hAnsi="Arial" w:cs="Arial"/>
                <w:sz w:val="22"/>
                <w:lang w:val="de-DE"/>
              </w:rPr>
            </w:pPr>
            <w:r w:rsidRPr="008B0997">
              <w:rPr>
                <w:rFonts w:ascii="Arial" w:hAnsi="Arial" w:cs="Arial"/>
                <w:sz w:val="22"/>
                <w:lang w:val="de-DE"/>
              </w:rPr>
              <w:t>Wenn die MSG beschließt, den Zahlungsabgleich auch nach der Validierung weiter durchzuführen, wird diese Empfehlung in den dann aktuellen Arbeitsplan aufgenommen.</w:t>
            </w:r>
          </w:p>
        </w:tc>
      </w:tr>
      <w:tr w:rsidR="003231A5" w:rsidRPr="008B0997" w14:paraId="046F9327" w14:textId="77777777" w:rsidTr="003231A5">
        <w:trPr>
          <w:trHeight w:val="276"/>
        </w:trPr>
        <w:tc>
          <w:tcPr>
            <w:tcW w:w="9498" w:type="dxa"/>
            <w:gridSpan w:val="2"/>
            <w:shd w:val="clear" w:color="auto" w:fill="F2F2F2" w:themeFill="background1" w:themeFillShade="F2"/>
            <w:vAlign w:val="center"/>
          </w:tcPr>
          <w:p w14:paraId="7E5B022E" w14:textId="77777777" w:rsidR="003231A5" w:rsidRPr="008B0997" w:rsidRDefault="003231A5" w:rsidP="005D0D67">
            <w:pPr>
              <w:spacing w:before="120" w:after="120" w:line="240" w:lineRule="auto"/>
              <w:rPr>
                <w:rFonts w:ascii="Arial" w:hAnsi="Arial" w:cs="Arial"/>
                <w:sz w:val="22"/>
              </w:rPr>
            </w:pPr>
            <w:r w:rsidRPr="008B0997">
              <w:rPr>
                <w:rFonts w:ascii="Arial" w:hAnsi="Arial" w:cs="Arial"/>
                <w:sz w:val="22"/>
              </w:rPr>
              <w:t>Zusammensetzung der MSG</w:t>
            </w:r>
          </w:p>
        </w:tc>
      </w:tr>
      <w:tr w:rsidR="005D0D67" w:rsidRPr="00EF1F2C" w14:paraId="6A1FCA1D" w14:textId="77777777" w:rsidTr="00685193">
        <w:trPr>
          <w:trHeight w:val="251"/>
        </w:trPr>
        <w:tc>
          <w:tcPr>
            <w:tcW w:w="3261" w:type="dxa"/>
            <w:vAlign w:val="center"/>
          </w:tcPr>
          <w:p w14:paraId="476CFD22" w14:textId="6052B994" w:rsidR="005D0D67" w:rsidRPr="008B0997" w:rsidRDefault="005D0D67" w:rsidP="005D0D67">
            <w:pPr>
              <w:spacing w:before="120" w:after="120" w:line="240" w:lineRule="auto"/>
              <w:jc w:val="center"/>
              <w:rPr>
                <w:rFonts w:ascii="Arial" w:hAnsi="Arial" w:cs="Arial"/>
                <w:sz w:val="22"/>
                <w:lang w:val="de-DE"/>
              </w:rPr>
            </w:pPr>
            <w:r w:rsidRPr="008B0997">
              <w:rPr>
                <w:rFonts w:ascii="Arial" w:hAnsi="Arial" w:cs="Arial"/>
                <w:sz w:val="22"/>
                <w:lang w:val="de-DE"/>
              </w:rPr>
              <w:t>8. Aufnahme von Vertreter</w:t>
            </w:r>
            <w:r w:rsidR="00136BAA">
              <w:rPr>
                <w:rFonts w:ascii="Arial" w:hAnsi="Arial" w:cs="Arial"/>
                <w:sz w:val="22"/>
                <w:lang w:val="de-DE"/>
              </w:rPr>
              <w:t>Inne</w:t>
            </w:r>
            <w:r w:rsidRPr="008B0997">
              <w:rPr>
                <w:rFonts w:ascii="Arial" w:hAnsi="Arial" w:cs="Arial"/>
                <w:sz w:val="22"/>
                <w:lang w:val="de-DE"/>
              </w:rPr>
              <w:t>n der Kommunen in die MSG, auch vor dem Hintergrund der Bedeutung der Gewerbesteuereinnahmen in Deutschland und des föderalen Staatssystems bzw. der föderalen Verwaltungsstrukturen.</w:t>
            </w:r>
          </w:p>
        </w:tc>
        <w:tc>
          <w:tcPr>
            <w:tcW w:w="6237" w:type="dxa"/>
            <w:vAlign w:val="center"/>
          </w:tcPr>
          <w:p w14:paraId="3B37E382" w14:textId="69DEA74D" w:rsidR="005D0D67" w:rsidRPr="008B0997" w:rsidRDefault="005D0D67" w:rsidP="005F5843">
            <w:pPr>
              <w:spacing w:before="120" w:after="120" w:line="240" w:lineRule="auto"/>
              <w:rPr>
                <w:rFonts w:ascii="Arial" w:hAnsi="Arial" w:cs="Arial"/>
                <w:sz w:val="22"/>
                <w:lang w:val="de-DE"/>
              </w:rPr>
            </w:pPr>
            <w:r w:rsidRPr="00AA046D">
              <w:rPr>
                <w:rFonts w:ascii="Arial" w:hAnsi="Arial" w:cs="Arial"/>
                <w:sz w:val="22"/>
                <w:lang w:val="de-DE"/>
              </w:rPr>
              <w:t xml:space="preserve">Die weitere Diskussion dieser Empfehlung in der Strategiegruppe, </w:t>
            </w:r>
            <w:r w:rsidR="004D2A74">
              <w:rPr>
                <w:rFonts w:ascii="Arial" w:hAnsi="Arial" w:cs="Arial"/>
                <w:sz w:val="22"/>
                <w:lang w:val="de-DE"/>
              </w:rPr>
              <w:t xml:space="preserve">im Rahmen der </w:t>
            </w:r>
            <w:r w:rsidRPr="00AA046D">
              <w:rPr>
                <w:rFonts w:ascii="Arial" w:hAnsi="Arial" w:cs="Arial"/>
                <w:sz w:val="22"/>
                <w:lang w:val="de-DE"/>
              </w:rPr>
              <w:t xml:space="preserve"> Interviews und in der MSG am 4.12.17 hat zur Ausdifferenzierung in Empfehlung 7</w:t>
            </w:r>
            <w:r w:rsidR="005F5843" w:rsidRPr="00AA046D">
              <w:rPr>
                <w:rFonts w:ascii="Arial" w:hAnsi="Arial" w:cs="Arial"/>
                <w:sz w:val="22"/>
                <w:lang w:val="de-DE"/>
              </w:rPr>
              <w:t xml:space="preserve"> </w:t>
            </w:r>
            <w:r w:rsidRPr="00AA046D">
              <w:rPr>
                <w:rFonts w:ascii="Arial" w:hAnsi="Arial" w:cs="Arial"/>
                <w:sz w:val="22"/>
                <w:lang w:val="de-DE"/>
              </w:rPr>
              <w:t>geführt. Demnach ist auf kommunaler Ebene der Zugang zu Wissensträgern und die Akzeptanz de</w:t>
            </w:r>
            <w:r w:rsidRPr="00CC2F34">
              <w:rPr>
                <w:rFonts w:ascii="Arial" w:hAnsi="Arial" w:cs="Arial"/>
                <w:sz w:val="22"/>
                <w:lang w:val="de-DE"/>
              </w:rPr>
              <w:t xml:space="preserve">r EITI unentbehrlich, wenn Zahlungsströme auf kommunaler Ebene wie bspw. die Gewerbesteuer umfassend in den Zahlungsabgleich aufgenommen werden. Wenn dies nicht der Fall ist, oder wie bisher nur mit einer Stichprobe (z.B. </w:t>
            </w:r>
            <w:r w:rsidR="004D2A74">
              <w:rPr>
                <w:rFonts w:ascii="Arial" w:hAnsi="Arial" w:cs="Arial"/>
                <w:sz w:val="22"/>
                <w:lang w:val="de-DE"/>
              </w:rPr>
              <w:t>eine</w:t>
            </w:r>
            <w:r w:rsidRPr="00CC2F34">
              <w:rPr>
                <w:rFonts w:ascii="Arial" w:hAnsi="Arial" w:cs="Arial"/>
                <w:sz w:val="22"/>
                <w:lang w:val="de-DE"/>
              </w:rPr>
              <w:t xml:space="preserve"> Firma) </w:t>
            </w:r>
            <w:r w:rsidR="00D77893">
              <w:rPr>
                <w:rFonts w:ascii="Arial" w:hAnsi="Arial" w:cs="Arial"/>
                <w:sz w:val="22"/>
                <w:lang w:val="de-DE"/>
              </w:rPr>
              <w:t xml:space="preserve">bzw. eine </w:t>
            </w:r>
            <w:r w:rsidR="00D77893">
              <w:rPr>
                <w:rFonts w:ascii="Arial" w:hAnsi="Arial" w:cs="Arial"/>
                <w:sz w:val="22"/>
                <w:lang w:val="de-DE"/>
              </w:rPr>
              <w:lastRenderedPageBreak/>
              <w:t xml:space="preserve">angepasste Wesentlichkeitsschwelle </w:t>
            </w:r>
            <w:r w:rsidRPr="00CC2F34">
              <w:rPr>
                <w:rFonts w:ascii="Arial" w:hAnsi="Arial" w:cs="Arial"/>
                <w:sz w:val="22"/>
                <w:lang w:val="de-DE"/>
              </w:rPr>
              <w:t>durchgeführt wird, ist di</w:t>
            </w:r>
            <w:r w:rsidRPr="008B0997">
              <w:rPr>
                <w:rFonts w:ascii="Arial" w:hAnsi="Arial" w:cs="Arial"/>
                <w:sz w:val="22"/>
                <w:lang w:val="de-DE"/>
              </w:rPr>
              <w:t xml:space="preserve">e institutionelle Einbindung und der damit einhergehende Aufwand für die kommunale Ebene entbehrlich. </w:t>
            </w:r>
          </w:p>
        </w:tc>
      </w:tr>
      <w:tr w:rsidR="003231A5" w:rsidRPr="00EF1F2C" w14:paraId="04FC9211" w14:textId="77777777" w:rsidTr="003231A5">
        <w:trPr>
          <w:trHeight w:val="661"/>
        </w:trPr>
        <w:tc>
          <w:tcPr>
            <w:tcW w:w="9498" w:type="dxa"/>
            <w:gridSpan w:val="2"/>
            <w:shd w:val="clear" w:color="auto" w:fill="F2F2F2" w:themeFill="background1" w:themeFillShade="F2"/>
            <w:vAlign w:val="center"/>
          </w:tcPr>
          <w:p w14:paraId="6099BD35" w14:textId="77777777" w:rsidR="003231A5" w:rsidRPr="008B0997" w:rsidRDefault="003231A5" w:rsidP="005D0D67">
            <w:pPr>
              <w:spacing w:before="120" w:after="120" w:line="240" w:lineRule="auto"/>
              <w:rPr>
                <w:rFonts w:ascii="Arial" w:hAnsi="Arial" w:cs="Arial"/>
                <w:sz w:val="22"/>
                <w:lang w:val="de-DE"/>
              </w:rPr>
            </w:pPr>
            <w:r w:rsidRPr="008B0997">
              <w:rPr>
                <w:rFonts w:ascii="Arial" w:hAnsi="Arial" w:cs="Arial"/>
                <w:sz w:val="22"/>
                <w:lang w:val="de-DE"/>
              </w:rPr>
              <w:lastRenderedPageBreak/>
              <w:t>Einbindung von Expertenwissen in die Arbeit der MSG</w:t>
            </w:r>
          </w:p>
        </w:tc>
      </w:tr>
      <w:tr w:rsidR="005D0D67" w:rsidRPr="008B0997" w14:paraId="20D3912D" w14:textId="77777777" w:rsidTr="00685193">
        <w:trPr>
          <w:trHeight w:val="1408"/>
        </w:trPr>
        <w:tc>
          <w:tcPr>
            <w:tcW w:w="3261" w:type="dxa"/>
            <w:vAlign w:val="center"/>
          </w:tcPr>
          <w:p w14:paraId="687C5AA8" w14:textId="1DC5134F" w:rsidR="005D0D67" w:rsidRPr="008B0997" w:rsidRDefault="005D0D67" w:rsidP="005D0D67">
            <w:pPr>
              <w:spacing w:before="120" w:after="120" w:line="240" w:lineRule="auto"/>
              <w:jc w:val="center"/>
              <w:rPr>
                <w:rFonts w:ascii="Arial" w:hAnsi="Arial" w:cs="Arial"/>
                <w:sz w:val="22"/>
                <w:lang w:val="de-DE"/>
              </w:rPr>
            </w:pPr>
            <w:r w:rsidRPr="008B0997">
              <w:rPr>
                <w:rFonts w:ascii="Arial" w:hAnsi="Arial" w:cs="Arial"/>
                <w:sz w:val="22"/>
                <w:lang w:val="de-DE"/>
              </w:rPr>
              <w:t>9. Fortführung bzw. Intensivierung der Nutzung von Expertenwissen zur angemessenen Analyse komplexer Themengebiete und zur effizienten Vorbereitung der Entscheidungsfindung der MSG. Die Einbindung von Experten kann sich u.a. im Zusammenhang mit der weiteren Diskussion der Themengebiete Vertragstransparenz und Sicherung der Datenqualität auf Seiten der öffentlichen Stellen anbieten.</w:t>
            </w:r>
          </w:p>
        </w:tc>
        <w:tc>
          <w:tcPr>
            <w:tcW w:w="6237" w:type="dxa"/>
            <w:vAlign w:val="center"/>
          </w:tcPr>
          <w:p w14:paraId="05AEDFFD" w14:textId="77777777" w:rsidR="005D0D67" w:rsidRPr="00AA046D" w:rsidRDefault="005D0D67" w:rsidP="00725B31">
            <w:pPr>
              <w:spacing w:before="120" w:after="120" w:line="240" w:lineRule="auto"/>
              <w:rPr>
                <w:rFonts w:ascii="Arial" w:hAnsi="Arial" w:cs="Arial"/>
                <w:sz w:val="22"/>
              </w:rPr>
            </w:pPr>
            <w:r w:rsidRPr="00AA046D">
              <w:rPr>
                <w:rFonts w:ascii="Arial" w:hAnsi="Arial" w:cs="Arial"/>
                <w:sz w:val="22"/>
                <w:lang w:val="de-DE"/>
              </w:rPr>
              <w:t xml:space="preserve">Die Empfehlung wird in den Entwurf des Arbeitsplans 2018 (siehe u.a. Aktivitäten bzgl.  </w:t>
            </w:r>
            <w:r w:rsidRPr="00AA046D">
              <w:rPr>
                <w:rFonts w:ascii="Arial" w:hAnsi="Arial" w:cs="Arial"/>
                <w:sz w:val="22"/>
              </w:rPr>
              <w:t>Vertragstransparenz) und die Empfehlung 8) überführt.</w:t>
            </w:r>
          </w:p>
        </w:tc>
      </w:tr>
      <w:tr w:rsidR="003231A5" w:rsidRPr="00EF1F2C" w14:paraId="006D99CE" w14:textId="77777777" w:rsidTr="003231A5">
        <w:trPr>
          <w:trHeight w:val="686"/>
        </w:trPr>
        <w:tc>
          <w:tcPr>
            <w:tcW w:w="9498" w:type="dxa"/>
            <w:gridSpan w:val="2"/>
            <w:shd w:val="clear" w:color="auto" w:fill="F2F2F2" w:themeFill="background1" w:themeFillShade="F2"/>
            <w:vAlign w:val="center"/>
          </w:tcPr>
          <w:p w14:paraId="6F7541E3" w14:textId="77777777" w:rsidR="003231A5" w:rsidRPr="008B0997" w:rsidRDefault="003231A5" w:rsidP="005D0D67">
            <w:pPr>
              <w:spacing w:before="120" w:after="120" w:line="240" w:lineRule="auto"/>
              <w:rPr>
                <w:rFonts w:ascii="Arial" w:hAnsi="Arial" w:cs="Arial"/>
                <w:sz w:val="22"/>
                <w:lang w:val="de-DE"/>
              </w:rPr>
            </w:pPr>
            <w:r w:rsidRPr="008B0997">
              <w:rPr>
                <w:rFonts w:ascii="Arial" w:hAnsi="Arial" w:cs="Arial"/>
                <w:sz w:val="22"/>
                <w:lang w:val="de-DE"/>
              </w:rPr>
              <w:t>Dokumentation der Tätigkeit von Arbeitsgruppen.</w:t>
            </w:r>
          </w:p>
        </w:tc>
      </w:tr>
      <w:tr w:rsidR="005D0D67" w:rsidRPr="00EF1F2C" w14:paraId="44CFF5EF" w14:textId="77777777" w:rsidTr="00685193">
        <w:trPr>
          <w:trHeight w:val="1408"/>
        </w:trPr>
        <w:tc>
          <w:tcPr>
            <w:tcW w:w="3261" w:type="dxa"/>
            <w:vAlign w:val="center"/>
          </w:tcPr>
          <w:p w14:paraId="07B21C87" w14:textId="77777777" w:rsidR="005D0D67" w:rsidRPr="00AA046D" w:rsidRDefault="005D0D67" w:rsidP="005D0D67">
            <w:pPr>
              <w:spacing w:before="120" w:after="120" w:line="240" w:lineRule="auto"/>
              <w:jc w:val="center"/>
              <w:rPr>
                <w:rFonts w:ascii="Arial" w:hAnsi="Arial" w:cs="Arial"/>
                <w:sz w:val="22"/>
                <w:lang w:val="de-DE"/>
              </w:rPr>
            </w:pPr>
            <w:r w:rsidRPr="008B0997">
              <w:rPr>
                <w:rFonts w:ascii="Arial" w:hAnsi="Arial" w:cs="Arial"/>
                <w:sz w:val="22"/>
                <w:lang w:val="de-DE"/>
              </w:rPr>
              <w:t xml:space="preserve">Neben einer Übersicht der aktuell eingerichteten Arbeitsgruppen und deren Mitgliedern sollten auch die Ergebnisse der Sitzungen der Arbeitsgruppen über das </w:t>
            </w:r>
            <w:r w:rsidR="006656D1" w:rsidRPr="008B0997">
              <w:rPr>
                <w:rFonts w:ascii="Arial" w:hAnsi="Arial" w:cs="Arial"/>
                <w:sz w:val="22"/>
                <w:lang w:val="de-DE"/>
              </w:rPr>
              <w:t>D-</w:t>
            </w:r>
            <w:r w:rsidRPr="00AA046D">
              <w:rPr>
                <w:rFonts w:ascii="Arial" w:hAnsi="Arial" w:cs="Arial"/>
                <w:sz w:val="22"/>
                <w:lang w:val="de-DE"/>
              </w:rPr>
              <w:t>EITI-Sekretariat zentral dokumentiert und der Öffentlichkeit zur Verfügung gestellt werden.</w:t>
            </w:r>
          </w:p>
        </w:tc>
        <w:tc>
          <w:tcPr>
            <w:tcW w:w="6237" w:type="dxa"/>
            <w:vAlign w:val="center"/>
          </w:tcPr>
          <w:p w14:paraId="56FD0C5B" w14:textId="77777777" w:rsidR="005D0D67" w:rsidRPr="008B0997" w:rsidRDefault="005D0D67" w:rsidP="005D0D67">
            <w:pPr>
              <w:spacing w:before="120" w:after="120" w:line="240" w:lineRule="auto"/>
              <w:rPr>
                <w:rFonts w:ascii="Arial" w:hAnsi="Arial" w:cs="Arial"/>
                <w:sz w:val="22"/>
                <w:lang w:val="de-DE"/>
              </w:rPr>
            </w:pPr>
            <w:r w:rsidRPr="00AA046D">
              <w:rPr>
                <w:rFonts w:ascii="Arial" w:hAnsi="Arial" w:cs="Arial"/>
                <w:sz w:val="22"/>
                <w:lang w:val="de-DE"/>
              </w:rPr>
              <w:t>Im Strategieprozess gab es keine Hinwei</w:t>
            </w:r>
            <w:r w:rsidRPr="00CC2F34">
              <w:rPr>
                <w:rFonts w:ascii="Arial" w:hAnsi="Arial" w:cs="Arial"/>
                <w:sz w:val="22"/>
                <w:lang w:val="de-DE"/>
              </w:rPr>
              <w:t xml:space="preserve">se auf Handlungsbedarf, der durch Veröffentlichung von AG-Protokollen adressiert werden könnte. Die Ergebnisse der Arbeitsgruppen fließen in die MSG-Entscheidungen und damit in die veröffentlichten Protokolle ein. Bei dieser Frage besteht keine Priorität, </w:t>
            </w:r>
            <w:r w:rsidRPr="008B0997">
              <w:rPr>
                <w:rFonts w:ascii="Arial" w:hAnsi="Arial" w:cs="Arial"/>
                <w:sz w:val="22"/>
                <w:lang w:val="de-DE"/>
              </w:rPr>
              <w:t xml:space="preserve">um den Standard zu erfüllen. Die Übersicht der Arbeitsgruppen kann noch vom Sekretariat veröffentlicht werden, z.B. hier: </w:t>
            </w:r>
            <w:hyperlink r:id="rId34" w:history="1">
              <w:r w:rsidRPr="008B0997">
                <w:rPr>
                  <w:rStyle w:val="Hyperlink"/>
                  <w:rFonts w:ascii="Arial" w:hAnsi="Arial" w:cs="Arial"/>
                  <w:sz w:val="22"/>
                  <w:lang w:val="de-DE"/>
                </w:rPr>
                <w:t>https://www.d-eiti.de/eiti-in-deutschland-akteure</w:t>
              </w:r>
            </w:hyperlink>
          </w:p>
        </w:tc>
      </w:tr>
      <w:tr w:rsidR="003231A5" w:rsidRPr="008B0997" w14:paraId="0D586008" w14:textId="77777777" w:rsidTr="003231A5">
        <w:trPr>
          <w:trHeight w:val="560"/>
        </w:trPr>
        <w:tc>
          <w:tcPr>
            <w:tcW w:w="9498" w:type="dxa"/>
            <w:gridSpan w:val="2"/>
            <w:shd w:val="clear" w:color="auto" w:fill="F2F2F2" w:themeFill="background1" w:themeFillShade="F2"/>
            <w:vAlign w:val="center"/>
          </w:tcPr>
          <w:p w14:paraId="791A9F26" w14:textId="77777777" w:rsidR="003231A5" w:rsidRPr="008B0997" w:rsidRDefault="003231A5" w:rsidP="005D0D67">
            <w:pPr>
              <w:spacing w:before="120" w:after="120" w:line="240" w:lineRule="auto"/>
              <w:rPr>
                <w:rFonts w:ascii="Arial" w:hAnsi="Arial" w:cs="Arial"/>
                <w:sz w:val="22"/>
              </w:rPr>
            </w:pPr>
            <w:r w:rsidRPr="008B0997">
              <w:rPr>
                <w:rFonts w:ascii="Arial" w:hAnsi="Arial" w:cs="Arial"/>
                <w:sz w:val="22"/>
              </w:rPr>
              <w:t>Zukunft des Zahlungsabgleichs</w:t>
            </w:r>
          </w:p>
        </w:tc>
      </w:tr>
      <w:tr w:rsidR="005D0D67" w:rsidRPr="00EF1F2C" w14:paraId="0FC5C5C2" w14:textId="77777777" w:rsidTr="00685193">
        <w:trPr>
          <w:trHeight w:val="1408"/>
        </w:trPr>
        <w:tc>
          <w:tcPr>
            <w:tcW w:w="3261" w:type="dxa"/>
            <w:vAlign w:val="center"/>
          </w:tcPr>
          <w:p w14:paraId="1268C3B0" w14:textId="77777777" w:rsidR="005D0D67" w:rsidRPr="00AA046D" w:rsidRDefault="005D0D67" w:rsidP="005D0D67">
            <w:pPr>
              <w:spacing w:before="120" w:after="120" w:line="240" w:lineRule="auto"/>
              <w:jc w:val="center"/>
              <w:rPr>
                <w:rFonts w:ascii="Arial" w:hAnsi="Arial" w:cs="Arial"/>
                <w:sz w:val="22"/>
                <w:lang w:val="de-DE"/>
              </w:rPr>
            </w:pPr>
            <w:r w:rsidRPr="008B0997">
              <w:rPr>
                <w:rFonts w:ascii="Arial" w:hAnsi="Arial" w:cs="Arial"/>
                <w:sz w:val="22"/>
                <w:lang w:val="de-DE"/>
              </w:rPr>
              <w:t xml:space="preserve">Das deutsche EITI-Sekretariat sollte die zukünftigen Ergebnisse aus dem nationalen EITI-Prozess in die auf internationaler Ebene begonnene Diskussion um Möglichkeiten des Übergangs auf eine einseitige Berichterstattung von Zahlungsströmen ohne nachfolgenden Zahlungsabgleich einbringen. Insbesondere für neu aufgenommene Zahlungsströme kann sich zunächst eine zwingende, </w:t>
            </w:r>
            <w:r w:rsidRPr="008B0997">
              <w:rPr>
                <w:rFonts w:ascii="Arial" w:hAnsi="Arial" w:cs="Arial"/>
                <w:sz w:val="22"/>
                <w:lang w:val="de-DE"/>
              </w:rPr>
              <w:lastRenderedPageBreak/>
              <w:t>zeitlich begrenzte Durchführung des Zahlungsabgleichs anbieten. Anschließend könnten die jeweiligen Zahlungsströme abhängig von den Ergebnissen des Zahlungsabgleichs in eine einseitige Berichterstattung seitens der Unternehmen überführt werden.</w:t>
            </w:r>
          </w:p>
        </w:tc>
        <w:tc>
          <w:tcPr>
            <w:tcW w:w="6237" w:type="dxa"/>
            <w:vAlign w:val="center"/>
          </w:tcPr>
          <w:p w14:paraId="483DC4D2" w14:textId="2C828B7A" w:rsidR="00136BAA" w:rsidRPr="00136BAA" w:rsidRDefault="005D0D67" w:rsidP="00136BAA">
            <w:pPr>
              <w:spacing w:before="120" w:after="120" w:line="240" w:lineRule="auto"/>
              <w:jc w:val="left"/>
              <w:rPr>
                <w:rFonts w:ascii="Arial" w:hAnsi="Arial" w:cs="Arial"/>
                <w:sz w:val="22"/>
                <w:lang w:val="de-DE"/>
              </w:rPr>
            </w:pPr>
            <w:r w:rsidRPr="00AA046D">
              <w:rPr>
                <w:rFonts w:ascii="Arial" w:hAnsi="Arial" w:cs="Arial"/>
                <w:sz w:val="22"/>
                <w:lang w:val="de-DE"/>
              </w:rPr>
              <w:lastRenderedPageBreak/>
              <w:t xml:space="preserve">Dieser Aspekt des Zahlungsabgleichs wurde im Strategieprozess intensiv bearbeitet und </w:t>
            </w:r>
            <w:r w:rsidR="006656D1" w:rsidRPr="00CC2F34">
              <w:rPr>
                <w:rFonts w:ascii="Arial" w:hAnsi="Arial" w:cs="Arial"/>
                <w:sz w:val="22"/>
                <w:lang w:val="de-DE"/>
              </w:rPr>
              <w:t>auf der 3. MSG-Sondersitzung diskutiert (s. Protokol</w:t>
            </w:r>
            <w:r w:rsidR="006656D1" w:rsidRPr="008B0997">
              <w:rPr>
                <w:rFonts w:ascii="Arial" w:hAnsi="Arial" w:cs="Arial"/>
                <w:sz w:val="22"/>
                <w:lang w:val="de-DE"/>
              </w:rPr>
              <w:t>l zur Sitzung)</w:t>
            </w:r>
            <w:r w:rsidRPr="008B0997">
              <w:rPr>
                <w:rFonts w:ascii="Arial" w:hAnsi="Arial" w:cs="Arial"/>
                <w:sz w:val="22"/>
                <w:lang w:val="de-DE"/>
              </w:rPr>
              <w:t xml:space="preserve">. </w:t>
            </w:r>
            <w:r w:rsidR="00777DEA" w:rsidRPr="008B0997">
              <w:rPr>
                <w:rFonts w:ascii="Arial" w:hAnsi="Arial" w:cs="Arial"/>
                <w:sz w:val="22"/>
                <w:lang w:val="de-DE"/>
              </w:rPr>
              <w:t>D</w:t>
            </w:r>
            <w:r w:rsidRPr="008B0997">
              <w:rPr>
                <w:rFonts w:ascii="Arial" w:hAnsi="Arial" w:cs="Arial"/>
                <w:sz w:val="22"/>
                <w:lang w:val="de-DE"/>
              </w:rPr>
              <w:t xml:space="preserve">as </w:t>
            </w:r>
            <w:r w:rsidR="006656D1" w:rsidRPr="008B0997">
              <w:rPr>
                <w:rFonts w:ascii="Arial" w:hAnsi="Arial" w:cs="Arial"/>
                <w:sz w:val="22"/>
                <w:lang w:val="de-DE"/>
              </w:rPr>
              <w:t>D-EITI-</w:t>
            </w:r>
            <w:r w:rsidRPr="008B0997">
              <w:rPr>
                <w:rFonts w:ascii="Arial" w:hAnsi="Arial" w:cs="Arial"/>
                <w:sz w:val="22"/>
                <w:lang w:val="de-DE"/>
              </w:rPr>
              <w:t>Sekretariat</w:t>
            </w:r>
            <w:r w:rsidR="00777DEA" w:rsidRPr="008B0997">
              <w:rPr>
                <w:rFonts w:ascii="Arial" w:hAnsi="Arial" w:cs="Arial"/>
                <w:sz w:val="22"/>
                <w:lang w:val="de-DE"/>
              </w:rPr>
              <w:t xml:space="preserve"> wird die Entwicklungen in Deutschland weiterhin auf internationaler Ebene einspeisen. E</w:t>
            </w:r>
            <w:r w:rsidR="006656D1" w:rsidRPr="008B0997">
              <w:rPr>
                <w:rFonts w:ascii="Arial" w:hAnsi="Arial" w:cs="Arial"/>
                <w:sz w:val="22"/>
                <w:lang w:val="de-DE"/>
              </w:rPr>
              <w:t>benfalls</w:t>
            </w:r>
            <w:r w:rsidRPr="008B0997">
              <w:rPr>
                <w:rFonts w:ascii="Arial" w:hAnsi="Arial" w:cs="Arial"/>
                <w:sz w:val="22"/>
                <w:lang w:val="de-DE"/>
              </w:rPr>
              <w:t xml:space="preserve"> </w:t>
            </w:r>
            <w:r w:rsidR="00777DEA" w:rsidRPr="008B0997">
              <w:rPr>
                <w:rFonts w:ascii="Arial" w:hAnsi="Arial" w:cs="Arial"/>
                <w:sz w:val="22"/>
                <w:lang w:val="de-DE"/>
              </w:rPr>
              <w:t xml:space="preserve">können </w:t>
            </w:r>
            <w:r w:rsidRPr="008B0997">
              <w:rPr>
                <w:rFonts w:ascii="Arial" w:hAnsi="Arial" w:cs="Arial"/>
                <w:sz w:val="22"/>
                <w:lang w:val="de-DE"/>
              </w:rPr>
              <w:t>die MSG-Mitglieder</w:t>
            </w:r>
            <w:r w:rsidR="00777DEA" w:rsidRPr="008B0997">
              <w:rPr>
                <w:rFonts w:ascii="Arial" w:hAnsi="Arial" w:cs="Arial"/>
                <w:sz w:val="22"/>
                <w:lang w:val="de-DE"/>
              </w:rPr>
              <w:t xml:space="preserve"> die Erfahrungen </w:t>
            </w:r>
            <w:r w:rsidRPr="008B0997">
              <w:rPr>
                <w:rFonts w:ascii="Arial" w:hAnsi="Arial" w:cs="Arial"/>
                <w:sz w:val="22"/>
                <w:lang w:val="de-DE"/>
              </w:rPr>
              <w:t>über ihre internationalen Stimmrechtsgruppen im Board</w:t>
            </w:r>
            <w:r w:rsidR="00777DEA" w:rsidRPr="008B0997">
              <w:rPr>
                <w:rFonts w:ascii="Arial" w:hAnsi="Arial" w:cs="Arial"/>
                <w:sz w:val="22"/>
                <w:lang w:val="de-DE"/>
              </w:rPr>
              <w:t xml:space="preserve"> rückmelden</w:t>
            </w:r>
            <w:r w:rsidRPr="008B0997">
              <w:rPr>
                <w:rFonts w:ascii="Arial" w:hAnsi="Arial" w:cs="Arial"/>
                <w:sz w:val="22"/>
                <w:lang w:val="de-DE"/>
              </w:rPr>
              <w:t xml:space="preserve">. </w:t>
            </w:r>
            <w:r w:rsidR="00136BAA" w:rsidRPr="00136BAA">
              <w:rPr>
                <w:rFonts w:ascii="Arial" w:hAnsi="Arial" w:cs="Arial"/>
                <w:sz w:val="22"/>
                <w:lang w:val="de-DE"/>
              </w:rPr>
              <w:t xml:space="preserve">Bezüglich des Antrags von Norwegen beim 38. Board-Treffen (10/2017), u.a. den Zahlungsabgleich nicht mehr durchzuführen (Stichwort: Mainstreaming), unterstützte BMWi die Position, dass eine Entscheidung darüber in jedem Fall der MSG obliegt.      </w:t>
            </w:r>
          </w:p>
          <w:p w14:paraId="5827F3EE" w14:textId="272D8FA1" w:rsidR="005D0D67" w:rsidRPr="008B0997" w:rsidRDefault="005D0D67" w:rsidP="00A908E9">
            <w:pPr>
              <w:spacing w:before="120" w:after="120" w:line="240" w:lineRule="auto"/>
              <w:jc w:val="left"/>
              <w:rPr>
                <w:rFonts w:ascii="Arial" w:hAnsi="Arial" w:cs="Arial"/>
                <w:sz w:val="22"/>
                <w:lang w:val="de-DE"/>
              </w:rPr>
            </w:pPr>
          </w:p>
        </w:tc>
      </w:tr>
    </w:tbl>
    <w:p w14:paraId="31406437" w14:textId="77777777" w:rsidR="003F7A90" w:rsidRPr="00685193" w:rsidRDefault="003F7A90" w:rsidP="008028D4">
      <w:pPr>
        <w:rPr>
          <w:rFonts w:ascii="Arial" w:hAnsi="Arial" w:cs="Arial"/>
          <w:sz w:val="22"/>
          <w:lang w:val="en-US"/>
        </w:rPr>
      </w:pPr>
      <w:r w:rsidRPr="00EF1F2C">
        <w:rPr>
          <w:rFonts w:ascii="Arial" w:hAnsi="Arial" w:cs="Arial"/>
          <w:sz w:val="22"/>
          <w:lang w:val="en-US"/>
        </w:rPr>
        <w:br w:type="column"/>
      </w:r>
      <w:r w:rsidRPr="00685193">
        <w:rPr>
          <w:rFonts w:ascii="Arial" w:hAnsi="Arial" w:cs="Arial"/>
          <w:sz w:val="22"/>
          <w:lang w:val="en-US"/>
        </w:rPr>
        <w:lastRenderedPageBreak/>
        <w:t>Any specific strengths or weaknesses identified in the EITI process</w:t>
      </w:r>
      <w:bookmarkEnd w:id="36"/>
    </w:p>
    <w:p w14:paraId="0E51696D" w14:textId="77777777" w:rsidR="00A23A53" w:rsidRPr="00685193" w:rsidRDefault="00A23A53" w:rsidP="00A23A53">
      <w:pPr>
        <w:spacing w:after="0" w:line="240" w:lineRule="auto"/>
        <w:contextualSpacing/>
        <w:rPr>
          <w:rFonts w:ascii="Arial" w:hAnsi="Arial" w:cs="Arial"/>
          <w:bCs/>
          <w:i/>
          <w:sz w:val="22"/>
          <w:lang w:val="en-US"/>
        </w:rPr>
      </w:pPr>
      <w:r w:rsidRPr="00685193">
        <w:rPr>
          <w:rFonts w:ascii="Arial" w:hAnsi="Arial" w:cs="Arial"/>
          <w:i/>
          <w:sz w:val="22"/>
          <w:lang w:val="en-US"/>
        </w:rPr>
        <w:t xml:space="preserve">Provide a narrative account of efforts to strengthen the impact of EITI implementation on natural resource governance, including any actions to </w:t>
      </w:r>
      <w:r w:rsidRPr="00685193">
        <w:rPr>
          <w:rFonts w:ascii="Arial" w:hAnsi="Arial" w:cs="Arial"/>
          <w:bCs/>
          <w:i/>
          <w:sz w:val="22"/>
          <w:lang w:val="en-US"/>
        </w:rPr>
        <w:t>extend the detail and scope of EITI reporting or to increase engagement with stakeholders (requirement 7.4(a)(v)).</w:t>
      </w:r>
    </w:p>
    <w:p w14:paraId="64462D19" w14:textId="77777777" w:rsidR="003F7A90" w:rsidRPr="00685193" w:rsidRDefault="003F7A90" w:rsidP="003F7A90">
      <w:pPr>
        <w:spacing w:after="0" w:line="240" w:lineRule="auto"/>
        <w:ind w:left="720" w:hanging="720"/>
        <w:contextualSpacing/>
        <w:rPr>
          <w:rFonts w:ascii="Arial" w:hAnsi="Arial" w:cs="Arial"/>
          <w:b/>
          <w:bCs/>
          <w:sz w:val="22"/>
          <w:lang w:val="en-US"/>
        </w:rPr>
      </w:pPr>
    </w:p>
    <w:p w14:paraId="733D0241" w14:textId="77777777" w:rsidR="00A23A53" w:rsidRPr="00685193" w:rsidRDefault="00A23A53" w:rsidP="00A23A53">
      <w:pPr>
        <w:spacing w:after="0" w:line="240" w:lineRule="auto"/>
        <w:contextualSpacing/>
        <w:rPr>
          <w:rFonts w:ascii="Arial" w:hAnsi="Arial" w:cs="Arial"/>
          <w:i/>
          <w:sz w:val="22"/>
          <w:lang w:val="en-US"/>
        </w:rPr>
      </w:pPr>
      <w:r w:rsidRPr="00685193">
        <w:rPr>
          <w:rFonts w:ascii="Arial" w:hAnsi="Arial" w:cs="Arial"/>
          <w:bCs/>
          <w:i/>
          <w:sz w:val="22"/>
          <w:lang w:val="en-US"/>
        </w:rPr>
        <w:t>The multi-stakeholder group may wish to include information about</w:t>
      </w:r>
    </w:p>
    <w:p w14:paraId="068C6038" w14:textId="77777777" w:rsidR="00A23A53" w:rsidRPr="00685193" w:rsidRDefault="00A23A53" w:rsidP="004C31BF">
      <w:pPr>
        <w:widowControl/>
        <w:numPr>
          <w:ilvl w:val="0"/>
          <w:numId w:val="2"/>
        </w:numPr>
        <w:suppressAutoHyphens w:val="0"/>
        <w:spacing w:before="120" w:after="0" w:line="240" w:lineRule="auto"/>
        <w:contextualSpacing/>
        <w:rPr>
          <w:rFonts w:ascii="Arial" w:hAnsi="Arial" w:cs="Arial"/>
          <w:i/>
          <w:sz w:val="22"/>
          <w:lang w:val="en-US"/>
        </w:rPr>
      </w:pPr>
      <w:r w:rsidRPr="00685193">
        <w:rPr>
          <w:rFonts w:ascii="Arial" w:hAnsi="Arial" w:cs="Arial"/>
          <w:bCs/>
          <w:i/>
          <w:sz w:val="22"/>
          <w:lang w:val="en-US"/>
        </w:rPr>
        <w:t>how the scope of EITI reporting has been expanded to meet the objectives set out in the work plan;</w:t>
      </w:r>
    </w:p>
    <w:p w14:paraId="5253E756" w14:textId="77777777" w:rsidR="00A23A53" w:rsidRPr="00685193" w:rsidRDefault="00A23A53" w:rsidP="004C31BF">
      <w:pPr>
        <w:widowControl/>
        <w:numPr>
          <w:ilvl w:val="0"/>
          <w:numId w:val="2"/>
        </w:numPr>
        <w:suppressAutoHyphens w:val="0"/>
        <w:spacing w:before="120" w:after="0" w:line="240" w:lineRule="auto"/>
        <w:contextualSpacing/>
        <w:rPr>
          <w:rFonts w:ascii="Arial" w:hAnsi="Arial" w:cs="Arial"/>
          <w:i/>
          <w:sz w:val="22"/>
          <w:lang w:val="en-US"/>
        </w:rPr>
      </w:pPr>
      <w:r w:rsidRPr="00685193">
        <w:rPr>
          <w:rFonts w:ascii="Arial" w:hAnsi="Arial" w:cs="Arial"/>
          <w:bCs/>
          <w:i/>
          <w:sz w:val="22"/>
          <w:lang w:val="en-US"/>
        </w:rPr>
        <w:t xml:space="preserve">efforts to ensure that the EITI Report contributes to  increased public awareness in particular regarding the fiscal contribution of the extractives industry and how those revenues are allocated and spent ;  </w:t>
      </w:r>
    </w:p>
    <w:p w14:paraId="77DEA169" w14:textId="77777777" w:rsidR="00A23A53" w:rsidRPr="00685193" w:rsidRDefault="00A23A53" w:rsidP="004C31BF">
      <w:pPr>
        <w:widowControl/>
        <w:numPr>
          <w:ilvl w:val="0"/>
          <w:numId w:val="2"/>
        </w:numPr>
        <w:suppressAutoHyphens w:val="0"/>
        <w:spacing w:before="120" w:after="0" w:line="240" w:lineRule="auto"/>
        <w:contextualSpacing/>
        <w:rPr>
          <w:rFonts w:ascii="Arial" w:hAnsi="Arial" w:cs="Arial"/>
          <w:i/>
          <w:sz w:val="22"/>
          <w:lang w:val="en-US"/>
        </w:rPr>
      </w:pPr>
      <w:r w:rsidRPr="00685193">
        <w:rPr>
          <w:rFonts w:ascii="Arial" w:hAnsi="Arial" w:cs="Arial"/>
          <w:i/>
          <w:sz w:val="22"/>
          <w:lang w:val="en-US"/>
        </w:rPr>
        <w:t>efforts to build awareness and support, and to build capacity of the stakeholders; and</w:t>
      </w:r>
    </w:p>
    <w:p w14:paraId="32E32AD0" w14:textId="77777777" w:rsidR="00A23A53" w:rsidRPr="00685193" w:rsidRDefault="00A23A53" w:rsidP="004C31BF">
      <w:pPr>
        <w:widowControl/>
        <w:numPr>
          <w:ilvl w:val="0"/>
          <w:numId w:val="2"/>
        </w:numPr>
        <w:suppressAutoHyphens w:val="0"/>
        <w:spacing w:before="120" w:after="0" w:line="240" w:lineRule="auto"/>
        <w:contextualSpacing/>
        <w:rPr>
          <w:rFonts w:ascii="Arial" w:hAnsi="Arial" w:cs="Arial"/>
          <w:i/>
          <w:sz w:val="22"/>
          <w:lang w:val="en-US"/>
        </w:rPr>
      </w:pPr>
      <w:r w:rsidRPr="00685193">
        <w:rPr>
          <w:rFonts w:ascii="Arial" w:hAnsi="Arial" w:cs="Arial"/>
          <w:i/>
          <w:sz w:val="22"/>
          <w:lang w:val="en-US"/>
        </w:rPr>
        <w:t>any weaknesses identified in the EITI process,  any actions to address these and outcomes from such actions.</w:t>
      </w:r>
    </w:p>
    <w:p w14:paraId="4FEE362B" w14:textId="77777777" w:rsidR="003F7A90" w:rsidRPr="00685193" w:rsidRDefault="003F7A90" w:rsidP="003F7A90">
      <w:pPr>
        <w:spacing w:after="0" w:line="240" w:lineRule="auto"/>
        <w:contextualSpacing/>
        <w:rPr>
          <w:rFonts w:ascii="Arial" w:hAnsi="Arial" w:cs="Arial"/>
          <w:bCs/>
          <w:sz w:val="22"/>
          <w:lang w:val="en-US"/>
        </w:rPr>
      </w:pPr>
    </w:p>
    <w:p w14:paraId="00A0E9D7" w14:textId="77777777" w:rsidR="003F7A90" w:rsidRPr="00685193" w:rsidRDefault="003F7A90" w:rsidP="003F7A90">
      <w:pPr>
        <w:pStyle w:val="berschrift1"/>
        <w:rPr>
          <w:rFonts w:ascii="Arial" w:hAnsi="Arial" w:cs="Arial"/>
          <w:sz w:val="22"/>
          <w:szCs w:val="22"/>
        </w:rPr>
      </w:pPr>
      <w:bookmarkStart w:id="37" w:name="_Toc504742993"/>
      <w:r w:rsidRPr="00685193">
        <w:rPr>
          <w:rFonts w:ascii="Arial" w:hAnsi="Arial" w:cs="Arial"/>
          <w:sz w:val="22"/>
          <w:szCs w:val="22"/>
        </w:rPr>
        <w:t>Total costs of implementation</w:t>
      </w:r>
      <w:bookmarkEnd w:id="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3F7A90" w:rsidRPr="008B0997" w14:paraId="7E3D6317" w14:textId="77777777" w:rsidTr="00D6254F">
        <w:tc>
          <w:tcPr>
            <w:tcW w:w="9519" w:type="dxa"/>
            <w:shd w:val="clear" w:color="auto" w:fill="auto"/>
          </w:tcPr>
          <w:p w14:paraId="383784E5" w14:textId="77777777" w:rsidR="003F7A90" w:rsidRPr="00685193" w:rsidRDefault="003F7A90" w:rsidP="003231A5">
            <w:pPr>
              <w:spacing w:after="0"/>
              <w:contextualSpacing/>
              <w:rPr>
                <w:rFonts w:ascii="Arial" w:hAnsi="Arial" w:cs="Arial"/>
                <w:b/>
                <w:sz w:val="22"/>
              </w:rPr>
            </w:pPr>
          </w:p>
          <w:p w14:paraId="44F209FA" w14:textId="77777777" w:rsidR="003F7A90" w:rsidRPr="00685193" w:rsidRDefault="003F7A90" w:rsidP="003231A5">
            <w:pPr>
              <w:spacing w:after="0" w:line="240" w:lineRule="auto"/>
              <w:contextualSpacing/>
              <w:rPr>
                <w:rFonts w:ascii="Arial" w:hAnsi="Arial" w:cs="Arial"/>
                <w:i/>
                <w:sz w:val="22"/>
                <w:lang w:val="en-US"/>
              </w:rPr>
            </w:pPr>
            <w:r w:rsidRPr="00685193">
              <w:rPr>
                <w:rFonts w:ascii="Arial" w:hAnsi="Arial" w:cs="Arial"/>
                <w:i/>
                <w:sz w:val="22"/>
                <w:lang w:val="en-US"/>
              </w:rPr>
              <w:t>The multi-stakeholder group may wish to include information about costs of implementation. This could include a comparison of outturn costs with the work plan costs, broken down by contributor and budget lines.  It could also include information about the number of staff in the national secretariat.</w:t>
            </w:r>
          </w:p>
          <w:p w14:paraId="14759763" w14:textId="77777777" w:rsidR="00A77293" w:rsidRPr="00685193" w:rsidRDefault="00A77293" w:rsidP="003231A5">
            <w:pPr>
              <w:spacing w:after="0" w:line="240" w:lineRule="auto"/>
              <w:contextualSpacing/>
              <w:rPr>
                <w:rFonts w:ascii="Arial" w:hAnsi="Arial" w:cs="Arial"/>
                <w:sz w:val="22"/>
                <w:lang w:val="en-US"/>
              </w:rPr>
            </w:pPr>
          </w:p>
        </w:tc>
      </w:tr>
    </w:tbl>
    <w:p w14:paraId="140F570E" w14:textId="77777777" w:rsidR="003F7A90" w:rsidRPr="00685193" w:rsidRDefault="003F7A90" w:rsidP="003F7A90">
      <w:pPr>
        <w:spacing w:after="0" w:line="240" w:lineRule="auto"/>
        <w:contextualSpacing/>
        <w:rPr>
          <w:rFonts w:ascii="Arial" w:hAnsi="Arial" w:cs="Arial"/>
          <w:b/>
          <w:bCs/>
          <w:sz w:val="22"/>
          <w:lang w:val="en-US"/>
        </w:rPr>
      </w:pPr>
    </w:p>
    <w:p w14:paraId="2B8B6491" w14:textId="7791510D" w:rsidR="006D6184" w:rsidRPr="00685193" w:rsidRDefault="006D6184" w:rsidP="003F7A90">
      <w:pPr>
        <w:spacing w:after="0" w:line="240" w:lineRule="auto"/>
        <w:contextualSpacing/>
        <w:rPr>
          <w:rFonts w:ascii="Arial" w:hAnsi="Arial" w:cs="Arial"/>
          <w:b/>
          <w:bCs/>
          <w:sz w:val="22"/>
          <w:lang w:val="de-DE"/>
        </w:rPr>
      </w:pPr>
      <w:r w:rsidRPr="00685193">
        <w:rPr>
          <w:rFonts w:ascii="Arial" w:hAnsi="Arial" w:cs="Arial"/>
          <w:color w:val="000000"/>
          <w:sz w:val="22"/>
          <w:lang w:val="de-DE"/>
        </w:rPr>
        <w:t>Der Arbeitsplan der D-EITI gibt einen detaillierten Überblick über die Kosten der D-EITI Implementie</w:t>
      </w:r>
      <w:r w:rsidR="00D77893">
        <w:rPr>
          <w:rFonts w:ascii="Arial" w:hAnsi="Arial" w:cs="Arial"/>
          <w:color w:val="000000"/>
          <w:sz w:val="22"/>
          <w:lang w:val="de-DE"/>
        </w:rPr>
        <w:t xml:space="preserve">rung.  Für die EITI Umsetzung in DEU hat das federführende </w:t>
      </w:r>
      <w:r w:rsidR="0076299B">
        <w:rPr>
          <w:rFonts w:ascii="Arial" w:hAnsi="Arial" w:cs="Arial"/>
          <w:color w:val="000000"/>
          <w:sz w:val="22"/>
          <w:lang w:val="de-DE"/>
        </w:rPr>
        <w:t>Ministerium</w:t>
      </w:r>
      <w:r w:rsidR="00D77893">
        <w:rPr>
          <w:rFonts w:ascii="Arial" w:hAnsi="Arial" w:cs="Arial"/>
          <w:color w:val="000000"/>
          <w:sz w:val="22"/>
          <w:lang w:val="de-DE"/>
        </w:rPr>
        <w:t xml:space="preserve"> (BMWi) </w:t>
      </w:r>
      <w:r w:rsidR="0076299B">
        <w:rPr>
          <w:rFonts w:ascii="Arial" w:hAnsi="Arial" w:cs="Arial"/>
          <w:color w:val="000000"/>
          <w:sz w:val="22"/>
          <w:lang w:val="de-DE"/>
        </w:rPr>
        <w:t>vo</w:t>
      </w:r>
      <w:r w:rsidR="002B6B8E">
        <w:rPr>
          <w:rFonts w:ascii="Arial" w:hAnsi="Arial" w:cs="Arial"/>
          <w:color w:val="000000"/>
          <w:sz w:val="22"/>
          <w:lang w:val="de-DE"/>
        </w:rPr>
        <w:t>m</w:t>
      </w:r>
      <w:r w:rsidR="0076299B">
        <w:rPr>
          <w:rFonts w:ascii="Arial" w:hAnsi="Arial" w:cs="Arial"/>
          <w:color w:val="000000"/>
          <w:sz w:val="22"/>
          <w:lang w:val="de-DE"/>
        </w:rPr>
        <w:t xml:space="preserve"> 01.06.2014 bis</w:t>
      </w:r>
      <w:r w:rsidR="002B6B8E">
        <w:rPr>
          <w:rFonts w:ascii="Arial" w:hAnsi="Arial" w:cs="Arial"/>
          <w:color w:val="000000"/>
          <w:sz w:val="22"/>
          <w:lang w:val="de-DE"/>
        </w:rPr>
        <w:t xml:space="preserve"> 30.06.2018 insgesamt 3.500.000,00 €</w:t>
      </w:r>
      <w:r w:rsidR="0076299B">
        <w:rPr>
          <w:rFonts w:ascii="Arial" w:hAnsi="Arial" w:cs="Arial"/>
          <w:color w:val="000000"/>
          <w:sz w:val="22"/>
          <w:lang w:val="de-DE"/>
        </w:rPr>
        <w:t xml:space="preserve"> zur Verfügung gestellt.</w:t>
      </w:r>
      <w:r w:rsidR="002B6B8E">
        <w:rPr>
          <w:rFonts w:ascii="Arial" w:hAnsi="Arial" w:cs="Arial"/>
          <w:color w:val="000000"/>
          <w:sz w:val="22"/>
          <w:lang w:val="de-DE"/>
        </w:rPr>
        <w:t xml:space="preserve"> Davon sind bis zum 31.12.2017 insgesamt 2.862.766,22 € verausgabt worden, wovon 1.039.650,00 € auf das berichtsintensive Jahr 2017 gefallen </w:t>
      </w:r>
      <w:r w:rsidR="009F1940">
        <w:rPr>
          <w:rFonts w:ascii="Arial" w:hAnsi="Arial" w:cs="Arial"/>
          <w:color w:val="000000"/>
          <w:sz w:val="22"/>
          <w:lang w:val="de-DE"/>
        </w:rPr>
        <w:t>sind</w:t>
      </w:r>
      <w:r w:rsidR="002B6B8E">
        <w:rPr>
          <w:rFonts w:ascii="Arial" w:hAnsi="Arial" w:cs="Arial"/>
          <w:color w:val="000000"/>
          <w:sz w:val="22"/>
          <w:lang w:val="de-DE"/>
        </w:rPr>
        <w:t xml:space="preserve">. Darin enthalten sind die Kosten des Unabhängigen Verwalters, der Zivilgesellschaft, des D-EITI Sekretariats sowie alle in dem Arbeitsplan vereinbarten und umgesetzten Maßnahmen (Kommunikation, Webseite, Übersetzungen, Veranstaltungen, Unterstützung BMWi etc.). Zusätzliche Kosten sind durch die Beteiligung der Privatwirtschaft und der Vertreter und Vertreterinnen der Bundesressorts und Bundesländer entstanden, die nicht genau zu beziffern sind. </w:t>
      </w:r>
    </w:p>
    <w:p w14:paraId="1D9DD629" w14:textId="77777777" w:rsidR="003F7A90" w:rsidRPr="002B6B8E" w:rsidRDefault="003F7A90" w:rsidP="003F7A90">
      <w:pPr>
        <w:pStyle w:val="berschrift1"/>
        <w:rPr>
          <w:rFonts w:ascii="Arial" w:hAnsi="Arial" w:cs="Arial"/>
          <w:sz w:val="22"/>
          <w:szCs w:val="22"/>
          <w:lang w:val="de-DE"/>
        </w:rPr>
      </w:pPr>
      <w:bookmarkStart w:id="38" w:name="_Toc504742994"/>
      <w:r w:rsidRPr="002B6B8E">
        <w:rPr>
          <w:rFonts w:ascii="Arial" w:hAnsi="Arial" w:cs="Arial"/>
          <w:sz w:val="22"/>
          <w:szCs w:val="22"/>
          <w:lang w:val="de-DE"/>
        </w:rPr>
        <w:t>Any additional comments</w:t>
      </w:r>
      <w:bookmarkEnd w:id="38"/>
    </w:p>
    <w:p w14:paraId="4B2DA14F" w14:textId="77777777" w:rsidR="003F7A90" w:rsidRPr="00BF7AEA" w:rsidRDefault="003F7A90" w:rsidP="003F7A90">
      <w:pPr>
        <w:pStyle w:val="berschrift1"/>
        <w:rPr>
          <w:rFonts w:ascii="Arial" w:hAnsi="Arial" w:cs="Arial"/>
          <w:sz w:val="22"/>
          <w:szCs w:val="22"/>
          <w:lang w:val="en-US"/>
        </w:rPr>
      </w:pPr>
      <w:bookmarkStart w:id="39" w:name="_Toc504742995"/>
      <w:r w:rsidRPr="00BF7AEA">
        <w:rPr>
          <w:rFonts w:ascii="Arial" w:hAnsi="Arial" w:cs="Arial"/>
          <w:sz w:val="22"/>
          <w:szCs w:val="22"/>
          <w:lang w:val="en-US"/>
        </w:rPr>
        <w:t>Has this activity report been discussed beyond the MSG?</w:t>
      </w:r>
      <w:bookmarkEnd w:id="39"/>
    </w:p>
    <w:p w14:paraId="3092394E" w14:textId="77777777" w:rsidR="003F7A90" w:rsidRPr="00BF7AEA" w:rsidRDefault="003F7A90" w:rsidP="003F7A90">
      <w:pPr>
        <w:spacing w:after="0" w:line="240" w:lineRule="auto"/>
        <w:contextualSpacing/>
        <w:rPr>
          <w:rFonts w:ascii="Arial" w:hAnsi="Arial" w:cs="Arial"/>
          <w:bCs/>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3F7A90" w:rsidRPr="008B0997" w14:paraId="6F3151DB" w14:textId="77777777" w:rsidTr="003231A5">
        <w:tc>
          <w:tcPr>
            <w:tcW w:w="9639" w:type="dxa"/>
            <w:shd w:val="clear" w:color="auto" w:fill="auto"/>
          </w:tcPr>
          <w:p w14:paraId="74AD247F" w14:textId="77777777" w:rsidR="003F7A90" w:rsidRPr="00BF7AEA" w:rsidRDefault="003F7A90" w:rsidP="003231A5">
            <w:pPr>
              <w:spacing w:after="0" w:line="240" w:lineRule="auto"/>
              <w:contextualSpacing/>
              <w:rPr>
                <w:rFonts w:ascii="Arial" w:hAnsi="Arial" w:cs="Arial"/>
                <w:sz w:val="22"/>
                <w:lang w:val="en-US"/>
              </w:rPr>
            </w:pPr>
          </w:p>
          <w:p w14:paraId="315E2110" w14:textId="77777777" w:rsidR="003F7A90" w:rsidRPr="00685193" w:rsidRDefault="003F7A90" w:rsidP="003231A5">
            <w:pPr>
              <w:spacing w:after="0" w:line="240" w:lineRule="auto"/>
              <w:contextualSpacing/>
              <w:rPr>
                <w:rFonts w:ascii="Arial" w:hAnsi="Arial" w:cs="Arial"/>
                <w:i/>
                <w:sz w:val="22"/>
                <w:lang w:val="en-US"/>
              </w:rPr>
            </w:pPr>
            <w:r w:rsidRPr="00BF7AEA">
              <w:rPr>
                <w:rFonts w:ascii="Arial" w:hAnsi="Arial" w:cs="Arial"/>
                <w:i/>
                <w:sz w:val="22"/>
                <w:lang w:val="en-US"/>
              </w:rPr>
              <w:t xml:space="preserve">In accordance with requirement 7.4.b, all </w:t>
            </w:r>
            <w:r w:rsidRPr="00685193">
              <w:rPr>
                <w:rFonts w:ascii="Arial" w:hAnsi="Arial" w:cs="Arial"/>
                <w:i/>
                <w:sz w:val="22"/>
                <w:lang w:val="en-US"/>
              </w:rPr>
              <w:t>stakeholders should be able to participate in the production of the annual activity report and reviewing the impact of EITI implementation. Civil society groups and industry involved in EITI, particularly, but not only those serving on the multi-stakeholder group, should be able to provide feedback on the process and have their views reflected in the annual activity report.</w:t>
            </w:r>
          </w:p>
          <w:p w14:paraId="03271F49" w14:textId="77777777" w:rsidR="003F7A90" w:rsidRPr="00685193" w:rsidRDefault="003F7A90" w:rsidP="003231A5">
            <w:pPr>
              <w:spacing w:after="0" w:line="240" w:lineRule="auto"/>
              <w:contextualSpacing/>
              <w:rPr>
                <w:rFonts w:ascii="Arial" w:hAnsi="Arial" w:cs="Arial"/>
                <w:i/>
                <w:sz w:val="22"/>
                <w:lang w:val="en-US"/>
              </w:rPr>
            </w:pPr>
          </w:p>
          <w:p w14:paraId="0EE7D70A" w14:textId="77777777" w:rsidR="003F7A90" w:rsidRPr="00685193" w:rsidRDefault="003F7A90" w:rsidP="003231A5">
            <w:pPr>
              <w:spacing w:after="0" w:line="240" w:lineRule="auto"/>
              <w:contextualSpacing/>
              <w:rPr>
                <w:rFonts w:ascii="Arial" w:hAnsi="Arial" w:cs="Arial"/>
                <w:sz w:val="22"/>
                <w:lang w:val="en-US"/>
              </w:rPr>
            </w:pPr>
            <w:r w:rsidRPr="00685193">
              <w:rPr>
                <w:rFonts w:ascii="Arial" w:hAnsi="Arial" w:cs="Arial"/>
                <w:i/>
                <w:sz w:val="22"/>
                <w:lang w:val="en-US"/>
              </w:rPr>
              <w:lastRenderedPageBreak/>
              <w:t xml:space="preserve">This is an opportunity for MSGs to improve ownership of their process and to ensure that the EITI becomes more firmly rooted in broader country reform processes. Countries may wish to outline any broader exercises involving other stakeholders including civil society and companies, and how they were invited to feedback on the process and ensure that their views were reflected in the review.  </w:t>
            </w:r>
          </w:p>
        </w:tc>
      </w:tr>
    </w:tbl>
    <w:p w14:paraId="521E2A61" w14:textId="77777777" w:rsidR="003F7A90" w:rsidRPr="00685193" w:rsidRDefault="003F7A90" w:rsidP="003F7A90">
      <w:pPr>
        <w:spacing w:after="0" w:line="240" w:lineRule="auto"/>
        <w:contextualSpacing/>
        <w:rPr>
          <w:rFonts w:ascii="Arial" w:hAnsi="Arial" w:cs="Arial"/>
          <w:bCs/>
          <w:sz w:val="22"/>
          <w:lang w:val="en-US"/>
        </w:rPr>
      </w:pPr>
    </w:p>
    <w:p w14:paraId="6A4CB3C3" w14:textId="77777777" w:rsidR="003F7A90" w:rsidRPr="00594E48" w:rsidRDefault="003F7A90" w:rsidP="003F7A90">
      <w:pPr>
        <w:pStyle w:val="berschrift1"/>
        <w:rPr>
          <w:rFonts w:ascii="Arial" w:hAnsi="Arial" w:cs="Arial"/>
          <w:sz w:val="22"/>
          <w:szCs w:val="22"/>
          <w:lang w:val="en-US"/>
        </w:rPr>
      </w:pPr>
      <w:bookmarkStart w:id="40" w:name="_Toc504742996"/>
      <w:r w:rsidRPr="00685193">
        <w:rPr>
          <w:rFonts w:ascii="Arial" w:hAnsi="Arial" w:cs="Arial"/>
          <w:sz w:val="22"/>
          <w:szCs w:val="22"/>
          <w:lang w:val="en-US"/>
        </w:rPr>
        <w:t>Details of membership of the MSG during the period (including details of the number of meetings held and attendance record)</w:t>
      </w:r>
      <w:bookmarkEnd w:id="40"/>
    </w:p>
    <w:p w14:paraId="1B992898" w14:textId="1CDF4687" w:rsidR="00D77893" w:rsidRPr="00594E48" w:rsidRDefault="00594E48" w:rsidP="00594E48">
      <w:pPr>
        <w:spacing w:line="240" w:lineRule="auto"/>
        <w:rPr>
          <w:rFonts w:ascii="Arial" w:hAnsi="Arial" w:cs="Arial"/>
          <w:sz w:val="22"/>
          <w:lang w:val="de-DE" w:eastAsia="x-none"/>
        </w:rPr>
      </w:pPr>
      <w:r w:rsidRPr="00594E48">
        <w:rPr>
          <w:rFonts w:ascii="Arial" w:hAnsi="Arial" w:cs="Arial"/>
          <w:sz w:val="22"/>
          <w:lang w:val="de-DE" w:eastAsia="x-none"/>
        </w:rPr>
        <w:t xml:space="preserve">Es fanden </w:t>
      </w:r>
      <w:r>
        <w:rPr>
          <w:rFonts w:ascii="Arial" w:hAnsi="Arial" w:cs="Arial"/>
          <w:sz w:val="22"/>
          <w:lang w:val="de-DE" w:eastAsia="x-none"/>
        </w:rPr>
        <w:t xml:space="preserve">2017 </w:t>
      </w:r>
      <w:r w:rsidRPr="00594E48">
        <w:rPr>
          <w:rFonts w:ascii="Arial" w:hAnsi="Arial" w:cs="Arial"/>
          <w:sz w:val="22"/>
          <w:lang w:val="de-DE" w:eastAsia="x-none"/>
        </w:rPr>
        <w:t>i</w:t>
      </w:r>
      <w:r>
        <w:rPr>
          <w:rFonts w:ascii="Arial" w:hAnsi="Arial" w:cs="Arial"/>
          <w:sz w:val="22"/>
          <w:lang w:val="de-DE" w:eastAsia="x-none"/>
        </w:rPr>
        <w:t xml:space="preserve">nsgesamt 6 MSG-Sitzungen statt. Bei allen Sitzungen war ein beschlussfähiges Quorum gemäß der D-EITI Geschäftsordnung anwesend. In 2017 wurden die Ernennungen der MSG Mitglieder erneuert. Es gab jeweils einen Wechsel auf Seiten der Zivilgesellschaft und der Privatwirtschaft. </w:t>
      </w:r>
    </w:p>
    <w:p w14:paraId="5DB70025" w14:textId="77777777" w:rsidR="00685193" w:rsidRPr="00594E48" w:rsidRDefault="00685193" w:rsidP="00685193">
      <w:pPr>
        <w:rPr>
          <w:lang w:val="de-DE" w:eastAsia="x-none"/>
        </w:rPr>
      </w:pPr>
    </w:p>
    <w:sectPr w:rsidR="00685193" w:rsidRPr="00594E48" w:rsidSect="00B6793C">
      <w:headerReference w:type="even" r:id="rId35"/>
      <w:headerReference w:type="default" r:id="rId36"/>
      <w:footerReference w:type="even" r:id="rId37"/>
      <w:footerReference w:type="default" r:id="rId38"/>
      <w:headerReference w:type="first" r:id="rId39"/>
      <w:footerReference w:type="first" r:id="rId40"/>
      <w:pgSz w:w="11905" w:h="16837"/>
      <w:pgMar w:top="1134" w:right="1134" w:bottom="1134" w:left="1134" w:header="567" w:footer="73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1C321" w14:textId="77777777" w:rsidR="00A908E9" w:rsidRDefault="00A908E9" w:rsidP="00903BC0">
      <w:pPr>
        <w:spacing w:after="0" w:line="240" w:lineRule="auto"/>
      </w:pPr>
      <w:r>
        <w:separator/>
      </w:r>
    </w:p>
  </w:endnote>
  <w:endnote w:type="continuationSeparator" w:id="0">
    <w:p w14:paraId="604B654E" w14:textId="77777777" w:rsidR="00A908E9" w:rsidRDefault="00A908E9" w:rsidP="00903BC0">
      <w:pPr>
        <w:spacing w:after="0" w:line="240" w:lineRule="auto"/>
      </w:pPr>
      <w:r>
        <w:continuationSeparator/>
      </w:r>
    </w:p>
  </w:endnote>
  <w:endnote w:type="continuationNotice" w:id="1">
    <w:p w14:paraId="3A509B96" w14:textId="77777777" w:rsidR="00A908E9" w:rsidRDefault="00A90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SemiCond">
    <w:altName w:val="Corbel"/>
    <w:panose1 w:val="00000000000000000000"/>
    <w:charset w:val="00"/>
    <w:family w:val="swiss"/>
    <w:notTrueType/>
    <w:pitch w:val="variable"/>
    <w:sig w:usb0="A00002AF" w:usb1="50002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SemiCond">
    <w:altName w:val="Corbe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001B" w14:textId="77777777" w:rsidR="00A908E9" w:rsidRDefault="00A908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635CD" w14:textId="77777777" w:rsidR="00A908E9" w:rsidRPr="00072CCA" w:rsidRDefault="00A908E9">
    <w:pPr>
      <w:pStyle w:val="Fuzeile"/>
      <w:spacing w:after="0"/>
      <w:rPr>
        <w:sz w:val="16"/>
        <w:szCs w:val="16"/>
        <w:lang w:val="en-US" w:eastAsia="ar-SA" w:bidi="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A152" w14:textId="77777777" w:rsidR="00A908E9" w:rsidRDefault="00A908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6D7DB" w14:textId="77777777" w:rsidR="00A908E9" w:rsidRDefault="00A908E9" w:rsidP="00903BC0">
      <w:pPr>
        <w:spacing w:after="0" w:line="240" w:lineRule="auto"/>
      </w:pPr>
      <w:r>
        <w:separator/>
      </w:r>
    </w:p>
  </w:footnote>
  <w:footnote w:type="continuationSeparator" w:id="0">
    <w:p w14:paraId="47463D9B" w14:textId="77777777" w:rsidR="00A908E9" w:rsidRDefault="00A908E9" w:rsidP="00903BC0">
      <w:pPr>
        <w:spacing w:after="0" w:line="240" w:lineRule="auto"/>
      </w:pPr>
      <w:r>
        <w:continuationSeparator/>
      </w:r>
    </w:p>
  </w:footnote>
  <w:footnote w:type="continuationNotice" w:id="1">
    <w:p w14:paraId="24E4BD08" w14:textId="77777777" w:rsidR="00A908E9" w:rsidRDefault="00A908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630A" w14:textId="77777777" w:rsidR="00A908E9" w:rsidRDefault="00DC1E3A">
    <w:pPr>
      <w:pStyle w:val="Kopfzeile"/>
    </w:pPr>
    <w:r>
      <w:rPr>
        <w:noProof/>
      </w:rPr>
      <w:pict w14:anchorId="6A293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5180" o:spid="_x0000_s2050" type="#_x0000_t136" style="position:absolute;left:0;text-align:left;margin-left:0;margin-top:0;width:528.4pt;height:150.95pt;rotation:315;z-index:-251651584;mso-position-horizontal:center;mso-position-horizontal-relative:margin;mso-position-vertical:center;mso-position-vertical-relative:margin" o:allowincell="f" fillcolor="silver" stroked="f">
          <v:fill opacity=".5"/>
          <v:textpath style="font-family:&quot;Myriad Pro SemiCond&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6607" w14:textId="77777777" w:rsidR="00A908E9" w:rsidRPr="00130FA7" w:rsidRDefault="00DC1E3A" w:rsidP="00B80C16">
    <w:pPr>
      <w:pStyle w:val="Kopfzeile"/>
      <w:ind w:right="135"/>
      <w:jc w:val="right"/>
      <w:rPr>
        <w:sz w:val="18"/>
        <w:szCs w:val="18"/>
      </w:rPr>
    </w:pPr>
    <w:r>
      <w:rPr>
        <w:noProof/>
        <w:sz w:val="20"/>
      </w:rPr>
      <w:pict w14:anchorId="4983C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5181" o:spid="_x0000_s2051" type="#_x0000_t136" style="position:absolute;left:0;text-align:left;margin-left:0;margin-top:0;width:528.4pt;height:150.95pt;rotation:315;z-index:-251649536;mso-position-horizontal:center;mso-position-horizontal-relative:margin;mso-position-vertical:center;mso-position-vertical-relative:margin" o:allowincell="f" fillcolor="silver" stroked="f">
          <v:fill opacity=".5"/>
          <v:textpath style="font-family:&quot;Myriad Pro SemiCond&quot;;font-size:1pt" string="Entwurf"/>
          <w10:wrap anchorx="margin" anchory="margin"/>
        </v:shape>
      </w:pict>
    </w:r>
    <w:r w:rsidR="00A908E9">
      <w:rPr>
        <w:noProof/>
        <w:sz w:val="18"/>
        <w:szCs w:val="18"/>
        <w:lang w:val="de-DE" w:eastAsia="de-DE" w:bidi="ar-SA"/>
      </w:rPr>
      <mc:AlternateContent>
        <mc:Choice Requires="wps">
          <w:drawing>
            <wp:anchor distT="0" distB="0" distL="114300" distR="114300" simplePos="0" relativeHeight="251657728" behindDoc="0" locked="0" layoutInCell="1" allowOverlap="1" wp14:anchorId="60507ADD" wp14:editId="0A8664F4">
              <wp:simplePos x="0" y="0"/>
              <wp:positionH relativeFrom="column">
                <wp:posOffset>6115050</wp:posOffset>
              </wp:positionH>
              <wp:positionV relativeFrom="paragraph">
                <wp:posOffset>33020</wp:posOffset>
              </wp:positionV>
              <wp:extent cx="824230" cy="218440"/>
              <wp:effectExtent l="0" t="444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184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64993" w14:textId="3D4C4E67" w:rsidR="00A908E9" w:rsidRPr="00F87865" w:rsidRDefault="00A908E9" w:rsidP="00D62AED">
                          <w:pPr>
                            <w:spacing w:after="0" w:line="240" w:lineRule="auto"/>
                            <w:jc w:val="right"/>
                            <w:rPr>
                              <w:color w:val="FFFFFF"/>
                              <w:sz w:val="28"/>
                              <w:szCs w:val="28"/>
                            </w:rPr>
                          </w:pPr>
                          <w:r w:rsidRPr="00F87865">
                            <w:rPr>
                              <w:sz w:val="28"/>
                              <w:szCs w:val="28"/>
                            </w:rPr>
                            <w:fldChar w:fldCharType="begin"/>
                          </w:r>
                          <w:r w:rsidRPr="00F87865">
                            <w:rPr>
                              <w:sz w:val="28"/>
                              <w:szCs w:val="28"/>
                            </w:rPr>
                            <w:instrText xml:space="preserve"> PAGE   \* MERGEFORMAT </w:instrText>
                          </w:r>
                          <w:r w:rsidRPr="00F87865">
                            <w:rPr>
                              <w:sz w:val="28"/>
                              <w:szCs w:val="28"/>
                            </w:rPr>
                            <w:fldChar w:fldCharType="separate"/>
                          </w:r>
                          <w:r w:rsidR="00DC1E3A" w:rsidRPr="00DC1E3A">
                            <w:rPr>
                              <w:noProof/>
                              <w:color w:val="FFFFFF"/>
                              <w:sz w:val="28"/>
                              <w:szCs w:val="28"/>
                            </w:rPr>
                            <w:t>2</w:t>
                          </w:r>
                          <w:r w:rsidRPr="00F87865">
                            <w:rPr>
                              <w:sz w:val="28"/>
                              <w:szCs w:val="28"/>
                            </w:rPr>
                            <w:fldChar w:fldCharType="end"/>
                          </w:r>
                        </w:p>
                        <w:p w14:paraId="3911923A" w14:textId="77777777" w:rsidR="00A908E9" w:rsidRPr="00117D77" w:rsidRDefault="00A908E9" w:rsidP="00D62AED">
                          <w:pPr>
                            <w:jc w:val="right"/>
                            <w:rPr>
                              <w:sz w:val="28"/>
                              <w:szCs w:val="28"/>
                            </w:rPr>
                          </w:pPr>
                        </w:p>
                      </w:txbxContent>
                    </wps:txbx>
                    <wps:bodyPr rot="0" vert="horz" wrap="square" lIns="0" tIns="14400" rIns="61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07ADD" id="_x0000_t202" coordsize="21600,21600" o:spt="202" path="m,l,21600r21600,l21600,xe">
              <v:stroke joinstyle="miter"/>
              <v:path gradientshapeok="t" o:connecttype="rect"/>
            </v:shapetype>
            <v:shape id="Text Box 4" o:spid="_x0000_s1030" type="#_x0000_t202" style="position:absolute;left:0;text-align:left;margin-left:481.5pt;margin-top:2.6pt;width:64.9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" fillcolor="#4f81bd" stroked="f">
              <v:textbox inset="0,.4mm,17mm,0">
                <w:txbxContent>
                  <w:p w14:paraId="73164993" w14:textId="3D4C4E67" w:rsidR="00A908E9" w:rsidRPr="00F87865" w:rsidRDefault="00A908E9" w:rsidP="00D62AED">
                    <w:pPr>
                      <w:spacing w:after="0" w:line="240" w:lineRule="auto"/>
                      <w:jc w:val="right"/>
                      <w:rPr>
                        <w:color w:val="FFFFFF"/>
                        <w:sz w:val="28"/>
                        <w:szCs w:val="28"/>
                      </w:rPr>
                    </w:pPr>
                    <w:r w:rsidRPr="00F87865">
                      <w:rPr>
                        <w:sz w:val="28"/>
                        <w:szCs w:val="28"/>
                      </w:rPr>
                      <w:fldChar w:fldCharType="begin"/>
                    </w:r>
                    <w:r w:rsidRPr="00F87865">
                      <w:rPr>
                        <w:sz w:val="28"/>
                        <w:szCs w:val="28"/>
                      </w:rPr>
                      <w:instrText xml:space="preserve"> PAGE   \* MERGEFORMAT </w:instrText>
                    </w:r>
                    <w:r w:rsidRPr="00F87865">
                      <w:rPr>
                        <w:sz w:val="28"/>
                        <w:szCs w:val="28"/>
                      </w:rPr>
                      <w:fldChar w:fldCharType="separate"/>
                    </w:r>
                    <w:r w:rsidR="00DC1E3A" w:rsidRPr="00DC1E3A">
                      <w:rPr>
                        <w:noProof/>
                        <w:color w:val="FFFFFF"/>
                        <w:sz w:val="28"/>
                        <w:szCs w:val="28"/>
                      </w:rPr>
                      <w:t>2</w:t>
                    </w:r>
                    <w:r w:rsidRPr="00F87865">
                      <w:rPr>
                        <w:sz w:val="28"/>
                        <w:szCs w:val="28"/>
                      </w:rPr>
                      <w:fldChar w:fldCharType="end"/>
                    </w:r>
                  </w:p>
                  <w:p w14:paraId="3911923A" w14:textId="77777777" w:rsidR="00A908E9" w:rsidRPr="00117D77" w:rsidRDefault="00A908E9" w:rsidP="00D62AED">
                    <w:pPr>
                      <w:jc w:val="right"/>
                      <w:rPr>
                        <w:sz w:val="28"/>
                        <w:szCs w:val="28"/>
                      </w:rPr>
                    </w:pPr>
                  </w:p>
                </w:txbxContent>
              </v:textbox>
            </v:shape>
          </w:pict>
        </mc:Fallback>
      </mc:AlternateContent>
    </w:r>
    <w:r w:rsidR="00A908E9">
      <w:rPr>
        <w:sz w:val="18"/>
        <w:szCs w:val="18"/>
      </w:rPr>
      <w:t xml:space="preserve"> </w:t>
    </w:r>
    <w:r w:rsidR="00A908E9">
      <w:rPr>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74828" w14:textId="77777777" w:rsidR="00A908E9" w:rsidRDefault="00A908E9">
    <w:pPr>
      <w:pStyle w:val="Kopfzeile"/>
    </w:pPr>
    <w:r>
      <w:rPr>
        <w:noProof/>
        <w:lang w:val="de-DE" w:eastAsia="de-DE" w:bidi="ar-SA"/>
      </w:rPr>
      <w:drawing>
        <wp:anchor distT="0" distB="0" distL="114300" distR="114300" simplePos="0" relativeHeight="251667968" behindDoc="0" locked="0" layoutInCell="1" allowOverlap="1" wp14:anchorId="60DB90FF" wp14:editId="625674DB">
          <wp:simplePos x="0" y="0"/>
          <wp:positionH relativeFrom="column">
            <wp:posOffset>4180205</wp:posOffset>
          </wp:positionH>
          <wp:positionV relativeFrom="paragraph">
            <wp:posOffset>125400</wp:posOffset>
          </wp:positionV>
          <wp:extent cx="2194560" cy="382612"/>
          <wp:effectExtent l="0" t="0" r="0" b="0"/>
          <wp:wrapNone/>
          <wp:docPr id="11" name="Grafik 11"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382612"/>
                  </a:xfrm>
                  <a:prstGeom prst="rect">
                    <a:avLst/>
                  </a:prstGeom>
                  <a:noFill/>
                  <a:ln>
                    <a:noFill/>
                  </a:ln>
                </pic:spPr>
              </pic:pic>
            </a:graphicData>
          </a:graphic>
          <wp14:sizeRelH relativeFrom="page">
            <wp14:pctWidth>0</wp14:pctWidth>
          </wp14:sizeRelH>
          <wp14:sizeRelV relativeFrom="page">
            <wp14:pctHeight>0</wp14:pctHeight>
          </wp14:sizeRelV>
        </wp:anchor>
      </w:drawing>
    </w:r>
    <w:r w:rsidR="00DC1E3A">
      <w:rPr>
        <w:noProof/>
      </w:rPr>
      <w:pict w14:anchorId="29CDD6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5179" o:spid="_x0000_s2049" type="#_x0000_t136" style="position:absolute;left:0;text-align:left;margin-left:0;margin-top:0;width:528.4pt;height:150.95pt;rotation:315;z-index:-251653632;mso-position-horizontal:center;mso-position-horizontal-relative:margin;mso-position-vertical:center;mso-position-vertical-relative:margin" o:allowincell="f" fillcolor="silver" stroked="f">
          <v:fill opacity=".5"/>
          <v:textpath style="font-family:&quot;Myriad Pro SemiCond&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EB20EAC"/>
    <w:lvl w:ilvl="0">
      <w:start w:val="1"/>
      <w:numFmt w:val="decimal"/>
      <w:pStyle w:val="berschrift1"/>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B831BD"/>
    <w:multiLevelType w:val="hybridMultilevel"/>
    <w:tmpl w:val="A88CAF9A"/>
    <w:lvl w:ilvl="0" w:tplc="68EA3910">
      <w:start w:val="5"/>
      <w:numFmt w:val="bullet"/>
      <w:lvlText w:val="-"/>
      <w:lvlJc w:val="left"/>
      <w:pPr>
        <w:ind w:left="405" w:hanging="360"/>
      </w:pPr>
      <w:rPr>
        <w:rFonts w:ascii="Calibri" w:eastAsia="Times New Roman"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 w15:restartNumberingAfterBreak="0">
    <w:nsid w:val="11343168"/>
    <w:multiLevelType w:val="hybridMultilevel"/>
    <w:tmpl w:val="59DE0B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1444312"/>
    <w:multiLevelType w:val="hybridMultilevel"/>
    <w:tmpl w:val="4A529422"/>
    <w:lvl w:ilvl="0" w:tplc="7898C8FC">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D826D61"/>
    <w:multiLevelType w:val="hybridMultilevel"/>
    <w:tmpl w:val="E154DABC"/>
    <w:lvl w:ilvl="0" w:tplc="08090001">
      <w:start w:val="1"/>
      <w:numFmt w:val="bullet"/>
      <w:lvlText w:val=""/>
      <w:lvlJc w:val="left"/>
      <w:pPr>
        <w:ind w:left="360" w:hanging="360"/>
      </w:pPr>
      <w:rPr>
        <w:rFonts w:ascii="Symbol" w:hAnsi="Symbol" w:hint="default"/>
      </w:rPr>
    </w:lvl>
    <w:lvl w:ilvl="1" w:tplc="DC147706">
      <w:numFmt w:val="bullet"/>
      <w:lvlText w:val="-"/>
      <w:lvlJc w:val="left"/>
      <w:pPr>
        <w:ind w:left="1080" w:hanging="36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EC4E7D"/>
    <w:multiLevelType w:val="hybridMultilevel"/>
    <w:tmpl w:val="90DCE022"/>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7928C8"/>
    <w:multiLevelType w:val="hybridMultilevel"/>
    <w:tmpl w:val="84AE9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autoHyphenation/>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C0"/>
    <w:rsid w:val="00001D95"/>
    <w:rsid w:val="00002B39"/>
    <w:rsid w:val="00005C59"/>
    <w:rsid w:val="00006D86"/>
    <w:rsid w:val="00007608"/>
    <w:rsid w:val="00007756"/>
    <w:rsid w:val="00007816"/>
    <w:rsid w:val="0001480B"/>
    <w:rsid w:val="00014E2B"/>
    <w:rsid w:val="0001503D"/>
    <w:rsid w:val="00016726"/>
    <w:rsid w:val="00020701"/>
    <w:rsid w:val="000208C3"/>
    <w:rsid w:val="00023557"/>
    <w:rsid w:val="00023721"/>
    <w:rsid w:val="00023F4C"/>
    <w:rsid w:val="00024058"/>
    <w:rsid w:val="00024C37"/>
    <w:rsid w:val="000260E9"/>
    <w:rsid w:val="0002646D"/>
    <w:rsid w:val="000269B5"/>
    <w:rsid w:val="00026A82"/>
    <w:rsid w:val="00026C29"/>
    <w:rsid w:val="000311D7"/>
    <w:rsid w:val="00032C84"/>
    <w:rsid w:val="00032FC8"/>
    <w:rsid w:val="000336C5"/>
    <w:rsid w:val="00033A12"/>
    <w:rsid w:val="00034AA8"/>
    <w:rsid w:val="00034B6B"/>
    <w:rsid w:val="0003568A"/>
    <w:rsid w:val="00036CAE"/>
    <w:rsid w:val="00037A12"/>
    <w:rsid w:val="00040BA0"/>
    <w:rsid w:val="00040C28"/>
    <w:rsid w:val="00041D51"/>
    <w:rsid w:val="00043F3B"/>
    <w:rsid w:val="000442E5"/>
    <w:rsid w:val="00044DA0"/>
    <w:rsid w:val="000459B5"/>
    <w:rsid w:val="000459F1"/>
    <w:rsid w:val="00046DB7"/>
    <w:rsid w:val="00052FE1"/>
    <w:rsid w:val="00053F94"/>
    <w:rsid w:val="000544FA"/>
    <w:rsid w:val="00054803"/>
    <w:rsid w:val="00060B6B"/>
    <w:rsid w:val="00062658"/>
    <w:rsid w:val="00063083"/>
    <w:rsid w:val="0006411F"/>
    <w:rsid w:val="00065731"/>
    <w:rsid w:val="00066F11"/>
    <w:rsid w:val="00067FB8"/>
    <w:rsid w:val="00070084"/>
    <w:rsid w:val="00070098"/>
    <w:rsid w:val="000703C6"/>
    <w:rsid w:val="00072CCA"/>
    <w:rsid w:val="00072D8A"/>
    <w:rsid w:val="000740C9"/>
    <w:rsid w:val="000764B1"/>
    <w:rsid w:val="0007690F"/>
    <w:rsid w:val="00076A93"/>
    <w:rsid w:val="000774ED"/>
    <w:rsid w:val="000815AF"/>
    <w:rsid w:val="00082979"/>
    <w:rsid w:val="00082A3C"/>
    <w:rsid w:val="00085924"/>
    <w:rsid w:val="00085B9D"/>
    <w:rsid w:val="0008718A"/>
    <w:rsid w:val="0008772B"/>
    <w:rsid w:val="00090133"/>
    <w:rsid w:val="0009043F"/>
    <w:rsid w:val="000904C3"/>
    <w:rsid w:val="00091308"/>
    <w:rsid w:val="00091630"/>
    <w:rsid w:val="000920DE"/>
    <w:rsid w:val="000922CA"/>
    <w:rsid w:val="000926F8"/>
    <w:rsid w:val="00092A8C"/>
    <w:rsid w:val="000931C3"/>
    <w:rsid w:val="00095442"/>
    <w:rsid w:val="0009586F"/>
    <w:rsid w:val="000968BA"/>
    <w:rsid w:val="00096D91"/>
    <w:rsid w:val="000971E9"/>
    <w:rsid w:val="000A0F03"/>
    <w:rsid w:val="000A1303"/>
    <w:rsid w:val="000A18E0"/>
    <w:rsid w:val="000A21BB"/>
    <w:rsid w:val="000A22FD"/>
    <w:rsid w:val="000A5D51"/>
    <w:rsid w:val="000A5F1B"/>
    <w:rsid w:val="000A69D3"/>
    <w:rsid w:val="000A6B51"/>
    <w:rsid w:val="000B0926"/>
    <w:rsid w:val="000B0DC7"/>
    <w:rsid w:val="000B0E1F"/>
    <w:rsid w:val="000B52CE"/>
    <w:rsid w:val="000B7CCC"/>
    <w:rsid w:val="000C037F"/>
    <w:rsid w:val="000C1E66"/>
    <w:rsid w:val="000C2D3F"/>
    <w:rsid w:val="000C473C"/>
    <w:rsid w:val="000C480A"/>
    <w:rsid w:val="000C6C10"/>
    <w:rsid w:val="000D0C42"/>
    <w:rsid w:val="000D2068"/>
    <w:rsid w:val="000D49A0"/>
    <w:rsid w:val="000D573B"/>
    <w:rsid w:val="000D59CE"/>
    <w:rsid w:val="000D61E3"/>
    <w:rsid w:val="000D631A"/>
    <w:rsid w:val="000D6726"/>
    <w:rsid w:val="000D7F05"/>
    <w:rsid w:val="000E13A3"/>
    <w:rsid w:val="000E5585"/>
    <w:rsid w:val="000E6A1C"/>
    <w:rsid w:val="000E6CF7"/>
    <w:rsid w:val="000E7757"/>
    <w:rsid w:val="000E7B00"/>
    <w:rsid w:val="000F02F3"/>
    <w:rsid w:val="000F075A"/>
    <w:rsid w:val="000F0C1F"/>
    <w:rsid w:val="000F0F95"/>
    <w:rsid w:val="000F359D"/>
    <w:rsid w:val="000F4010"/>
    <w:rsid w:val="000F47EB"/>
    <w:rsid w:val="000F6281"/>
    <w:rsid w:val="00100182"/>
    <w:rsid w:val="0010064E"/>
    <w:rsid w:val="00103074"/>
    <w:rsid w:val="001033B9"/>
    <w:rsid w:val="00103578"/>
    <w:rsid w:val="0010379B"/>
    <w:rsid w:val="00103C13"/>
    <w:rsid w:val="00105717"/>
    <w:rsid w:val="00105E92"/>
    <w:rsid w:val="0010764E"/>
    <w:rsid w:val="001079EB"/>
    <w:rsid w:val="0011035A"/>
    <w:rsid w:val="00110562"/>
    <w:rsid w:val="00110D5C"/>
    <w:rsid w:val="00110E52"/>
    <w:rsid w:val="001118CA"/>
    <w:rsid w:val="00112C5B"/>
    <w:rsid w:val="001140D6"/>
    <w:rsid w:val="001166BC"/>
    <w:rsid w:val="00120758"/>
    <w:rsid w:val="00121846"/>
    <w:rsid w:val="00124821"/>
    <w:rsid w:val="00124B83"/>
    <w:rsid w:val="00124B9C"/>
    <w:rsid w:val="0012561B"/>
    <w:rsid w:val="00126C6D"/>
    <w:rsid w:val="001308CE"/>
    <w:rsid w:val="00131024"/>
    <w:rsid w:val="00132476"/>
    <w:rsid w:val="00133213"/>
    <w:rsid w:val="00133B93"/>
    <w:rsid w:val="00134B5A"/>
    <w:rsid w:val="00134FF9"/>
    <w:rsid w:val="001354F3"/>
    <w:rsid w:val="001364A8"/>
    <w:rsid w:val="00136BAA"/>
    <w:rsid w:val="00136BF4"/>
    <w:rsid w:val="00137F6C"/>
    <w:rsid w:val="00141B73"/>
    <w:rsid w:val="001429FF"/>
    <w:rsid w:val="00142AA2"/>
    <w:rsid w:val="001430BB"/>
    <w:rsid w:val="00143972"/>
    <w:rsid w:val="00143F90"/>
    <w:rsid w:val="001465F5"/>
    <w:rsid w:val="0015097A"/>
    <w:rsid w:val="00151433"/>
    <w:rsid w:val="001514C6"/>
    <w:rsid w:val="0015176D"/>
    <w:rsid w:val="001553D2"/>
    <w:rsid w:val="00156FCD"/>
    <w:rsid w:val="0016325D"/>
    <w:rsid w:val="00165671"/>
    <w:rsid w:val="00165E5D"/>
    <w:rsid w:val="0016673F"/>
    <w:rsid w:val="001669E9"/>
    <w:rsid w:val="00170383"/>
    <w:rsid w:val="00171885"/>
    <w:rsid w:val="001741A9"/>
    <w:rsid w:val="00175FCC"/>
    <w:rsid w:val="00177C37"/>
    <w:rsid w:val="0018117D"/>
    <w:rsid w:val="00182160"/>
    <w:rsid w:val="001828CE"/>
    <w:rsid w:val="00183548"/>
    <w:rsid w:val="001845B0"/>
    <w:rsid w:val="00187F00"/>
    <w:rsid w:val="00191192"/>
    <w:rsid w:val="00193EC8"/>
    <w:rsid w:val="001954A0"/>
    <w:rsid w:val="00196027"/>
    <w:rsid w:val="00196A86"/>
    <w:rsid w:val="00196BDD"/>
    <w:rsid w:val="00196C18"/>
    <w:rsid w:val="00197688"/>
    <w:rsid w:val="001A2804"/>
    <w:rsid w:val="001A3B9D"/>
    <w:rsid w:val="001B06BF"/>
    <w:rsid w:val="001B2077"/>
    <w:rsid w:val="001B2FEB"/>
    <w:rsid w:val="001B500A"/>
    <w:rsid w:val="001B5413"/>
    <w:rsid w:val="001B6D78"/>
    <w:rsid w:val="001C011D"/>
    <w:rsid w:val="001C1CB1"/>
    <w:rsid w:val="001C3505"/>
    <w:rsid w:val="001C3E74"/>
    <w:rsid w:val="001C4FF9"/>
    <w:rsid w:val="001C713B"/>
    <w:rsid w:val="001D01E6"/>
    <w:rsid w:val="001D1164"/>
    <w:rsid w:val="001D1276"/>
    <w:rsid w:val="001D6596"/>
    <w:rsid w:val="001E0D4F"/>
    <w:rsid w:val="001E0FB0"/>
    <w:rsid w:val="001E622F"/>
    <w:rsid w:val="001F2A70"/>
    <w:rsid w:val="001F3231"/>
    <w:rsid w:val="001F3AAF"/>
    <w:rsid w:val="001F4295"/>
    <w:rsid w:val="0020507F"/>
    <w:rsid w:val="00206198"/>
    <w:rsid w:val="002073E1"/>
    <w:rsid w:val="00212D16"/>
    <w:rsid w:val="002135BE"/>
    <w:rsid w:val="00213A1E"/>
    <w:rsid w:val="002147F3"/>
    <w:rsid w:val="00215B71"/>
    <w:rsid w:val="002171A6"/>
    <w:rsid w:val="00220363"/>
    <w:rsid w:val="00221A52"/>
    <w:rsid w:val="00223471"/>
    <w:rsid w:val="00224C4F"/>
    <w:rsid w:val="00226295"/>
    <w:rsid w:val="00230AC0"/>
    <w:rsid w:val="0023197B"/>
    <w:rsid w:val="00232746"/>
    <w:rsid w:val="00233CF4"/>
    <w:rsid w:val="00236A83"/>
    <w:rsid w:val="00237284"/>
    <w:rsid w:val="00237E13"/>
    <w:rsid w:val="002400A1"/>
    <w:rsid w:val="00240732"/>
    <w:rsid w:val="00240C6C"/>
    <w:rsid w:val="00242169"/>
    <w:rsid w:val="002431E4"/>
    <w:rsid w:val="00243220"/>
    <w:rsid w:val="00244874"/>
    <w:rsid w:val="00244A0C"/>
    <w:rsid w:val="002457CC"/>
    <w:rsid w:val="002473D4"/>
    <w:rsid w:val="002504F0"/>
    <w:rsid w:val="00250B0E"/>
    <w:rsid w:val="00251754"/>
    <w:rsid w:val="002539F5"/>
    <w:rsid w:val="0025478F"/>
    <w:rsid w:val="002604F7"/>
    <w:rsid w:val="00260D43"/>
    <w:rsid w:val="002610A5"/>
    <w:rsid w:val="002612D4"/>
    <w:rsid w:val="00262ACF"/>
    <w:rsid w:val="002630B7"/>
    <w:rsid w:val="00265E24"/>
    <w:rsid w:val="00266184"/>
    <w:rsid w:val="00266480"/>
    <w:rsid w:val="00266DA1"/>
    <w:rsid w:val="002671B0"/>
    <w:rsid w:val="00270F0D"/>
    <w:rsid w:val="00271048"/>
    <w:rsid w:val="002711EF"/>
    <w:rsid w:val="0027331D"/>
    <w:rsid w:val="002735D8"/>
    <w:rsid w:val="00276BE7"/>
    <w:rsid w:val="00284B44"/>
    <w:rsid w:val="00286005"/>
    <w:rsid w:val="002860A9"/>
    <w:rsid w:val="00286B44"/>
    <w:rsid w:val="00287BBE"/>
    <w:rsid w:val="00287E41"/>
    <w:rsid w:val="0029077D"/>
    <w:rsid w:val="00290D10"/>
    <w:rsid w:val="00291D77"/>
    <w:rsid w:val="0029282B"/>
    <w:rsid w:val="00295BBE"/>
    <w:rsid w:val="00297724"/>
    <w:rsid w:val="00297FDE"/>
    <w:rsid w:val="002A0026"/>
    <w:rsid w:val="002A0E00"/>
    <w:rsid w:val="002A1C62"/>
    <w:rsid w:val="002A26C7"/>
    <w:rsid w:val="002A2D72"/>
    <w:rsid w:val="002A3A66"/>
    <w:rsid w:val="002A3BAB"/>
    <w:rsid w:val="002A3CB8"/>
    <w:rsid w:val="002A4161"/>
    <w:rsid w:val="002A418A"/>
    <w:rsid w:val="002A468A"/>
    <w:rsid w:val="002A4A24"/>
    <w:rsid w:val="002A70BF"/>
    <w:rsid w:val="002A7578"/>
    <w:rsid w:val="002B09E3"/>
    <w:rsid w:val="002B0C7B"/>
    <w:rsid w:val="002B14AD"/>
    <w:rsid w:val="002B60C8"/>
    <w:rsid w:val="002B6B8E"/>
    <w:rsid w:val="002C09F0"/>
    <w:rsid w:val="002C25DC"/>
    <w:rsid w:val="002C5E79"/>
    <w:rsid w:val="002D02AC"/>
    <w:rsid w:val="002D0709"/>
    <w:rsid w:val="002D0D31"/>
    <w:rsid w:val="002D464D"/>
    <w:rsid w:val="002E0098"/>
    <w:rsid w:val="002E0AF5"/>
    <w:rsid w:val="002E0B64"/>
    <w:rsid w:val="002E1D51"/>
    <w:rsid w:val="002E37CA"/>
    <w:rsid w:val="002E566E"/>
    <w:rsid w:val="002E6233"/>
    <w:rsid w:val="002E6FCB"/>
    <w:rsid w:val="002E792D"/>
    <w:rsid w:val="002E7DE4"/>
    <w:rsid w:val="002F15AB"/>
    <w:rsid w:val="002F333B"/>
    <w:rsid w:val="002F3B63"/>
    <w:rsid w:val="002F3B8F"/>
    <w:rsid w:val="002F3EF2"/>
    <w:rsid w:val="002F4C2E"/>
    <w:rsid w:val="002F5FD1"/>
    <w:rsid w:val="002F7F3C"/>
    <w:rsid w:val="003006DA"/>
    <w:rsid w:val="003009FB"/>
    <w:rsid w:val="00300CEE"/>
    <w:rsid w:val="00301A1F"/>
    <w:rsid w:val="003027CC"/>
    <w:rsid w:val="0030484E"/>
    <w:rsid w:val="00305998"/>
    <w:rsid w:val="00306433"/>
    <w:rsid w:val="0030725C"/>
    <w:rsid w:val="00307F19"/>
    <w:rsid w:val="00311765"/>
    <w:rsid w:val="00312B0B"/>
    <w:rsid w:val="0031307F"/>
    <w:rsid w:val="00313C90"/>
    <w:rsid w:val="00313D15"/>
    <w:rsid w:val="00314563"/>
    <w:rsid w:val="0031568E"/>
    <w:rsid w:val="00320B69"/>
    <w:rsid w:val="00320D67"/>
    <w:rsid w:val="0032176B"/>
    <w:rsid w:val="00322448"/>
    <w:rsid w:val="00322CB9"/>
    <w:rsid w:val="003231A5"/>
    <w:rsid w:val="00324B7A"/>
    <w:rsid w:val="00324B9D"/>
    <w:rsid w:val="00326FA4"/>
    <w:rsid w:val="0033000F"/>
    <w:rsid w:val="00331102"/>
    <w:rsid w:val="00333075"/>
    <w:rsid w:val="003360CF"/>
    <w:rsid w:val="00336BC6"/>
    <w:rsid w:val="00337534"/>
    <w:rsid w:val="003405A4"/>
    <w:rsid w:val="00341C77"/>
    <w:rsid w:val="00342C89"/>
    <w:rsid w:val="00343E07"/>
    <w:rsid w:val="00343FAA"/>
    <w:rsid w:val="00343FDA"/>
    <w:rsid w:val="00345352"/>
    <w:rsid w:val="003456FC"/>
    <w:rsid w:val="0035285E"/>
    <w:rsid w:val="00352FEE"/>
    <w:rsid w:val="00354807"/>
    <w:rsid w:val="003549DE"/>
    <w:rsid w:val="00354EC6"/>
    <w:rsid w:val="00355343"/>
    <w:rsid w:val="00356E05"/>
    <w:rsid w:val="003570D3"/>
    <w:rsid w:val="00357177"/>
    <w:rsid w:val="00357527"/>
    <w:rsid w:val="003579F6"/>
    <w:rsid w:val="00362A7A"/>
    <w:rsid w:val="00364650"/>
    <w:rsid w:val="00371C23"/>
    <w:rsid w:val="0037298F"/>
    <w:rsid w:val="00372B2A"/>
    <w:rsid w:val="003745FE"/>
    <w:rsid w:val="003766FD"/>
    <w:rsid w:val="00376BB7"/>
    <w:rsid w:val="00377BF8"/>
    <w:rsid w:val="00380592"/>
    <w:rsid w:val="00380A27"/>
    <w:rsid w:val="00380F05"/>
    <w:rsid w:val="003815A1"/>
    <w:rsid w:val="00381998"/>
    <w:rsid w:val="00382FBF"/>
    <w:rsid w:val="00384314"/>
    <w:rsid w:val="00385931"/>
    <w:rsid w:val="00385E4B"/>
    <w:rsid w:val="003902AE"/>
    <w:rsid w:val="0039048E"/>
    <w:rsid w:val="003906FC"/>
    <w:rsid w:val="00390DEE"/>
    <w:rsid w:val="0039152F"/>
    <w:rsid w:val="00393509"/>
    <w:rsid w:val="003936CC"/>
    <w:rsid w:val="00393E86"/>
    <w:rsid w:val="00397658"/>
    <w:rsid w:val="003A0FB8"/>
    <w:rsid w:val="003A3BAA"/>
    <w:rsid w:val="003A6999"/>
    <w:rsid w:val="003B1533"/>
    <w:rsid w:val="003B287C"/>
    <w:rsid w:val="003B2961"/>
    <w:rsid w:val="003B2AEE"/>
    <w:rsid w:val="003B4F1A"/>
    <w:rsid w:val="003B57BE"/>
    <w:rsid w:val="003B5A39"/>
    <w:rsid w:val="003C0DCA"/>
    <w:rsid w:val="003C1455"/>
    <w:rsid w:val="003C2455"/>
    <w:rsid w:val="003C28A6"/>
    <w:rsid w:val="003C39B6"/>
    <w:rsid w:val="003C41A0"/>
    <w:rsid w:val="003C43FC"/>
    <w:rsid w:val="003C45D9"/>
    <w:rsid w:val="003C478E"/>
    <w:rsid w:val="003C51C1"/>
    <w:rsid w:val="003C560A"/>
    <w:rsid w:val="003C6ECA"/>
    <w:rsid w:val="003D1990"/>
    <w:rsid w:val="003D2397"/>
    <w:rsid w:val="003D2B5A"/>
    <w:rsid w:val="003D3E91"/>
    <w:rsid w:val="003D7A99"/>
    <w:rsid w:val="003E3163"/>
    <w:rsid w:val="003E4B57"/>
    <w:rsid w:val="003E5745"/>
    <w:rsid w:val="003E7B54"/>
    <w:rsid w:val="003F0966"/>
    <w:rsid w:val="003F0B9D"/>
    <w:rsid w:val="003F26F4"/>
    <w:rsid w:val="003F5070"/>
    <w:rsid w:val="003F6B97"/>
    <w:rsid w:val="003F7A90"/>
    <w:rsid w:val="004007EA"/>
    <w:rsid w:val="004015AA"/>
    <w:rsid w:val="0040189B"/>
    <w:rsid w:val="00402D2A"/>
    <w:rsid w:val="004030A9"/>
    <w:rsid w:val="00403970"/>
    <w:rsid w:val="004043D8"/>
    <w:rsid w:val="00405D1A"/>
    <w:rsid w:val="004065E1"/>
    <w:rsid w:val="00406661"/>
    <w:rsid w:val="00406A4A"/>
    <w:rsid w:val="0041183C"/>
    <w:rsid w:val="00413A17"/>
    <w:rsid w:val="0041536C"/>
    <w:rsid w:val="00416DBE"/>
    <w:rsid w:val="00421033"/>
    <w:rsid w:val="00421C22"/>
    <w:rsid w:val="00423525"/>
    <w:rsid w:val="004242D8"/>
    <w:rsid w:val="004262FC"/>
    <w:rsid w:val="00427C5E"/>
    <w:rsid w:val="00430811"/>
    <w:rsid w:val="00430D2F"/>
    <w:rsid w:val="00430E74"/>
    <w:rsid w:val="004326C4"/>
    <w:rsid w:val="00432A4F"/>
    <w:rsid w:val="00433328"/>
    <w:rsid w:val="004334F9"/>
    <w:rsid w:val="004342D2"/>
    <w:rsid w:val="0043471C"/>
    <w:rsid w:val="00435209"/>
    <w:rsid w:val="00436EF7"/>
    <w:rsid w:val="0044027A"/>
    <w:rsid w:val="00440B4E"/>
    <w:rsid w:val="00440E3F"/>
    <w:rsid w:val="0044294B"/>
    <w:rsid w:val="00443F5E"/>
    <w:rsid w:val="00445380"/>
    <w:rsid w:val="00446433"/>
    <w:rsid w:val="004470DC"/>
    <w:rsid w:val="00447CBB"/>
    <w:rsid w:val="004505CE"/>
    <w:rsid w:val="00453463"/>
    <w:rsid w:val="004537F1"/>
    <w:rsid w:val="0045386B"/>
    <w:rsid w:val="00453AB9"/>
    <w:rsid w:val="004551A3"/>
    <w:rsid w:val="00456549"/>
    <w:rsid w:val="00457B87"/>
    <w:rsid w:val="00463A9C"/>
    <w:rsid w:val="00463B75"/>
    <w:rsid w:val="0046435A"/>
    <w:rsid w:val="00464A00"/>
    <w:rsid w:val="004662D1"/>
    <w:rsid w:val="0046687A"/>
    <w:rsid w:val="0046780D"/>
    <w:rsid w:val="004714CC"/>
    <w:rsid w:val="00472FEE"/>
    <w:rsid w:val="00474745"/>
    <w:rsid w:val="004756A0"/>
    <w:rsid w:val="00476776"/>
    <w:rsid w:val="004805AF"/>
    <w:rsid w:val="00482EC9"/>
    <w:rsid w:val="004852A4"/>
    <w:rsid w:val="004858F1"/>
    <w:rsid w:val="00487044"/>
    <w:rsid w:val="00487B9B"/>
    <w:rsid w:val="00487EF3"/>
    <w:rsid w:val="004905B7"/>
    <w:rsid w:val="00490889"/>
    <w:rsid w:val="00491022"/>
    <w:rsid w:val="00492364"/>
    <w:rsid w:val="004926D2"/>
    <w:rsid w:val="00492C54"/>
    <w:rsid w:val="00492D31"/>
    <w:rsid w:val="00493D4E"/>
    <w:rsid w:val="00493D84"/>
    <w:rsid w:val="0049564D"/>
    <w:rsid w:val="00496582"/>
    <w:rsid w:val="004A03EA"/>
    <w:rsid w:val="004A15A3"/>
    <w:rsid w:val="004A4BE1"/>
    <w:rsid w:val="004A7252"/>
    <w:rsid w:val="004B0A27"/>
    <w:rsid w:val="004B0AF4"/>
    <w:rsid w:val="004B1C07"/>
    <w:rsid w:val="004B22C7"/>
    <w:rsid w:val="004B2EBB"/>
    <w:rsid w:val="004B417E"/>
    <w:rsid w:val="004B4218"/>
    <w:rsid w:val="004B4B50"/>
    <w:rsid w:val="004B6CF3"/>
    <w:rsid w:val="004B714E"/>
    <w:rsid w:val="004C0976"/>
    <w:rsid w:val="004C288F"/>
    <w:rsid w:val="004C2C70"/>
    <w:rsid w:val="004C31BF"/>
    <w:rsid w:val="004C5D8C"/>
    <w:rsid w:val="004C7003"/>
    <w:rsid w:val="004C7A91"/>
    <w:rsid w:val="004C7C32"/>
    <w:rsid w:val="004D0191"/>
    <w:rsid w:val="004D07B5"/>
    <w:rsid w:val="004D1353"/>
    <w:rsid w:val="004D2A74"/>
    <w:rsid w:val="004D3046"/>
    <w:rsid w:val="004D35E4"/>
    <w:rsid w:val="004D42AB"/>
    <w:rsid w:val="004D45DA"/>
    <w:rsid w:val="004D4EDA"/>
    <w:rsid w:val="004D7276"/>
    <w:rsid w:val="004D75CB"/>
    <w:rsid w:val="004D7E1C"/>
    <w:rsid w:val="004E120A"/>
    <w:rsid w:val="004E14A5"/>
    <w:rsid w:val="004E29B7"/>
    <w:rsid w:val="004E29E8"/>
    <w:rsid w:val="004E2FD1"/>
    <w:rsid w:val="004E479E"/>
    <w:rsid w:val="004E68FA"/>
    <w:rsid w:val="004E7045"/>
    <w:rsid w:val="004E769E"/>
    <w:rsid w:val="004E7EDE"/>
    <w:rsid w:val="004F0600"/>
    <w:rsid w:val="004F1575"/>
    <w:rsid w:val="004F2193"/>
    <w:rsid w:val="004F258B"/>
    <w:rsid w:val="004F2EA9"/>
    <w:rsid w:val="004F42CE"/>
    <w:rsid w:val="004F66B3"/>
    <w:rsid w:val="004F7196"/>
    <w:rsid w:val="004F7FA1"/>
    <w:rsid w:val="00500DC5"/>
    <w:rsid w:val="00501843"/>
    <w:rsid w:val="00501ABC"/>
    <w:rsid w:val="00502379"/>
    <w:rsid w:val="00503838"/>
    <w:rsid w:val="00504085"/>
    <w:rsid w:val="00504B5D"/>
    <w:rsid w:val="00505057"/>
    <w:rsid w:val="0050693F"/>
    <w:rsid w:val="00507312"/>
    <w:rsid w:val="0051030F"/>
    <w:rsid w:val="0051089E"/>
    <w:rsid w:val="00510F2F"/>
    <w:rsid w:val="0051134B"/>
    <w:rsid w:val="005114B2"/>
    <w:rsid w:val="00511542"/>
    <w:rsid w:val="00513F4E"/>
    <w:rsid w:val="00516CBD"/>
    <w:rsid w:val="0052049C"/>
    <w:rsid w:val="005221A6"/>
    <w:rsid w:val="005248D8"/>
    <w:rsid w:val="00524AE2"/>
    <w:rsid w:val="005254B0"/>
    <w:rsid w:val="00527276"/>
    <w:rsid w:val="00530BF4"/>
    <w:rsid w:val="00531369"/>
    <w:rsid w:val="00532115"/>
    <w:rsid w:val="005325ED"/>
    <w:rsid w:val="005333E4"/>
    <w:rsid w:val="00533AB8"/>
    <w:rsid w:val="00534589"/>
    <w:rsid w:val="00535124"/>
    <w:rsid w:val="0053581D"/>
    <w:rsid w:val="00535B03"/>
    <w:rsid w:val="0053640D"/>
    <w:rsid w:val="005430A2"/>
    <w:rsid w:val="00543909"/>
    <w:rsid w:val="00544687"/>
    <w:rsid w:val="00547748"/>
    <w:rsid w:val="00547A9C"/>
    <w:rsid w:val="00547CA8"/>
    <w:rsid w:val="00550D25"/>
    <w:rsid w:val="00551C39"/>
    <w:rsid w:val="005530B9"/>
    <w:rsid w:val="00553A24"/>
    <w:rsid w:val="00555F97"/>
    <w:rsid w:val="00556498"/>
    <w:rsid w:val="005577D3"/>
    <w:rsid w:val="005577FF"/>
    <w:rsid w:val="00562466"/>
    <w:rsid w:val="005624D2"/>
    <w:rsid w:val="00562880"/>
    <w:rsid w:val="00562A79"/>
    <w:rsid w:val="00562FAB"/>
    <w:rsid w:val="0056453A"/>
    <w:rsid w:val="00565706"/>
    <w:rsid w:val="00570C8D"/>
    <w:rsid w:val="00571F65"/>
    <w:rsid w:val="00572A4B"/>
    <w:rsid w:val="00575E89"/>
    <w:rsid w:val="00576542"/>
    <w:rsid w:val="00576FEA"/>
    <w:rsid w:val="00577FAA"/>
    <w:rsid w:val="00581978"/>
    <w:rsid w:val="00581EF3"/>
    <w:rsid w:val="0058279D"/>
    <w:rsid w:val="00583920"/>
    <w:rsid w:val="00583B0A"/>
    <w:rsid w:val="00585E2F"/>
    <w:rsid w:val="005865B2"/>
    <w:rsid w:val="0059099D"/>
    <w:rsid w:val="00591B3E"/>
    <w:rsid w:val="00591CE6"/>
    <w:rsid w:val="00593CF7"/>
    <w:rsid w:val="005946FF"/>
    <w:rsid w:val="00594E48"/>
    <w:rsid w:val="005952F4"/>
    <w:rsid w:val="005956AD"/>
    <w:rsid w:val="0059658B"/>
    <w:rsid w:val="005A0E32"/>
    <w:rsid w:val="005A357E"/>
    <w:rsid w:val="005A3906"/>
    <w:rsid w:val="005A55DD"/>
    <w:rsid w:val="005A6584"/>
    <w:rsid w:val="005A6980"/>
    <w:rsid w:val="005A7422"/>
    <w:rsid w:val="005B23EB"/>
    <w:rsid w:val="005B2A92"/>
    <w:rsid w:val="005B365E"/>
    <w:rsid w:val="005B4B71"/>
    <w:rsid w:val="005B54F8"/>
    <w:rsid w:val="005B5C55"/>
    <w:rsid w:val="005B62AB"/>
    <w:rsid w:val="005B63EE"/>
    <w:rsid w:val="005B655D"/>
    <w:rsid w:val="005B7A90"/>
    <w:rsid w:val="005C2A59"/>
    <w:rsid w:val="005C2E64"/>
    <w:rsid w:val="005C42B8"/>
    <w:rsid w:val="005C43F2"/>
    <w:rsid w:val="005C6147"/>
    <w:rsid w:val="005C6E94"/>
    <w:rsid w:val="005C74B3"/>
    <w:rsid w:val="005C7940"/>
    <w:rsid w:val="005C7A87"/>
    <w:rsid w:val="005D0D67"/>
    <w:rsid w:val="005D6312"/>
    <w:rsid w:val="005D796D"/>
    <w:rsid w:val="005E271D"/>
    <w:rsid w:val="005E493D"/>
    <w:rsid w:val="005E4E2F"/>
    <w:rsid w:val="005E630A"/>
    <w:rsid w:val="005F084B"/>
    <w:rsid w:val="005F0ACB"/>
    <w:rsid w:val="005F1B8E"/>
    <w:rsid w:val="005F1E32"/>
    <w:rsid w:val="005F2265"/>
    <w:rsid w:val="005F4EDE"/>
    <w:rsid w:val="005F5843"/>
    <w:rsid w:val="005F588E"/>
    <w:rsid w:val="005F6741"/>
    <w:rsid w:val="005F6D58"/>
    <w:rsid w:val="005F7E4A"/>
    <w:rsid w:val="00600579"/>
    <w:rsid w:val="00601506"/>
    <w:rsid w:val="006019C9"/>
    <w:rsid w:val="00601F0A"/>
    <w:rsid w:val="0060251D"/>
    <w:rsid w:val="00603EB1"/>
    <w:rsid w:val="006044AD"/>
    <w:rsid w:val="006074D9"/>
    <w:rsid w:val="00610078"/>
    <w:rsid w:val="00610624"/>
    <w:rsid w:val="00610BF3"/>
    <w:rsid w:val="00611FCA"/>
    <w:rsid w:val="00613DE1"/>
    <w:rsid w:val="00614280"/>
    <w:rsid w:val="00617EC8"/>
    <w:rsid w:val="00617F32"/>
    <w:rsid w:val="00622A44"/>
    <w:rsid w:val="00622CB9"/>
    <w:rsid w:val="00624217"/>
    <w:rsid w:val="00624A20"/>
    <w:rsid w:val="00627979"/>
    <w:rsid w:val="00633A8F"/>
    <w:rsid w:val="00636315"/>
    <w:rsid w:val="0064008D"/>
    <w:rsid w:val="0064127C"/>
    <w:rsid w:val="00642641"/>
    <w:rsid w:val="0064316A"/>
    <w:rsid w:val="0064556D"/>
    <w:rsid w:val="00645641"/>
    <w:rsid w:val="00645EDD"/>
    <w:rsid w:val="00646A3F"/>
    <w:rsid w:val="00651EF8"/>
    <w:rsid w:val="00651F52"/>
    <w:rsid w:val="00653F3C"/>
    <w:rsid w:val="00653FC4"/>
    <w:rsid w:val="006542FF"/>
    <w:rsid w:val="0065513E"/>
    <w:rsid w:val="00656270"/>
    <w:rsid w:val="006562E2"/>
    <w:rsid w:val="00657278"/>
    <w:rsid w:val="00660783"/>
    <w:rsid w:val="006612C3"/>
    <w:rsid w:val="0066293C"/>
    <w:rsid w:val="00662C3A"/>
    <w:rsid w:val="006656C1"/>
    <w:rsid w:val="006656D1"/>
    <w:rsid w:val="00666BFF"/>
    <w:rsid w:val="00671183"/>
    <w:rsid w:val="00671D1E"/>
    <w:rsid w:val="00673E2A"/>
    <w:rsid w:val="00674CD9"/>
    <w:rsid w:val="0067597E"/>
    <w:rsid w:val="006759AB"/>
    <w:rsid w:val="00675C91"/>
    <w:rsid w:val="00677606"/>
    <w:rsid w:val="00677BD1"/>
    <w:rsid w:val="00677F32"/>
    <w:rsid w:val="00682C4A"/>
    <w:rsid w:val="006837DD"/>
    <w:rsid w:val="00683AD7"/>
    <w:rsid w:val="00683AF5"/>
    <w:rsid w:val="00685193"/>
    <w:rsid w:val="00685812"/>
    <w:rsid w:val="00685AFF"/>
    <w:rsid w:val="00686F38"/>
    <w:rsid w:val="006902F2"/>
    <w:rsid w:val="00690801"/>
    <w:rsid w:val="006924BD"/>
    <w:rsid w:val="00693440"/>
    <w:rsid w:val="00694BD2"/>
    <w:rsid w:val="00694CCD"/>
    <w:rsid w:val="00696251"/>
    <w:rsid w:val="00696349"/>
    <w:rsid w:val="00697112"/>
    <w:rsid w:val="006A2A98"/>
    <w:rsid w:val="006A327E"/>
    <w:rsid w:val="006A4DBD"/>
    <w:rsid w:val="006A53EB"/>
    <w:rsid w:val="006A59A8"/>
    <w:rsid w:val="006A5AF8"/>
    <w:rsid w:val="006A6857"/>
    <w:rsid w:val="006A702B"/>
    <w:rsid w:val="006B31A9"/>
    <w:rsid w:val="006B4D9D"/>
    <w:rsid w:val="006B5677"/>
    <w:rsid w:val="006B7041"/>
    <w:rsid w:val="006C19A6"/>
    <w:rsid w:val="006C1E76"/>
    <w:rsid w:val="006C2A38"/>
    <w:rsid w:val="006C2E19"/>
    <w:rsid w:val="006C5764"/>
    <w:rsid w:val="006C57F7"/>
    <w:rsid w:val="006C5A60"/>
    <w:rsid w:val="006C5DBF"/>
    <w:rsid w:val="006C752A"/>
    <w:rsid w:val="006D0038"/>
    <w:rsid w:val="006D0298"/>
    <w:rsid w:val="006D0EB9"/>
    <w:rsid w:val="006D2B2D"/>
    <w:rsid w:val="006D44BE"/>
    <w:rsid w:val="006D474F"/>
    <w:rsid w:val="006D48D6"/>
    <w:rsid w:val="006D6184"/>
    <w:rsid w:val="006D6480"/>
    <w:rsid w:val="006D7972"/>
    <w:rsid w:val="006D7E3F"/>
    <w:rsid w:val="006E04B9"/>
    <w:rsid w:val="006E0FAA"/>
    <w:rsid w:val="006E1969"/>
    <w:rsid w:val="006E224C"/>
    <w:rsid w:val="006E435A"/>
    <w:rsid w:val="006E472A"/>
    <w:rsid w:val="006E5051"/>
    <w:rsid w:val="006E5F62"/>
    <w:rsid w:val="006E6DC6"/>
    <w:rsid w:val="006F00CF"/>
    <w:rsid w:val="006F144A"/>
    <w:rsid w:val="006F310C"/>
    <w:rsid w:val="006F3313"/>
    <w:rsid w:val="006F412D"/>
    <w:rsid w:val="006F4A42"/>
    <w:rsid w:val="006F5595"/>
    <w:rsid w:val="006F6253"/>
    <w:rsid w:val="006F641E"/>
    <w:rsid w:val="006F7FD6"/>
    <w:rsid w:val="00701658"/>
    <w:rsid w:val="0070426A"/>
    <w:rsid w:val="00706823"/>
    <w:rsid w:val="007146A5"/>
    <w:rsid w:val="00715980"/>
    <w:rsid w:val="00715F7C"/>
    <w:rsid w:val="007173DC"/>
    <w:rsid w:val="00720B2B"/>
    <w:rsid w:val="00721A95"/>
    <w:rsid w:val="00721BB9"/>
    <w:rsid w:val="0072254C"/>
    <w:rsid w:val="00723B4C"/>
    <w:rsid w:val="00724009"/>
    <w:rsid w:val="007249FD"/>
    <w:rsid w:val="007255A3"/>
    <w:rsid w:val="00725B31"/>
    <w:rsid w:val="007272C7"/>
    <w:rsid w:val="0072745D"/>
    <w:rsid w:val="0073023D"/>
    <w:rsid w:val="00730FBE"/>
    <w:rsid w:val="00731469"/>
    <w:rsid w:val="0073241A"/>
    <w:rsid w:val="007332C2"/>
    <w:rsid w:val="00734B41"/>
    <w:rsid w:val="00734C12"/>
    <w:rsid w:val="00735594"/>
    <w:rsid w:val="0073637C"/>
    <w:rsid w:val="0073792B"/>
    <w:rsid w:val="00740197"/>
    <w:rsid w:val="00740923"/>
    <w:rsid w:val="007412A2"/>
    <w:rsid w:val="007426A6"/>
    <w:rsid w:val="00744049"/>
    <w:rsid w:val="00745EDE"/>
    <w:rsid w:val="00746627"/>
    <w:rsid w:val="00750B26"/>
    <w:rsid w:val="00753D6A"/>
    <w:rsid w:val="00753F5E"/>
    <w:rsid w:val="00754447"/>
    <w:rsid w:val="007553F7"/>
    <w:rsid w:val="00756441"/>
    <w:rsid w:val="0075647E"/>
    <w:rsid w:val="0075786A"/>
    <w:rsid w:val="007609EF"/>
    <w:rsid w:val="007611F3"/>
    <w:rsid w:val="0076299B"/>
    <w:rsid w:val="007634BB"/>
    <w:rsid w:val="00763641"/>
    <w:rsid w:val="00763A97"/>
    <w:rsid w:val="00765057"/>
    <w:rsid w:val="0076777E"/>
    <w:rsid w:val="00767795"/>
    <w:rsid w:val="00767932"/>
    <w:rsid w:val="0077053B"/>
    <w:rsid w:val="00770BDB"/>
    <w:rsid w:val="00770D31"/>
    <w:rsid w:val="0077167B"/>
    <w:rsid w:val="00771B83"/>
    <w:rsid w:val="00771FC5"/>
    <w:rsid w:val="0077313D"/>
    <w:rsid w:val="00774295"/>
    <w:rsid w:val="00774AEA"/>
    <w:rsid w:val="00775C55"/>
    <w:rsid w:val="007769AC"/>
    <w:rsid w:val="00777CEF"/>
    <w:rsid w:val="00777DEA"/>
    <w:rsid w:val="00777E7B"/>
    <w:rsid w:val="00780D9D"/>
    <w:rsid w:val="007826DA"/>
    <w:rsid w:val="0078301F"/>
    <w:rsid w:val="007900D6"/>
    <w:rsid w:val="00790E30"/>
    <w:rsid w:val="00792023"/>
    <w:rsid w:val="00792FC3"/>
    <w:rsid w:val="007953D4"/>
    <w:rsid w:val="00796183"/>
    <w:rsid w:val="00796558"/>
    <w:rsid w:val="007A3F4D"/>
    <w:rsid w:val="007A55CB"/>
    <w:rsid w:val="007A57A4"/>
    <w:rsid w:val="007A5A8D"/>
    <w:rsid w:val="007A61E5"/>
    <w:rsid w:val="007A74B7"/>
    <w:rsid w:val="007B0285"/>
    <w:rsid w:val="007B35E4"/>
    <w:rsid w:val="007B408C"/>
    <w:rsid w:val="007B4927"/>
    <w:rsid w:val="007B771C"/>
    <w:rsid w:val="007C0D1F"/>
    <w:rsid w:val="007C0E95"/>
    <w:rsid w:val="007C2071"/>
    <w:rsid w:val="007C21B1"/>
    <w:rsid w:val="007C27CC"/>
    <w:rsid w:val="007C363C"/>
    <w:rsid w:val="007C3F81"/>
    <w:rsid w:val="007C45EE"/>
    <w:rsid w:val="007D0C18"/>
    <w:rsid w:val="007D0C2A"/>
    <w:rsid w:val="007D21F9"/>
    <w:rsid w:val="007D4CB5"/>
    <w:rsid w:val="007D4D6F"/>
    <w:rsid w:val="007D5CFE"/>
    <w:rsid w:val="007D6CC4"/>
    <w:rsid w:val="007D7827"/>
    <w:rsid w:val="007E00B4"/>
    <w:rsid w:val="007E08E6"/>
    <w:rsid w:val="007E120C"/>
    <w:rsid w:val="007E16F7"/>
    <w:rsid w:val="007E1B0D"/>
    <w:rsid w:val="007E23EF"/>
    <w:rsid w:val="007E3B80"/>
    <w:rsid w:val="007E5333"/>
    <w:rsid w:val="007E78BE"/>
    <w:rsid w:val="007F10E6"/>
    <w:rsid w:val="007F1F7A"/>
    <w:rsid w:val="007F24AF"/>
    <w:rsid w:val="007F3843"/>
    <w:rsid w:val="007F47F9"/>
    <w:rsid w:val="007F54C5"/>
    <w:rsid w:val="007F7256"/>
    <w:rsid w:val="007F740B"/>
    <w:rsid w:val="00800549"/>
    <w:rsid w:val="00802563"/>
    <w:rsid w:val="008028D4"/>
    <w:rsid w:val="008031D9"/>
    <w:rsid w:val="00804A4C"/>
    <w:rsid w:val="00805072"/>
    <w:rsid w:val="008057DE"/>
    <w:rsid w:val="00805E90"/>
    <w:rsid w:val="00807781"/>
    <w:rsid w:val="00810AD5"/>
    <w:rsid w:val="00810FA3"/>
    <w:rsid w:val="008115E4"/>
    <w:rsid w:val="008128B3"/>
    <w:rsid w:val="00814927"/>
    <w:rsid w:val="00815441"/>
    <w:rsid w:val="00815DCE"/>
    <w:rsid w:val="00816650"/>
    <w:rsid w:val="00816BDF"/>
    <w:rsid w:val="00817A43"/>
    <w:rsid w:val="0082048F"/>
    <w:rsid w:val="0082076E"/>
    <w:rsid w:val="00822B02"/>
    <w:rsid w:val="008233A7"/>
    <w:rsid w:val="008237C3"/>
    <w:rsid w:val="00823F51"/>
    <w:rsid w:val="0082451A"/>
    <w:rsid w:val="00825140"/>
    <w:rsid w:val="008273D2"/>
    <w:rsid w:val="00827761"/>
    <w:rsid w:val="00827842"/>
    <w:rsid w:val="008279D8"/>
    <w:rsid w:val="00830ACF"/>
    <w:rsid w:val="00831DF4"/>
    <w:rsid w:val="00833073"/>
    <w:rsid w:val="00834099"/>
    <w:rsid w:val="0083491B"/>
    <w:rsid w:val="008353A5"/>
    <w:rsid w:val="00836D29"/>
    <w:rsid w:val="008370B4"/>
    <w:rsid w:val="008405DE"/>
    <w:rsid w:val="00840704"/>
    <w:rsid w:val="00840872"/>
    <w:rsid w:val="00841405"/>
    <w:rsid w:val="008432B1"/>
    <w:rsid w:val="008440C3"/>
    <w:rsid w:val="00844A8C"/>
    <w:rsid w:val="00845987"/>
    <w:rsid w:val="00850E8A"/>
    <w:rsid w:val="008517F6"/>
    <w:rsid w:val="008524D1"/>
    <w:rsid w:val="008536B1"/>
    <w:rsid w:val="00854202"/>
    <w:rsid w:val="008550A4"/>
    <w:rsid w:val="00861483"/>
    <w:rsid w:val="00864C3A"/>
    <w:rsid w:val="00865307"/>
    <w:rsid w:val="00867D32"/>
    <w:rsid w:val="00871F3A"/>
    <w:rsid w:val="008751E3"/>
    <w:rsid w:val="00876F1B"/>
    <w:rsid w:val="008802C7"/>
    <w:rsid w:val="00880A5B"/>
    <w:rsid w:val="008841DB"/>
    <w:rsid w:val="00884FBB"/>
    <w:rsid w:val="00886060"/>
    <w:rsid w:val="0089003D"/>
    <w:rsid w:val="00892B0B"/>
    <w:rsid w:val="00893345"/>
    <w:rsid w:val="0089342D"/>
    <w:rsid w:val="008944A1"/>
    <w:rsid w:val="008947ED"/>
    <w:rsid w:val="008967AC"/>
    <w:rsid w:val="00896D4A"/>
    <w:rsid w:val="00896F27"/>
    <w:rsid w:val="00897757"/>
    <w:rsid w:val="008A00C9"/>
    <w:rsid w:val="008A0B4D"/>
    <w:rsid w:val="008A1176"/>
    <w:rsid w:val="008A26B7"/>
    <w:rsid w:val="008A2F72"/>
    <w:rsid w:val="008A44FF"/>
    <w:rsid w:val="008A4D65"/>
    <w:rsid w:val="008A50BB"/>
    <w:rsid w:val="008A539C"/>
    <w:rsid w:val="008A79A3"/>
    <w:rsid w:val="008B0948"/>
    <w:rsid w:val="008B0997"/>
    <w:rsid w:val="008B279E"/>
    <w:rsid w:val="008B57ED"/>
    <w:rsid w:val="008B5DCF"/>
    <w:rsid w:val="008B69F3"/>
    <w:rsid w:val="008B7D5D"/>
    <w:rsid w:val="008C0444"/>
    <w:rsid w:val="008C0ADA"/>
    <w:rsid w:val="008C158E"/>
    <w:rsid w:val="008C1B96"/>
    <w:rsid w:val="008C3D5F"/>
    <w:rsid w:val="008C3F3B"/>
    <w:rsid w:val="008C5912"/>
    <w:rsid w:val="008C66E7"/>
    <w:rsid w:val="008C7F01"/>
    <w:rsid w:val="008D0656"/>
    <w:rsid w:val="008D0A89"/>
    <w:rsid w:val="008D2211"/>
    <w:rsid w:val="008D2C13"/>
    <w:rsid w:val="008D3653"/>
    <w:rsid w:val="008D3C15"/>
    <w:rsid w:val="008D4DB6"/>
    <w:rsid w:val="008D69A2"/>
    <w:rsid w:val="008D789E"/>
    <w:rsid w:val="008D7E46"/>
    <w:rsid w:val="008E0319"/>
    <w:rsid w:val="008E051C"/>
    <w:rsid w:val="008E0978"/>
    <w:rsid w:val="008E099D"/>
    <w:rsid w:val="008E2422"/>
    <w:rsid w:val="008E3A6B"/>
    <w:rsid w:val="008E431D"/>
    <w:rsid w:val="008E4587"/>
    <w:rsid w:val="008E58D8"/>
    <w:rsid w:val="008F1696"/>
    <w:rsid w:val="008F1B5E"/>
    <w:rsid w:val="008F5151"/>
    <w:rsid w:val="008F560F"/>
    <w:rsid w:val="008F5AA0"/>
    <w:rsid w:val="008F5E35"/>
    <w:rsid w:val="00900430"/>
    <w:rsid w:val="00901300"/>
    <w:rsid w:val="00901E04"/>
    <w:rsid w:val="009027E0"/>
    <w:rsid w:val="00903BC0"/>
    <w:rsid w:val="00903FD4"/>
    <w:rsid w:val="0090489D"/>
    <w:rsid w:val="00904B4D"/>
    <w:rsid w:val="00905380"/>
    <w:rsid w:val="009056A7"/>
    <w:rsid w:val="0090611D"/>
    <w:rsid w:val="00906352"/>
    <w:rsid w:val="00906354"/>
    <w:rsid w:val="00906CD8"/>
    <w:rsid w:val="009121A6"/>
    <w:rsid w:val="00912BEF"/>
    <w:rsid w:val="00912FAE"/>
    <w:rsid w:val="00914726"/>
    <w:rsid w:val="00914A69"/>
    <w:rsid w:val="00914C81"/>
    <w:rsid w:val="009158A0"/>
    <w:rsid w:val="00916F27"/>
    <w:rsid w:val="00920756"/>
    <w:rsid w:val="0092276D"/>
    <w:rsid w:val="00922A5B"/>
    <w:rsid w:val="00922A5D"/>
    <w:rsid w:val="00923064"/>
    <w:rsid w:val="009242EB"/>
    <w:rsid w:val="009251BF"/>
    <w:rsid w:val="00925C2C"/>
    <w:rsid w:val="009265F3"/>
    <w:rsid w:val="00926E0C"/>
    <w:rsid w:val="00927EB9"/>
    <w:rsid w:val="009311BE"/>
    <w:rsid w:val="009325B8"/>
    <w:rsid w:val="00933A26"/>
    <w:rsid w:val="00934594"/>
    <w:rsid w:val="00934911"/>
    <w:rsid w:val="00934A09"/>
    <w:rsid w:val="00935C89"/>
    <w:rsid w:val="0093700D"/>
    <w:rsid w:val="009402BE"/>
    <w:rsid w:val="009417B1"/>
    <w:rsid w:val="00941B67"/>
    <w:rsid w:val="00942C55"/>
    <w:rsid w:val="00942CF6"/>
    <w:rsid w:val="009431FE"/>
    <w:rsid w:val="009438DE"/>
    <w:rsid w:val="00943E2B"/>
    <w:rsid w:val="0094467C"/>
    <w:rsid w:val="00944960"/>
    <w:rsid w:val="00945471"/>
    <w:rsid w:val="00945C99"/>
    <w:rsid w:val="00950E61"/>
    <w:rsid w:val="00951C51"/>
    <w:rsid w:val="00952BC9"/>
    <w:rsid w:val="00954D8A"/>
    <w:rsid w:val="00955D52"/>
    <w:rsid w:val="00955F5A"/>
    <w:rsid w:val="00961254"/>
    <w:rsid w:val="009617B8"/>
    <w:rsid w:val="00962004"/>
    <w:rsid w:val="00962C6A"/>
    <w:rsid w:val="00963E7A"/>
    <w:rsid w:val="009654F8"/>
    <w:rsid w:val="00966BD1"/>
    <w:rsid w:val="00971174"/>
    <w:rsid w:val="00971A9A"/>
    <w:rsid w:val="009733CA"/>
    <w:rsid w:val="00977038"/>
    <w:rsid w:val="00980C56"/>
    <w:rsid w:val="00981655"/>
    <w:rsid w:val="009820D1"/>
    <w:rsid w:val="00982D72"/>
    <w:rsid w:val="009843C9"/>
    <w:rsid w:val="00985037"/>
    <w:rsid w:val="00985C48"/>
    <w:rsid w:val="00987649"/>
    <w:rsid w:val="0099117B"/>
    <w:rsid w:val="00991499"/>
    <w:rsid w:val="00991BCE"/>
    <w:rsid w:val="00992524"/>
    <w:rsid w:val="00993DCD"/>
    <w:rsid w:val="00994EBF"/>
    <w:rsid w:val="00994FB4"/>
    <w:rsid w:val="009956EC"/>
    <w:rsid w:val="00997DF5"/>
    <w:rsid w:val="009A13C0"/>
    <w:rsid w:val="009A16F5"/>
    <w:rsid w:val="009A2EB2"/>
    <w:rsid w:val="009A3974"/>
    <w:rsid w:val="009A4D4F"/>
    <w:rsid w:val="009A6C94"/>
    <w:rsid w:val="009A7F43"/>
    <w:rsid w:val="009B08FC"/>
    <w:rsid w:val="009B24C9"/>
    <w:rsid w:val="009B24D2"/>
    <w:rsid w:val="009B3643"/>
    <w:rsid w:val="009B59F3"/>
    <w:rsid w:val="009B67E3"/>
    <w:rsid w:val="009B7DA1"/>
    <w:rsid w:val="009C17B4"/>
    <w:rsid w:val="009C24D8"/>
    <w:rsid w:val="009C2EA1"/>
    <w:rsid w:val="009C446F"/>
    <w:rsid w:val="009C6EE6"/>
    <w:rsid w:val="009D1E5B"/>
    <w:rsid w:val="009D3A64"/>
    <w:rsid w:val="009D4540"/>
    <w:rsid w:val="009D4A3D"/>
    <w:rsid w:val="009D4C22"/>
    <w:rsid w:val="009D5214"/>
    <w:rsid w:val="009D6EC6"/>
    <w:rsid w:val="009D719B"/>
    <w:rsid w:val="009D7F0C"/>
    <w:rsid w:val="009E3351"/>
    <w:rsid w:val="009E3598"/>
    <w:rsid w:val="009E5553"/>
    <w:rsid w:val="009E77E7"/>
    <w:rsid w:val="009E7FE2"/>
    <w:rsid w:val="009F1940"/>
    <w:rsid w:val="009F2DE9"/>
    <w:rsid w:val="009F4152"/>
    <w:rsid w:val="009F50D8"/>
    <w:rsid w:val="009F554F"/>
    <w:rsid w:val="00A01776"/>
    <w:rsid w:val="00A019DC"/>
    <w:rsid w:val="00A02989"/>
    <w:rsid w:val="00A029E7"/>
    <w:rsid w:val="00A02FEA"/>
    <w:rsid w:val="00A051AC"/>
    <w:rsid w:val="00A0585F"/>
    <w:rsid w:val="00A068E1"/>
    <w:rsid w:val="00A069DE"/>
    <w:rsid w:val="00A122E0"/>
    <w:rsid w:val="00A1266B"/>
    <w:rsid w:val="00A12AB8"/>
    <w:rsid w:val="00A13E95"/>
    <w:rsid w:val="00A14C7C"/>
    <w:rsid w:val="00A1511E"/>
    <w:rsid w:val="00A17003"/>
    <w:rsid w:val="00A171E1"/>
    <w:rsid w:val="00A2093D"/>
    <w:rsid w:val="00A23513"/>
    <w:rsid w:val="00A23A53"/>
    <w:rsid w:val="00A24F38"/>
    <w:rsid w:val="00A255CD"/>
    <w:rsid w:val="00A26013"/>
    <w:rsid w:val="00A266F9"/>
    <w:rsid w:val="00A26CC3"/>
    <w:rsid w:val="00A2770B"/>
    <w:rsid w:val="00A27713"/>
    <w:rsid w:val="00A30577"/>
    <w:rsid w:val="00A3076C"/>
    <w:rsid w:val="00A30A39"/>
    <w:rsid w:val="00A32465"/>
    <w:rsid w:val="00A40ABB"/>
    <w:rsid w:val="00A46313"/>
    <w:rsid w:val="00A47867"/>
    <w:rsid w:val="00A478AE"/>
    <w:rsid w:val="00A5089C"/>
    <w:rsid w:val="00A51321"/>
    <w:rsid w:val="00A51C25"/>
    <w:rsid w:val="00A5206A"/>
    <w:rsid w:val="00A53474"/>
    <w:rsid w:val="00A54E5A"/>
    <w:rsid w:val="00A55E72"/>
    <w:rsid w:val="00A56201"/>
    <w:rsid w:val="00A60140"/>
    <w:rsid w:val="00A60811"/>
    <w:rsid w:val="00A62FB3"/>
    <w:rsid w:val="00A63D06"/>
    <w:rsid w:val="00A65902"/>
    <w:rsid w:val="00A70C10"/>
    <w:rsid w:val="00A70EF2"/>
    <w:rsid w:val="00A71615"/>
    <w:rsid w:val="00A72D41"/>
    <w:rsid w:val="00A72F28"/>
    <w:rsid w:val="00A74933"/>
    <w:rsid w:val="00A74E1C"/>
    <w:rsid w:val="00A77293"/>
    <w:rsid w:val="00A8058D"/>
    <w:rsid w:val="00A81132"/>
    <w:rsid w:val="00A81440"/>
    <w:rsid w:val="00A816A6"/>
    <w:rsid w:val="00A82425"/>
    <w:rsid w:val="00A838CF"/>
    <w:rsid w:val="00A8466E"/>
    <w:rsid w:val="00A8509C"/>
    <w:rsid w:val="00A856F7"/>
    <w:rsid w:val="00A85EF1"/>
    <w:rsid w:val="00A86193"/>
    <w:rsid w:val="00A874BE"/>
    <w:rsid w:val="00A908E9"/>
    <w:rsid w:val="00A90FA6"/>
    <w:rsid w:val="00A91346"/>
    <w:rsid w:val="00A919AF"/>
    <w:rsid w:val="00A92599"/>
    <w:rsid w:val="00A92A97"/>
    <w:rsid w:val="00A94F96"/>
    <w:rsid w:val="00A95881"/>
    <w:rsid w:val="00A96A6B"/>
    <w:rsid w:val="00A96A7B"/>
    <w:rsid w:val="00A96D71"/>
    <w:rsid w:val="00A97796"/>
    <w:rsid w:val="00AA046D"/>
    <w:rsid w:val="00AA0FFD"/>
    <w:rsid w:val="00AA4289"/>
    <w:rsid w:val="00AA495C"/>
    <w:rsid w:val="00AA58C9"/>
    <w:rsid w:val="00AA66D0"/>
    <w:rsid w:val="00AA6BA7"/>
    <w:rsid w:val="00AA7FF6"/>
    <w:rsid w:val="00AB20B8"/>
    <w:rsid w:val="00AB33DD"/>
    <w:rsid w:val="00AB3A67"/>
    <w:rsid w:val="00AB3C8F"/>
    <w:rsid w:val="00AB65F5"/>
    <w:rsid w:val="00AB707B"/>
    <w:rsid w:val="00AC0DD0"/>
    <w:rsid w:val="00AC1D32"/>
    <w:rsid w:val="00AC351B"/>
    <w:rsid w:val="00AC6121"/>
    <w:rsid w:val="00AC6836"/>
    <w:rsid w:val="00AD0E02"/>
    <w:rsid w:val="00AD0F83"/>
    <w:rsid w:val="00AD21F5"/>
    <w:rsid w:val="00AD2834"/>
    <w:rsid w:val="00AD330B"/>
    <w:rsid w:val="00AD372F"/>
    <w:rsid w:val="00AD44D1"/>
    <w:rsid w:val="00AD4A1E"/>
    <w:rsid w:val="00AD5819"/>
    <w:rsid w:val="00AE12FA"/>
    <w:rsid w:val="00AE36F4"/>
    <w:rsid w:val="00AE465A"/>
    <w:rsid w:val="00AE5887"/>
    <w:rsid w:val="00AE67E9"/>
    <w:rsid w:val="00AE6C4D"/>
    <w:rsid w:val="00AF107D"/>
    <w:rsid w:val="00AF2123"/>
    <w:rsid w:val="00AF4D8A"/>
    <w:rsid w:val="00AF52A9"/>
    <w:rsid w:val="00B002BA"/>
    <w:rsid w:val="00B011CC"/>
    <w:rsid w:val="00B04303"/>
    <w:rsid w:val="00B0475C"/>
    <w:rsid w:val="00B0476C"/>
    <w:rsid w:val="00B04BFB"/>
    <w:rsid w:val="00B0541A"/>
    <w:rsid w:val="00B055A7"/>
    <w:rsid w:val="00B05AFA"/>
    <w:rsid w:val="00B05B45"/>
    <w:rsid w:val="00B06160"/>
    <w:rsid w:val="00B07242"/>
    <w:rsid w:val="00B07547"/>
    <w:rsid w:val="00B112F4"/>
    <w:rsid w:val="00B1273E"/>
    <w:rsid w:val="00B1317D"/>
    <w:rsid w:val="00B1335D"/>
    <w:rsid w:val="00B16F04"/>
    <w:rsid w:val="00B1714C"/>
    <w:rsid w:val="00B208CC"/>
    <w:rsid w:val="00B21B88"/>
    <w:rsid w:val="00B226E7"/>
    <w:rsid w:val="00B22EBC"/>
    <w:rsid w:val="00B24055"/>
    <w:rsid w:val="00B2418B"/>
    <w:rsid w:val="00B24D38"/>
    <w:rsid w:val="00B25D95"/>
    <w:rsid w:val="00B26297"/>
    <w:rsid w:val="00B310CF"/>
    <w:rsid w:val="00B3133E"/>
    <w:rsid w:val="00B31CBC"/>
    <w:rsid w:val="00B3384D"/>
    <w:rsid w:val="00B33BC4"/>
    <w:rsid w:val="00B35412"/>
    <w:rsid w:val="00B36CDB"/>
    <w:rsid w:val="00B4085E"/>
    <w:rsid w:val="00B41487"/>
    <w:rsid w:val="00B41E7D"/>
    <w:rsid w:val="00B4220B"/>
    <w:rsid w:val="00B446A4"/>
    <w:rsid w:val="00B44AB2"/>
    <w:rsid w:val="00B46D50"/>
    <w:rsid w:val="00B513FA"/>
    <w:rsid w:val="00B52CA3"/>
    <w:rsid w:val="00B53883"/>
    <w:rsid w:val="00B53B4F"/>
    <w:rsid w:val="00B5410D"/>
    <w:rsid w:val="00B557EA"/>
    <w:rsid w:val="00B559AB"/>
    <w:rsid w:val="00B57AA5"/>
    <w:rsid w:val="00B57E18"/>
    <w:rsid w:val="00B600E5"/>
    <w:rsid w:val="00B60361"/>
    <w:rsid w:val="00B6181C"/>
    <w:rsid w:val="00B61F49"/>
    <w:rsid w:val="00B6318E"/>
    <w:rsid w:val="00B643C2"/>
    <w:rsid w:val="00B6476E"/>
    <w:rsid w:val="00B6793C"/>
    <w:rsid w:val="00B740B4"/>
    <w:rsid w:val="00B740B6"/>
    <w:rsid w:val="00B740ED"/>
    <w:rsid w:val="00B74516"/>
    <w:rsid w:val="00B745AC"/>
    <w:rsid w:val="00B7562F"/>
    <w:rsid w:val="00B75BD6"/>
    <w:rsid w:val="00B76562"/>
    <w:rsid w:val="00B778D4"/>
    <w:rsid w:val="00B807C9"/>
    <w:rsid w:val="00B80C16"/>
    <w:rsid w:val="00B81219"/>
    <w:rsid w:val="00B81A61"/>
    <w:rsid w:val="00B81FBF"/>
    <w:rsid w:val="00B82257"/>
    <w:rsid w:val="00B84E4D"/>
    <w:rsid w:val="00B85118"/>
    <w:rsid w:val="00B8716F"/>
    <w:rsid w:val="00B94D31"/>
    <w:rsid w:val="00B9622F"/>
    <w:rsid w:val="00B96418"/>
    <w:rsid w:val="00B96A42"/>
    <w:rsid w:val="00B97EEE"/>
    <w:rsid w:val="00BA08F6"/>
    <w:rsid w:val="00BA14C9"/>
    <w:rsid w:val="00BA2E7F"/>
    <w:rsid w:val="00BA3B1A"/>
    <w:rsid w:val="00BA42EE"/>
    <w:rsid w:val="00BA4495"/>
    <w:rsid w:val="00BA50CE"/>
    <w:rsid w:val="00BA51EE"/>
    <w:rsid w:val="00BB3AA5"/>
    <w:rsid w:val="00BB54E2"/>
    <w:rsid w:val="00BB6796"/>
    <w:rsid w:val="00BB75E1"/>
    <w:rsid w:val="00BC20CA"/>
    <w:rsid w:val="00BC3575"/>
    <w:rsid w:val="00BC3AB4"/>
    <w:rsid w:val="00BC471C"/>
    <w:rsid w:val="00BC48B3"/>
    <w:rsid w:val="00BC4B5B"/>
    <w:rsid w:val="00BC5D55"/>
    <w:rsid w:val="00BC7CD8"/>
    <w:rsid w:val="00BD08CE"/>
    <w:rsid w:val="00BD1015"/>
    <w:rsid w:val="00BD1138"/>
    <w:rsid w:val="00BD2148"/>
    <w:rsid w:val="00BD221D"/>
    <w:rsid w:val="00BD41C0"/>
    <w:rsid w:val="00BD4563"/>
    <w:rsid w:val="00BD55CA"/>
    <w:rsid w:val="00BD5B69"/>
    <w:rsid w:val="00BD6776"/>
    <w:rsid w:val="00BE0556"/>
    <w:rsid w:val="00BE0FAE"/>
    <w:rsid w:val="00BE1B5F"/>
    <w:rsid w:val="00BE2719"/>
    <w:rsid w:val="00BE3DC0"/>
    <w:rsid w:val="00BE5120"/>
    <w:rsid w:val="00BE662E"/>
    <w:rsid w:val="00BE6C9C"/>
    <w:rsid w:val="00BE7140"/>
    <w:rsid w:val="00BF0531"/>
    <w:rsid w:val="00BF4521"/>
    <w:rsid w:val="00BF5166"/>
    <w:rsid w:val="00BF7846"/>
    <w:rsid w:val="00BF7AEA"/>
    <w:rsid w:val="00C0059B"/>
    <w:rsid w:val="00C01E36"/>
    <w:rsid w:val="00C0331C"/>
    <w:rsid w:val="00C03A68"/>
    <w:rsid w:val="00C0467C"/>
    <w:rsid w:val="00C04AC7"/>
    <w:rsid w:val="00C06B1E"/>
    <w:rsid w:val="00C078B4"/>
    <w:rsid w:val="00C10539"/>
    <w:rsid w:val="00C1245C"/>
    <w:rsid w:val="00C20289"/>
    <w:rsid w:val="00C2165D"/>
    <w:rsid w:val="00C2188A"/>
    <w:rsid w:val="00C21F89"/>
    <w:rsid w:val="00C24037"/>
    <w:rsid w:val="00C27B56"/>
    <w:rsid w:val="00C3073A"/>
    <w:rsid w:val="00C32DC6"/>
    <w:rsid w:val="00C339A7"/>
    <w:rsid w:val="00C3621D"/>
    <w:rsid w:val="00C40640"/>
    <w:rsid w:val="00C4068F"/>
    <w:rsid w:val="00C40E00"/>
    <w:rsid w:val="00C40FC9"/>
    <w:rsid w:val="00C4110F"/>
    <w:rsid w:val="00C41B2F"/>
    <w:rsid w:val="00C42DC6"/>
    <w:rsid w:val="00C43C64"/>
    <w:rsid w:val="00C4410D"/>
    <w:rsid w:val="00C45531"/>
    <w:rsid w:val="00C50FCD"/>
    <w:rsid w:val="00C512D1"/>
    <w:rsid w:val="00C51B07"/>
    <w:rsid w:val="00C546A8"/>
    <w:rsid w:val="00C54A44"/>
    <w:rsid w:val="00C56456"/>
    <w:rsid w:val="00C5778C"/>
    <w:rsid w:val="00C61089"/>
    <w:rsid w:val="00C616E5"/>
    <w:rsid w:val="00C627A6"/>
    <w:rsid w:val="00C62976"/>
    <w:rsid w:val="00C64518"/>
    <w:rsid w:val="00C6533F"/>
    <w:rsid w:val="00C6609B"/>
    <w:rsid w:val="00C677ED"/>
    <w:rsid w:val="00C714C8"/>
    <w:rsid w:val="00C744A4"/>
    <w:rsid w:val="00C75283"/>
    <w:rsid w:val="00C75380"/>
    <w:rsid w:val="00C75903"/>
    <w:rsid w:val="00C760ED"/>
    <w:rsid w:val="00C76D94"/>
    <w:rsid w:val="00C80520"/>
    <w:rsid w:val="00C81DB5"/>
    <w:rsid w:val="00C821CD"/>
    <w:rsid w:val="00C8234A"/>
    <w:rsid w:val="00C829A1"/>
    <w:rsid w:val="00C83452"/>
    <w:rsid w:val="00C85D6A"/>
    <w:rsid w:val="00C85DB8"/>
    <w:rsid w:val="00C8637A"/>
    <w:rsid w:val="00C91DC3"/>
    <w:rsid w:val="00C927D8"/>
    <w:rsid w:val="00C93E48"/>
    <w:rsid w:val="00C94306"/>
    <w:rsid w:val="00C959DA"/>
    <w:rsid w:val="00CA0548"/>
    <w:rsid w:val="00CA0922"/>
    <w:rsid w:val="00CA09A4"/>
    <w:rsid w:val="00CA10EF"/>
    <w:rsid w:val="00CA4143"/>
    <w:rsid w:val="00CA57C7"/>
    <w:rsid w:val="00CB0C02"/>
    <w:rsid w:val="00CB31F3"/>
    <w:rsid w:val="00CB3FD8"/>
    <w:rsid w:val="00CB585D"/>
    <w:rsid w:val="00CC0018"/>
    <w:rsid w:val="00CC0432"/>
    <w:rsid w:val="00CC15CF"/>
    <w:rsid w:val="00CC2F34"/>
    <w:rsid w:val="00CC3933"/>
    <w:rsid w:val="00CC40D5"/>
    <w:rsid w:val="00CC4B21"/>
    <w:rsid w:val="00CC4C2B"/>
    <w:rsid w:val="00CC4E1B"/>
    <w:rsid w:val="00CC5AC1"/>
    <w:rsid w:val="00CC7703"/>
    <w:rsid w:val="00CC7C49"/>
    <w:rsid w:val="00CD3028"/>
    <w:rsid w:val="00CD3E52"/>
    <w:rsid w:val="00CD5E61"/>
    <w:rsid w:val="00CD76B8"/>
    <w:rsid w:val="00CE1188"/>
    <w:rsid w:val="00CE1F11"/>
    <w:rsid w:val="00CE2C3A"/>
    <w:rsid w:val="00CE4CEF"/>
    <w:rsid w:val="00CE4DE2"/>
    <w:rsid w:val="00CE55F9"/>
    <w:rsid w:val="00CE6A34"/>
    <w:rsid w:val="00CE6DFD"/>
    <w:rsid w:val="00CF125F"/>
    <w:rsid w:val="00CF1317"/>
    <w:rsid w:val="00CF1F8C"/>
    <w:rsid w:val="00CF50C1"/>
    <w:rsid w:val="00CF5E49"/>
    <w:rsid w:val="00D02324"/>
    <w:rsid w:val="00D04C57"/>
    <w:rsid w:val="00D050F6"/>
    <w:rsid w:val="00D05787"/>
    <w:rsid w:val="00D059EA"/>
    <w:rsid w:val="00D1010F"/>
    <w:rsid w:val="00D102CF"/>
    <w:rsid w:val="00D105AF"/>
    <w:rsid w:val="00D108C3"/>
    <w:rsid w:val="00D11618"/>
    <w:rsid w:val="00D11EED"/>
    <w:rsid w:val="00D12A04"/>
    <w:rsid w:val="00D14365"/>
    <w:rsid w:val="00D15349"/>
    <w:rsid w:val="00D161BF"/>
    <w:rsid w:val="00D167B5"/>
    <w:rsid w:val="00D17090"/>
    <w:rsid w:val="00D2089D"/>
    <w:rsid w:val="00D21C4C"/>
    <w:rsid w:val="00D2526E"/>
    <w:rsid w:val="00D255C9"/>
    <w:rsid w:val="00D25C93"/>
    <w:rsid w:val="00D263BA"/>
    <w:rsid w:val="00D2663D"/>
    <w:rsid w:val="00D273EA"/>
    <w:rsid w:val="00D30A00"/>
    <w:rsid w:val="00D313C1"/>
    <w:rsid w:val="00D31C30"/>
    <w:rsid w:val="00D32E04"/>
    <w:rsid w:val="00D334FB"/>
    <w:rsid w:val="00D339D9"/>
    <w:rsid w:val="00D35773"/>
    <w:rsid w:val="00D361B1"/>
    <w:rsid w:val="00D36CA9"/>
    <w:rsid w:val="00D36D87"/>
    <w:rsid w:val="00D36DDD"/>
    <w:rsid w:val="00D41FA9"/>
    <w:rsid w:val="00D4220F"/>
    <w:rsid w:val="00D42EDF"/>
    <w:rsid w:val="00D441B8"/>
    <w:rsid w:val="00D4477F"/>
    <w:rsid w:val="00D50661"/>
    <w:rsid w:val="00D525BA"/>
    <w:rsid w:val="00D5298F"/>
    <w:rsid w:val="00D55D99"/>
    <w:rsid w:val="00D563F9"/>
    <w:rsid w:val="00D6011F"/>
    <w:rsid w:val="00D6254F"/>
    <w:rsid w:val="00D62AED"/>
    <w:rsid w:val="00D62CF4"/>
    <w:rsid w:val="00D62F4D"/>
    <w:rsid w:val="00D63D17"/>
    <w:rsid w:val="00D64263"/>
    <w:rsid w:val="00D6467A"/>
    <w:rsid w:val="00D64BA8"/>
    <w:rsid w:val="00D70D2D"/>
    <w:rsid w:val="00D730EA"/>
    <w:rsid w:val="00D73370"/>
    <w:rsid w:val="00D738D0"/>
    <w:rsid w:val="00D77893"/>
    <w:rsid w:val="00D81A1B"/>
    <w:rsid w:val="00D81C3A"/>
    <w:rsid w:val="00D8258F"/>
    <w:rsid w:val="00D82D1B"/>
    <w:rsid w:val="00D83A77"/>
    <w:rsid w:val="00D83C05"/>
    <w:rsid w:val="00D83EA4"/>
    <w:rsid w:val="00D85B1C"/>
    <w:rsid w:val="00D85FE4"/>
    <w:rsid w:val="00D9119C"/>
    <w:rsid w:val="00D913AC"/>
    <w:rsid w:val="00D91CD2"/>
    <w:rsid w:val="00D926DB"/>
    <w:rsid w:val="00D93E12"/>
    <w:rsid w:val="00D952BC"/>
    <w:rsid w:val="00D9560F"/>
    <w:rsid w:val="00D95E66"/>
    <w:rsid w:val="00D96CC3"/>
    <w:rsid w:val="00D976DF"/>
    <w:rsid w:val="00DA0987"/>
    <w:rsid w:val="00DA0A43"/>
    <w:rsid w:val="00DA0CB0"/>
    <w:rsid w:val="00DA0CF5"/>
    <w:rsid w:val="00DA27F0"/>
    <w:rsid w:val="00DA64C0"/>
    <w:rsid w:val="00DB0B09"/>
    <w:rsid w:val="00DB21A4"/>
    <w:rsid w:val="00DB2EED"/>
    <w:rsid w:val="00DB3C86"/>
    <w:rsid w:val="00DB4C71"/>
    <w:rsid w:val="00DB50CB"/>
    <w:rsid w:val="00DC1E3A"/>
    <w:rsid w:val="00DC3BE5"/>
    <w:rsid w:val="00DC4852"/>
    <w:rsid w:val="00DC7D30"/>
    <w:rsid w:val="00DD03F8"/>
    <w:rsid w:val="00DD0845"/>
    <w:rsid w:val="00DD1E09"/>
    <w:rsid w:val="00DD310C"/>
    <w:rsid w:val="00DD5346"/>
    <w:rsid w:val="00DD573C"/>
    <w:rsid w:val="00DD6252"/>
    <w:rsid w:val="00DE14E2"/>
    <w:rsid w:val="00DE29E7"/>
    <w:rsid w:val="00DE3964"/>
    <w:rsid w:val="00DE6470"/>
    <w:rsid w:val="00DE72E6"/>
    <w:rsid w:val="00DE7BA2"/>
    <w:rsid w:val="00DF06B7"/>
    <w:rsid w:val="00DF2FAB"/>
    <w:rsid w:val="00DF38C3"/>
    <w:rsid w:val="00DF3E77"/>
    <w:rsid w:val="00DF4B91"/>
    <w:rsid w:val="00DF507C"/>
    <w:rsid w:val="00DF530A"/>
    <w:rsid w:val="00DF65BC"/>
    <w:rsid w:val="00DF688B"/>
    <w:rsid w:val="00E00B02"/>
    <w:rsid w:val="00E035E2"/>
    <w:rsid w:val="00E03A8C"/>
    <w:rsid w:val="00E05599"/>
    <w:rsid w:val="00E05EC8"/>
    <w:rsid w:val="00E10670"/>
    <w:rsid w:val="00E12BEB"/>
    <w:rsid w:val="00E14EC8"/>
    <w:rsid w:val="00E16E2B"/>
    <w:rsid w:val="00E200F2"/>
    <w:rsid w:val="00E2204C"/>
    <w:rsid w:val="00E2269D"/>
    <w:rsid w:val="00E22DFF"/>
    <w:rsid w:val="00E2324C"/>
    <w:rsid w:val="00E236F5"/>
    <w:rsid w:val="00E24A9B"/>
    <w:rsid w:val="00E27061"/>
    <w:rsid w:val="00E315D7"/>
    <w:rsid w:val="00E3198D"/>
    <w:rsid w:val="00E3233A"/>
    <w:rsid w:val="00E32381"/>
    <w:rsid w:val="00E32486"/>
    <w:rsid w:val="00E332C0"/>
    <w:rsid w:val="00E33FF0"/>
    <w:rsid w:val="00E34E77"/>
    <w:rsid w:val="00E35807"/>
    <w:rsid w:val="00E36BCD"/>
    <w:rsid w:val="00E4030A"/>
    <w:rsid w:val="00E40872"/>
    <w:rsid w:val="00E41A7B"/>
    <w:rsid w:val="00E43FBB"/>
    <w:rsid w:val="00E4556C"/>
    <w:rsid w:val="00E4701D"/>
    <w:rsid w:val="00E5005B"/>
    <w:rsid w:val="00E50E60"/>
    <w:rsid w:val="00E50EB6"/>
    <w:rsid w:val="00E51494"/>
    <w:rsid w:val="00E51DF5"/>
    <w:rsid w:val="00E54B0E"/>
    <w:rsid w:val="00E557FC"/>
    <w:rsid w:val="00E57C19"/>
    <w:rsid w:val="00E60729"/>
    <w:rsid w:val="00E62BF2"/>
    <w:rsid w:val="00E6384A"/>
    <w:rsid w:val="00E63BB2"/>
    <w:rsid w:val="00E643A0"/>
    <w:rsid w:val="00E65CAB"/>
    <w:rsid w:val="00E70A3F"/>
    <w:rsid w:val="00E70F8A"/>
    <w:rsid w:val="00E712EA"/>
    <w:rsid w:val="00E71FAC"/>
    <w:rsid w:val="00E720AB"/>
    <w:rsid w:val="00E72617"/>
    <w:rsid w:val="00E72E34"/>
    <w:rsid w:val="00E735CA"/>
    <w:rsid w:val="00E740F4"/>
    <w:rsid w:val="00E74898"/>
    <w:rsid w:val="00E74C09"/>
    <w:rsid w:val="00E7523C"/>
    <w:rsid w:val="00E761DC"/>
    <w:rsid w:val="00E812B9"/>
    <w:rsid w:val="00E81DFD"/>
    <w:rsid w:val="00E823ED"/>
    <w:rsid w:val="00E8427D"/>
    <w:rsid w:val="00E858F2"/>
    <w:rsid w:val="00E86E8A"/>
    <w:rsid w:val="00E912F3"/>
    <w:rsid w:val="00E91E2F"/>
    <w:rsid w:val="00E91F76"/>
    <w:rsid w:val="00E92862"/>
    <w:rsid w:val="00E93DCD"/>
    <w:rsid w:val="00E9479B"/>
    <w:rsid w:val="00E959A3"/>
    <w:rsid w:val="00E95BC8"/>
    <w:rsid w:val="00E96142"/>
    <w:rsid w:val="00E96B43"/>
    <w:rsid w:val="00E97A1A"/>
    <w:rsid w:val="00EA0478"/>
    <w:rsid w:val="00EA3B64"/>
    <w:rsid w:val="00EA3DE8"/>
    <w:rsid w:val="00EA5C1B"/>
    <w:rsid w:val="00EA60B5"/>
    <w:rsid w:val="00EA69AB"/>
    <w:rsid w:val="00EA71F8"/>
    <w:rsid w:val="00EA71FA"/>
    <w:rsid w:val="00EB1534"/>
    <w:rsid w:val="00EB1701"/>
    <w:rsid w:val="00EB29D2"/>
    <w:rsid w:val="00EB2B67"/>
    <w:rsid w:val="00EB41B6"/>
    <w:rsid w:val="00EB4AC5"/>
    <w:rsid w:val="00EB4E82"/>
    <w:rsid w:val="00EB533B"/>
    <w:rsid w:val="00EB543D"/>
    <w:rsid w:val="00EB5767"/>
    <w:rsid w:val="00EB7848"/>
    <w:rsid w:val="00EC0B16"/>
    <w:rsid w:val="00EC139D"/>
    <w:rsid w:val="00EC14E5"/>
    <w:rsid w:val="00EC1E00"/>
    <w:rsid w:val="00EC3B25"/>
    <w:rsid w:val="00EC53E3"/>
    <w:rsid w:val="00EC67C5"/>
    <w:rsid w:val="00EC6CBD"/>
    <w:rsid w:val="00EC731B"/>
    <w:rsid w:val="00ED04F8"/>
    <w:rsid w:val="00ED388E"/>
    <w:rsid w:val="00ED4322"/>
    <w:rsid w:val="00ED4A78"/>
    <w:rsid w:val="00ED5BD9"/>
    <w:rsid w:val="00ED7B1D"/>
    <w:rsid w:val="00EE1991"/>
    <w:rsid w:val="00EE216A"/>
    <w:rsid w:val="00EE242D"/>
    <w:rsid w:val="00EE2629"/>
    <w:rsid w:val="00EE4BDC"/>
    <w:rsid w:val="00EE4D25"/>
    <w:rsid w:val="00EE5910"/>
    <w:rsid w:val="00EF0141"/>
    <w:rsid w:val="00EF09FB"/>
    <w:rsid w:val="00EF1F2C"/>
    <w:rsid w:val="00EF28E4"/>
    <w:rsid w:val="00EF36C5"/>
    <w:rsid w:val="00EF5254"/>
    <w:rsid w:val="00EF5A4B"/>
    <w:rsid w:val="00EF5D8C"/>
    <w:rsid w:val="00EF7FF9"/>
    <w:rsid w:val="00F00B69"/>
    <w:rsid w:val="00F00C25"/>
    <w:rsid w:val="00F0158C"/>
    <w:rsid w:val="00F03694"/>
    <w:rsid w:val="00F04D2B"/>
    <w:rsid w:val="00F057A9"/>
    <w:rsid w:val="00F071E5"/>
    <w:rsid w:val="00F10393"/>
    <w:rsid w:val="00F10B66"/>
    <w:rsid w:val="00F10CD3"/>
    <w:rsid w:val="00F13244"/>
    <w:rsid w:val="00F14BA4"/>
    <w:rsid w:val="00F15B1D"/>
    <w:rsid w:val="00F16A90"/>
    <w:rsid w:val="00F229D8"/>
    <w:rsid w:val="00F23565"/>
    <w:rsid w:val="00F23A63"/>
    <w:rsid w:val="00F24AED"/>
    <w:rsid w:val="00F25BF9"/>
    <w:rsid w:val="00F26F78"/>
    <w:rsid w:val="00F27FE1"/>
    <w:rsid w:val="00F30CFC"/>
    <w:rsid w:val="00F31C69"/>
    <w:rsid w:val="00F3268F"/>
    <w:rsid w:val="00F32744"/>
    <w:rsid w:val="00F34217"/>
    <w:rsid w:val="00F34800"/>
    <w:rsid w:val="00F35A59"/>
    <w:rsid w:val="00F35EFF"/>
    <w:rsid w:val="00F40036"/>
    <w:rsid w:val="00F4179C"/>
    <w:rsid w:val="00F4180D"/>
    <w:rsid w:val="00F4182F"/>
    <w:rsid w:val="00F4363B"/>
    <w:rsid w:val="00F44DC5"/>
    <w:rsid w:val="00F46AAB"/>
    <w:rsid w:val="00F50353"/>
    <w:rsid w:val="00F509D9"/>
    <w:rsid w:val="00F521CA"/>
    <w:rsid w:val="00F53923"/>
    <w:rsid w:val="00F54B71"/>
    <w:rsid w:val="00F57408"/>
    <w:rsid w:val="00F5788B"/>
    <w:rsid w:val="00F604AF"/>
    <w:rsid w:val="00F607B9"/>
    <w:rsid w:val="00F60DD8"/>
    <w:rsid w:val="00F62BEC"/>
    <w:rsid w:val="00F639AD"/>
    <w:rsid w:val="00F63BE7"/>
    <w:rsid w:val="00F64358"/>
    <w:rsid w:val="00F64FD4"/>
    <w:rsid w:val="00F65CAB"/>
    <w:rsid w:val="00F66384"/>
    <w:rsid w:val="00F6642A"/>
    <w:rsid w:val="00F66917"/>
    <w:rsid w:val="00F66B5E"/>
    <w:rsid w:val="00F67BDE"/>
    <w:rsid w:val="00F709C3"/>
    <w:rsid w:val="00F713E6"/>
    <w:rsid w:val="00F72351"/>
    <w:rsid w:val="00F742AB"/>
    <w:rsid w:val="00F74FDE"/>
    <w:rsid w:val="00F74FEA"/>
    <w:rsid w:val="00F75B61"/>
    <w:rsid w:val="00F819DF"/>
    <w:rsid w:val="00F82A95"/>
    <w:rsid w:val="00F84BDB"/>
    <w:rsid w:val="00F86BE6"/>
    <w:rsid w:val="00F93906"/>
    <w:rsid w:val="00F93B6B"/>
    <w:rsid w:val="00F95E63"/>
    <w:rsid w:val="00F97875"/>
    <w:rsid w:val="00FA1BBA"/>
    <w:rsid w:val="00FA21F8"/>
    <w:rsid w:val="00FA22B3"/>
    <w:rsid w:val="00FA5AE3"/>
    <w:rsid w:val="00FA660E"/>
    <w:rsid w:val="00FA66C0"/>
    <w:rsid w:val="00FB0EC5"/>
    <w:rsid w:val="00FB18C6"/>
    <w:rsid w:val="00FB3F9E"/>
    <w:rsid w:val="00FB4B7F"/>
    <w:rsid w:val="00FB4E5E"/>
    <w:rsid w:val="00FB7682"/>
    <w:rsid w:val="00FB77E8"/>
    <w:rsid w:val="00FC2F63"/>
    <w:rsid w:val="00FC459F"/>
    <w:rsid w:val="00FC5012"/>
    <w:rsid w:val="00FC55B1"/>
    <w:rsid w:val="00FC5D83"/>
    <w:rsid w:val="00FC6693"/>
    <w:rsid w:val="00FD0F91"/>
    <w:rsid w:val="00FD1406"/>
    <w:rsid w:val="00FD1C8C"/>
    <w:rsid w:val="00FD3963"/>
    <w:rsid w:val="00FD3B0F"/>
    <w:rsid w:val="00FD461C"/>
    <w:rsid w:val="00FD5771"/>
    <w:rsid w:val="00FD5E94"/>
    <w:rsid w:val="00FD707E"/>
    <w:rsid w:val="00FE04CA"/>
    <w:rsid w:val="00FE1888"/>
    <w:rsid w:val="00FE215B"/>
    <w:rsid w:val="00FE36D2"/>
    <w:rsid w:val="00FE3B4C"/>
    <w:rsid w:val="00FE534E"/>
    <w:rsid w:val="00FE57D2"/>
    <w:rsid w:val="00FE683E"/>
    <w:rsid w:val="00FE6D53"/>
    <w:rsid w:val="00FE6D83"/>
    <w:rsid w:val="00FE74C1"/>
    <w:rsid w:val="00FF01D2"/>
    <w:rsid w:val="00FF22B8"/>
    <w:rsid w:val="00FF26CC"/>
    <w:rsid w:val="00FF350D"/>
    <w:rsid w:val="00FF427C"/>
    <w:rsid w:val="00FF46C1"/>
    <w:rsid w:val="00FF5048"/>
    <w:rsid w:val="00FF5855"/>
    <w:rsid w:val="00FF6413"/>
    <w:rsid w:val="00FF6684"/>
    <w:rsid w:val="00FF6D77"/>
    <w:rsid w:val="00FF73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D7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39C"/>
    <w:pPr>
      <w:widowControl w:val="0"/>
      <w:suppressAutoHyphens/>
      <w:spacing w:after="200" w:line="480" w:lineRule="auto"/>
      <w:jc w:val="both"/>
    </w:pPr>
    <w:rPr>
      <w:rFonts w:ascii="Times New Roman" w:eastAsia="Times New Roman" w:hAnsi="Times New Roman" w:cs="Calibri"/>
      <w:sz w:val="24"/>
      <w:szCs w:val="22"/>
      <w:lang w:val="en-GB" w:eastAsia="en-US" w:bidi="en-US"/>
    </w:rPr>
  </w:style>
  <w:style w:type="paragraph" w:styleId="berschrift1">
    <w:name w:val="heading 1"/>
    <w:basedOn w:val="Standard"/>
    <w:next w:val="Standard"/>
    <w:link w:val="berschrift1Zchn"/>
    <w:qFormat/>
    <w:rsid w:val="00291D77"/>
    <w:pPr>
      <w:keepNext/>
      <w:keepLines/>
      <w:numPr>
        <w:numId w:val="1"/>
      </w:numPr>
      <w:spacing w:before="480" w:after="240" w:line="360" w:lineRule="auto"/>
      <w:jc w:val="left"/>
      <w:outlineLvl w:val="0"/>
    </w:pPr>
    <w:rPr>
      <w:b/>
      <w:bCs/>
      <w:color w:val="365F91"/>
      <w:sz w:val="32"/>
      <w:szCs w:val="28"/>
      <w:lang w:eastAsia="x-none"/>
    </w:rPr>
  </w:style>
  <w:style w:type="paragraph" w:styleId="berschrift2">
    <w:name w:val="heading 2"/>
    <w:basedOn w:val="Standard"/>
    <w:next w:val="Standard"/>
    <w:link w:val="berschrift2Zchn"/>
    <w:uiPriority w:val="9"/>
    <w:qFormat/>
    <w:rsid w:val="00B80C16"/>
    <w:pPr>
      <w:keepNext/>
      <w:spacing w:before="240" w:after="60"/>
      <w:outlineLvl w:val="1"/>
    </w:pPr>
    <w:rPr>
      <w:rFonts w:ascii="Myriad Pro" w:hAnsi="Myriad Pro" w:cs="Times New Roman"/>
      <w:b/>
      <w:bCs/>
      <w:iCs/>
      <w:color w:val="548DD4"/>
      <w:sz w:val="32"/>
      <w:szCs w:val="28"/>
    </w:rPr>
  </w:style>
  <w:style w:type="paragraph" w:styleId="berschrift3">
    <w:name w:val="heading 3"/>
    <w:basedOn w:val="Standard"/>
    <w:next w:val="Standard"/>
    <w:link w:val="berschrift3Zchn"/>
    <w:uiPriority w:val="9"/>
    <w:semiHidden/>
    <w:unhideWhenUsed/>
    <w:qFormat/>
    <w:rsid w:val="00D95E6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91D77"/>
    <w:rPr>
      <w:rFonts w:ascii="Times New Roman" w:eastAsia="Times New Roman" w:hAnsi="Times New Roman" w:cs="Calibri"/>
      <w:b/>
      <w:bCs/>
      <w:color w:val="365F91"/>
      <w:sz w:val="32"/>
      <w:szCs w:val="28"/>
      <w:lang w:val="en-GB" w:eastAsia="x-none" w:bidi="en-US"/>
    </w:rPr>
  </w:style>
  <w:style w:type="character" w:styleId="Hyperlink">
    <w:name w:val="Hyperlink"/>
    <w:uiPriority w:val="99"/>
    <w:rsid w:val="00903BC0"/>
    <w:rPr>
      <w:color w:val="0000FF"/>
      <w:u w:val="single"/>
    </w:rPr>
  </w:style>
  <w:style w:type="paragraph" w:styleId="Kopfzeile">
    <w:name w:val="header"/>
    <w:basedOn w:val="Standard"/>
    <w:link w:val="KopfzeileZchn"/>
    <w:uiPriority w:val="99"/>
    <w:rsid w:val="00903BC0"/>
    <w:pPr>
      <w:tabs>
        <w:tab w:val="center" w:pos="4320"/>
        <w:tab w:val="right" w:pos="8640"/>
      </w:tabs>
    </w:pPr>
    <w:rPr>
      <w:szCs w:val="20"/>
      <w:lang w:eastAsia="x-none"/>
    </w:rPr>
  </w:style>
  <w:style w:type="character" w:customStyle="1" w:styleId="KopfzeileZchn">
    <w:name w:val="Kopfzeile Zchn"/>
    <w:link w:val="Kopfzeile"/>
    <w:uiPriority w:val="99"/>
    <w:rsid w:val="00903BC0"/>
    <w:rPr>
      <w:rFonts w:ascii="Myriad Pro SemiCond" w:eastAsia="Times New Roman" w:hAnsi="Myriad Pro SemiCond" w:cs="Calibri"/>
      <w:lang w:val="en-GB" w:bidi="en-US"/>
    </w:rPr>
  </w:style>
  <w:style w:type="paragraph" w:styleId="Fuzeile">
    <w:name w:val="footer"/>
    <w:basedOn w:val="Standard"/>
    <w:link w:val="FuzeileZchn"/>
    <w:rsid w:val="00903BC0"/>
    <w:pPr>
      <w:tabs>
        <w:tab w:val="center" w:pos="4320"/>
        <w:tab w:val="right" w:pos="8640"/>
      </w:tabs>
    </w:pPr>
    <w:rPr>
      <w:szCs w:val="20"/>
      <w:lang w:eastAsia="x-none"/>
    </w:rPr>
  </w:style>
  <w:style w:type="character" w:customStyle="1" w:styleId="FuzeileZchn">
    <w:name w:val="Fußzeile Zchn"/>
    <w:link w:val="Fuzeile"/>
    <w:rsid w:val="00903BC0"/>
    <w:rPr>
      <w:rFonts w:ascii="Myriad Pro SemiCond" w:eastAsia="Times New Roman" w:hAnsi="Myriad Pro SemiCond" w:cs="Calibri"/>
      <w:lang w:val="en-GB" w:bidi="en-US"/>
    </w:rPr>
  </w:style>
  <w:style w:type="paragraph" w:styleId="Titel">
    <w:name w:val="Title"/>
    <w:basedOn w:val="Standard"/>
    <w:next w:val="Standard"/>
    <w:link w:val="TitelZchn"/>
    <w:uiPriority w:val="10"/>
    <w:qFormat/>
    <w:rsid w:val="00903BC0"/>
    <w:pPr>
      <w:pBdr>
        <w:bottom w:val="single" w:sz="8" w:space="4" w:color="808080"/>
      </w:pBdr>
      <w:spacing w:after="300" w:line="240" w:lineRule="auto"/>
      <w:jc w:val="left"/>
    </w:pPr>
    <w:rPr>
      <w:caps/>
      <w:color w:val="17365D"/>
      <w:spacing w:val="5"/>
      <w:kern w:val="1"/>
      <w:sz w:val="52"/>
      <w:szCs w:val="52"/>
      <w:lang w:eastAsia="x-none"/>
    </w:rPr>
  </w:style>
  <w:style w:type="character" w:customStyle="1" w:styleId="TitelZchn">
    <w:name w:val="Titel Zchn"/>
    <w:link w:val="Titel"/>
    <w:uiPriority w:val="10"/>
    <w:rsid w:val="00903BC0"/>
    <w:rPr>
      <w:rFonts w:ascii="Myriad Pro SemiCond" w:eastAsia="Times New Roman" w:hAnsi="Myriad Pro SemiCond" w:cs="Calibri"/>
      <w:caps/>
      <w:color w:val="17365D"/>
      <w:spacing w:val="5"/>
      <w:kern w:val="1"/>
      <w:sz w:val="52"/>
      <w:szCs w:val="52"/>
      <w:lang w:val="en-GB" w:bidi="en-US"/>
    </w:rPr>
  </w:style>
  <w:style w:type="paragraph" w:customStyle="1" w:styleId="MediumGrid21">
    <w:name w:val="Medium Grid 21"/>
    <w:link w:val="MediumGrid2Char"/>
    <w:uiPriority w:val="1"/>
    <w:qFormat/>
    <w:rsid w:val="00903BC0"/>
    <w:pPr>
      <w:widowControl w:val="0"/>
      <w:suppressAutoHyphens/>
    </w:pPr>
    <w:rPr>
      <w:rFonts w:eastAsia="Arial" w:cs="Calibri"/>
      <w:sz w:val="22"/>
      <w:szCs w:val="22"/>
      <w:lang w:val="en-US" w:eastAsia="en-US" w:bidi="en-US"/>
    </w:rPr>
  </w:style>
  <w:style w:type="paragraph" w:styleId="Funotentext">
    <w:name w:val="footnote text"/>
    <w:basedOn w:val="Standard"/>
    <w:link w:val="FunotentextZchn"/>
    <w:uiPriority w:val="99"/>
    <w:rsid w:val="00903BC0"/>
    <w:rPr>
      <w:szCs w:val="20"/>
      <w:lang w:eastAsia="x-none"/>
    </w:rPr>
  </w:style>
  <w:style w:type="character" w:customStyle="1" w:styleId="FunotentextZchn">
    <w:name w:val="Fußnotentext Zchn"/>
    <w:link w:val="Funotentext"/>
    <w:uiPriority w:val="99"/>
    <w:rsid w:val="00903BC0"/>
    <w:rPr>
      <w:rFonts w:ascii="Myriad Pro SemiCond" w:eastAsia="Times New Roman" w:hAnsi="Myriad Pro SemiCond" w:cs="Calibri"/>
      <w:sz w:val="20"/>
      <w:szCs w:val="20"/>
      <w:lang w:val="en-GB" w:bidi="en-US"/>
    </w:rPr>
  </w:style>
  <w:style w:type="character" w:styleId="Funotenzeichen">
    <w:name w:val="footnote reference"/>
    <w:uiPriority w:val="99"/>
    <w:semiHidden/>
    <w:rsid w:val="00903BC0"/>
    <w:rPr>
      <w:vertAlign w:val="superscript"/>
    </w:rPr>
  </w:style>
  <w:style w:type="character" w:styleId="Kommentarzeichen">
    <w:name w:val="annotation reference"/>
    <w:uiPriority w:val="99"/>
    <w:semiHidden/>
    <w:unhideWhenUsed/>
    <w:rsid w:val="002C09F0"/>
    <w:rPr>
      <w:sz w:val="16"/>
      <w:szCs w:val="16"/>
    </w:rPr>
  </w:style>
  <w:style w:type="paragraph" w:styleId="Kommentartext">
    <w:name w:val="annotation text"/>
    <w:basedOn w:val="Standard"/>
    <w:link w:val="KommentartextZchn"/>
    <w:uiPriority w:val="99"/>
    <w:semiHidden/>
    <w:unhideWhenUsed/>
    <w:rsid w:val="002C09F0"/>
    <w:rPr>
      <w:szCs w:val="20"/>
    </w:rPr>
  </w:style>
  <w:style w:type="character" w:customStyle="1" w:styleId="KommentartextZchn">
    <w:name w:val="Kommentartext Zchn"/>
    <w:link w:val="Kommentartext"/>
    <w:uiPriority w:val="99"/>
    <w:semiHidden/>
    <w:rsid w:val="002C09F0"/>
    <w:rPr>
      <w:rFonts w:ascii="Myriad Pro SemiCond" w:eastAsia="Times New Roman" w:hAnsi="Myriad Pro SemiCond" w:cs="Calibri"/>
      <w:lang w:val="en-GB" w:eastAsia="en-US" w:bidi="en-US"/>
    </w:rPr>
  </w:style>
  <w:style w:type="paragraph" w:styleId="Kommentarthema">
    <w:name w:val="annotation subject"/>
    <w:basedOn w:val="Kommentartext"/>
    <w:next w:val="Kommentartext"/>
    <w:link w:val="KommentarthemaZchn"/>
    <w:uiPriority w:val="99"/>
    <w:semiHidden/>
    <w:unhideWhenUsed/>
    <w:rsid w:val="002C09F0"/>
    <w:rPr>
      <w:b/>
      <w:bCs/>
    </w:rPr>
  </w:style>
  <w:style w:type="character" w:customStyle="1" w:styleId="KommentarthemaZchn">
    <w:name w:val="Kommentarthema Zchn"/>
    <w:link w:val="Kommentarthema"/>
    <w:uiPriority w:val="99"/>
    <w:semiHidden/>
    <w:rsid w:val="002C09F0"/>
    <w:rPr>
      <w:rFonts w:ascii="Myriad Pro SemiCond" w:eastAsia="Times New Roman" w:hAnsi="Myriad Pro SemiCond" w:cs="Calibri"/>
      <w:b/>
      <w:bCs/>
      <w:lang w:val="en-GB" w:eastAsia="en-US" w:bidi="en-US"/>
    </w:rPr>
  </w:style>
  <w:style w:type="paragraph" w:styleId="Sprechblasentext">
    <w:name w:val="Balloon Text"/>
    <w:basedOn w:val="Standard"/>
    <w:link w:val="SprechblasentextZchn"/>
    <w:uiPriority w:val="99"/>
    <w:semiHidden/>
    <w:unhideWhenUsed/>
    <w:rsid w:val="002C09F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C09F0"/>
    <w:rPr>
      <w:rFonts w:ascii="Tahoma" w:eastAsia="Times New Roman" w:hAnsi="Tahoma" w:cs="Tahoma"/>
      <w:sz w:val="16"/>
      <w:szCs w:val="16"/>
      <w:lang w:val="en-GB" w:eastAsia="en-US" w:bidi="en-US"/>
    </w:rPr>
  </w:style>
  <w:style w:type="paragraph" w:styleId="Untertitel">
    <w:name w:val="Subtitle"/>
    <w:basedOn w:val="Standard"/>
    <w:next w:val="Standard"/>
    <w:link w:val="UntertitelZchn"/>
    <w:uiPriority w:val="11"/>
    <w:qFormat/>
    <w:rsid w:val="007826DA"/>
    <w:pPr>
      <w:jc w:val="left"/>
    </w:pPr>
    <w:rPr>
      <w:rFonts w:ascii="Myriad Pro Light SemiCond" w:hAnsi="Myriad Pro Light SemiCond"/>
      <w:color w:val="FFFFFF"/>
      <w:sz w:val="36"/>
      <w:szCs w:val="36"/>
    </w:rPr>
  </w:style>
  <w:style w:type="character" w:customStyle="1" w:styleId="UntertitelZchn">
    <w:name w:val="Untertitel Zchn"/>
    <w:link w:val="Untertitel"/>
    <w:uiPriority w:val="11"/>
    <w:rsid w:val="007826DA"/>
    <w:rPr>
      <w:rFonts w:ascii="Myriad Pro Light SemiCond" w:eastAsia="Times New Roman" w:hAnsi="Myriad Pro Light SemiCond" w:cs="Calibri"/>
      <w:color w:val="FFFFFF"/>
      <w:sz w:val="36"/>
      <w:szCs w:val="36"/>
      <w:lang w:val="en-GB" w:eastAsia="en-US" w:bidi="en-US"/>
    </w:rPr>
  </w:style>
  <w:style w:type="paragraph" w:customStyle="1" w:styleId="Default">
    <w:name w:val="Default"/>
    <w:rsid w:val="003A3BAA"/>
    <w:pPr>
      <w:autoSpaceDE w:val="0"/>
      <w:autoSpaceDN w:val="0"/>
      <w:adjustRightInd w:val="0"/>
    </w:pPr>
    <w:rPr>
      <w:rFonts w:ascii="Myriad Pro SemiCond" w:hAnsi="Myriad Pro SemiCond" w:cs="Myriad Pro SemiCond"/>
      <w:color w:val="000000"/>
      <w:sz w:val="24"/>
      <w:szCs w:val="24"/>
    </w:rPr>
  </w:style>
  <w:style w:type="paragraph" w:customStyle="1" w:styleId="Pa5">
    <w:name w:val="Pa5"/>
    <w:basedOn w:val="Default"/>
    <w:next w:val="Default"/>
    <w:uiPriority w:val="99"/>
    <w:rsid w:val="003A3BAA"/>
    <w:pPr>
      <w:spacing w:line="201" w:lineRule="atLeast"/>
    </w:pPr>
    <w:rPr>
      <w:rFonts w:cs="Times New Roman"/>
      <w:color w:val="auto"/>
    </w:rPr>
  </w:style>
  <w:style w:type="character" w:customStyle="1" w:styleId="A2">
    <w:name w:val="A2"/>
    <w:uiPriority w:val="99"/>
    <w:rsid w:val="00790E30"/>
    <w:rPr>
      <w:rFonts w:cs="Myriad Pro SemiCond"/>
      <w:color w:val="000000"/>
      <w:sz w:val="22"/>
      <w:szCs w:val="22"/>
    </w:rPr>
  </w:style>
  <w:style w:type="paragraph" w:customStyle="1" w:styleId="Pa7">
    <w:name w:val="Pa7"/>
    <w:basedOn w:val="Default"/>
    <w:next w:val="Default"/>
    <w:uiPriority w:val="99"/>
    <w:rsid w:val="00790E30"/>
    <w:pPr>
      <w:spacing w:line="201" w:lineRule="atLeast"/>
    </w:pPr>
    <w:rPr>
      <w:rFonts w:cs="Times New Roman"/>
      <w:color w:val="auto"/>
    </w:rPr>
  </w:style>
  <w:style w:type="table" w:styleId="HelleListe-Akzent2">
    <w:name w:val="Light List Accent 2"/>
    <w:basedOn w:val="NormaleTabelle"/>
    <w:uiPriority w:val="66"/>
    <w:rsid w:val="001E0D4F"/>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ellenraster">
    <w:name w:val="Table Grid"/>
    <w:basedOn w:val="NormaleTabelle"/>
    <w:rsid w:val="001E0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
    <w:name w:val="Medium Grid 3"/>
    <w:basedOn w:val="NormaleTabelle"/>
    <w:uiPriority w:val="60"/>
    <w:rsid w:val="001E0D4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FarbigeSchattierung-Akzent5">
    <w:name w:val="Colorful Shading Accent 5"/>
    <w:basedOn w:val="NormaleTabelle"/>
    <w:uiPriority w:val="62"/>
    <w:rsid w:val="00954D8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MediumGrid2Char">
    <w:name w:val="Medium Grid 2 Char"/>
    <w:link w:val="MediumGrid21"/>
    <w:uiPriority w:val="1"/>
    <w:rsid w:val="00DE3964"/>
    <w:rPr>
      <w:rFonts w:eastAsia="Arial" w:cs="Calibri"/>
      <w:sz w:val="22"/>
      <w:szCs w:val="22"/>
      <w:lang w:val="en-US" w:eastAsia="en-US" w:bidi="en-US"/>
    </w:rPr>
  </w:style>
  <w:style w:type="table" w:customStyle="1" w:styleId="TableGrid1">
    <w:name w:val="Table Grid1"/>
    <w:basedOn w:val="NormaleTabelle"/>
    <w:next w:val="Tabellenraster"/>
    <w:uiPriority w:val="59"/>
    <w:rsid w:val="006C752A"/>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Standard"/>
    <w:uiPriority w:val="34"/>
    <w:qFormat/>
    <w:rsid w:val="00CA4143"/>
    <w:pPr>
      <w:widowControl/>
      <w:suppressAutoHyphens w:val="0"/>
      <w:ind w:left="720"/>
      <w:contextualSpacing/>
      <w:jc w:val="left"/>
    </w:pPr>
    <w:rPr>
      <w:rFonts w:ascii="Calibri" w:eastAsia="Calibri" w:hAnsi="Calibri" w:cs="Times New Roman"/>
      <w:sz w:val="22"/>
      <w:lang w:bidi="ar-SA"/>
    </w:rPr>
  </w:style>
  <w:style w:type="paragraph" w:customStyle="1" w:styleId="ColorfulShading-Accent11">
    <w:name w:val="Colorful Shading - Accent 11"/>
    <w:hidden/>
    <w:uiPriority w:val="99"/>
    <w:semiHidden/>
    <w:rsid w:val="00B1317D"/>
    <w:rPr>
      <w:rFonts w:ascii="Myriad Pro SemiCond" w:eastAsia="Times New Roman" w:hAnsi="Myriad Pro SemiCond" w:cs="Calibri"/>
      <w:szCs w:val="22"/>
      <w:lang w:val="en-GB" w:eastAsia="en-US" w:bidi="en-US"/>
    </w:rPr>
  </w:style>
  <w:style w:type="paragraph" w:customStyle="1" w:styleId="TOCHeading1">
    <w:name w:val="TOC Heading1"/>
    <w:basedOn w:val="berschrift1"/>
    <w:next w:val="Standard"/>
    <w:uiPriority w:val="39"/>
    <w:unhideWhenUsed/>
    <w:qFormat/>
    <w:rsid w:val="00B80C16"/>
    <w:pPr>
      <w:widowControl/>
      <w:numPr>
        <w:numId w:val="0"/>
      </w:numPr>
      <w:suppressAutoHyphens w:val="0"/>
      <w:outlineLvl w:val="9"/>
    </w:pPr>
    <w:rPr>
      <w:rFonts w:ascii="Cambria" w:eastAsia="MS Gothic" w:hAnsi="Cambria" w:cs="Times New Roman"/>
      <w:lang w:val="en-US" w:eastAsia="ja-JP" w:bidi="ar-SA"/>
    </w:rPr>
  </w:style>
  <w:style w:type="paragraph" w:styleId="Verzeichnis1">
    <w:name w:val="toc 1"/>
    <w:basedOn w:val="Standard"/>
    <w:next w:val="Standard"/>
    <w:autoRedefine/>
    <w:uiPriority w:val="39"/>
    <w:unhideWhenUsed/>
    <w:rsid w:val="00B80C16"/>
  </w:style>
  <w:style w:type="character" w:customStyle="1" w:styleId="berschrift2Zchn">
    <w:name w:val="Überschrift 2 Zchn"/>
    <w:link w:val="berschrift2"/>
    <w:uiPriority w:val="9"/>
    <w:rsid w:val="00B80C16"/>
    <w:rPr>
      <w:rFonts w:ascii="Myriad Pro" w:eastAsia="Times New Roman" w:hAnsi="Myriad Pro" w:cs="Times New Roman"/>
      <w:b/>
      <w:bCs/>
      <w:iCs/>
      <w:color w:val="548DD4"/>
      <w:sz w:val="32"/>
      <w:szCs w:val="28"/>
      <w:lang w:val="en-GB" w:bidi="en-US"/>
    </w:rPr>
  </w:style>
  <w:style w:type="paragraph" w:styleId="Verzeichnis2">
    <w:name w:val="toc 2"/>
    <w:basedOn w:val="Standard"/>
    <w:next w:val="Standard"/>
    <w:autoRedefine/>
    <w:uiPriority w:val="39"/>
    <w:unhideWhenUsed/>
    <w:rsid w:val="00B80C16"/>
    <w:pPr>
      <w:ind w:left="200"/>
    </w:pPr>
  </w:style>
  <w:style w:type="paragraph" w:styleId="Listenabsatz">
    <w:name w:val="List Paragraph"/>
    <w:aliases w:val="Dot pt,F5 List Paragraph,List Paragraph1,No Spacing1,List Paragraph Char Char Char,Indicator Text,Numbered Para 1,Bullet 1,Bullet Points,List Paragraph2,MAIN CONTENT,OBC Bullet,List Paragraph12,List Paragraph11"/>
    <w:basedOn w:val="Standard"/>
    <w:link w:val="ListenabsatzZchn"/>
    <w:uiPriority w:val="34"/>
    <w:qFormat/>
    <w:rsid w:val="003B1533"/>
    <w:pPr>
      <w:ind w:left="720"/>
      <w:contextualSpacing/>
    </w:pPr>
  </w:style>
  <w:style w:type="paragraph" w:styleId="Endnotentext">
    <w:name w:val="endnote text"/>
    <w:basedOn w:val="Standard"/>
    <w:link w:val="EndnotentextZchn"/>
    <w:uiPriority w:val="99"/>
    <w:semiHidden/>
    <w:unhideWhenUsed/>
    <w:rsid w:val="00085924"/>
    <w:pPr>
      <w:spacing w:after="0" w:line="240" w:lineRule="auto"/>
    </w:pPr>
    <w:rPr>
      <w:szCs w:val="20"/>
    </w:rPr>
  </w:style>
  <w:style w:type="character" w:customStyle="1" w:styleId="EndnotentextZchn">
    <w:name w:val="Endnotentext Zchn"/>
    <w:basedOn w:val="Absatz-Standardschriftart"/>
    <w:link w:val="Endnotentext"/>
    <w:uiPriority w:val="99"/>
    <w:semiHidden/>
    <w:rsid w:val="00085924"/>
    <w:rPr>
      <w:rFonts w:ascii="Myriad Pro SemiCond" w:eastAsia="Times New Roman" w:hAnsi="Myriad Pro SemiCond" w:cs="Calibri"/>
      <w:lang w:val="en-GB" w:eastAsia="en-US" w:bidi="en-US"/>
    </w:rPr>
  </w:style>
  <w:style w:type="character" w:styleId="Endnotenzeichen">
    <w:name w:val="endnote reference"/>
    <w:basedOn w:val="Absatz-Standardschriftart"/>
    <w:uiPriority w:val="99"/>
    <w:semiHidden/>
    <w:unhideWhenUsed/>
    <w:rsid w:val="00085924"/>
    <w:rPr>
      <w:vertAlign w:val="superscript"/>
    </w:rPr>
  </w:style>
  <w:style w:type="paragraph" w:styleId="berarbeitung">
    <w:name w:val="Revision"/>
    <w:hidden/>
    <w:uiPriority w:val="99"/>
    <w:semiHidden/>
    <w:rsid w:val="00636315"/>
    <w:rPr>
      <w:rFonts w:ascii="Myriad Pro SemiCond" w:eastAsia="Times New Roman" w:hAnsi="Myriad Pro SemiCond" w:cs="Calibri"/>
      <w:szCs w:val="22"/>
      <w:lang w:val="en-GB" w:eastAsia="en-US" w:bidi="en-US"/>
    </w:rPr>
  </w:style>
  <w:style w:type="character" w:styleId="BesuchterLink">
    <w:name w:val="FollowedHyperlink"/>
    <w:basedOn w:val="Absatz-Standardschriftart"/>
    <w:uiPriority w:val="99"/>
    <w:semiHidden/>
    <w:unhideWhenUsed/>
    <w:rsid w:val="00220363"/>
    <w:rPr>
      <w:color w:val="800080" w:themeColor="followedHyperlink"/>
      <w:u w:val="single"/>
    </w:rPr>
  </w:style>
  <w:style w:type="character" w:customStyle="1" w:styleId="st">
    <w:name w:val="st"/>
    <w:rsid w:val="00FE36D2"/>
  </w:style>
  <w:style w:type="paragraph" w:styleId="StandardWeb">
    <w:name w:val="Normal (Web)"/>
    <w:basedOn w:val="Standard"/>
    <w:uiPriority w:val="99"/>
    <w:semiHidden/>
    <w:unhideWhenUsed/>
    <w:rsid w:val="00C75903"/>
    <w:pPr>
      <w:widowControl/>
      <w:suppressAutoHyphens w:val="0"/>
      <w:spacing w:before="100" w:beforeAutospacing="1" w:after="100" w:afterAutospacing="1" w:line="240" w:lineRule="auto"/>
      <w:jc w:val="left"/>
    </w:pPr>
    <w:rPr>
      <w:rFonts w:cs="Times New Roman"/>
      <w:szCs w:val="24"/>
      <w:lang w:val="de-DE" w:eastAsia="de-DE" w:bidi="ar-SA"/>
    </w:rPr>
  </w:style>
  <w:style w:type="character" w:styleId="Seitenzahl">
    <w:name w:val="page number"/>
    <w:basedOn w:val="Absatz-Standardschriftart"/>
    <w:semiHidden/>
    <w:unhideWhenUsed/>
    <w:rsid w:val="00897757"/>
  </w:style>
  <w:style w:type="character" w:styleId="Fett">
    <w:name w:val="Strong"/>
    <w:basedOn w:val="Absatz-Standardschriftart"/>
    <w:uiPriority w:val="22"/>
    <w:qFormat/>
    <w:rsid w:val="000E13A3"/>
    <w:rPr>
      <w:b/>
      <w:bCs/>
    </w:rPr>
  </w:style>
  <w:style w:type="character" w:styleId="Hervorhebung">
    <w:name w:val="Emphasis"/>
    <w:basedOn w:val="Absatz-Standardschriftart"/>
    <w:uiPriority w:val="20"/>
    <w:qFormat/>
    <w:rsid w:val="009E7FE2"/>
    <w:rPr>
      <w:i/>
      <w:iCs/>
    </w:rPr>
  </w:style>
  <w:style w:type="character" w:customStyle="1" w:styleId="ListenabsatzZchn">
    <w:name w:val="Listenabsatz Zchn"/>
    <w:aliases w:val="Dot pt Zchn,F5 List Paragraph Zchn,List Paragraph1 Zchn,No Spacing1 Zchn,List Paragraph Char Char Char Zchn,Indicator Text Zchn,Numbered Para 1 Zchn,Bullet 1 Zchn,Bullet Points Zchn,List Paragraph2 Zchn,MAIN CONTENT Zchn"/>
    <w:link w:val="Listenabsatz"/>
    <w:uiPriority w:val="34"/>
    <w:locked/>
    <w:rsid w:val="008F1B5E"/>
    <w:rPr>
      <w:rFonts w:ascii="Myriad Pro SemiCond" w:eastAsia="Times New Roman" w:hAnsi="Myriad Pro SemiCond" w:cs="Calibri"/>
      <w:szCs w:val="22"/>
      <w:lang w:val="en-GB" w:eastAsia="en-US" w:bidi="en-US"/>
    </w:rPr>
  </w:style>
  <w:style w:type="table" w:styleId="HelleListe-Akzent1">
    <w:name w:val="Light List Accent 1"/>
    <w:basedOn w:val="NormaleTabelle"/>
    <w:uiPriority w:val="61"/>
    <w:rsid w:val="00121846"/>
    <w:rPr>
      <w:rFonts w:asciiTheme="minorHAnsi" w:eastAsiaTheme="minorEastAsia" w:hAnsiTheme="minorHAnsi" w:cstheme="minorBidi"/>
      <w:sz w:val="24"/>
      <w:szCs w:val="24"/>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haltsverzeichnisberschrift">
    <w:name w:val="TOC Heading"/>
    <w:basedOn w:val="berschrift1"/>
    <w:next w:val="Standard"/>
    <w:uiPriority w:val="39"/>
    <w:semiHidden/>
    <w:unhideWhenUsed/>
    <w:qFormat/>
    <w:rsid w:val="00B81FBF"/>
    <w:pPr>
      <w:widowControl/>
      <w:numPr>
        <w:numId w:val="0"/>
      </w:numPr>
      <w:suppressAutoHyphens w:val="0"/>
      <w:spacing w:after="0"/>
      <w:outlineLvl w:val="9"/>
    </w:pPr>
    <w:rPr>
      <w:rFonts w:asciiTheme="majorHAnsi" w:eastAsiaTheme="majorEastAsia" w:hAnsiTheme="majorHAnsi" w:cstheme="majorBidi"/>
      <w:color w:val="365F91" w:themeColor="accent1" w:themeShade="BF"/>
      <w:sz w:val="28"/>
      <w:lang w:val="de-DE" w:eastAsia="de-DE" w:bidi="ar-SA"/>
    </w:rPr>
  </w:style>
  <w:style w:type="paragraph" w:styleId="KeinLeerraum">
    <w:name w:val="No Spacing"/>
    <w:uiPriority w:val="1"/>
    <w:qFormat/>
    <w:rsid w:val="00617EC8"/>
    <w:pPr>
      <w:widowControl w:val="0"/>
      <w:suppressAutoHyphens/>
    </w:pPr>
    <w:rPr>
      <w:rFonts w:ascii="Times New Roman" w:eastAsia="Times New Roman" w:hAnsi="Times New Roman" w:cs="Calibri"/>
      <w:sz w:val="24"/>
      <w:szCs w:val="22"/>
      <w:lang w:val="en-GB" w:eastAsia="en-US" w:bidi="en-US"/>
    </w:rPr>
  </w:style>
  <w:style w:type="table" w:customStyle="1" w:styleId="Tabellenraster1">
    <w:name w:val="Tabellenraster1"/>
    <w:basedOn w:val="NormaleTabelle"/>
    <w:next w:val="Tabellenraster"/>
    <w:rsid w:val="00C06B1E"/>
    <w:rPr>
      <w:rFonts w:ascii="Arial" w:eastAsia="Times New Roman" w:hAnsi="Arial"/>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D95E66"/>
    <w:rPr>
      <w:rFonts w:asciiTheme="majorHAnsi" w:eastAsiaTheme="majorEastAsia" w:hAnsiTheme="majorHAnsi" w:cstheme="majorBidi"/>
      <w:color w:val="243F60" w:themeColor="accent1" w:themeShade="7F"/>
      <w:sz w:val="24"/>
      <w:szCs w:val="24"/>
      <w:lang w:val="en-GB" w:eastAsia="en-US" w:bidi="en-US"/>
    </w:rPr>
  </w:style>
  <w:style w:type="paragraph" w:customStyle="1" w:styleId="Style49">
    <w:name w:val="Style49"/>
    <w:basedOn w:val="Standard"/>
    <w:uiPriority w:val="99"/>
    <w:rsid w:val="0009043F"/>
    <w:pPr>
      <w:suppressAutoHyphens w:val="0"/>
      <w:autoSpaceDE w:val="0"/>
      <w:autoSpaceDN w:val="0"/>
      <w:adjustRightInd w:val="0"/>
      <w:spacing w:after="0" w:line="269" w:lineRule="exact"/>
      <w:ind w:hanging="350"/>
      <w:jc w:val="left"/>
    </w:pPr>
    <w:rPr>
      <w:rFonts w:ascii="Arial" w:eastAsiaTheme="minorEastAsia" w:hAnsi="Arial" w:cs="Arial"/>
      <w:szCs w:val="24"/>
      <w:lang w:val="de-DE" w:eastAsia="de-DE" w:bidi="ar-SA"/>
    </w:rPr>
  </w:style>
  <w:style w:type="character" w:customStyle="1" w:styleId="FontStyle95">
    <w:name w:val="Font Style95"/>
    <w:basedOn w:val="Absatz-Standardschriftart"/>
    <w:uiPriority w:val="99"/>
    <w:rsid w:val="0009043F"/>
    <w:rPr>
      <w:rFonts w:ascii="Arial" w:hAnsi="Arial" w:cs="Arial" w:hint="default"/>
      <w:color w:val="000000"/>
      <w:sz w:val="16"/>
      <w:szCs w:val="16"/>
    </w:rPr>
  </w:style>
  <w:style w:type="paragraph" w:customStyle="1" w:styleId="Style48">
    <w:name w:val="Style48"/>
    <w:basedOn w:val="Standard"/>
    <w:uiPriority w:val="99"/>
    <w:rsid w:val="0092276D"/>
    <w:pPr>
      <w:suppressAutoHyphens w:val="0"/>
      <w:autoSpaceDE w:val="0"/>
      <w:autoSpaceDN w:val="0"/>
      <w:adjustRightInd w:val="0"/>
      <w:spacing w:after="0" w:line="309" w:lineRule="exact"/>
      <w:jc w:val="left"/>
    </w:pPr>
    <w:rPr>
      <w:rFonts w:ascii="Arial" w:eastAsiaTheme="minorEastAsia" w:hAnsi="Arial" w:cs="Arial"/>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6162">
      <w:bodyDiv w:val="1"/>
      <w:marLeft w:val="0"/>
      <w:marRight w:val="0"/>
      <w:marTop w:val="0"/>
      <w:marBottom w:val="0"/>
      <w:divBdr>
        <w:top w:val="none" w:sz="0" w:space="0" w:color="auto"/>
        <w:left w:val="none" w:sz="0" w:space="0" w:color="auto"/>
        <w:bottom w:val="none" w:sz="0" w:space="0" w:color="auto"/>
        <w:right w:val="none" w:sz="0" w:space="0" w:color="auto"/>
      </w:divBdr>
    </w:div>
    <w:div w:id="455949425">
      <w:bodyDiv w:val="1"/>
      <w:marLeft w:val="0"/>
      <w:marRight w:val="0"/>
      <w:marTop w:val="0"/>
      <w:marBottom w:val="0"/>
      <w:divBdr>
        <w:top w:val="none" w:sz="0" w:space="0" w:color="auto"/>
        <w:left w:val="none" w:sz="0" w:space="0" w:color="auto"/>
        <w:bottom w:val="none" w:sz="0" w:space="0" w:color="auto"/>
        <w:right w:val="none" w:sz="0" w:space="0" w:color="auto"/>
      </w:divBdr>
      <w:divsChild>
        <w:div w:id="1250234196">
          <w:marLeft w:val="0"/>
          <w:marRight w:val="0"/>
          <w:marTop w:val="0"/>
          <w:marBottom w:val="0"/>
          <w:divBdr>
            <w:top w:val="none" w:sz="0" w:space="0" w:color="auto"/>
            <w:left w:val="none" w:sz="0" w:space="0" w:color="auto"/>
            <w:bottom w:val="none" w:sz="0" w:space="0" w:color="auto"/>
            <w:right w:val="none" w:sz="0" w:space="0" w:color="auto"/>
          </w:divBdr>
          <w:divsChild>
            <w:div w:id="1005127339">
              <w:marLeft w:val="0"/>
              <w:marRight w:val="0"/>
              <w:marTop w:val="0"/>
              <w:marBottom w:val="0"/>
              <w:divBdr>
                <w:top w:val="single" w:sz="12" w:space="8" w:color="DEDEDE"/>
                <w:left w:val="none" w:sz="0" w:space="0" w:color="auto"/>
                <w:bottom w:val="none" w:sz="0" w:space="0" w:color="auto"/>
                <w:right w:val="none" w:sz="0" w:space="0" w:color="auto"/>
              </w:divBdr>
            </w:div>
          </w:divsChild>
        </w:div>
      </w:divsChild>
    </w:div>
    <w:div w:id="536045632">
      <w:bodyDiv w:val="1"/>
      <w:marLeft w:val="0"/>
      <w:marRight w:val="0"/>
      <w:marTop w:val="0"/>
      <w:marBottom w:val="0"/>
      <w:divBdr>
        <w:top w:val="none" w:sz="0" w:space="0" w:color="auto"/>
        <w:left w:val="none" w:sz="0" w:space="0" w:color="auto"/>
        <w:bottom w:val="none" w:sz="0" w:space="0" w:color="auto"/>
        <w:right w:val="none" w:sz="0" w:space="0" w:color="auto"/>
      </w:divBdr>
    </w:div>
    <w:div w:id="766002609">
      <w:bodyDiv w:val="1"/>
      <w:marLeft w:val="0"/>
      <w:marRight w:val="0"/>
      <w:marTop w:val="0"/>
      <w:marBottom w:val="0"/>
      <w:divBdr>
        <w:top w:val="none" w:sz="0" w:space="0" w:color="auto"/>
        <w:left w:val="none" w:sz="0" w:space="0" w:color="auto"/>
        <w:bottom w:val="none" w:sz="0" w:space="0" w:color="auto"/>
        <w:right w:val="none" w:sz="0" w:space="0" w:color="auto"/>
      </w:divBdr>
      <w:divsChild>
        <w:div w:id="1302812312">
          <w:marLeft w:val="0"/>
          <w:marRight w:val="0"/>
          <w:marTop w:val="0"/>
          <w:marBottom w:val="0"/>
          <w:divBdr>
            <w:top w:val="none" w:sz="0" w:space="0" w:color="auto"/>
            <w:left w:val="none" w:sz="0" w:space="0" w:color="auto"/>
            <w:bottom w:val="none" w:sz="0" w:space="0" w:color="auto"/>
            <w:right w:val="none" w:sz="0" w:space="0" w:color="auto"/>
          </w:divBdr>
          <w:divsChild>
            <w:div w:id="124009808">
              <w:marLeft w:val="0"/>
              <w:marRight w:val="0"/>
              <w:marTop w:val="0"/>
              <w:marBottom w:val="0"/>
              <w:divBdr>
                <w:top w:val="single" w:sz="12" w:space="8" w:color="DEDEDE"/>
                <w:left w:val="none" w:sz="0" w:space="0" w:color="auto"/>
                <w:bottom w:val="none" w:sz="0" w:space="0" w:color="auto"/>
                <w:right w:val="none" w:sz="0" w:space="0" w:color="auto"/>
              </w:divBdr>
              <w:divsChild>
                <w:div w:id="12397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7895">
      <w:bodyDiv w:val="1"/>
      <w:marLeft w:val="0"/>
      <w:marRight w:val="0"/>
      <w:marTop w:val="0"/>
      <w:marBottom w:val="0"/>
      <w:divBdr>
        <w:top w:val="none" w:sz="0" w:space="0" w:color="auto"/>
        <w:left w:val="none" w:sz="0" w:space="0" w:color="auto"/>
        <w:bottom w:val="none" w:sz="0" w:space="0" w:color="auto"/>
        <w:right w:val="none" w:sz="0" w:space="0" w:color="auto"/>
      </w:divBdr>
    </w:div>
    <w:div w:id="1843356749">
      <w:bodyDiv w:val="1"/>
      <w:marLeft w:val="0"/>
      <w:marRight w:val="0"/>
      <w:marTop w:val="0"/>
      <w:marBottom w:val="0"/>
      <w:divBdr>
        <w:top w:val="none" w:sz="0" w:space="0" w:color="auto"/>
        <w:left w:val="none" w:sz="0" w:space="0" w:color="auto"/>
        <w:bottom w:val="none" w:sz="0" w:space="0" w:color="auto"/>
        <w:right w:val="none" w:sz="0" w:space="0" w:color="auto"/>
      </w:divBdr>
    </w:div>
    <w:div w:id="1945576847">
      <w:bodyDiv w:val="1"/>
      <w:marLeft w:val="0"/>
      <w:marRight w:val="0"/>
      <w:marTop w:val="0"/>
      <w:marBottom w:val="0"/>
      <w:divBdr>
        <w:top w:val="none" w:sz="0" w:space="0" w:color="auto"/>
        <w:left w:val="none" w:sz="0" w:space="0" w:color="auto"/>
        <w:bottom w:val="none" w:sz="0" w:space="0" w:color="auto"/>
        <w:right w:val="none" w:sz="0" w:space="0" w:color="auto"/>
      </w:divBdr>
    </w:div>
    <w:div w:id="21373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18" Type="http://schemas.openxmlformats.org/officeDocument/2006/relationships/hyperlink" Target="http://www.rohstofftransparenz.de" TargetMode="External"/><Relationship Id="rId26" Type="http://schemas.openxmlformats.org/officeDocument/2006/relationships/hyperlink" Target="https://www.d-eiti.de/wp-content/uploads/2016/03/Working-Paper-_Road-to-Candidacy-EITI-Implementation-in-a-Federal-Country_.pdf"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eiti.de/mediathek-news/" TargetMode="External"/><Relationship Id="rId34" Type="http://schemas.openxmlformats.org/officeDocument/2006/relationships/hyperlink" Target="https://www.d-eiti.de/eiti-in-deutschland-akteure"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D-EITI.de" TargetMode="External"/><Relationship Id="rId25" Type="http://schemas.openxmlformats.org/officeDocument/2006/relationships/hyperlink" Target="https://www.bmi.bund.de/SharedDocs/downloads/DE/veroeffentlichungen/2017/ogp-aktionsplan.pdf?__blob=publicationFile&amp;v=1" TargetMode="External"/><Relationship Id="rId33" Type="http://schemas.openxmlformats.org/officeDocument/2006/relationships/hyperlink" Target="http://www.bundesanzeiger.de"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ekretariat@D-EITI.de" TargetMode="External"/><Relationship Id="rId20" Type="http://schemas.openxmlformats.org/officeDocument/2006/relationships/hyperlink" Target="https://www.d-eiti.de/wp-content/uploads/2017/08/Redaktionsplan_Kommunikation.xlsx" TargetMode="External"/><Relationship Id="rId29" Type="http://schemas.openxmlformats.org/officeDocument/2006/relationships/hyperlink" Target="http://www.offenerhaushalt.d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partnerschaften2030.de/deutschland-extractive-industries-transparency-initiative/" TargetMode="External"/><Relationship Id="rId32" Type="http://schemas.openxmlformats.org/officeDocument/2006/relationships/hyperlink" Target="http://www.rohstofftransparenz.d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D-EITI.de" TargetMode="External"/><Relationship Id="rId23" Type="http://schemas.openxmlformats.org/officeDocument/2006/relationships/hyperlink" Target="https://www.d-eiti.de/wp-content/uploads/2017/08/MAP-Studie-DEITI.pdf" TargetMode="External"/><Relationship Id="rId28" Type="http://schemas.openxmlformats.org/officeDocument/2006/relationships/hyperlink" Target="http://www.rohstofftransparenz.de" TargetMode="External"/><Relationship Id="rId36"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hyperlink" Target="https://www.d-eiti.de/mediathek-dokumente/" TargetMode="External"/><Relationship Id="rId31" Type="http://schemas.openxmlformats.org/officeDocument/2006/relationships/hyperlink" Target="http://www.rohstofftransparenz.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kretariat@D-EITI.de" TargetMode="External"/><Relationship Id="rId22" Type="http://schemas.openxmlformats.org/officeDocument/2006/relationships/hyperlink" Target="http://www.rohstofftransparenz.de" TargetMode="External"/><Relationship Id="rId27" Type="http://schemas.openxmlformats.org/officeDocument/2006/relationships/hyperlink" Target="https://issuu.com/camchal/docs/pdf_camchal_mayo_2017" TargetMode="External"/><Relationship Id="rId30" Type="http://schemas.openxmlformats.org/officeDocument/2006/relationships/hyperlink" Target="http://www.bundeshaushalt-info.de" TargetMode="External"/><Relationship Id="rId35"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66A9-8590-4BB5-8529-CC50601C5237}">
  <ds:schemaRefs>
    <ds:schemaRef ds:uri="http://schemas.microsoft.com/office/2006/metadata/longProperties"/>
  </ds:schemaRefs>
</ds:datastoreItem>
</file>

<file path=customXml/itemProps2.xml><?xml version="1.0" encoding="utf-8"?>
<ds:datastoreItem xmlns:ds="http://schemas.openxmlformats.org/officeDocument/2006/customXml" ds:itemID="{AA4783AE-A700-4522-920D-0CFD05C7D03A}">
  <ds:schemaRefs>
    <ds:schemaRef ds:uri="http://schemas.openxmlformats.org/officeDocument/2006/bibliography"/>
  </ds:schemaRefs>
</ds:datastoreItem>
</file>

<file path=customXml/itemProps3.xml><?xml version="1.0" encoding="utf-8"?>
<ds:datastoreItem xmlns:ds="http://schemas.openxmlformats.org/officeDocument/2006/customXml" ds:itemID="{DC95FB16-9D46-4FDD-B69A-96801292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7011</Words>
  <Characters>44171</Characters>
  <Application>Microsoft Office Word</Application>
  <DocSecurity>4</DocSecurity>
  <Lines>368</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2018-09-07T10:41:00Z</dcterms:created>
  <dcterms:modified xsi:type="dcterms:W3CDTF">2018-09-07T10:41:00Z</dcterms:modified>
</cp:coreProperties>
</file>