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CC8E4C" w14:textId="1B142D95" w:rsidR="00805B01" w:rsidRPr="00F349CB" w:rsidRDefault="009806ED" w:rsidP="00F229B9">
      <w:pPr>
        <w:jc w:val="center"/>
        <w:rPr>
          <w:rFonts w:ascii="Calibri" w:hAnsi="Calibri"/>
          <w:b/>
          <w:lang w:bidi="en-US"/>
        </w:rPr>
      </w:pPr>
      <w:r w:rsidRPr="00F349CB">
        <w:rPr>
          <w:rFonts w:ascii="Calibri" w:hAnsi="Calibri"/>
          <w:noProof/>
          <w:lang w:val="de-DE" w:eastAsia="de-DE"/>
        </w:rPr>
        <mc:AlternateContent>
          <mc:Choice Requires="wps">
            <w:drawing>
              <wp:anchor distT="0" distB="0" distL="114300" distR="114300" simplePos="0" relativeHeight="251658240" behindDoc="0" locked="0" layoutInCell="1" allowOverlap="1" wp14:anchorId="5B011F07" wp14:editId="58A9AD5B">
                <wp:simplePos x="0" y="0"/>
                <wp:positionH relativeFrom="column">
                  <wp:posOffset>-720090</wp:posOffset>
                </wp:positionH>
                <wp:positionV relativeFrom="paragraph">
                  <wp:posOffset>396609</wp:posOffset>
                </wp:positionV>
                <wp:extent cx="7823200" cy="4159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7823200" cy="415925"/>
                        </a:xfrm>
                        <a:prstGeom prst="rect">
                          <a:avLst/>
                        </a:prstGeom>
                        <a:solidFill>
                          <a:srgbClr val="4FB6E3"/>
                        </a:solidFill>
                        <a:ln>
                          <a:noFill/>
                        </a:ln>
                        <a:effectLst/>
                      </wps:spPr>
                      <wps:style>
                        <a:lnRef idx="0">
                          <a:schemeClr val="accent1"/>
                        </a:lnRef>
                        <a:fillRef idx="0">
                          <a:schemeClr val="accent1"/>
                        </a:fillRef>
                        <a:effectRef idx="0">
                          <a:schemeClr val="accent1"/>
                        </a:effectRef>
                        <a:fontRef idx="minor">
                          <a:schemeClr val="dk1"/>
                        </a:fontRef>
                      </wps:style>
                      <wps:txbx>
                        <w:txbxContent>
                          <w:p w14:paraId="788044A6" w14:textId="1154A1CC" w:rsidR="00CA620F" w:rsidRPr="00DB23F6" w:rsidRDefault="00CA620F" w:rsidP="00E03D03">
                            <w:pPr>
                              <w:tabs>
                                <w:tab w:val="left" w:pos="993"/>
                                <w:tab w:val="left" w:pos="8789"/>
                              </w:tabs>
                              <w:spacing w:after="0"/>
                              <w:rPr>
                                <w:b/>
                                <w:lang w:val="en-US"/>
                              </w:rPr>
                            </w:pPr>
                            <w:r>
                              <w:rPr>
                                <w:lang w:val="nb-NO"/>
                              </w:rPr>
                              <w:tab/>
                            </w:r>
                            <w:r w:rsidRPr="00DB23F6">
                              <w:rPr>
                                <w:b/>
                                <w:sz w:val="32"/>
                                <w:lang w:val="en-US"/>
                              </w:rPr>
                              <w:t>EITI International Secretariat</w:t>
                            </w:r>
                            <w:r w:rsidRPr="00DB23F6">
                              <w:rPr>
                                <w:b/>
                                <w:sz w:val="32"/>
                                <w:lang w:val="en-US"/>
                              </w:rPr>
                              <w:tab/>
                            </w:r>
                            <w:r>
                              <w:rPr>
                                <w:b/>
                                <w:sz w:val="32"/>
                                <w:lang w:val="en-US"/>
                              </w:rPr>
                              <w:t xml:space="preserve">21 December </w:t>
                            </w:r>
                            <w:r w:rsidRPr="00DB23F6">
                              <w:rPr>
                                <w:b/>
                                <w:sz w:val="32"/>
                                <w:lang w:val="en-US"/>
                              </w:rPr>
                              <w:t>201</w:t>
                            </w:r>
                            <w:r>
                              <w:rPr>
                                <w:b/>
                                <w:sz w:val="32"/>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011F07" id="_x0000_t202" coordsize="21600,21600" o:spt="202" path="m,l,21600r21600,l21600,xe">
                <v:stroke joinstyle="miter"/>
                <v:path gradientshapeok="t" o:connecttype="rect"/>
              </v:shapetype>
              <v:shape id="Text Box 4" o:spid="_x0000_s1026" type="#_x0000_t202" style="position:absolute;left:0;text-align:left;margin-left:-56.7pt;margin-top:31.25pt;width:616pt;height:32.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" fillcolor="#4fb6e3" stroked="f">
                <v:textbox>
                  <w:txbxContent>
                    <w:p w14:paraId="788044A6" w14:textId="1154A1CC" w:rsidR="00CA620F" w:rsidRPr="00DB23F6" w:rsidRDefault="00CA620F" w:rsidP="00E03D03">
                      <w:pPr>
                        <w:tabs>
                          <w:tab w:val="left" w:pos="993"/>
                          <w:tab w:val="left" w:pos="8789"/>
                        </w:tabs>
                        <w:spacing w:after="0"/>
                        <w:rPr>
                          <w:b/>
                          <w:lang w:val="en-US"/>
                        </w:rPr>
                      </w:pPr>
                      <w:r>
                        <w:rPr>
                          <w:lang w:val="nb-NO"/>
                        </w:rPr>
                        <w:tab/>
                      </w:r>
                      <w:r w:rsidRPr="00DB23F6">
                        <w:rPr>
                          <w:b/>
                          <w:sz w:val="32"/>
                          <w:lang w:val="en-US"/>
                        </w:rPr>
                        <w:t>EITI International Secretariat</w:t>
                      </w:r>
                      <w:r w:rsidRPr="00DB23F6">
                        <w:rPr>
                          <w:b/>
                          <w:sz w:val="32"/>
                          <w:lang w:val="en-US"/>
                        </w:rPr>
                        <w:tab/>
                      </w:r>
                      <w:r>
                        <w:rPr>
                          <w:b/>
                          <w:sz w:val="32"/>
                          <w:lang w:val="en-US"/>
                        </w:rPr>
                        <w:t xml:space="preserve">21 December </w:t>
                      </w:r>
                      <w:r w:rsidRPr="00DB23F6">
                        <w:rPr>
                          <w:b/>
                          <w:sz w:val="32"/>
                          <w:lang w:val="en-US"/>
                        </w:rPr>
                        <w:t>201</w:t>
                      </w:r>
                      <w:r>
                        <w:rPr>
                          <w:b/>
                          <w:sz w:val="32"/>
                          <w:lang w:val="en-US"/>
                        </w:rPr>
                        <w:t>8</w:t>
                      </w:r>
                    </w:p>
                  </w:txbxContent>
                </v:textbox>
                <w10:wrap type="square"/>
              </v:shape>
            </w:pict>
          </mc:Fallback>
        </mc:AlternateContent>
      </w:r>
    </w:p>
    <w:p w14:paraId="4739FF42" w14:textId="683F19E5" w:rsidR="00597E79" w:rsidRPr="00F349CB" w:rsidRDefault="00597E79" w:rsidP="00F229B9">
      <w:pPr>
        <w:jc w:val="center"/>
        <w:rPr>
          <w:rFonts w:ascii="Calibri" w:hAnsi="Calibri"/>
          <w:b/>
          <w:lang w:bidi="en-US"/>
        </w:rPr>
      </w:pPr>
    </w:p>
    <w:p w14:paraId="248DB386" w14:textId="77777777" w:rsidR="00597E79" w:rsidRPr="00F349CB" w:rsidRDefault="00597E79" w:rsidP="00F229B9">
      <w:pPr>
        <w:jc w:val="center"/>
        <w:rPr>
          <w:rFonts w:ascii="Calibri" w:hAnsi="Calibri"/>
          <w:b/>
          <w:lang w:bidi="en-US"/>
        </w:rPr>
      </w:pPr>
    </w:p>
    <w:p w14:paraId="3B0F0747" w14:textId="77777777" w:rsidR="00854AF1" w:rsidRPr="00F349CB" w:rsidRDefault="00854AF1" w:rsidP="00F229B9">
      <w:pPr>
        <w:jc w:val="center"/>
        <w:rPr>
          <w:rFonts w:ascii="Calibri" w:hAnsi="Calibri"/>
          <w:b/>
          <w:lang w:bidi="en-US"/>
        </w:rPr>
      </w:pPr>
    </w:p>
    <w:p w14:paraId="7700733D" w14:textId="58427195" w:rsidR="00805B01" w:rsidRPr="00F349CB" w:rsidRDefault="00805B01" w:rsidP="00DC67F8">
      <w:pPr>
        <w:pStyle w:val="Titel"/>
        <w:rPr>
          <w:lang w:bidi="en-US"/>
        </w:rPr>
      </w:pPr>
      <w:r w:rsidRPr="00F349CB">
        <w:rPr>
          <w:lang w:bidi="en-US"/>
        </w:rPr>
        <w:t xml:space="preserve">Validation of </w:t>
      </w:r>
      <w:r w:rsidR="00E47101" w:rsidRPr="00F349CB">
        <w:rPr>
          <w:lang w:bidi="en-US"/>
        </w:rPr>
        <w:t>Germany</w:t>
      </w:r>
    </w:p>
    <w:p w14:paraId="487469E7" w14:textId="77777777" w:rsidR="00476F51" w:rsidRPr="00F349CB" w:rsidRDefault="00476F51" w:rsidP="00DC67F8">
      <w:pPr>
        <w:pStyle w:val="Titel"/>
        <w:rPr>
          <w:sz w:val="48"/>
          <w:lang w:bidi="en-US"/>
        </w:rPr>
      </w:pPr>
    </w:p>
    <w:p w14:paraId="55233BB1" w14:textId="77777777" w:rsidR="00597E79" w:rsidRPr="00F349CB" w:rsidRDefault="00805B01" w:rsidP="00DC67F8">
      <w:pPr>
        <w:pStyle w:val="Titel"/>
        <w:rPr>
          <w:lang w:bidi="en-US"/>
        </w:rPr>
      </w:pPr>
      <w:r w:rsidRPr="00F349CB">
        <w:rPr>
          <w:lang w:bidi="en-US"/>
        </w:rPr>
        <w:t xml:space="preserve">Report on initial data collection </w:t>
      </w:r>
    </w:p>
    <w:p w14:paraId="09CAC054" w14:textId="702566E5" w:rsidR="00597E79" w:rsidRPr="00861F31" w:rsidRDefault="00805B01" w:rsidP="00DC67F8">
      <w:pPr>
        <w:pStyle w:val="Titel"/>
        <w:rPr>
          <w:lang w:bidi="en-US"/>
        </w:rPr>
      </w:pPr>
      <w:proofErr w:type="gramStart"/>
      <w:r w:rsidRPr="00861F31">
        <w:rPr>
          <w:lang w:bidi="en-US"/>
        </w:rPr>
        <w:t>and</w:t>
      </w:r>
      <w:proofErr w:type="gramEnd"/>
      <w:r w:rsidR="00597E79" w:rsidRPr="00861F31">
        <w:rPr>
          <w:lang w:bidi="en-US"/>
        </w:rPr>
        <w:t xml:space="preserve"> </w:t>
      </w:r>
      <w:r w:rsidRPr="00861F31">
        <w:rPr>
          <w:lang w:bidi="en-US"/>
        </w:rPr>
        <w:t xml:space="preserve">stakeholder consultation </w:t>
      </w:r>
    </w:p>
    <w:p w14:paraId="78B25072" w14:textId="670BF9CA" w:rsidR="00F229B9" w:rsidRPr="00861F31" w:rsidRDefault="00F229B9" w:rsidP="00F229B9">
      <w:pPr>
        <w:rPr>
          <w:rFonts w:ascii="Calibri" w:hAnsi="Calibri"/>
          <w:lang w:bidi="en-US"/>
        </w:rPr>
      </w:pPr>
    </w:p>
    <w:p w14:paraId="7886A01F" w14:textId="41F4014F" w:rsidR="00F229B9" w:rsidRPr="00861F31" w:rsidRDefault="00F229B9">
      <w:pPr>
        <w:widowControl/>
        <w:suppressAutoHyphens w:val="0"/>
        <w:spacing w:after="0" w:line="240" w:lineRule="auto"/>
        <w:rPr>
          <w:rFonts w:ascii="Heiti SC" w:eastAsia="Heiti SC" w:hAnsi="Heiti SC" w:cs="Heiti SC"/>
          <w:lang w:bidi="en-US"/>
        </w:rPr>
      </w:pPr>
      <w:r w:rsidRPr="00861F31">
        <w:rPr>
          <w:rFonts w:ascii="Calibri" w:hAnsi="Calibri"/>
          <w:lang w:bidi="en-US"/>
        </w:rPr>
        <w:br w:type="page"/>
      </w:r>
    </w:p>
    <w:p w14:paraId="52F9D900" w14:textId="30903EF6" w:rsidR="00172180" w:rsidRPr="00CA620F" w:rsidRDefault="00B06A27" w:rsidP="00764C60">
      <w:pPr>
        <w:pStyle w:val="berschrift1"/>
      </w:pPr>
      <w:bookmarkStart w:id="0" w:name="_Toc434175900"/>
      <w:bookmarkStart w:id="1" w:name="_Toc452707644"/>
      <w:bookmarkStart w:id="2" w:name="_Toc459133072"/>
      <w:bookmarkStart w:id="3" w:name="_Toc461803021"/>
      <w:bookmarkStart w:id="4" w:name="_Toc461787302"/>
      <w:bookmarkStart w:id="5" w:name="_Toc461795823"/>
      <w:bookmarkStart w:id="6" w:name="_Toc532652154"/>
      <w:r w:rsidRPr="00CA620F">
        <w:lastRenderedPageBreak/>
        <w:t>Abbreviations</w:t>
      </w:r>
      <w:bookmarkEnd w:id="0"/>
      <w:bookmarkEnd w:id="1"/>
      <w:bookmarkEnd w:id="2"/>
      <w:bookmarkEnd w:id="3"/>
      <w:bookmarkEnd w:id="4"/>
      <w:bookmarkEnd w:id="5"/>
      <w:bookmarkEnd w:id="6"/>
    </w:p>
    <w:p w14:paraId="09641E43" w14:textId="5E54BCEC" w:rsidR="00B34814" w:rsidRPr="00CA620F" w:rsidRDefault="00B34814" w:rsidP="00892ED2">
      <w:pPr>
        <w:pStyle w:val="KeinLeerraum"/>
        <w:ind w:left="2160" w:hanging="2160"/>
        <w:rPr>
          <w:bCs/>
          <w:lang w:val="en-GB"/>
        </w:rPr>
      </w:pPr>
      <w:bookmarkStart w:id="7" w:name="_Toc362941856"/>
      <w:bookmarkStart w:id="8" w:name="_Toc362942394"/>
      <w:bookmarkStart w:id="9" w:name="_Toc362947796"/>
      <w:bookmarkStart w:id="10" w:name="_Toc362955627"/>
      <w:bookmarkStart w:id="11" w:name="_Toc362963277"/>
      <w:bookmarkStart w:id="12" w:name="_Toc362964860"/>
      <w:bookmarkStart w:id="13" w:name="_Toc363124705"/>
      <w:bookmarkStart w:id="14" w:name="_Toc362941859"/>
      <w:bookmarkStart w:id="15" w:name="_Toc362942397"/>
      <w:bookmarkStart w:id="16" w:name="_Toc362947799"/>
      <w:bookmarkStart w:id="17" w:name="_Toc362955630"/>
      <w:bookmarkStart w:id="18" w:name="_Toc362963280"/>
      <w:bookmarkStart w:id="19" w:name="_Toc362964863"/>
      <w:bookmarkStart w:id="20" w:name="_Toc363124708"/>
      <w:bookmarkEnd w:id="7"/>
      <w:bookmarkEnd w:id="8"/>
      <w:bookmarkEnd w:id="9"/>
      <w:bookmarkEnd w:id="10"/>
      <w:bookmarkEnd w:id="11"/>
      <w:bookmarkEnd w:id="12"/>
      <w:bookmarkEnd w:id="13"/>
      <w:bookmarkEnd w:id="14"/>
      <w:bookmarkEnd w:id="15"/>
      <w:bookmarkEnd w:id="16"/>
      <w:bookmarkEnd w:id="17"/>
      <w:bookmarkEnd w:id="18"/>
      <w:bookmarkEnd w:id="19"/>
      <w:bookmarkEnd w:id="20"/>
      <w:proofErr w:type="spellStart"/>
      <w:r w:rsidRPr="00CA620F">
        <w:rPr>
          <w:bCs/>
          <w:lang w:val="en-GB"/>
        </w:rPr>
        <w:t>BBergG</w:t>
      </w:r>
      <w:proofErr w:type="spellEnd"/>
      <w:r w:rsidRPr="00CA620F">
        <w:rPr>
          <w:bCs/>
          <w:lang w:val="en-GB"/>
        </w:rPr>
        <w:tab/>
        <w:t>Federal Mining Act (</w:t>
      </w:r>
      <w:proofErr w:type="spellStart"/>
      <w:r w:rsidRPr="00CA620F">
        <w:rPr>
          <w:bCs/>
          <w:lang w:val="en-GB"/>
        </w:rPr>
        <w:t>Bundesberggesetz</w:t>
      </w:r>
      <w:proofErr w:type="spellEnd"/>
      <w:r w:rsidRPr="00CA620F">
        <w:rPr>
          <w:bCs/>
          <w:lang w:val="en-GB"/>
        </w:rPr>
        <w:t>)</w:t>
      </w:r>
    </w:p>
    <w:p w14:paraId="3592F6BC" w14:textId="1B697EEA" w:rsidR="0063168B" w:rsidRPr="00422C72" w:rsidRDefault="0063168B" w:rsidP="00892ED2">
      <w:pPr>
        <w:pStyle w:val="KeinLeerraum"/>
        <w:ind w:left="2160" w:hanging="2160"/>
        <w:rPr>
          <w:lang w:val="de-DE"/>
        </w:rPr>
      </w:pPr>
      <w:r w:rsidRPr="00422C72">
        <w:rPr>
          <w:lang w:val="de-DE"/>
        </w:rPr>
        <w:t>BDI</w:t>
      </w:r>
      <w:r w:rsidRPr="00422C72">
        <w:rPr>
          <w:lang w:val="de-DE"/>
        </w:rPr>
        <w:tab/>
      </w:r>
      <w:proofErr w:type="spellStart"/>
      <w:r w:rsidR="009F2A1B" w:rsidRPr="00422C72">
        <w:rPr>
          <w:lang w:val="de-DE"/>
        </w:rPr>
        <w:t>Federation</w:t>
      </w:r>
      <w:proofErr w:type="spellEnd"/>
      <w:r w:rsidR="009F2A1B" w:rsidRPr="00422C72">
        <w:rPr>
          <w:lang w:val="de-DE"/>
        </w:rPr>
        <w:t xml:space="preserve"> </w:t>
      </w:r>
      <w:proofErr w:type="spellStart"/>
      <w:r w:rsidR="009F2A1B" w:rsidRPr="00422C72">
        <w:rPr>
          <w:lang w:val="de-DE"/>
        </w:rPr>
        <w:t>of</w:t>
      </w:r>
      <w:proofErr w:type="spellEnd"/>
      <w:r w:rsidR="009F2A1B" w:rsidRPr="00422C72">
        <w:rPr>
          <w:lang w:val="de-DE"/>
        </w:rPr>
        <w:t xml:space="preserve"> German Industries (Bundesverband der Deutschen Industries)</w:t>
      </w:r>
    </w:p>
    <w:p w14:paraId="3936AA54" w14:textId="44EE8EC1" w:rsidR="00822234" w:rsidRPr="00422C72" w:rsidRDefault="00822234" w:rsidP="00892ED2">
      <w:pPr>
        <w:pStyle w:val="KeinLeerraum"/>
        <w:ind w:left="2160" w:hanging="2160"/>
        <w:rPr>
          <w:lang w:val="de-DE"/>
        </w:rPr>
      </w:pPr>
      <w:r w:rsidRPr="00422C72">
        <w:rPr>
          <w:lang w:val="de-DE"/>
        </w:rPr>
        <w:t>BilRUG</w:t>
      </w:r>
      <w:r w:rsidRPr="00422C72">
        <w:rPr>
          <w:lang w:val="de-DE"/>
        </w:rPr>
        <w:tab/>
        <w:t xml:space="preserve">German Accounting </w:t>
      </w:r>
      <w:proofErr w:type="spellStart"/>
      <w:r w:rsidRPr="00422C72">
        <w:rPr>
          <w:lang w:val="de-DE"/>
        </w:rPr>
        <w:t>Directive</w:t>
      </w:r>
      <w:proofErr w:type="spellEnd"/>
      <w:r w:rsidRPr="00422C72">
        <w:rPr>
          <w:lang w:val="de-DE"/>
        </w:rPr>
        <w:t xml:space="preserve"> Implementation Act (Bilanzrichtlinie-Umsetzungsgesetz)</w:t>
      </w:r>
    </w:p>
    <w:p w14:paraId="33523A21" w14:textId="72A2A4E6" w:rsidR="000B0DFF" w:rsidRPr="003D6481" w:rsidRDefault="000B0DFF" w:rsidP="00892ED2">
      <w:pPr>
        <w:pStyle w:val="KeinLeerraum"/>
        <w:ind w:left="2160" w:hanging="2160"/>
        <w:rPr>
          <w:lang w:val="en-GB"/>
        </w:rPr>
      </w:pPr>
      <w:r w:rsidRPr="003D6481">
        <w:rPr>
          <w:lang w:val="en-GB"/>
        </w:rPr>
        <w:t>BMF</w:t>
      </w:r>
      <w:r w:rsidRPr="003D6481">
        <w:rPr>
          <w:lang w:val="en-GB"/>
        </w:rPr>
        <w:tab/>
        <w:t>Federal Ministry of Finance (</w:t>
      </w:r>
      <w:proofErr w:type="spellStart"/>
      <w:r w:rsidRPr="003D6481">
        <w:rPr>
          <w:lang w:val="en-GB"/>
        </w:rPr>
        <w:t>Bundesministerium</w:t>
      </w:r>
      <w:proofErr w:type="spellEnd"/>
      <w:r w:rsidRPr="003D6481">
        <w:rPr>
          <w:lang w:val="en-GB"/>
        </w:rPr>
        <w:t xml:space="preserve"> </w:t>
      </w:r>
      <w:proofErr w:type="spellStart"/>
      <w:r w:rsidRPr="003D6481">
        <w:rPr>
          <w:lang w:val="en-GB"/>
        </w:rPr>
        <w:t>für</w:t>
      </w:r>
      <w:proofErr w:type="spellEnd"/>
      <w:r w:rsidRPr="003D6481">
        <w:rPr>
          <w:lang w:val="en-GB"/>
        </w:rPr>
        <w:t xml:space="preserve"> </w:t>
      </w:r>
      <w:proofErr w:type="spellStart"/>
      <w:r w:rsidRPr="003D6481">
        <w:rPr>
          <w:lang w:val="en-GB"/>
        </w:rPr>
        <w:t>Finanzen</w:t>
      </w:r>
      <w:proofErr w:type="spellEnd"/>
      <w:r w:rsidRPr="003D6481">
        <w:rPr>
          <w:lang w:val="en-GB"/>
        </w:rPr>
        <w:t>)</w:t>
      </w:r>
    </w:p>
    <w:p w14:paraId="649D0636" w14:textId="1202F0B0" w:rsidR="009233D1" w:rsidRPr="003D6481" w:rsidRDefault="009233D1" w:rsidP="00892ED2">
      <w:pPr>
        <w:pStyle w:val="KeinLeerraum"/>
        <w:ind w:left="2160" w:hanging="2160"/>
        <w:rPr>
          <w:lang w:val="en-GB"/>
        </w:rPr>
      </w:pPr>
      <w:r w:rsidRPr="003D6481">
        <w:rPr>
          <w:lang w:val="en-GB"/>
        </w:rPr>
        <w:t>BMJV</w:t>
      </w:r>
      <w:r w:rsidRPr="003D6481">
        <w:rPr>
          <w:lang w:val="en-GB"/>
        </w:rPr>
        <w:tab/>
        <w:t xml:space="preserve">Federal Ministry of Justice and Consumer Protection </w:t>
      </w:r>
    </w:p>
    <w:p w14:paraId="4FD5BDB3" w14:textId="0F4709DE" w:rsidR="003240FE" w:rsidRPr="00F727BD" w:rsidRDefault="00892ED2" w:rsidP="00892ED2">
      <w:pPr>
        <w:pStyle w:val="KeinLeerraum"/>
        <w:ind w:left="2160" w:hanging="2160"/>
        <w:rPr>
          <w:lang w:val="de-DE"/>
        </w:rPr>
      </w:pPr>
      <w:proofErr w:type="spellStart"/>
      <w:r w:rsidRPr="00F727BD">
        <w:rPr>
          <w:lang w:val="de-DE"/>
        </w:rPr>
        <w:t>BMWi</w:t>
      </w:r>
      <w:proofErr w:type="spellEnd"/>
      <w:r w:rsidRPr="00F727BD">
        <w:rPr>
          <w:lang w:val="de-DE"/>
        </w:rPr>
        <w:tab/>
        <w:t xml:space="preserve">Federal </w:t>
      </w:r>
      <w:proofErr w:type="spellStart"/>
      <w:r w:rsidRPr="00F727BD">
        <w:rPr>
          <w:lang w:val="de-DE"/>
        </w:rPr>
        <w:t>Ministry</w:t>
      </w:r>
      <w:proofErr w:type="spellEnd"/>
      <w:r w:rsidRPr="00F727BD">
        <w:rPr>
          <w:lang w:val="de-DE"/>
        </w:rPr>
        <w:t xml:space="preserve"> </w:t>
      </w:r>
      <w:proofErr w:type="spellStart"/>
      <w:r w:rsidRPr="00F727BD">
        <w:rPr>
          <w:lang w:val="de-DE"/>
        </w:rPr>
        <w:t>for</w:t>
      </w:r>
      <w:proofErr w:type="spellEnd"/>
      <w:r w:rsidRPr="00F727BD">
        <w:rPr>
          <w:lang w:val="de-DE"/>
        </w:rPr>
        <w:t xml:space="preserve"> </w:t>
      </w:r>
      <w:proofErr w:type="spellStart"/>
      <w:r w:rsidRPr="00F727BD">
        <w:rPr>
          <w:lang w:val="de-DE"/>
        </w:rPr>
        <w:t>Economic</w:t>
      </w:r>
      <w:proofErr w:type="spellEnd"/>
      <w:r w:rsidRPr="00F727BD">
        <w:rPr>
          <w:lang w:val="de-DE"/>
        </w:rPr>
        <w:t xml:space="preserve"> </w:t>
      </w:r>
      <w:proofErr w:type="spellStart"/>
      <w:r w:rsidRPr="00F727BD">
        <w:rPr>
          <w:lang w:val="de-DE"/>
        </w:rPr>
        <w:t>Affairs</w:t>
      </w:r>
      <w:proofErr w:type="spellEnd"/>
      <w:r w:rsidRPr="00F727BD">
        <w:rPr>
          <w:lang w:val="de-DE"/>
        </w:rPr>
        <w:t xml:space="preserve"> </w:t>
      </w:r>
      <w:proofErr w:type="spellStart"/>
      <w:r w:rsidRPr="00F727BD">
        <w:rPr>
          <w:lang w:val="de-DE"/>
        </w:rPr>
        <w:t>and</w:t>
      </w:r>
      <w:proofErr w:type="spellEnd"/>
      <w:r w:rsidRPr="00F727BD">
        <w:rPr>
          <w:lang w:val="de-DE"/>
        </w:rPr>
        <w:t xml:space="preserve"> </w:t>
      </w:r>
      <w:proofErr w:type="spellStart"/>
      <w:r w:rsidRPr="00F727BD">
        <w:rPr>
          <w:lang w:val="de-DE"/>
        </w:rPr>
        <w:t>Energy</w:t>
      </w:r>
      <w:proofErr w:type="spellEnd"/>
      <w:r w:rsidRPr="00F727BD">
        <w:rPr>
          <w:lang w:val="de-DE"/>
        </w:rPr>
        <w:t xml:space="preserve"> (Bundesministerium für Wirtschaft und Energie)</w:t>
      </w:r>
      <w:r w:rsidR="005C7A66" w:rsidRPr="00F727BD">
        <w:rPr>
          <w:lang w:val="de-DE"/>
        </w:rPr>
        <w:tab/>
      </w:r>
    </w:p>
    <w:p w14:paraId="5CD61943" w14:textId="0ABEC405" w:rsidR="0063168B" w:rsidRPr="00F727BD" w:rsidRDefault="003240FE" w:rsidP="00F177AC">
      <w:pPr>
        <w:pStyle w:val="KeinLeerraum"/>
        <w:ind w:left="2160" w:hanging="2160"/>
        <w:rPr>
          <w:lang w:val="de-DE"/>
        </w:rPr>
      </w:pPr>
      <w:r w:rsidRPr="00F727BD">
        <w:rPr>
          <w:lang w:val="de-DE"/>
        </w:rPr>
        <w:t>BMZ</w:t>
      </w:r>
      <w:r w:rsidRPr="00F727BD">
        <w:rPr>
          <w:lang w:val="de-DE"/>
        </w:rPr>
        <w:tab/>
        <w:t xml:space="preserve">Federal </w:t>
      </w:r>
      <w:proofErr w:type="spellStart"/>
      <w:r w:rsidRPr="00F727BD">
        <w:rPr>
          <w:lang w:val="de-DE"/>
        </w:rPr>
        <w:t>Ministry</w:t>
      </w:r>
      <w:proofErr w:type="spellEnd"/>
      <w:r w:rsidRPr="00F727BD">
        <w:rPr>
          <w:lang w:val="de-DE"/>
        </w:rPr>
        <w:t xml:space="preserve"> </w:t>
      </w:r>
      <w:proofErr w:type="spellStart"/>
      <w:r w:rsidRPr="00F727BD">
        <w:rPr>
          <w:lang w:val="de-DE"/>
        </w:rPr>
        <w:t>for</w:t>
      </w:r>
      <w:proofErr w:type="spellEnd"/>
      <w:r w:rsidRPr="00F727BD">
        <w:rPr>
          <w:lang w:val="de-DE"/>
        </w:rPr>
        <w:t xml:space="preserve"> </w:t>
      </w:r>
      <w:proofErr w:type="spellStart"/>
      <w:r w:rsidRPr="00F727BD">
        <w:rPr>
          <w:lang w:val="de-DE"/>
        </w:rPr>
        <w:t>Economic</w:t>
      </w:r>
      <w:proofErr w:type="spellEnd"/>
      <w:r w:rsidRPr="00F727BD">
        <w:rPr>
          <w:lang w:val="de-DE"/>
        </w:rPr>
        <w:t xml:space="preserve"> </w:t>
      </w:r>
      <w:proofErr w:type="spellStart"/>
      <w:r w:rsidRPr="00F727BD">
        <w:rPr>
          <w:lang w:val="de-DE"/>
        </w:rPr>
        <w:t>Cooperation</w:t>
      </w:r>
      <w:proofErr w:type="spellEnd"/>
      <w:r w:rsidRPr="00F727BD">
        <w:rPr>
          <w:lang w:val="de-DE"/>
        </w:rPr>
        <w:t xml:space="preserve"> </w:t>
      </w:r>
      <w:proofErr w:type="spellStart"/>
      <w:r w:rsidRPr="00F727BD">
        <w:rPr>
          <w:lang w:val="de-DE"/>
        </w:rPr>
        <w:t>and</w:t>
      </w:r>
      <w:proofErr w:type="spellEnd"/>
      <w:r w:rsidRPr="00F727BD">
        <w:rPr>
          <w:lang w:val="de-DE"/>
        </w:rPr>
        <w:t xml:space="preserve"> Development (Bundesministeriums für wirtschaftliche Zusammenarbeit und Entwicklung)</w:t>
      </w:r>
    </w:p>
    <w:p w14:paraId="5372A857" w14:textId="234B6982" w:rsidR="00990B01" w:rsidRPr="00F727BD" w:rsidRDefault="00990B01" w:rsidP="00F177AC">
      <w:pPr>
        <w:pStyle w:val="KeinLeerraum"/>
        <w:ind w:left="2160" w:hanging="2160"/>
        <w:rPr>
          <w:lang w:val="de-DE"/>
        </w:rPr>
      </w:pPr>
      <w:r w:rsidRPr="00F727BD">
        <w:rPr>
          <w:lang w:val="de-DE"/>
        </w:rPr>
        <w:t>BRGR</w:t>
      </w:r>
      <w:r w:rsidRPr="00F727BD">
        <w:rPr>
          <w:lang w:val="de-DE"/>
        </w:rPr>
        <w:tab/>
        <w:t xml:space="preserve">Institute </w:t>
      </w:r>
      <w:proofErr w:type="spellStart"/>
      <w:r w:rsidRPr="00F727BD">
        <w:rPr>
          <w:lang w:val="de-DE"/>
        </w:rPr>
        <w:t>for</w:t>
      </w:r>
      <w:proofErr w:type="spellEnd"/>
      <w:r w:rsidRPr="00F727BD">
        <w:rPr>
          <w:lang w:val="de-DE"/>
        </w:rPr>
        <w:t xml:space="preserve"> </w:t>
      </w:r>
      <w:proofErr w:type="spellStart"/>
      <w:r w:rsidRPr="00F727BD">
        <w:rPr>
          <w:lang w:val="de-DE"/>
        </w:rPr>
        <w:t>Geosciences</w:t>
      </w:r>
      <w:proofErr w:type="spellEnd"/>
      <w:r w:rsidRPr="00F727BD">
        <w:rPr>
          <w:lang w:val="de-DE"/>
        </w:rPr>
        <w:t xml:space="preserve"> </w:t>
      </w:r>
      <w:proofErr w:type="spellStart"/>
      <w:r w:rsidRPr="00F727BD">
        <w:rPr>
          <w:lang w:val="de-DE"/>
        </w:rPr>
        <w:t>and</w:t>
      </w:r>
      <w:proofErr w:type="spellEnd"/>
      <w:r w:rsidRPr="00F727BD">
        <w:rPr>
          <w:lang w:val="de-DE"/>
        </w:rPr>
        <w:t xml:space="preserve"> Natural Resources (Bundesanstalt für Geowissenschaften und Rohstoffe)</w:t>
      </w:r>
    </w:p>
    <w:p w14:paraId="0C607874" w14:textId="4A40ACD4" w:rsidR="008A27D4" w:rsidRPr="00F727BD" w:rsidRDefault="00A149EF" w:rsidP="00E03D03">
      <w:pPr>
        <w:pStyle w:val="KeinLeerraum"/>
        <w:rPr>
          <w:lang w:val="de-DE"/>
        </w:rPr>
      </w:pPr>
      <w:r w:rsidRPr="00F727BD">
        <w:rPr>
          <w:lang w:val="de-DE"/>
        </w:rPr>
        <w:t>D-EITI</w:t>
      </w:r>
      <w:r w:rsidR="008A27D4" w:rsidRPr="00F727BD">
        <w:rPr>
          <w:lang w:val="de-DE"/>
        </w:rPr>
        <w:tab/>
      </w:r>
      <w:r w:rsidR="008A27D4" w:rsidRPr="00F727BD">
        <w:rPr>
          <w:lang w:val="de-DE"/>
        </w:rPr>
        <w:tab/>
      </w:r>
      <w:r w:rsidR="00F81512" w:rsidRPr="00F727BD">
        <w:rPr>
          <w:lang w:val="de-DE"/>
        </w:rPr>
        <w:tab/>
        <w:t>Germany EITI (</w:t>
      </w:r>
      <w:r w:rsidRPr="00F727BD">
        <w:rPr>
          <w:lang w:val="de-DE"/>
        </w:rPr>
        <w:t>Deutschland-EITI</w:t>
      </w:r>
      <w:r w:rsidR="00F81512" w:rsidRPr="00F727BD">
        <w:rPr>
          <w:lang w:val="de-DE"/>
        </w:rPr>
        <w:t>)</w:t>
      </w:r>
    </w:p>
    <w:p w14:paraId="3DF561FC" w14:textId="572CFDF9" w:rsidR="002F0000" w:rsidRDefault="0063168B" w:rsidP="002F0000">
      <w:pPr>
        <w:pStyle w:val="KeinLeerraum"/>
        <w:ind w:left="2160" w:hanging="2160"/>
        <w:rPr>
          <w:bCs/>
          <w:color w:val="000000" w:themeColor="text1"/>
          <w:lang w:val="en-GB"/>
        </w:rPr>
      </w:pPr>
      <w:r w:rsidRPr="00861F31">
        <w:rPr>
          <w:color w:val="000000" w:themeColor="text1"/>
          <w:lang w:val="en-GB"/>
        </w:rPr>
        <w:t>DIHK</w:t>
      </w:r>
      <w:r w:rsidR="008928E7" w:rsidRPr="00861F31">
        <w:rPr>
          <w:color w:val="000000" w:themeColor="text1"/>
          <w:lang w:val="en-GB"/>
        </w:rPr>
        <w:tab/>
      </w:r>
      <w:r w:rsidR="008928E7" w:rsidRPr="008928E7">
        <w:rPr>
          <w:bCs/>
          <w:color w:val="000000" w:themeColor="text1"/>
          <w:lang w:val="en-GB"/>
        </w:rPr>
        <w:t>Association of German Chambers of Industry and Commerce</w:t>
      </w:r>
      <w:r w:rsidR="008928E7">
        <w:rPr>
          <w:bCs/>
          <w:color w:val="000000" w:themeColor="text1"/>
          <w:lang w:val="en-GB"/>
        </w:rPr>
        <w:t xml:space="preserve"> (Deutsche </w:t>
      </w:r>
      <w:proofErr w:type="spellStart"/>
      <w:r w:rsidR="008928E7">
        <w:rPr>
          <w:bCs/>
          <w:color w:val="000000" w:themeColor="text1"/>
          <w:lang w:val="en-GB"/>
        </w:rPr>
        <w:t>Industrie</w:t>
      </w:r>
      <w:proofErr w:type="spellEnd"/>
      <w:r w:rsidR="008928E7">
        <w:rPr>
          <w:bCs/>
          <w:color w:val="000000" w:themeColor="text1"/>
          <w:lang w:val="en-GB"/>
        </w:rPr>
        <w:t xml:space="preserve">- und </w:t>
      </w:r>
      <w:proofErr w:type="spellStart"/>
      <w:r w:rsidR="008928E7">
        <w:rPr>
          <w:bCs/>
          <w:color w:val="000000" w:themeColor="text1"/>
          <w:lang w:val="en-GB"/>
        </w:rPr>
        <w:t>Handelskammer</w:t>
      </w:r>
      <w:proofErr w:type="spellEnd"/>
      <w:r w:rsidR="008928E7">
        <w:rPr>
          <w:bCs/>
          <w:color w:val="000000" w:themeColor="text1"/>
          <w:lang w:val="en-GB"/>
        </w:rPr>
        <w:t>)</w:t>
      </w:r>
    </w:p>
    <w:p w14:paraId="74182593" w14:textId="177916B9" w:rsidR="00822234" w:rsidRPr="00422C72" w:rsidRDefault="00822234" w:rsidP="002F0000">
      <w:pPr>
        <w:pStyle w:val="KeinLeerraum"/>
        <w:ind w:left="2160" w:hanging="2160"/>
        <w:rPr>
          <w:bCs/>
          <w:color w:val="000000" w:themeColor="text1"/>
          <w:lang w:val="de-DE"/>
        </w:rPr>
      </w:pPr>
      <w:r w:rsidRPr="00422C72">
        <w:rPr>
          <w:bCs/>
          <w:color w:val="000000" w:themeColor="text1"/>
          <w:lang w:val="de-DE"/>
        </w:rPr>
        <w:t>EU</w:t>
      </w:r>
      <w:r w:rsidRPr="00422C72">
        <w:rPr>
          <w:bCs/>
          <w:color w:val="000000" w:themeColor="text1"/>
          <w:lang w:val="de-DE"/>
        </w:rPr>
        <w:tab/>
        <w:t>European Union</w:t>
      </w:r>
    </w:p>
    <w:p w14:paraId="46F5FDDB" w14:textId="3635A2DB" w:rsidR="0080080A" w:rsidRPr="00F727BD" w:rsidRDefault="0080080A" w:rsidP="008928E7">
      <w:pPr>
        <w:pStyle w:val="KeinLeerraum"/>
        <w:ind w:left="2160" w:hanging="2160"/>
        <w:rPr>
          <w:lang w:val="de-DE"/>
        </w:rPr>
      </w:pPr>
      <w:r w:rsidRPr="00F727BD">
        <w:rPr>
          <w:lang w:val="de-DE"/>
        </w:rPr>
        <w:t xml:space="preserve">GIZ </w:t>
      </w:r>
      <w:r w:rsidRPr="00F727BD">
        <w:rPr>
          <w:lang w:val="de-DE"/>
        </w:rPr>
        <w:tab/>
        <w:t xml:space="preserve">Gesellschaft </w:t>
      </w:r>
      <w:proofErr w:type="spellStart"/>
      <w:r w:rsidRPr="00F727BD">
        <w:rPr>
          <w:lang w:val="de-DE"/>
        </w:rPr>
        <w:t>für</w:t>
      </w:r>
      <w:proofErr w:type="spellEnd"/>
      <w:r w:rsidRPr="00F727BD">
        <w:rPr>
          <w:lang w:val="de-DE"/>
        </w:rPr>
        <w:t xml:space="preserve"> Internationale Zusammenarbeit GmbH</w:t>
      </w:r>
    </w:p>
    <w:p w14:paraId="42B57D75" w14:textId="1B3344EB" w:rsidR="00B21592" w:rsidRPr="00F727BD" w:rsidRDefault="00B21592" w:rsidP="008928E7">
      <w:pPr>
        <w:pStyle w:val="KeinLeerraum"/>
        <w:ind w:left="2160" w:hanging="2160"/>
        <w:rPr>
          <w:lang w:val="de-DE"/>
        </w:rPr>
      </w:pPr>
      <w:r w:rsidRPr="00F727BD">
        <w:rPr>
          <w:lang w:val="de-DE"/>
        </w:rPr>
        <w:t>HGB</w:t>
      </w:r>
      <w:r w:rsidRPr="00F727BD">
        <w:rPr>
          <w:lang w:val="de-DE"/>
        </w:rPr>
        <w:tab/>
        <w:t>Commercial Code (Handelsgesetzbuch)</w:t>
      </w:r>
    </w:p>
    <w:p w14:paraId="09343096" w14:textId="258828BC" w:rsidR="00B34814" w:rsidRDefault="00B34814" w:rsidP="008928E7">
      <w:pPr>
        <w:pStyle w:val="KeinLeerraum"/>
        <w:ind w:left="2160" w:hanging="2160"/>
        <w:rPr>
          <w:lang w:val="de-DE"/>
        </w:rPr>
      </w:pPr>
      <w:r w:rsidRPr="00F727BD">
        <w:rPr>
          <w:lang w:val="de-DE"/>
        </w:rPr>
        <w:t>IA</w:t>
      </w:r>
      <w:r w:rsidRPr="00F727BD">
        <w:rPr>
          <w:lang w:val="de-DE"/>
        </w:rPr>
        <w:tab/>
        <w:t>Independent Administrator</w:t>
      </w:r>
    </w:p>
    <w:p w14:paraId="738F8897" w14:textId="46143E24" w:rsidR="002F0000" w:rsidRPr="00F727BD" w:rsidRDefault="002F0000" w:rsidP="008928E7">
      <w:pPr>
        <w:pStyle w:val="KeinLeerraum"/>
        <w:ind w:left="2160" w:hanging="2160"/>
        <w:rPr>
          <w:lang w:val="de-DE"/>
        </w:rPr>
      </w:pPr>
      <w:r w:rsidRPr="00422C72">
        <w:rPr>
          <w:bCs/>
          <w:lang w:val="de-DE"/>
        </w:rPr>
        <w:t>IG BCE</w:t>
      </w:r>
      <w:r w:rsidRPr="00422C72">
        <w:rPr>
          <w:bCs/>
          <w:lang w:val="de-DE"/>
        </w:rPr>
        <w:tab/>
        <w:t>Mining, Chemical </w:t>
      </w:r>
      <w:proofErr w:type="spellStart"/>
      <w:r w:rsidRPr="00422C72">
        <w:rPr>
          <w:bCs/>
          <w:lang w:val="de-DE"/>
        </w:rPr>
        <w:t>and</w:t>
      </w:r>
      <w:proofErr w:type="spellEnd"/>
      <w:r w:rsidRPr="00422C72">
        <w:rPr>
          <w:bCs/>
          <w:lang w:val="de-DE"/>
        </w:rPr>
        <w:t xml:space="preserve"> </w:t>
      </w:r>
      <w:proofErr w:type="spellStart"/>
      <w:r w:rsidRPr="00422C72">
        <w:rPr>
          <w:bCs/>
          <w:lang w:val="de-DE"/>
        </w:rPr>
        <w:t>Energy</w:t>
      </w:r>
      <w:proofErr w:type="spellEnd"/>
      <w:r w:rsidRPr="00422C72">
        <w:rPr>
          <w:bCs/>
          <w:lang w:val="de-DE"/>
        </w:rPr>
        <w:t xml:space="preserve"> Union (Industriegewerkschaft Bergbau, Chemie, Energie) </w:t>
      </w:r>
    </w:p>
    <w:p w14:paraId="7F64A1BC" w14:textId="29827056" w:rsidR="009233D1" w:rsidRPr="00F727BD" w:rsidRDefault="009233D1" w:rsidP="008928E7">
      <w:pPr>
        <w:pStyle w:val="KeinLeerraum"/>
        <w:ind w:left="2160" w:hanging="2160"/>
        <w:rPr>
          <w:lang w:val="de-DE"/>
        </w:rPr>
      </w:pPr>
      <w:r w:rsidRPr="00F727BD">
        <w:rPr>
          <w:lang w:val="de-DE"/>
        </w:rPr>
        <w:t>LEAG</w:t>
      </w:r>
      <w:r w:rsidRPr="00F727BD">
        <w:rPr>
          <w:lang w:val="de-DE"/>
        </w:rPr>
        <w:tab/>
        <w:t>Lausitz Energie Bergbau AG</w:t>
      </w:r>
    </w:p>
    <w:p w14:paraId="420A6B2C" w14:textId="4A840114" w:rsidR="00D42A5A" w:rsidRPr="00422C72" w:rsidRDefault="00D42A5A" w:rsidP="008928E7">
      <w:pPr>
        <w:pStyle w:val="KeinLeerraum"/>
        <w:ind w:left="2160" w:hanging="2160"/>
        <w:rPr>
          <w:lang w:val="de-DE"/>
        </w:rPr>
      </w:pPr>
      <w:r w:rsidRPr="00422C72">
        <w:rPr>
          <w:bCs/>
          <w:lang w:val="de-DE"/>
        </w:rPr>
        <w:t>SOE</w:t>
      </w:r>
      <w:r w:rsidRPr="00422C72">
        <w:rPr>
          <w:bCs/>
          <w:lang w:val="de-DE"/>
        </w:rPr>
        <w:tab/>
        <w:t>State-</w:t>
      </w:r>
      <w:proofErr w:type="spellStart"/>
      <w:r w:rsidRPr="00422C72">
        <w:rPr>
          <w:bCs/>
          <w:lang w:val="de-DE"/>
        </w:rPr>
        <w:t>owned</w:t>
      </w:r>
      <w:proofErr w:type="spellEnd"/>
      <w:r w:rsidRPr="00422C72">
        <w:rPr>
          <w:bCs/>
          <w:lang w:val="de-DE"/>
        </w:rPr>
        <w:t xml:space="preserve"> </w:t>
      </w:r>
      <w:proofErr w:type="spellStart"/>
      <w:r w:rsidRPr="00422C72">
        <w:rPr>
          <w:bCs/>
          <w:lang w:val="de-DE"/>
        </w:rPr>
        <w:t>enterprise</w:t>
      </w:r>
      <w:proofErr w:type="spellEnd"/>
      <w:r w:rsidRPr="00422C72">
        <w:rPr>
          <w:bCs/>
          <w:lang w:val="de-DE"/>
        </w:rPr>
        <w:t xml:space="preserve"> </w:t>
      </w:r>
    </w:p>
    <w:p w14:paraId="15E824BF" w14:textId="12005ABA" w:rsidR="008A27D4" w:rsidRPr="00A33565" w:rsidRDefault="00B34814" w:rsidP="00E03D03">
      <w:pPr>
        <w:pStyle w:val="KeinLeerraum"/>
        <w:rPr>
          <w:lang w:val="en-GB"/>
        </w:rPr>
      </w:pPr>
      <w:proofErr w:type="spellStart"/>
      <w:r>
        <w:rPr>
          <w:lang w:val="en-GB"/>
        </w:rPr>
        <w:t>ToR</w:t>
      </w:r>
      <w:proofErr w:type="spellEnd"/>
      <w:r>
        <w:rPr>
          <w:lang w:val="en-GB"/>
        </w:rPr>
        <w:tab/>
      </w:r>
      <w:r>
        <w:rPr>
          <w:lang w:val="en-GB"/>
        </w:rPr>
        <w:tab/>
      </w:r>
      <w:r>
        <w:rPr>
          <w:lang w:val="en-GB"/>
        </w:rPr>
        <w:tab/>
        <w:t>Terms of Reference</w:t>
      </w:r>
    </w:p>
    <w:p w14:paraId="6BF9B9E7" w14:textId="77777777" w:rsidR="00F01403" w:rsidRPr="00A33565" w:rsidRDefault="00F01403" w:rsidP="00E03D03">
      <w:pPr>
        <w:pStyle w:val="KeinLeerraum"/>
        <w:rPr>
          <w:bCs/>
          <w:lang w:val="en-GB"/>
        </w:rPr>
        <w:sectPr w:rsidR="00F01403" w:rsidRPr="00A33565" w:rsidSect="00E03D03">
          <w:headerReference w:type="default" r:id="rId11"/>
          <w:footerReference w:type="even" r:id="rId12"/>
          <w:footerReference w:type="default" r:id="rId13"/>
          <w:headerReference w:type="first" r:id="rId14"/>
          <w:footerReference w:type="first" r:id="rId15"/>
          <w:pgSz w:w="11905" w:h="16837"/>
          <w:pgMar w:top="1524" w:right="1276" w:bottom="1418" w:left="1134" w:header="567" w:footer="0" w:gutter="0"/>
          <w:cols w:space="708"/>
          <w:titlePg/>
          <w:docGrid w:linePitch="326"/>
          <w15:footnoteColumns w:val="1"/>
        </w:sectPr>
      </w:pPr>
    </w:p>
    <w:sdt>
      <w:sdtPr>
        <w:rPr>
          <w:b/>
          <w:bCs w:val="0"/>
          <w:color w:val="auto"/>
          <w:sz w:val="22"/>
        </w:rPr>
        <w:id w:val="-32887779"/>
        <w:docPartObj>
          <w:docPartGallery w:val="Table of Contents"/>
          <w:docPartUnique/>
        </w:docPartObj>
      </w:sdtPr>
      <w:sdtEndPr>
        <w:rPr>
          <w:rFonts w:ascii="Calibri" w:hAnsi="Calibri"/>
          <w:b w:val="0"/>
          <w:noProof/>
        </w:rPr>
      </w:sdtEndPr>
      <w:sdtContent>
        <w:p w14:paraId="6FFDCF83" w14:textId="57C4A257" w:rsidR="00573DC1" w:rsidRPr="000936A3" w:rsidRDefault="00573DC1" w:rsidP="009A34B5">
          <w:pPr>
            <w:pStyle w:val="Inhaltsverzeichnisberschrift"/>
            <w:tabs>
              <w:tab w:val="right" w:pos="9495"/>
            </w:tabs>
          </w:pPr>
          <w:r w:rsidRPr="00F349CB">
            <w:t>Table of Contents</w:t>
          </w:r>
        </w:p>
        <w:p w14:paraId="7FEC771D" w14:textId="05C725A8" w:rsidR="00CB44CB" w:rsidRDefault="007B124A">
          <w:pPr>
            <w:pStyle w:val="Verzeichnis1"/>
            <w:tabs>
              <w:tab w:val="right" w:pos="9485"/>
            </w:tabs>
            <w:rPr>
              <w:rFonts w:eastAsiaTheme="minorEastAsia" w:cstheme="minorBidi"/>
              <w:b w:val="0"/>
              <w:bCs w:val="0"/>
              <w:noProof/>
              <w:sz w:val="22"/>
              <w:szCs w:val="22"/>
              <w:lang w:val="nb-NO" w:eastAsia="nb-NO"/>
            </w:rPr>
          </w:pPr>
          <w:r w:rsidRPr="00F349CB">
            <w:fldChar w:fldCharType="begin"/>
          </w:r>
          <w:r w:rsidRPr="000936A3">
            <w:instrText xml:space="preserve"> TOC \o "1-3" \h \z \u </w:instrText>
          </w:r>
          <w:r w:rsidRPr="00F349CB">
            <w:fldChar w:fldCharType="separate"/>
          </w:r>
          <w:hyperlink w:anchor="_Toc532652154" w:history="1">
            <w:r w:rsidR="00CB44CB" w:rsidRPr="0055115F">
              <w:rPr>
                <w:rStyle w:val="Hyperlink"/>
                <w:noProof/>
              </w:rPr>
              <w:t>Abbreviations</w:t>
            </w:r>
            <w:r w:rsidR="00CB44CB">
              <w:rPr>
                <w:noProof/>
                <w:webHidden/>
              </w:rPr>
              <w:tab/>
            </w:r>
            <w:r w:rsidR="00CB44CB">
              <w:rPr>
                <w:noProof/>
                <w:webHidden/>
              </w:rPr>
              <w:fldChar w:fldCharType="begin"/>
            </w:r>
            <w:r w:rsidR="00CB44CB">
              <w:rPr>
                <w:noProof/>
                <w:webHidden/>
              </w:rPr>
              <w:instrText xml:space="preserve"> PAGEREF _Toc532652154 \h </w:instrText>
            </w:r>
            <w:r w:rsidR="00CB44CB">
              <w:rPr>
                <w:noProof/>
                <w:webHidden/>
              </w:rPr>
            </w:r>
            <w:r w:rsidR="00CB44CB">
              <w:rPr>
                <w:noProof/>
                <w:webHidden/>
              </w:rPr>
              <w:fldChar w:fldCharType="separate"/>
            </w:r>
            <w:r w:rsidR="007616B2">
              <w:rPr>
                <w:noProof/>
                <w:webHidden/>
              </w:rPr>
              <w:t>2</w:t>
            </w:r>
            <w:r w:rsidR="00CB44CB">
              <w:rPr>
                <w:noProof/>
                <w:webHidden/>
              </w:rPr>
              <w:fldChar w:fldCharType="end"/>
            </w:r>
          </w:hyperlink>
        </w:p>
        <w:p w14:paraId="2DA29490" w14:textId="5959C028" w:rsidR="00CB44CB" w:rsidRDefault="001E1842">
          <w:pPr>
            <w:pStyle w:val="Verzeichnis1"/>
            <w:tabs>
              <w:tab w:val="right" w:pos="9485"/>
            </w:tabs>
            <w:rPr>
              <w:rFonts w:eastAsiaTheme="minorEastAsia" w:cstheme="minorBidi"/>
              <w:b w:val="0"/>
              <w:bCs w:val="0"/>
              <w:noProof/>
              <w:sz w:val="22"/>
              <w:szCs w:val="22"/>
              <w:lang w:val="nb-NO" w:eastAsia="nb-NO"/>
            </w:rPr>
          </w:pPr>
          <w:hyperlink w:anchor="_Toc532652155" w:history="1">
            <w:r w:rsidR="00CB44CB" w:rsidRPr="0055115F">
              <w:rPr>
                <w:rStyle w:val="Hyperlink"/>
                <w:noProof/>
              </w:rPr>
              <w:t>Executive Summary</w:t>
            </w:r>
            <w:r w:rsidR="00CB44CB">
              <w:rPr>
                <w:noProof/>
                <w:webHidden/>
              </w:rPr>
              <w:tab/>
            </w:r>
            <w:r w:rsidR="00CB44CB">
              <w:rPr>
                <w:noProof/>
                <w:webHidden/>
              </w:rPr>
              <w:fldChar w:fldCharType="begin"/>
            </w:r>
            <w:r w:rsidR="00CB44CB">
              <w:rPr>
                <w:noProof/>
                <w:webHidden/>
              </w:rPr>
              <w:instrText xml:space="preserve"> PAGEREF _Toc532652155 \h </w:instrText>
            </w:r>
            <w:r w:rsidR="00CB44CB">
              <w:rPr>
                <w:noProof/>
                <w:webHidden/>
              </w:rPr>
            </w:r>
            <w:r w:rsidR="00CB44CB">
              <w:rPr>
                <w:noProof/>
                <w:webHidden/>
              </w:rPr>
              <w:fldChar w:fldCharType="separate"/>
            </w:r>
            <w:r w:rsidR="007616B2">
              <w:rPr>
                <w:noProof/>
                <w:webHidden/>
              </w:rPr>
              <w:t>6</w:t>
            </w:r>
            <w:r w:rsidR="00CB44CB">
              <w:rPr>
                <w:noProof/>
                <w:webHidden/>
              </w:rPr>
              <w:fldChar w:fldCharType="end"/>
            </w:r>
          </w:hyperlink>
        </w:p>
        <w:p w14:paraId="512A2A0F" w14:textId="3E3CE885" w:rsidR="00CB44CB" w:rsidRDefault="001E1842">
          <w:pPr>
            <w:pStyle w:val="Verzeichnis2"/>
            <w:tabs>
              <w:tab w:val="right" w:pos="9485"/>
            </w:tabs>
            <w:rPr>
              <w:rFonts w:eastAsiaTheme="minorEastAsia" w:cstheme="minorBidi"/>
              <w:b w:val="0"/>
              <w:bCs w:val="0"/>
              <w:noProof/>
              <w:lang w:val="nb-NO" w:eastAsia="nb-NO"/>
            </w:rPr>
          </w:pPr>
          <w:hyperlink w:anchor="_Toc532652156" w:history="1">
            <w:r w:rsidR="00CB44CB" w:rsidRPr="0055115F">
              <w:rPr>
                <w:rStyle w:val="Hyperlink"/>
                <w:noProof/>
              </w:rPr>
              <w:t>Overall conclusions</w:t>
            </w:r>
            <w:r w:rsidR="00CB44CB">
              <w:rPr>
                <w:noProof/>
                <w:webHidden/>
              </w:rPr>
              <w:tab/>
            </w:r>
            <w:r w:rsidR="00CB44CB">
              <w:rPr>
                <w:noProof/>
                <w:webHidden/>
              </w:rPr>
              <w:fldChar w:fldCharType="begin"/>
            </w:r>
            <w:r w:rsidR="00CB44CB">
              <w:rPr>
                <w:noProof/>
                <w:webHidden/>
              </w:rPr>
              <w:instrText xml:space="preserve"> PAGEREF _Toc532652156 \h </w:instrText>
            </w:r>
            <w:r w:rsidR="00CB44CB">
              <w:rPr>
                <w:noProof/>
                <w:webHidden/>
              </w:rPr>
            </w:r>
            <w:r w:rsidR="00CB44CB">
              <w:rPr>
                <w:noProof/>
                <w:webHidden/>
              </w:rPr>
              <w:fldChar w:fldCharType="separate"/>
            </w:r>
            <w:r w:rsidR="007616B2">
              <w:rPr>
                <w:noProof/>
                <w:webHidden/>
              </w:rPr>
              <w:t>6</w:t>
            </w:r>
            <w:r w:rsidR="00CB44CB">
              <w:rPr>
                <w:noProof/>
                <w:webHidden/>
              </w:rPr>
              <w:fldChar w:fldCharType="end"/>
            </w:r>
          </w:hyperlink>
        </w:p>
        <w:p w14:paraId="599C61CE" w14:textId="49850577" w:rsidR="00CB44CB" w:rsidRDefault="001E1842">
          <w:pPr>
            <w:pStyle w:val="Verzeichnis2"/>
            <w:tabs>
              <w:tab w:val="right" w:pos="9485"/>
            </w:tabs>
            <w:rPr>
              <w:rFonts w:eastAsiaTheme="minorEastAsia" w:cstheme="minorBidi"/>
              <w:b w:val="0"/>
              <w:bCs w:val="0"/>
              <w:noProof/>
              <w:lang w:val="nb-NO" w:eastAsia="nb-NO"/>
            </w:rPr>
          </w:pPr>
          <w:hyperlink w:anchor="_Toc532652157" w:history="1">
            <w:r w:rsidR="00CB44CB" w:rsidRPr="0055115F">
              <w:rPr>
                <w:rStyle w:val="Hyperlink"/>
                <w:noProof/>
              </w:rPr>
              <w:t>Recommendations</w:t>
            </w:r>
            <w:r w:rsidR="00CB44CB">
              <w:rPr>
                <w:noProof/>
                <w:webHidden/>
              </w:rPr>
              <w:tab/>
            </w:r>
            <w:r w:rsidR="00CB44CB">
              <w:rPr>
                <w:noProof/>
                <w:webHidden/>
              </w:rPr>
              <w:fldChar w:fldCharType="begin"/>
            </w:r>
            <w:r w:rsidR="00CB44CB">
              <w:rPr>
                <w:noProof/>
                <w:webHidden/>
              </w:rPr>
              <w:instrText xml:space="preserve"> PAGEREF _Toc532652157 \h </w:instrText>
            </w:r>
            <w:r w:rsidR="00CB44CB">
              <w:rPr>
                <w:noProof/>
                <w:webHidden/>
              </w:rPr>
            </w:r>
            <w:r w:rsidR="00CB44CB">
              <w:rPr>
                <w:noProof/>
                <w:webHidden/>
              </w:rPr>
              <w:fldChar w:fldCharType="separate"/>
            </w:r>
            <w:r w:rsidR="007616B2">
              <w:rPr>
                <w:noProof/>
                <w:webHidden/>
              </w:rPr>
              <w:t>7</w:t>
            </w:r>
            <w:r w:rsidR="00CB44CB">
              <w:rPr>
                <w:noProof/>
                <w:webHidden/>
              </w:rPr>
              <w:fldChar w:fldCharType="end"/>
            </w:r>
          </w:hyperlink>
        </w:p>
        <w:p w14:paraId="127A15B0" w14:textId="17C755E6" w:rsidR="00CB44CB" w:rsidRDefault="001E1842">
          <w:pPr>
            <w:pStyle w:val="Verzeichnis1"/>
            <w:tabs>
              <w:tab w:val="right" w:pos="9485"/>
            </w:tabs>
            <w:rPr>
              <w:rFonts w:eastAsiaTheme="minorEastAsia" w:cstheme="minorBidi"/>
              <w:b w:val="0"/>
              <w:bCs w:val="0"/>
              <w:noProof/>
              <w:sz w:val="22"/>
              <w:szCs w:val="22"/>
              <w:lang w:val="nb-NO" w:eastAsia="nb-NO"/>
            </w:rPr>
          </w:pPr>
          <w:hyperlink w:anchor="_Toc532652160" w:history="1">
            <w:r w:rsidR="00CB44CB" w:rsidRPr="0055115F">
              <w:rPr>
                <w:rStyle w:val="Hyperlink"/>
                <w:noProof/>
              </w:rPr>
              <w:t>Introduction</w:t>
            </w:r>
            <w:r w:rsidR="00CB44CB">
              <w:rPr>
                <w:noProof/>
                <w:webHidden/>
              </w:rPr>
              <w:tab/>
            </w:r>
            <w:r w:rsidR="00CB44CB">
              <w:rPr>
                <w:noProof/>
                <w:webHidden/>
              </w:rPr>
              <w:fldChar w:fldCharType="begin"/>
            </w:r>
            <w:r w:rsidR="00CB44CB">
              <w:rPr>
                <w:noProof/>
                <w:webHidden/>
              </w:rPr>
              <w:instrText xml:space="preserve"> PAGEREF _Toc532652160 \h </w:instrText>
            </w:r>
            <w:r w:rsidR="00CB44CB">
              <w:rPr>
                <w:noProof/>
                <w:webHidden/>
              </w:rPr>
            </w:r>
            <w:r w:rsidR="00CB44CB">
              <w:rPr>
                <w:noProof/>
                <w:webHidden/>
              </w:rPr>
              <w:fldChar w:fldCharType="separate"/>
            </w:r>
            <w:r w:rsidR="007616B2">
              <w:rPr>
                <w:noProof/>
                <w:webHidden/>
              </w:rPr>
              <w:t>12</w:t>
            </w:r>
            <w:r w:rsidR="00CB44CB">
              <w:rPr>
                <w:noProof/>
                <w:webHidden/>
              </w:rPr>
              <w:fldChar w:fldCharType="end"/>
            </w:r>
          </w:hyperlink>
        </w:p>
        <w:p w14:paraId="709ECD36" w14:textId="1B744691" w:rsidR="00CB44CB" w:rsidRDefault="001E1842">
          <w:pPr>
            <w:pStyle w:val="Verzeichnis2"/>
            <w:tabs>
              <w:tab w:val="right" w:pos="9485"/>
            </w:tabs>
            <w:rPr>
              <w:rFonts w:eastAsiaTheme="minorEastAsia" w:cstheme="minorBidi"/>
              <w:b w:val="0"/>
              <w:bCs w:val="0"/>
              <w:noProof/>
              <w:lang w:val="nb-NO" w:eastAsia="nb-NO"/>
            </w:rPr>
          </w:pPr>
          <w:hyperlink w:anchor="_Toc532652161" w:history="1">
            <w:r w:rsidR="00CB44CB" w:rsidRPr="0055115F">
              <w:rPr>
                <w:rStyle w:val="Hyperlink"/>
                <w:noProof/>
              </w:rPr>
              <w:t>Brief recap of the sign-up phase</w:t>
            </w:r>
            <w:r w:rsidR="00CB44CB">
              <w:rPr>
                <w:noProof/>
                <w:webHidden/>
              </w:rPr>
              <w:tab/>
            </w:r>
            <w:r w:rsidR="00CB44CB">
              <w:rPr>
                <w:noProof/>
                <w:webHidden/>
              </w:rPr>
              <w:fldChar w:fldCharType="begin"/>
            </w:r>
            <w:r w:rsidR="00CB44CB">
              <w:rPr>
                <w:noProof/>
                <w:webHidden/>
              </w:rPr>
              <w:instrText xml:space="preserve"> PAGEREF _Toc532652161 \h </w:instrText>
            </w:r>
            <w:r w:rsidR="00CB44CB">
              <w:rPr>
                <w:noProof/>
                <w:webHidden/>
              </w:rPr>
            </w:r>
            <w:r w:rsidR="00CB44CB">
              <w:rPr>
                <w:noProof/>
                <w:webHidden/>
              </w:rPr>
              <w:fldChar w:fldCharType="separate"/>
            </w:r>
            <w:r w:rsidR="007616B2">
              <w:rPr>
                <w:noProof/>
                <w:webHidden/>
              </w:rPr>
              <w:t>12</w:t>
            </w:r>
            <w:r w:rsidR="00CB44CB">
              <w:rPr>
                <w:noProof/>
                <w:webHidden/>
              </w:rPr>
              <w:fldChar w:fldCharType="end"/>
            </w:r>
          </w:hyperlink>
        </w:p>
        <w:p w14:paraId="17338D60" w14:textId="445EF27B" w:rsidR="00CB44CB" w:rsidRDefault="001E1842">
          <w:pPr>
            <w:pStyle w:val="Verzeichnis2"/>
            <w:tabs>
              <w:tab w:val="right" w:pos="9485"/>
            </w:tabs>
            <w:rPr>
              <w:rFonts w:eastAsiaTheme="minorEastAsia" w:cstheme="minorBidi"/>
              <w:b w:val="0"/>
              <w:bCs w:val="0"/>
              <w:noProof/>
              <w:lang w:val="nb-NO" w:eastAsia="nb-NO"/>
            </w:rPr>
          </w:pPr>
          <w:hyperlink w:anchor="_Toc532652162" w:history="1">
            <w:r w:rsidR="00CB44CB" w:rsidRPr="0055115F">
              <w:rPr>
                <w:rStyle w:val="Hyperlink"/>
                <w:noProof/>
              </w:rPr>
              <w:t>Objectives for implementation and overall progress in implementing the work plan</w:t>
            </w:r>
            <w:r w:rsidR="00CB44CB">
              <w:rPr>
                <w:noProof/>
                <w:webHidden/>
              </w:rPr>
              <w:tab/>
            </w:r>
            <w:r w:rsidR="00CB44CB">
              <w:rPr>
                <w:noProof/>
                <w:webHidden/>
              </w:rPr>
              <w:fldChar w:fldCharType="begin"/>
            </w:r>
            <w:r w:rsidR="00CB44CB">
              <w:rPr>
                <w:noProof/>
                <w:webHidden/>
              </w:rPr>
              <w:instrText xml:space="preserve"> PAGEREF _Toc532652162 \h </w:instrText>
            </w:r>
            <w:r w:rsidR="00CB44CB">
              <w:rPr>
                <w:noProof/>
                <w:webHidden/>
              </w:rPr>
            </w:r>
            <w:r w:rsidR="00CB44CB">
              <w:rPr>
                <w:noProof/>
                <w:webHidden/>
              </w:rPr>
              <w:fldChar w:fldCharType="separate"/>
            </w:r>
            <w:r w:rsidR="007616B2">
              <w:rPr>
                <w:noProof/>
                <w:webHidden/>
              </w:rPr>
              <w:t>12</w:t>
            </w:r>
            <w:r w:rsidR="00CB44CB">
              <w:rPr>
                <w:noProof/>
                <w:webHidden/>
              </w:rPr>
              <w:fldChar w:fldCharType="end"/>
            </w:r>
          </w:hyperlink>
        </w:p>
        <w:p w14:paraId="2FC35FFC" w14:textId="1DD5C8F7" w:rsidR="00CB44CB" w:rsidRDefault="001E1842">
          <w:pPr>
            <w:pStyle w:val="Verzeichnis2"/>
            <w:tabs>
              <w:tab w:val="right" w:pos="9485"/>
            </w:tabs>
            <w:rPr>
              <w:rFonts w:eastAsiaTheme="minorEastAsia" w:cstheme="minorBidi"/>
              <w:b w:val="0"/>
              <w:bCs w:val="0"/>
              <w:noProof/>
              <w:lang w:val="nb-NO" w:eastAsia="nb-NO"/>
            </w:rPr>
          </w:pPr>
          <w:hyperlink w:anchor="_Toc532652163" w:history="1">
            <w:r w:rsidR="00CB44CB" w:rsidRPr="0055115F">
              <w:rPr>
                <w:rStyle w:val="Hyperlink"/>
                <w:noProof/>
              </w:rPr>
              <w:t>History of EITI Reporting</w:t>
            </w:r>
            <w:r w:rsidR="00CB44CB">
              <w:rPr>
                <w:noProof/>
                <w:webHidden/>
              </w:rPr>
              <w:tab/>
            </w:r>
            <w:r w:rsidR="00CB44CB">
              <w:rPr>
                <w:noProof/>
                <w:webHidden/>
              </w:rPr>
              <w:fldChar w:fldCharType="begin"/>
            </w:r>
            <w:r w:rsidR="00CB44CB">
              <w:rPr>
                <w:noProof/>
                <w:webHidden/>
              </w:rPr>
              <w:instrText xml:space="preserve"> PAGEREF _Toc532652163 \h </w:instrText>
            </w:r>
            <w:r w:rsidR="00CB44CB">
              <w:rPr>
                <w:noProof/>
                <w:webHidden/>
              </w:rPr>
            </w:r>
            <w:r w:rsidR="00CB44CB">
              <w:rPr>
                <w:noProof/>
                <w:webHidden/>
              </w:rPr>
              <w:fldChar w:fldCharType="separate"/>
            </w:r>
            <w:r w:rsidR="007616B2">
              <w:rPr>
                <w:noProof/>
                <w:webHidden/>
              </w:rPr>
              <w:t>12</w:t>
            </w:r>
            <w:r w:rsidR="00CB44CB">
              <w:rPr>
                <w:noProof/>
                <w:webHidden/>
              </w:rPr>
              <w:fldChar w:fldCharType="end"/>
            </w:r>
          </w:hyperlink>
        </w:p>
        <w:p w14:paraId="754624A7" w14:textId="2DC3E9B9" w:rsidR="00CB44CB" w:rsidRDefault="001E1842">
          <w:pPr>
            <w:pStyle w:val="Verzeichnis2"/>
            <w:tabs>
              <w:tab w:val="right" w:pos="9485"/>
            </w:tabs>
            <w:rPr>
              <w:rFonts w:eastAsiaTheme="minorEastAsia" w:cstheme="minorBidi"/>
              <w:b w:val="0"/>
              <w:bCs w:val="0"/>
              <w:noProof/>
              <w:lang w:val="nb-NO" w:eastAsia="nb-NO"/>
            </w:rPr>
          </w:pPr>
          <w:hyperlink w:anchor="_Toc532652164" w:history="1">
            <w:r w:rsidR="00CB44CB" w:rsidRPr="0055115F">
              <w:rPr>
                <w:rStyle w:val="Hyperlink"/>
                <w:noProof/>
              </w:rPr>
              <w:t>Summary of engagement by government, civil society and industry</w:t>
            </w:r>
            <w:r w:rsidR="00CB44CB">
              <w:rPr>
                <w:noProof/>
                <w:webHidden/>
              </w:rPr>
              <w:tab/>
            </w:r>
            <w:r w:rsidR="00CB44CB">
              <w:rPr>
                <w:noProof/>
                <w:webHidden/>
              </w:rPr>
              <w:fldChar w:fldCharType="begin"/>
            </w:r>
            <w:r w:rsidR="00CB44CB">
              <w:rPr>
                <w:noProof/>
                <w:webHidden/>
              </w:rPr>
              <w:instrText xml:space="preserve"> PAGEREF _Toc532652164 \h </w:instrText>
            </w:r>
            <w:r w:rsidR="00CB44CB">
              <w:rPr>
                <w:noProof/>
                <w:webHidden/>
              </w:rPr>
            </w:r>
            <w:r w:rsidR="00CB44CB">
              <w:rPr>
                <w:noProof/>
                <w:webHidden/>
              </w:rPr>
              <w:fldChar w:fldCharType="separate"/>
            </w:r>
            <w:r w:rsidR="007616B2">
              <w:rPr>
                <w:noProof/>
                <w:webHidden/>
              </w:rPr>
              <w:t>13</w:t>
            </w:r>
            <w:r w:rsidR="00CB44CB">
              <w:rPr>
                <w:noProof/>
                <w:webHidden/>
              </w:rPr>
              <w:fldChar w:fldCharType="end"/>
            </w:r>
          </w:hyperlink>
        </w:p>
        <w:p w14:paraId="1EF92044" w14:textId="2E7C9558" w:rsidR="00CB44CB" w:rsidRDefault="001E1842">
          <w:pPr>
            <w:pStyle w:val="Verzeichnis2"/>
            <w:tabs>
              <w:tab w:val="right" w:pos="9485"/>
            </w:tabs>
            <w:rPr>
              <w:rFonts w:eastAsiaTheme="minorEastAsia" w:cstheme="minorBidi"/>
              <w:b w:val="0"/>
              <w:bCs w:val="0"/>
              <w:noProof/>
              <w:lang w:val="nb-NO" w:eastAsia="nb-NO"/>
            </w:rPr>
          </w:pPr>
          <w:hyperlink w:anchor="_Toc532652165" w:history="1">
            <w:r w:rsidR="00CB44CB" w:rsidRPr="0055115F">
              <w:rPr>
                <w:rStyle w:val="Hyperlink"/>
                <w:noProof/>
              </w:rPr>
              <w:t>Key features of the extractive industry</w:t>
            </w:r>
            <w:r w:rsidR="00CB44CB">
              <w:rPr>
                <w:noProof/>
                <w:webHidden/>
              </w:rPr>
              <w:tab/>
            </w:r>
            <w:r w:rsidR="00CB44CB">
              <w:rPr>
                <w:noProof/>
                <w:webHidden/>
              </w:rPr>
              <w:fldChar w:fldCharType="begin"/>
            </w:r>
            <w:r w:rsidR="00CB44CB">
              <w:rPr>
                <w:noProof/>
                <w:webHidden/>
              </w:rPr>
              <w:instrText xml:space="preserve"> PAGEREF _Toc532652165 \h </w:instrText>
            </w:r>
            <w:r w:rsidR="00CB44CB">
              <w:rPr>
                <w:noProof/>
                <w:webHidden/>
              </w:rPr>
            </w:r>
            <w:r w:rsidR="00CB44CB">
              <w:rPr>
                <w:noProof/>
                <w:webHidden/>
              </w:rPr>
              <w:fldChar w:fldCharType="separate"/>
            </w:r>
            <w:r w:rsidR="007616B2">
              <w:rPr>
                <w:noProof/>
                <w:webHidden/>
              </w:rPr>
              <w:t>13</w:t>
            </w:r>
            <w:r w:rsidR="00CB44CB">
              <w:rPr>
                <w:noProof/>
                <w:webHidden/>
              </w:rPr>
              <w:fldChar w:fldCharType="end"/>
            </w:r>
          </w:hyperlink>
        </w:p>
        <w:p w14:paraId="5657A572" w14:textId="214BB6BD" w:rsidR="00CB44CB" w:rsidRDefault="001E1842">
          <w:pPr>
            <w:pStyle w:val="Verzeichnis2"/>
            <w:tabs>
              <w:tab w:val="right" w:pos="9485"/>
            </w:tabs>
            <w:rPr>
              <w:rFonts w:eastAsiaTheme="minorEastAsia" w:cstheme="minorBidi"/>
              <w:b w:val="0"/>
              <w:bCs w:val="0"/>
              <w:noProof/>
              <w:lang w:val="nb-NO" w:eastAsia="nb-NO"/>
            </w:rPr>
          </w:pPr>
          <w:hyperlink w:anchor="_Toc532652166" w:history="1">
            <w:r w:rsidR="00CB44CB" w:rsidRPr="0055115F">
              <w:rPr>
                <w:rStyle w:val="Hyperlink"/>
                <w:noProof/>
              </w:rPr>
              <w:t>Explanation of the Validation process</w:t>
            </w:r>
            <w:r w:rsidR="00CB44CB">
              <w:rPr>
                <w:noProof/>
                <w:webHidden/>
              </w:rPr>
              <w:tab/>
            </w:r>
            <w:r w:rsidR="00CB44CB">
              <w:rPr>
                <w:noProof/>
                <w:webHidden/>
              </w:rPr>
              <w:fldChar w:fldCharType="begin"/>
            </w:r>
            <w:r w:rsidR="00CB44CB">
              <w:rPr>
                <w:noProof/>
                <w:webHidden/>
              </w:rPr>
              <w:instrText xml:space="preserve"> PAGEREF _Toc532652166 \h </w:instrText>
            </w:r>
            <w:r w:rsidR="00CB44CB">
              <w:rPr>
                <w:noProof/>
                <w:webHidden/>
              </w:rPr>
            </w:r>
            <w:r w:rsidR="00CB44CB">
              <w:rPr>
                <w:noProof/>
                <w:webHidden/>
              </w:rPr>
              <w:fldChar w:fldCharType="separate"/>
            </w:r>
            <w:r w:rsidR="007616B2">
              <w:rPr>
                <w:noProof/>
                <w:webHidden/>
              </w:rPr>
              <w:t>13</w:t>
            </w:r>
            <w:r w:rsidR="00CB44CB">
              <w:rPr>
                <w:noProof/>
                <w:webHidden/>
              </w:rPr>
              <w:fldChar w:fldCharType="end"/>
            </w:r>
          </w:hyperlink>
        </w:p>
        <w:p w14:paraId="7B72F0F5" w14:textId="46796AF5" w:rsidR="00CB44CB" w:rsidRDefault="001E1842">
          <w:pPr>
            <w:pStyle w:val="Verzeichnis1"/>
            <w:tabs>
              <w:tab w:val="right" w:pos="9485"/>
            </w:tabs>
            <w:rPr>
              <w:rFonts w:eastAsiaTheme="minorEastAsia" w:cstheme="minorBidi"/>
              <w:b w:val="0"/>
              <w:bCs w:val="0"/>
              <w:noProof/>
              <w:sz w:val="22"/>
              <w:szCs w:val="22"/>
              <w:lang w:val="nb-NO" w:eastAsia="nb-NO"/>
            </w:rPr>
          </w:pPr>
          <w:hyperlink w:anchor="_Toc532652167" w:history="1">
            <w:r w:rsidR="00CB44CB" w:rsidRPr="0055115F">
              <w:rPr>
                <w:rStyle w:val="Hyperlink"/>
                <w:noProof/>
              </w:rPr>
              <w:t>Part I – MSG Oversight</w:t>
            </w:r>
            <w:r w:rsidR="00CB44CB">
              <w:rPr>
                <w:noProof/>
                <w:webHidden/>
              </w:rPr>
              <w:tab/>
            </w:r>
            <w:r w:rsidR="00CB44CB">
              <w:rPr>
                <w:noProof/>
                <w:webHidden/>
              </w:rPr>
              <w:fldChar w:fldCharType="begin"/>
            </w:r>
            <w:r w:rsidR="00CB44CB">
              <w:rPr>
                <w:noProof/>
                <w:webHidden/>
              </w:rPr>
              <w:instrText xml:space="preserve"> PAGEREF _Toc532652167 \h </w:instrText>
            </w:r>
            <w:r w:rsidR="00CB44CB">
              <w:rPr>
                <w:noProof/>
                <w:webHidden/>
              </w:rPr>
            </w:r>
            <w:r w:rsidR="00CB44CB">
              <w:rPr>
                <w:noProof/>
                <w:webHidden/>
              </w:rPr>
              <w:fldChar w:fldCharType="separate"/>
            </w:r>
            <w:r w:rsidR="007616B2">
              <w:rPr>
                <w:noProof/>
                <w:webHidden/>
              </w:rPr>
              <w:t>16</w:t>
            </w:r>
            <w:r w:rsidR="00CB44CB">
              <w:rPr>
                <w:noProof/>
                <w:webHidden/>
              </w:rPr>
              <w:fldChar w:fldCharType="end"/>
            </w:r>
          </w:hyperlink>
        </w:p>
        <w:p w14:paraId="0392F273" w14:textId="1BDBC846" w:rsidR="00CB44CB" w:rsidRDefault="001E1842">
          <w:pPr>
            <w:pStyle w:val="Verzeichnis2"/>
            <w:tabs>
              <w:tab w:val="right" w:pos="9485"/>
            </w:tabs>
            <w:rPr>
              <w:rFonts w:eastAsiaTheme="minorEastAsia" w:cstheme="minorBidi"/>
              <w:b w:val="0"/>
              <w:bCs w:val="0"/>
              <w:noProof/>
              <w:lang w:val="nb-NO" w:eastAsia="nb-NO"/>
            </w:rPr>
          </w:pPr>
          <w:hyperlink w:anchor="_Toc532652168" w:history="1">
            <w:r w:rsidR="00CB44CB" w:rsidRPr="0055115F">
              <w:rPr>
                <w:rStyle w:val="Hyperlink"/>
                <w:noProof/>
              </w:rPr>
              <w:t>1. Oversight of the EITI process</w:t>
            </w:r>
            <w:r w:rsidR="00CB44CB">
              <w:rPr>
                <w:noProof/>
                <w:webHidden/>
              </w:rPr>
              <w:tab/>
            </w:r>
            <w:r w:rsidR="00CB44CB">
              <w:rPr>
                <w:noProof/>
                <w:webHidden/>
              </w:rPr>
              <w:fldChar w:fldCharType="begin"/>
            </w:r>
            <w:r w:rsidR="00CB44CB">
              <w:rPr>
                <w:noProof/>
                <w:webHidden/>
              </w:rPr>
              <w:instrText xml:space="preserve"> PAGEREF _Toc532652168 \h </w:instrText>
            </w:r>
            <w:r w:rsidR="00CB44CB">
              <w:rPr>
                <w:noProof/>
                <w:webHidden/>
              </w:rPr>
            </w:r>
            <w:r w:rsidR="00CB44CB">
              <w:rPr>
                <w:noProof/>
                <w:webHidden/>
              </w:rPr>
              <w:fldChar w:fldCharType="separate"/>
            </w:r>
            <w:r w:rsidR="007616B2">
              <w:rPr>
                <w:noProof/>
                <w:webHidden/>
              </w:rPr>
              <w:t>16</w:t>
            </w:r>
            <w:r w:rsidR="00CB44CB">
              <w:rPr>
                <w:noProof/>
                <w:webHidden/>
              </w:rPr>
              <w:fldChar w:fldCharType="end"/>
            </w:r>
          </w:hyperlink>
        </w:p>
        <w:p w14:paraId="376BDA9A" w14:textId="3E8014FB" w:rsidR="00CB44CB" w:rsidRDefault="001E1842">
          <w:pPr>
            <w:pStyle w:val="Verzeichnis2"/>
            <w:tabs>
              <w:tab w:val="right" w:pos="9485"/>
            </w:tabs>
            <w:rPr>
              <w:rFonts w:eastAsiaTheme="minorEastAsia" w:cstheme="minorBidi"/>
              <w:b w:val="0"/>
              <w:bCs w:val="0"/>
              <w:noProof/>
              <w:lang w:val="nb-NO" w:eastAsia="nb-NO"/>
            </w:rPr>
          </w:pPr>
          <w:hyperlink w:anchor="_Toc532652169" w:history="1">
            <w:r w:rsidR="00CB44CB" w:rsidRPr="0055115F">
              <w:rPr>
                <w:rStyle w:val="Hyperlink"/>
                <w:noProof/>
              </w:rPr>
              <w:t>1.1 Overview</w:t>
            </w:r>
            <w:r w:rsidR="00CB44CB">
              <w:rPr>
                <w:noProof/>
                <w:webHidden/>
              </w:rPr>
              <w:tab/>
            </w:r>
            <w:r w:rsidR="00CB44CB">
              <w:rPr>
                <w:noProof/>
                <w:webHidden/>
              </w:rPr>
              <w:fldChar w:fldCharType="begin"/>
            </w:r>
            <w:r w:rsidR="00CB44CB">
              <w:rPr>
                <w:noProof/>
                <w:webHidden/>
              </w:rPr>
              <w:instrText xml:space="preserve"> PAGEREF _Toc532652169 \h </w:instrText>
            </w:r>
            <w:r w:rsidR="00CB44CB">
              <w:rPr>
                <w:noProof/>
                <w:webHidden/>
              </w:rPr>
            </w:r>
            <w:r w:rsidR="00CB44CB">
              <w:rPr>
                <w:noProof/>
                <w:webHidden/>
              </w:rPr>
              <w:fldChar w:fldCharType="separate"/>
            </w:r>
            <w:r w:rsidR="007616B2">
              <w:rPr>
                <w:noProof/>
                <w:webHidden/>
              </w:rPr>
              <w:t>16</w:t>
            </w:r>
            <w:r w:rsidR="00CB44CB">
              <w:rPr>
                <w:noProof/>
                <w:webHidden/>
              </w:rPr>
              <w:fldChar w:fldCharType="end"/>
            </w:r>
          </w:hyperlink>
        </w:p>
        <w:p w14:paraId="3FAE21F5" w14:textId="3D68173A" w:rsidR="00CB44CB" w:rsidRDefault="001E1842">
          <w:pPr>
            <w:pStyle w:val="Verzeichnis2"/>
            <w:tabs>
              <w:tab w:val="right" w:pos="9485"/>
            </w:tabs>
            <w:rPr>
              <w:rFonts w:eastAsiaTheme="minorEastAsia" w:cstheme="minorBidi"/>
              <w:b w:val="0"/>
              <w:bCs w:val="0"/>
              <w:noProof/>
              <w:lang w:val="nb-NO" w:eastAsia="nb-NO"/>
            </w:rPr>
          </w:pPr>
          <w:hyperlink w:anchor="_Toc532652170" w:history="1">
            <w:r w:rsidR="00CB44CB" w:rsidRPr="0055115F">
              <w:rPr>
                <w:rStyle w:val="Hyperlink"/>
                <w:noProof/>
              </w:rPr>
              <w:t>1.2 Assessment</w:t>
            </w:r>
            <w:r w:rsidR="00CB44CB">
              <w:rPr>
                <w:noProof/>
                <w:webHidden/>
              </w:rPr>
              <w:tab/>
            </w:r>
            <w:r w:rsidR="00CB44CB">
              <w:rPr>
                <w:noProof/>
                <w:webHidden/>
              </w:rPr>
              <w:fldChar w:fldCharType="begin"/>
            </w:r>
            <w:r w:rsidR="00CB44CB">
              <w:rPr>
                <w:noProof/>
                <w:webHidden/>
              </w:rPr>
              <w:instrText xml:space="preserve"> PAGEREF _Toc532652170 \h </w:instrText>
            </w:r>
            <w:r w:rsidR="00CB44CB">
              <w:rPr>
                <w:noProof/>
                <w:webHidden/>
              </w:rPr>
            </w:r>
            <w:r w:rsidR="00CB44CB">
              <w:rPr>
                <w:noProof/>
                <w:webHidden/>
              </w:rPr>
              <w:fldChar w:fldCharType="separate"/>
            </w:r>
            <w:r w:rsidR="007616B2">
              <w:rPr>
                <w:noProof/>
                <w:webHidden/>
              </w:rPr>
              <w:t>16</w:t>
            </w:r>
            <w:r w:rsidR="00CB44CB">
              <w:rPr>
                <w:noProof/>
                <w:webHidden/>
              </w:rPr>
              <w:fldChar w:fldCharType="end"/>
            </w:r>
          </w:hyperlink>
        </w:p>
        <w:p w14:paraId="16598FF2" w14:textId="70E54FF9" w:rsidR="00CB44CB" w:rsidRDefault="001E1842">
          <w:pPr>
            <w:pStyle w:val="Verzeichnis2"/>
            <w:tabs>
              <w:tab w:val="right" w:pos="9485"/>
            </w:tabs>
            <w:rPr>
              <w:rFonts w:eastAsiaTheme="minorEastAsia" w:cstheme="minorBidi"/>
              <w:b w:val="0"/>
              <w:bCs w:val="0"/>
              <w:noProof/>
              <w:lang w:val="nb-NO" w:eastAsia="nb-NO"/>
            </w:rPr>
          </w:pPr>
          <w:hyperlink w:anchor="_Toc532652171" w:history="1">
            <w:r w:rsidR="00CB44CB" w:rsidRPr="0055115F">
              <w:rPr>
                <w:rStyle w:val="Hyperlink"/>
                <w:noProof/>
              </w:rPr>
              <w:t>Government engagement in the EITI process (#1.1)</w:t>
            </w:r>
            <w:r w:rsidR="00CB44CB">
              <w:rPr>
                <w:noProof/>
                <w:webHidden/>
              </w:rPr>
              <w:tab/>
            </w:r>
            <w:r w:rsidR="00CB44CB">
              <w:rPr>
                <w:noProof/>
                <w:webHidden/>
              </w:rPr>
              <w:fldChar w:fldCharType="begin"/>
            </w:r>
            <w:r w:rsidR="00CB44CB">
              <w:rPr>
                <w:noProof/>
                <w:webHidden/>
              </w:rPr>
              <w:instrText xml:space="preserve"> PAGEREF _Toc532652171 \h </w:instrText>
            </w:r>
            <w:r w:rsidR="00CB44CB">
              <w:rPr>
                <w:noProof/>
                <w:webHidden/>
              </w:rPr>
            </w:r>
            <w:r w:rsidR="00CB44CB">
              <w:rPr>
                <w:noProof/>
                <w:webHidden/>
              </w:rPr>
              <w:fldChar w:fldCharType="separate"/>
            </w:r>
            <w:r w:rsidR="007616B2">
              <w:rPr>
                <w:noProof/>
                <w:webHidden/>
              </w:rPr>
              <w:t>16</w:t>
            </w:r>
            <w:r w:rsidR="00CB44CB">
              <w:rPr>
                <w:noProof/>
                <w:webHidden/>
              </w:rPr>
              <w:fldChar w:fldCharType="end"/>
            </w:r>
          </w:hyperlink>
        </w:p>
        <w:p w14:paraId="081A9261" w14:textId="4E822F08" w:rsidR="00CB44CB" w:rsidRDefault="001E1842">
          <w:pPr>
            <w:pStyle w:val="Verzeichnis2"/>
            <w:tabs>
              <w:tab w:val="right" w:pos="9485"/>
            </w:tabs>
            <w:rPr>
              <w:rFonts w:eastAsiaTheme="minorEastAsia" w:cstheme="minorBidi"/>
              <w:b w:val="0"/>
              <w:bCs w:val="0"/>
              <w:noProof/>
              <w:lang w:val="nb-NO" w:eastAsia="nb-NO"/>
            </w:rPr>
          </w:pPr>
          <w:hyperlink w:anchor="_Toc532652175" w:history="1">
            <w:r w:rsidR="00CB44CB" w:rsidRPr="0055115F">
              <w:rPr>
                <w:rStyle w:val="Hyperlink"/>
                <w:noProof/>
              </w:rPr>
              <w:t>Industry engagement in the EITI process (#1.2)</w:t>
            </w:r>
            <w:r w:rsidR="00CB44CB">
              <w:rPr>
                <w:noProof/>
                <w:webHidden/>
              </w:rPr>
              <w:tab/>
            </w:r>
            <w:r w:rsidR="00CB44CB">
              <w:rPr>
                <w:noProof/>
                <w:webHidden/>
              </w:rPr>
              <w:fldChar w:fldCharType="begin"/>
            </w:r>
            <w:r w:rsidR="00CB44CB">
              <w:rPr>
                <w:noProof/>
                <w:webHidden/>
              </w:rPr>
              <w:instrText xml:space="preserve"> PAGEREF _Toc532652175 \h </w:instrText>
            </w:r>
            <w:r w:rsidR="00CB44CB">
              <w:rPr>
                <w:noProof/>
                <w:webHidden/>
              </w:rPr>
            </w:r>
            <w:r w:rsidR="00CB44CB">
              <w:rPr>
                <w:noProof/>
                <w:webHidden/>
              </w:rPr>
              <w:fldChar w:fldCharType="separate"/>
            </w:r>
            <w:r w:rsidR="007616B2">
              <w:rPr>
                <w:noProof/>
                <w:webHidden/>
              </w:rPr>
              <w:t>20</w:t>
            </w:r>
            <w:r w:rsidR="00CB44CB">
              <w:rPr>
                <w:noProof/>
                <w:webHidden/>
              </w:rPr>
              <w:fldChar w:fldCharType="end"/>
            </w:r>
          </w:hyperlink>
        </w:p>
        <w:p w14:paraId="2E4F3B7B" w14:textId="4A326C80" w:rsidR="00CB44CB" w:rsidRDefault="001E1842">
          <w:pPr>
            <w:pStyle w:val="Verzeichnis2"/>
            <w:tabs>
              <w:tab w:val="right" w:pos="9485"/>
            </w:tabs>
            <w:rPr>
              <w:rFonts w:eastAsiaTheme="minorEastAsia" w:cstheme="minorBidi"/>
              <w:b w:val="0"/>
              <w:bCs w:val="0"/>
              <w:noProof/>
              <w:lang w:val="nb-NO" w:eastAsia="nb-NO"/>
            </w:rPr>
          </w:pPr>
          <w:hyperlink w:anchor="_Toc532652179" w:history="1">
            <w:r w:rsidR="00CB44CB" w:rsidRPr="0055115F">
              <w:rPr>
                <w:rStyle w:val="Hyperlink"/>
                <w:noProof/>
              </w:rPr>
              <w:t>Civil society engagement in the EITI process (#1.3)</w:t>
            </w:r>
            <w:r w:rsidR="00CB44CB">
              <w:rPr>
                <w:noProof/>
                <w:webHidden/>
              </w:rPr>
              <w:tab/>
            </w:r>
            <w:r w:rsidR="00CB44CB">
              <w:rPr>
                <w:noProof/>
                <w:webHidden/>
              </w:rPr>
              <w:fldChar w:fldCharType="begin"/>
            </w:r>
            <w:r w:rsidR="00CB44CB">
              <w:rPr>
                <w:noProof/>
                <w:webHidden/>
              </w:rPr>
              <w:instrText xml:space="preserve"> PAGEREF _Toc532652179 \h </w:instrText>
            </w:r>
            <w:r w:rsidR="00CB44CB">
              <w:rPr>
                <w:noProof/>
                <w:webHidden/>
              </w:rPr>
            </w:r>
            <w:r w:rsidR="00CB44CB">
              <w:rPr>
                <w:noProof/>
                <w:webHidden/>
              </w:rPr>
              <w:fldChar w:fldCharType="separate"/>
            </w:r>
            <w:r w:rsidR="007616B2">
              <w:rPr>
                <w:noProof/>
                <w:webHidden/>
              </w:rPr>
              <w:t>23</w:t>
            </w:r>
            <w:r w:rsidR="00CB44CB">
              <w:rPr>
                <w:noProof/>
                <w:webHidden/>
              </w:rPr>
              <w:fldChar w:fldCharType="end"/>
            </w:r>
          </w:hyperlink>
        </w:p>
        <w:p w14:paraId="18273D2A" w14:textId="59BF396D" w:rsidR="00CB44CB" w:rsidRDefault="001E1842">
          <w:pPr>
            <w:pStyle w:val="Verzeichnis2"/>
            <w:tabs>
              <w:tab w:val="right" w:pos="9485"/>
            </w:tabs>
            <w:rPr>
              <w:rFonts w:eastAsiaTheme="minorEastAsia" w:cstheme="minorBidi"/>
              <w:b w:val="0"/>
              <w:bCs w:val="0"/>
              <w:noProof/>
              <w:lang w:val="nb-NO" w:eastAsia="nb-NO"/>
            </w:rPr>
          </w:pPr>
          <w:hyperlink w:anchor="_Toc532652183" w:history="1">
            <w:r w:rsidR="00CB44CB" w:rsidRPr="0055115F">
              <w:rPr>
                <w:rStyle w:val="Hyperlink"/>
                <w:noProof/>
              </w:rPr>
              <w:t>MSG governance and functioning (#1.4)</w:t>
            </w:r>
            <w:r w:rsidR="00CB44CB">
              <w:rPr>
                <w:noProof/>
                <w:webHidden/>
              </w:rPr>
              <w:tab/>
            </w:r>
            <w:r w:rsidR="00CB44CB">
              <w:rPr>
                <w:noProof/>
                <w:webHidden/>
              </w:rPr>
              <w:fldChar w:fldCharType="begin"/>
            </w:r>
            <w:r w:rsidR="00CB44CB">
              <w:rPr>
                <w:noProof/>
                <w:webHidden/>
              </w:rPr>
              <w:instrText xml:space="preserve"> PAGEREF _Toc532652183 \h </w:instrText>
            </w:r>
            <w:r w:rsidR="00CB44CB">
              <w:rPr>
                <w:noProof/>
                <w:webHidden/>
              </w:rPr>
            </w:r>
            <w:r w:rsidR="00CB44CB">
              <w:rPr>
                <w:noProof/>
                <w:webHidden/>
              </w:rPr>
              <w:fldChar w:fldCharType="separate"/>
            </w:r>
            <w:r w:rsidR="007616B2">
              <w:rPr>
                <w:noProof/>
                <w:webHidden/>
              </w:rPr>
              <w:t>28</w:t>
            </w:r>
            <w:r w:rsidR="00CB44CB">
              <w:rPr>
                <w:noProof/>
                <w:webHidden/>
              </w:rPr>
              <w:fldChar w:fldCharType="end"/>
            </w:r>
          </w:hyperlink>
        </w:p>
        <w:p w14:paraId="728C769A" w14:textId="7600D9F0" w:rsidR="00CB44CB" w:rsidRDefault="001E1842">
          <w:pPr>
            <w:pStyle w:val="Verzeichnis2"/>
            <w:tabs>
              <w:tab w:val="right" w:pos="9485"/>
            </w:tabs>
            <w:rPr>
              <w:rFonts w:eastAsiaTheme="minorEastAsia" w:cstheme="minorBidi"/>
              <w:b w:val="0"/>
              <w:bCs w:val="0"/>
              <w:noProof/>
              <w:lang w:val="nb-NO" w:eastAsia="nb-NO"/>
            </w:rPr>
          </w:pPr>
          <w:hyperlink w:anchor="_Toc532652187" w:history="1">
            <w:r w:rsidR="00CB44CB" w:rsidRPr="0055115F">
              <w:rPr>
                <w:rStyle w:val="Hyperlink"/>
                <w:noProof/>
              </w:rPr>
              <w:t>Work plan (#1.5)</w:t>
            </w:r>
            <w:r w:rsidR="00CB44CB">
              <w:rPr>
                <w:noProof/>
                <w:webHidden/>
              </w:rPr>
              <w:tab/>
            </w:r>
            <w:r w:rsidR="00CB44CB">
              <w:rPr>
                <w:noProof/>
                <w:webHidden/>
              </w:rPr>
              <w:fldChar w:fldCharType="begin"/>
            </w:r>
            <w:r w:rsidR="00CB44CB">
              <w:rPr>
                <w:noProof/>
                <w:webHidden/>
              </w:rPr>
              <w:instrText xml:space="preserve"> PAGEREF _Toc532652187 \h </w:instrText>
            </w:r>
            <w:r w:rsidR="00CB44CB">
              <w:rPr>
                <w:noProof/>
                <w:webHidden/>
              </w:rPr>
            </w:r>
            <w:r w:rsidR="00CB44CB">
              <w:rPr>
                <w:noProof/>
                <w:webHidden/>
              </w:rPr>
              <w:fldChar w:fldCharType="separate"/>
            </w:r>
            <w:r w:rsidR="007616B2">
              <w:rPr>
                <w:noProof/>
                <w:webHidden/>
              </w:rPr>
              <w:t>36</w:t>
            </w:r>
            <w:r w:rsidR="00CB44CB">
              <w:rPr>
                <w:noProof/>
                <w:webHidden/>
              </w:rPr>
              <w:fldChar w:fldCharType="end"/>
            </w:r>
          </w:hyperlink>
        </w:p>
        <w:p w14:paraId="39E31710" w14:textId="37F085BB" w:rsidR="00CB44CB" w:rsidRDefault="001E1842">
          <w:pPr>
            <w:pStyle w:val="Verzeichnis1"/>
            <w:tabs>
              <w:tab w:val="right" w:pos="9485"/>
            </w:tabs>
            <w:rPr>
              <w:rFonts w:eastAsiaTheme="minorEastAsia" w:cstheme="minorBidi"/>
              <w:b w:val="0"/>
              <w:bCs w:val="0"/>
              <w:noProof/>
              <w:sz w:val="22"/>
              <w:szCs w:val="22"/>
              <w:lang w:val="nb-NO" w:eastAsia="nb-NO"/>
            </w:rPr>
          </w:pPr>
          <w:hyperlink w:anchor="_Toc532652191" w:history="1">
            <w:r w:rsidR="00CB44CB" w:rsidRPr="0055115F">
              <w:rPr>
                <w:rStyle w:val="Hyperlink"/>
                <w:noProof/>
              </w:rPr>
              <w:t>Part II – EITI Disclosures</w:t>
            </w:r>
            <w:r w:rsidR="00CB44CB">
              <w:rPr>
                <w:noProof/>
                <w:webHidden/>
              </w:rPr>
              <w:tab/>
            </w:r>
            <w:r w:rsidR="00CB44CB">
              <w:rPr>
                <w:noProof/>
                <w:webHidden/>
              </w:rPr>
              <w:fldChar w:fldCharType="begin"/>
            </w:r>
            <w:r w:rsidR="00CB44CB">
              <w:rPr>
                <w:noProof/>
                <w:webHidden/>
              </w:rPr>
              <w:instrText xml:space="preserve"> PAGEREF _Toc532652191 \h </w:instrText>
            </w:r>
            <w:r w:rsidR="00CB44CB">
              <w:rPr>
                <w:noProof/>
                <w:webHidden/>
              </w:rPr>
            </w:r>
            <w:r w:rsidR="00CB44CB">
              <w:rPr>
                <w:noProof/>
                <w:webHidden/>
              </w:rPr>
              <w:fldChar w:fldCharType="separate"/>
            </w:r>
            <w:r w:rsidR="007616B2">
              <w:rPr>
                <w:noProof/>
                <w:webHidden/>
              </w:rPr>
              <w:t>43</w:t>
            </w:r>
            <w:r w:rsidR="00CB44CB">
              <w:rPr>
                <w:noProof/>
                <w:webHidden/>
              </w:rPr>
              <w:fldChar w:fldCharType="end"/>
            </w:r>
          </w:hyperlink>
        </w:p>
        <w:p w14:paraId="57F8A344" w14:textId="78F41DA4" w:rsidR="00CB44CB" w:rsidRDefault="001E1842">
          <w:pPr>
            <w:pStyle w:val="Verzeichnis2"/>
            <w:tabs>
              <w:tab w:val="right" w:pos="9485"/>
            </w:tabs>
            <w:rPr>
              <w:rFonts w:eastAsiaTheme="minorEastAsia" w:cstheme="minorBidi"/>
              <w:b w:val="0"/>
              <w:bCs w:val="0"/>
              <w:noProof/>
              <w:lang w:val="nb-NO" w:eastAsia="nb-NO"/>
            </w:rPr>
          </w:pPr>
          <w:hyperlink w:anchor="_Toc532652192" w:history="1">
            <w:r w:rsidR="00CB44CB" w:rsidRPr="0055115F">
              <w:rPr>
                <w:rStyle w:val="Hyperlink"/>
                <w:noProof/>
              </w:rPr>
              <w:t>2. Award of contracts and licenses</w:t>
            </w:r>
            <w:r w:rsidR="00CB44CB">
              <w:rPr>
                <w:noProof/>
                <w:webHidden/>
              </w:rPr>
              <w:tab/>
            </w:r>
            <w:r w:rsidR="00CB44CB">
              <w:rPr>
                <w:noProof/>
                <w:webHidden/>
              </w:rPr>
              <w:fldChar w:fldCharType="begin"/>
            </w:r>
            <w:r w:rsidR="00CB44CB">
              <w:rPr>
                <w:noProof/>
                <w:webHidden/>
              </w:rPr>
              <w:instrText xml:space="preserve"> PAGEREF _Toc532652192 \h </w:instrText>
            </w:r>
            <w:r w:rsidR="00CB44CB">
              <w:rPr>
                <w:noProof/>
                <w:webHidden/>
              </w:rPr>
            </w:r>
            <w:r w:rsidR="00CB44CB">
              <w:rPr>
                <w:noProof/>
                <w:webHidden/>
              </w:rPr>
              <w:fldChar w:fldCharType="separate"/>
            </w:r>
            <w:r w:rsidR="007616B2">
              <w:rPr>
                <w:noProof/>
                <w:webHidden/>
              </w:rPr>
              <w:t>43</w:t>
            </w:r>
            <w:r w:rsidR="00CB44CB">
              <w:rPr>
                <w:noProof/>
                <w:webHidden/>
              </w:rPr>
              <w:fldChar w:fldCharType="end"/>
            </w:r>
          </w:hyperlink>
        </w:p>
        <w:p w14:paraId="789C5B77" w14:textId="48BCED68" w:rsidR="00CB44CB" w:rsidRDefault="001E1842">
          <w:pPr>
            <w:pStyle w:val="Verzeichnis2"/>
            <w:tabs>
              <w:tab w:val="right" w:pos="9485"/>
            </w:tabs>
            <w:rPr>
              <w:rFonts w:eastAsiaTheme="minorEastAsia" w:cstheme="minorBidi"/>
              <w:b w:val="0"/>
              <w:bCs w:val="0"/>
              <w:noProof/>
              <w:lang w:val="nb-NO" w:eastAsia="nb-NO"/>
            </w:rPr>
          </w:pPr>
          <w:hyperlink w:anchor="_Toc532652193" w:history="1">
            <w:r w:rsidR="00CB44CB" w:rsidRPr="0055115F">
              <w:rPr>
                <w:rStyle w:val="Hyperlink"/>
                <w:noProof/>
              </w:rPr>
              <w:t>2.1 Overview</w:t>
            </w:r>
            <w:r w:rsidR="00CB44CB">
              <w:rPr>
                <w:noProof/>
                <w:webHidden/>
              </w:rPr>
              <w:tab/>
            </w:r>
            <w:r w:rsidR="00CB44CB">
              <w:rPr>
                <w:noProof/>
                <w:webHidden/>
              </w:rPr>
              <w:fldChar w:fldCharType="begin"/>
            </w:r>
            <w:r w:rsidR="00CB44CB">
              <w:rPr>
                <w:noProof/>
                <w:webHidden/>
              </w:rPr>
              <w:instrText xml:space="preserve"> PAGEREF _Toc532652193 \h </w:instrText>
            </w:r>
            <w:r w:rsidR="00CB44CB">
              <w:rPr>
                <w:noProof/>
                <w:webHidden/>
              </w:rPr>
            </w:r>
            <w:r w:rsidR="00CB44CB">
              <w:rPr>
                <w:noProof/>
                <w:webHidden/>
              </w:rPr>
              <w:fldChar w:fldCharType="separate"/>
            </w:r>
            <w:r w:rsidR="007616B2">
              <w:rPr>
                <w:noProof/>
                <w:webHidden/>
              </w:rPr>
              <w:t>43</w:t>
            </w:r>
            <w:r w:rsidR="00CB44CB">
              <w:rPr>
                <w:noProof/>
                <w:webHidden/>
              </w:rPr>
              <w:fldChar w:fldCharType="end"/>
            </w:r>
          </w:hyperlink>
        </w:p>
        <w:p w14:paraId="216DD66C" w14:textId="08FFD541" w:rsidR="00CB44CB" w:rsidRDefault="001E1842">
          <w:pPr>
            <w:pStyle w:val="Verzeichnis2"/>
            <w:tabs>
              <w:tab w:val="right" w:pos="9485"/>
            </w:tabs>
            <w:rPr>
              <w:rFonts w:eastAsiaTheme="minorEastAsia" w:cstheme="minorBidi"/>
              <w:b w:val="0"/>
              <w:bCs w:val="0"/>
              <w:noProof/>
              <w:lang w:val="nb-NO" w:eastAsia="nb-NO"/>
            </w:rPr>
          </w:pPr>
          <w:hyperlink w:anchor="_Toc532652194" w:history="1">
            <w:r w:rsidR="00CB44CB" w:rsidRPr="0055115F">
              <w:rPr>
                <w:rStyle w:val="Hyperlink"/>
                <w:noProof/>
              </w:rPr>
              <w:t>2.2 Assessment</w:t>
            </w:r>
            <w:r w:rsidR="00CB44CB">
              <w:rPr>
                <w:noProof/>
                <w:webHidden/>
              </w:rPr>
              <w:tab/>
            </w:r>
            <w:r w:rsidR="00CB44CB">
              <w:rPr>
                <w:noProof/>
                <w:webHidden/>
              </w:rPr>
              <w:fldChar w:fldCharType="begin"/>
            </w:r>
            <w:r w:rsidR="00CB44CB">
              <w:rPr>
                <w:noProof/>
                <w:webHidden/>
              </w:rPr>
              <w:instrText xml:space="preserve"> PAGEREF _Toc532652194 \h </w:instrText>
            </w:r>
            <w:r w:rsidR="00CB44CB">
              <w:rPr>
                <w:noProof/>
                <w:webHidden/>
              </w:rPr>
            </w:r>
            <w:r w:rsidR="00CB44CB">
              <w:rPr>
                <w:noProof/>
                <w:webHidden/>
              </w:rPr>
              <w:fldChar w:fldCharType="separate"/>
            </w:r>
            <w:r w:rsidR="007616B2">
              <w:rPr>
                <w:noProof/>
                <w:webHidden/>
              </w:rPr>
              <w:t>43</w:t>
            </w:r>
            <w:r w:rsidR="00CB44CB">
              <w:rPr>
                <w:noProof/>
                <w:webHidden/>
              </w:rPr>
              <w:fldChar w:fldCharType="end"/>
            </w:r>
          </w:hyperlink>
        </w:p>
        <w:p w14:paraId="0DC7C02F" w14:textId="28D7B98D" w:rsidR="00CB44CB" w:rsidRDefault="001E1842">
          <w:pPr>
            <w:pStyle w:val="Verzeichnis2"/>
            <w:tabs>
              <w:tab w:val="right" w:pos="9485"/>
            </w:tabs>
            <w:rPr>
              <w:rFonts w:eastAsiaTheme="minorEastAsia" w:cstheme="minorBidi"/>
              <w:b w:val="0"/>
              <w:bCs w:val="0"/>
              <w:noProof/>
              <w:lang w:val="nb-NO" w:eastAsia="nb-NO"/>
            </w:rPr>
          </w:pPr>
          <w:hyperlink w:anchor="_Toc532652195" w:history="1">
            <w:r w:rsidR="00CB44CB" w:rsidRPr="0055115F">
              <w:rPr>
                <w:rStyle w:val="Hyperlink"/>
                <w:noProof/>
              </w:rPr>
              <w:t>Legal framework (#2.1)</w:t>
            </w:r>
            <w:r w:rsidR="00CB44CB">
              <w:rPr>
                <w:noProof/>
                <w:webHidden/>
              </w:rPr>
              <w:tab/>
            </w:r>
            <w:r w:rsidR="00CB44CB">
              <w:rPr>
                <w:noProof/>
                <w:webHidden/>
              </w:rPr>
              <w:fldChar w:fldCharType="begin"/>
            </w:r>
            <w:r w:rsidR="00CB44CB">
              <w:rPr>
                <w:noProof/>
                <w:webHidden/>
              </w:rPr>
              <w:instrText xml:space="preserve"> PAGEREF _Toc532652195 \h </w:instrText>
            </w:r>
            <w:r w:rsidR="00CB44CB">
              <w:rPr>
                <w:noProof/>
                <w:webHidden/>
              </w:rPr>
            </w:r>
            <w:r w:rsidR="00CB44CB">
              <w:rPr>
                <w:noProof/>
                <w:webHidden/>
              </w:rPr>
              <w:fldChar w:fldCharType="separate"/>
            </w:r>
            <w:r w:rsidR="007616B2">
              <w:rPr>
                <w:noProof/>
                <w:webHidden/>
              </w:rPr>
              <w:t>43</w:t>
            </w:r>
            <w:r w:rsidR="00CB44CB">
              <w:rPr>
                <w:noProof/>
                <w:webHidden/>
              </w:rPr>
              <w:fldChar w:fldCharType="end"/>
            </w:r>
          </w:hyperlink>
        </w:p>
        <w:p w14:paraId="13991444" w14:textId="18F1A096" w:rsidR="00CB44CB" w:rsidRDefault="001E1842">
          <w:pPr>
            <w:pStyle w:val="Verzeichnis2"/>
            <w:tabs>
              <w:tab w:val="right" w:pos="9485"/>
            </w:tabs>
            <w:rPr>
              <w:rFonts w:eastAsiaTheme="minorEastAsia" w:cstheme="minorBidi"/>
              <w:b w:val="0"/>
              <w:bCs w:val="0"/>
              <w:noProof/>
              <w:lang w:val="nb-NO" w:eastAsia="nb-NO"/>
            </w:rPr>
          </w:pPr>
          <w:hyperlink w:anchor="_Toc532652199" w:history="1">
            <w:r w:rsidR="00CB44CB" w:rsidRPr="0055115F">
              <w:rPr>
                <w:rStyle w:val="Hyperlink"/>
                <w:noProof/>
              </w:rPr>
              <w:t>License allocations (#2.2)</w:t>
            </w:r>
            <w:r w:rsidR="00CB44CB">
              <w:rPr>
                <w:noProof/>
                <w:webHidden/>
              </w:rPr>
              <w:tab/>
            </w:r>
            <w:r w:rsidR="00CB44CB">
              <w:rPr>
                <w:noProof/>
                <w:webHidden/>
              </w:rPr>
              <w:fldChar w:fldCharType="begin"/>
            </w:r>
            <w:r w:rsidR="00CB44CB">
              <w:rPr>
                <w:noProof/>
                <w:webHidden/>
              </w:rPr>
              <w:instrText xml:space="preserve"> PAGEREF _Toc532652199 \h </w:instrText>
            </w:r>
            <w:r w:rsidR="00CB44CB">
              <w:rPr>
                <w:noProof/>
                <w:webHidden/>
              </w:rPr>
            </w:r>
            <w:r w:rsidR="00CB44CB">
              <w:rPr>
                <w:noProof/>
                <w:webHidden/>
              </w:rPr>
              <w:fldChar w:fldCharType="separate"/>
            </w:r>
            <w:r w:rsidR="007616B2">
              <w:rPr>
                <w:noProof/>
                <w:webHidden/>
              </w:rPr>
              <w:t>44</w:t>
            </w:r>
            <w:r w:rsidR="00CB44CB">
              <w:rPr>
                <w:noProof/>
                <w:webHidden/>
              </w:rPr>
              <w:fldChar w:fldCharType="end"/>
            </w:r>
          </w:hyperlink>
        </w:p>
        <w:p w14:paraId="6D3179EA" w14:textId="727A1A35" w:rsidR="00CB44CB" w:rsidRDefault="001E1842">
          <w:pPr>
            <w:pStyle w:val="Verzeichnis2"/>
            <w:tabs>
              <w:tab w:val="right" w:pos="9485"/>
            </w:tabs>
            <w:rPr>
              <w:rFonts w:eastAsiaTheme="minorEastAsia" w:cstheme="minorBidi"/>
              <w:b w:val="0"/>
              <w:bCs w:val="0"/>
              <w:noProof/>
              <w:lang w:val="nb-NO" w:eastAsia="nb-NO"/>
            </w:rPr>
          </w:pPr>
          <w:hyperlink w:anchor="_Toc532652203" w:history="1">
            <w:r w:rsidR="00CB44CB" w:rsidRPr="0055115F">
              <w:rPr>
                <w:rStyle w:val="Hyperlink"/>
                <w:noProof/>
              </w:rPr>
              <w:t>License registers (#2.3)</w:t>
            </w:r>
            <w:r w:rsidR="00CB44CB">
              <w:rPr>
                <w:noProof/>
                <w:webHidden/>
              </w:rPr>
              <w:tab/>
            </w:r>
            <w:r w:rsidR="00CB44CB">
              <w:rPr>
                <w:noProof/>
                <w:webHidden/>
              </w:rPr>
              <w:fldChar w:fldCharType="begin"/>
            </w:r>
            <w:r w:rsidR="00CB44CB">
              <w:rPr>
                <w:noProof/>
                <w:webHidden/>
              </w:rPr>
              <w:instrText xml:space="preserve"> PAGEREF _Toc532652203 \h </w:instrText>
            </w:r>
            <w:r w:rsidR="00CB44CB">
              <w:rPr>
                <w:noProof/>
                <w:webHidden/>
              </w:rPr>
            </w:r>
            <w:r w:rsidR="00CB44CB">
              <w:rPr>
                <w:noProof/>
                <w:webHidden/>
              </w:rPr>
              <w:fldChar w:fldCharType="separate"/>
            </w:r>
            <w:r w:rsidR="007616B2">
              <w:rPr>
                <w:noProof/>
                <w:webHidden/>
              </w:rPr>
              <w:t>47</w:t>
            </w:r>
            <w:r w:rsidR="00CB44CB">
              <w:rPr>
                <w:noProof/>
                <w:webHidden/>
              </w:rPr>
              <w:fldChar w:fldCharType="end"/>
            </w:r>
          </w:hyperlink>
        </w:p>
        <w:p w14:paraId="3D2A84BB" w14:textId="7BEF6B9A" w:rsidR="00CB44CB" w:rsidRDefault="001E1842">
          <w:pPr>
            <w:pStyle w:val="Verzeichnis2"/>
            <w:tabs>
              <w:tab w:val="right" w:pos="9485"/>
            </w:tabs>
            <w:rPr>
              <w:rFonts w:eastAsiaTheme="minorEastAsia" w:cstheme="minorBidi"/>
              <w:b w:val="0"/>
              <w:bCs w:val="0"/>
              <w:noProof/>
              <w:lang w:val="nb-NO" w:eastAsia="nb-NO"/>
            </w:rPr>
          </w:pPr>
          <w:hyperlink w:anchor="_Toc532652207" w:history="1">
            <w:r w:rsidR="00CB44CB" w:rsidRPr="0055115F">
              <w:rPr>
                <w:rStyle w:val="Hyperlink"/>
                <w:noProof/>
              </w:rPr>
              <w:t>Contract disclosures (#2.4)</w:t>
            </w:r>
            <w:r w:rsidR="00CB44CB">
              <w:rPr>
                <w:noProof/>
                <w:webHidden/>
              </w:rPr>
              <w:tab/>
            </w:r>
            <w:r w:rsidR="00CB44CB">
              <w:rPr>
                <w:noProof/>
                <w:webHidden/>
              </w:rPr>
              <w:fldChar w:fldCharType="begin"/>
            </w:r>
            <w:r w:rsidR="00CB44CB">
              <w:rPr>
                <w:noProof/>
                <w:webHidden/>
              </w:rPr>
              <w:instrText xml:space="preserve"> PAGEREF _Toc532652207 \h </w:instrText>
            </w:r>
            <w:r w:rsidR="00CB44CB">
              <w:rPr>
                <w:noProof/>
                <w:webHidden/>
              </w:rPr>
            </w:r>
            <w:r w:rsidR="00CB44CB">
              <w:rPr>
                <w:noProof/>
                <w:webHidden/>
              </w:rPr>
              <w:fldChar w:fldCharType="separate"/>
            </w:r>
            <w:r w:rsidR="007616B2">
              <w:rPr>
                <w:noProof/>
                <w:webHidden/>
              </w:rPr>
              <w:t>49</w:t>
            </w:r>
            <w:r w:rsidR="00CB44CB">
              <w:rPr>
                <w:noProof/>
                <w:webHidden/>
              </w:rPr>
              <w:fldChar w:fldCharType="end"/>
            </w:r>
          </w:hyperlink>
        </w:p>
        <w:p w14:paraId="4600BA44" w14:textId="5243C554" w:rsidR="00CB44CB" w:rsidRDefault="001E1842">
          <w:pPr>
            <w:pStyle w:val="Verzeichnis2"/>
            <w:tabs>
              <w:tab w:val="right" w:pos="9485"/>
            </w:tabs>
            <w:rPr>
              <w:rFonts w:eastAsiaTheme="minorEastAsia" w:cstheme="minorBidi"/>
              <w:b w:val="0"/>
              <w:bCs w:val="0"/>
              <w:noProof/>
              <w:lang w:val="nb-NO" w:eastAsia="nb-NO"/>
            </w:rPr>
          </w:pPr>
          <w:hyperlink w:anchor="_Toc532652211" w:history="1">
            <w:r w:rsidR="00CB44CB" w:rsidRPr="0055115F">
              <w:rPr>
                <w:rStyle w:val="Hyperlink"/>
                <w:noProof/>
              </w:rPr>
              <w:t>Beneficial ownership disclosure (#2.5)</w:t>
            </w:r>
            <w:r w:rsidR="00CB44CB">
              <w:rPr>
                <w:noProof/>
                <w:webHidden/>
              </w:rPr>
              <w:tab/>
            </w:r>
            <w:r w:rsidR="00CB44CB">
              <w:rPr>
                <w:noProof/>
                <w:webHidden/>
              </w:rPr>
              <w:fldChar w:fldCharType="begin"/>
            </w:r>
            <w:r w:rsidR="00CB44CB">
              <w:rPr>
                <w:noProof/>
                <w:webHidden/>
              </w:rPr>
              <w:instrText xml:space="preserve"> PAGEREF _Toc532652211 \h </w:instrText>
            </w:r>
            <w:r w:rsidR="00CB44CB">
              <w:rPr>
                <w:noProof/>
                <w:webHidden/>
              </w:rPr>
            </w:r>
            <w:r w:rsidR="00CB44CB">
              <w:rPr>
                <w:noProof/>
                <w:webHidden/>
              </w:rPr>
              <w:fldChar w:fldCharType="separate"/>
            </w:r>
            <w:r w:rsidR="007616B2">
              <w:rPr>
                <w:noProof/>
                <w:webHidden/>
              </w:rPr>
              <w:t>50</w:t>
            </w:r>
            <w:r w:rsidR="00CB44CB">
              <w:rPr>
                <w:noProof/>
                <w:webHidden/>
              </w:rPr>
              <w:fldChar w:fldCharType="end"/>
            </w:r>
          </w:hyperlink>
        </w:p>
        <w:p w14:paraId="39F6F1B5" w14:textId="0CF0A00E" w:rsidR="00CB44CB" w:rsidRDefault="001E1842">
          <w:pPr>
            <w:pStyle w:val="Verzeichnis2"/>
            <w:tabs>
              <w:tab w:val="right" w:pos="9485"/>
            </w:tabs>
            <w:rPr>
              <w:rFonts w:eastAsiaTheme="minorEastAsia" w:cstheme="minorBidi"/>
              <w:b w:val="0"/>
              <w:bCs w:val="0"/>
              <w:noProof/>
              <w:lang w:val="nb-NO" w:eastAsia="nb-NO"/>
            </w:rPr>
          </w:pPr>
          <w:hyperlink w:anchor="_Toc532652215" w:history="1">
            <w:r w:rsidR="00CB44CB" w:rsidRPr="0055115F">
              <w:rPr>
                <w:rStyle w:val="Hyperlink"/>
                <w:noProof/>
              </w:rPr>
              <w:t>State participation (#2.6)</w:t>
            </w:r>
            <w:r w:rsidR="00CB44CB">
              <w:rPr>
                <w:noProof/>
                <w:webHidden/>
              </w:rPr>
              <w:tab/>
            </w:r>
            <w:r w:rsidR="00CB44CB">
              <w:rPr>
                <w:noProof/>
                <w:webHidden/>
              </w:rPr>
              <w:fldChar w:fldCharType="begin"/>
            </w:r>
            <w:r w:rsidR="00CB44CB">
              <w:rPr>
                <w:noProof/>
                <w:webHidden/>
              </w:rPr>
              <w:instrText xml:space="preserve"> PAGEREF _Toc532652215 \h </w:instrText>
            </w:r>
            <w:r w:rsidR="00CB44CB">
              <w:rPr>
                <w:noProof/>
                <w:webHidden/>
              </w:rPr>
            </w:r>
            <w:r w:rsidR="00CB44CB">
              <w:rPr>
                <w:noProof/>
                <w:webHidden/>
              </w:rPr>
              <w:fldChar w:fldCharType="separate"/>
            </w:r>
            <w:r w:rsidR="007616B2">
              <w:rPr>
                <w:noProof/>
                <w:webHidden/>
              </w:rPr>
              <w:t>51</w:t>
            </w:r>
            <w:r w:rsidR="00CB44CB">
              <w:rPr>
                <w:noProof/>
                <w:webHidden/>
              </w:rPr>
              <w:fldChar w:fldCharType="end"/>
            </w:r>
          </w:hyperlink>
        </w:p>
        <w:p w14:paraId="23CAE30A" w14:textId="55A20F7B" w:rsidR="00CB44CB" w:rsidRDefault="001E1842">
          <w:pPr>
            <w:pStyle w:val="Verzeichnis2"/>
            <w:tabs>
              <w:tab w:val="right" w:pos="9485"/>
            </w:tabs>
            <w:rPr>
              <w:rFonts w:eastAsiaTheme="minorEastAsia" w:cstheme="minorBidi"/>
              <w:b w:val="0"/>
              <w:bCs w:val="0"/>
              <w:noProof/>
              <w:lang w:val="nb-NO" w:eastAsia="nb-NO"/>
            </w:rPr>
          </w:pPr>
          <w:hyperlink w:anchor="_Toc532652219" w:history="1">
            <w:r w:rsidR="00CB44CB" w:rsidRPr="0055115F">
              <w:rPr>
                <w:rStyle w:val="Hyperlink"/>
                <w:noProof/>
              </w:rPr>
              <w:t>3. Monitoring and production</w:t>
            </w:r>
            <w:r w:rsidR="00CB44CB">
              <w:rPr>
                <w:noProof/>
                <w:webHidden/>
              </w:rPr>
              <w:tab/>
            </w:r>
            <w:r w:rsidR="00CB44CB">
              <w:rPr>
                <w:noProof/>
                <w:webHidden/>
              </w:rPr>
              <w:fldChar w:fldCharType="begin"/>
            </w:r>
            <w:r w:rsidR="00CB44CB">
              <w:rPr>
                <w:noProof/>
                <w:webHidden/>
              </w:rPr>
              <w:instrText xml:space="preserve"> PAGEREF _Toc532652219 \h </w:instrText>
            </w:r>
            <w:r w:rsidR="00CB44CB">
              <w:rPr>
                <w:noProof/>
                <w:webHidden/>
              </w:rPr>
            </w:r>
            <w:r w:rsidR="00CB44CB">
              <w:rPr>
                <w:noProof/>
                <w:webHidden/>
              </w:rPr>
              <w:fldChar w:fldCharType="separate"/>
            </w:r>
            <w:r w:rsidR="007616B2">
              <w:rPr>
                <w:noProof/>
                <w:webHidden/>
              </w:rPr>
              <w:t>55</w:t>
            </w:r>
            <w:r w:rsidR="00CB44CB">
              <w:rPr>
                <w:noProof/>
                <w:webHidden/>
              </w:rPr>
              <w:fldChar w:fldCharType="end"/>
            </w:r>
          </w:hyperlink>
        </w:p>
        <w:p w14:paraId="3974CE73" w14:textId="4418ADC6" w:rsidR="00CB44CB" w:rsidRDefault="001E1842">
          <w:pPr>
            <w:pStyle w:val="Verzeichnis2"/>
            <w:tabs>
              <w:tab w:val="right" w:pos="9485"/>
            </w:tabs>
            <w:rPr>
              <w:rFonts w:eastAsiaTheme="minorEastAsia" w:cstheme="minorBidi"/>
              <w:b w:val="0"/>
              <w:bCs w:val="0"/>
              <w:noProof/>
              <w:lang w:val="nb-NO" w:eastAsia="nb-NO"/>
            </w:rPr>
          </w:pPr>
          <w:hyperlink w:anchor="_Toc532652220" w:history="1">
            <w:r w:rsidR="00CB44CB" w:rsidRPr="0055115F">
              <w:rPr>
                <w:rStyle w:val="Hyperlink"/>
                <w:noProof/>
              </w:rPr>
              <w:t>3.1 Overview</w:t>
            </w:r>
            <w:r w:rsidR="00CB44CB">
              <w:rPr>
                <w:noProof/>
                <w:webHidden/>
              </w:rPr>
              <w:tab/>
            </w:r>
            <w:r w:rsidR="00CB44CB">
              <w:rPr>
                <w:noProof/>
                <w:webHidden/>
              </w:rPr>
              <w:fldChar w:fldCharType="begin"/>
            </w:r>
            <w:r w:rsidR="00CB44CB">
              <w:rPr>
                <w:noProof/>
                <w:webHidden/>
              </w:rPr>
              <w:instrText xml:space="preserve"> PAGEREF _Toc532652220 \h </w:instrText>
            </w:r>
            <w:r w:rsidR="00CB44CB">
              <w:rPr>
                <w:noProof/>
                <w:webHidden/>
              </w:rPr>
            </w:r>
            <w:r w:rsidR="00CB44CB">
              <w:rPr>
                <w:noProof/>
                <w:webHidden/>
              </w:rPr>
              <w:fldChar w:fldCharType="separate"/>
            </w:r>
            <w:r w:rsidR="007616B2">
              <w:rPr>
                <w:noProof/>
                <w:webHidden/>
              </w:rPr>
              <w:t>55</w:t>
            </w:r>
            <w:r w:rsidR="00CB44CB">
              <w:rPr>
                <w:noProof/>
                <w:webHidden/>
              </w:rPr>
              <w:fldChar w:fldCharType="end"/>
            </w:r>
          </w:hyperlink>
        </w:p>
        <w:p w14:paraId="5120E71F" w14:textId="7C771AF0" w:rsidR="00CB44CB" w:rsidRDefault="001E1842">
          <w:pPr>
            <w:pStyle w:val="Verzeichnis2"/>
            <w:tabs>
              <w:tab w:val="right" w:pos="9485"/>
            </w:tabs>
            <w:rPr>
              <w:rFonts w:eastAsiaTheme="minorEastAsia" w:cstheme="minorBidi"/>
              <w:b w:val="0"/>
              <w:bCs w:val="0"/>
              <w:noProof/>
              <w:lang w:val="nb-NO" w:eastAsia="nb-NO"/>
            </w:rPr>
          </w:pPr>
          <w:hyperlink w:anchor="_Toc532652221" w:history="1">
            <w:r w:rsidR="00CB44CB" w:rsidRPr="0055115F">
              <w:rPr>
                <w:rStyle w:val="Hyperlink"/>
                <w:noProof/>
              </w:rPr>
              <w:t>3.2 Assessment</w:t>
            </w:r>
            <w:r w:rsidR="00CB44CB">
              <w:rPr>
                <w:noProof/>
                <w:webHidden/>
              </w:rPr>
              <w:tab/>
            </w:r>
            <w:r w:rsidR="00CB44CB">
              <w:rPr>
                <w:noProof/>
                <w:webHidden/>
              </w:rPr>
              <w:fldChar w:fldCharType="begin"/>
            </w:r>
            <w:r w:rsidR="00CB44CB">
              <w:rPr>
                <w:noProof/>
                <w:webHidden/>
              </w:rPr>
              <w:instrText xml:space="preserve"> PAGEREF _Toc532652221 \h </w:instrText>
            </w:r>
            <w:r w:rsidR="00CB44CB">
              <w:rPr>
                <w:noProof/>
                <w:webHidden/>
              </w:rPr>
            </w:r>
            <w:r w:rsidR="00CB44CB">
              <w:rPr>
                <w:noProof/>
                <w:webHidden/>
              </w:rPr>
              <w:fldChar w:fldCharType="separate"/>
            </w:r>
            <w:r w:rsidR="007616B2">
              <w:rPr>
                <w:noProof/>
                <w:webHidden/>
              </w:rPr>
              <w:t>55</w:t>
            </w:r>
            <w:r w:rsidR="00CB44CB">
              <w:rPr>
                <w:noProof/>
                <w:webHidden/>
              </w:rPr>
              <w:fldChar w:fldCharType="end"/>
            </w:r>
          </w:hyperlink>
        </w:p>
        <w:p w14:paraId="764F65D4" w14:textId="158F6443" w:rsidR="00CB44CB" w:rsidRDefault="001E1842">
          <w:pPr>
            <w:pStyle w:val="Verzeichnis2"/>
            <w:tabs>
              <w:tab w:val="right" w:pos="9485"/>
            </w:tabs>
            <w:rPr>
              <w:rFonts w:eastAsiaTheme="minorEastAsia" w:cstheme="minorBidi"/>
              <w:b w:val="0"/>
              <w:bCs w:val="0"/>
              <w:noProof/>
              <w:lang w:val="nb-NO" w:eastAsia="nb-NO"/>
            </w:rPr>
          </w:pPr>
          <w:hyperlink w:anchor="_Toc532652222" w:history="1">
            <w:r w:rsidR="00CB44CB" w:rsidRPr="0055115F">
              <w:rPr>
                <w:rStyle w:val="Hyperlink"/>
                <w:noProof/>
              </w:rPr>
              <w:t>Overview of the extractive sector, including exploration activities (#3.1)</w:t>
            </w:r>
            <w:r w:rsidR="00CB44CB">
              <w:rPr>
                <w:noProof/>
                <w:webHidden/>
              </w:rPr>
              <w:tab/>
            </w:r>
            <w:r w:rsidR="00CB44CB">
              <w:rPr>
                <w:noProof/>
                <w:webHidden/>
              </w:rPr>
              <w:fldChar w:fldCharType="begin"/>
            </w:r>
            <w:r w:rsidR="00CB44CB">
              <w:rPr>
                <w:noProof/>
                <w:webHidden/>
              </w:rPr>
              <w:instrText xml:space="preserve"> PAGEREF _Toc532652222 \h </w:instrText>
            </w:r>
            <w:r w:rsidR="00CB44CB">
              <w:rPr>
                <w:noProof/>
                <w:webHidden/>
              </w:rPr>
            </w:r>
            <w:r w:rsidR="00CB44CB">
              <w:rPr>
                <w:noProof/>
                <w:webHidden/>
              </w:rPr>
              <w:fldChar w:fldCharType="separate"/>
            </w:r>
            <w:r w:rsidR="007616B2">
              <w:rPr>
                <w:noProof/>
                <w:webHidden/>
              </w:rPr>
              <w:t>55</w:t>
            </w:r>
            <w:r w:rsidR="00CB44CB">
              <w:rPr>
                <w:noProof/>
                <w:webHidden/>
              </w:rPr>
              <w:fldChar w:fldCharType="end"/>
            </w:r>
          </w:hyperlink>
        </w:p>
        <w:p w14:paraId="5F90D9C8" w14:textId="15998C6D" w:rsidR="00CB44CB" w:rsidRDefault="001E1842">
          <w:pPr>
            <w:pStyle w:val="Verzeichnis2"/>
            <w:tabs>
              <w:tab w:val="right" w:pos="9485"/>
            </w:tabs>
            <w:rPr>
              <w:rFonts w:eastAsiaTheme="minorEastAsia" w:cstheme="minorBidi"/>
              <w:b w:val="0"/>
              <w:bCs w:val="0"/>
              <w:noProof/>
              <w:lang w:val="nb-NO" w:eastAsia="nb-NO"/>
            </w:rPr>
          </w:pPr>
          <w:hyperlink w:anchor="_Toc532652226" w:history="1">
            <w:r w:rsidR="00CB44CB" w:rsidRPr="0055115F">
              <w:rPr>
                <w:rStyle w:val="Hyperlink"/>
                <w:noProof/>
              </w:rPr>
              <w:t>Production data (#3.2)</w:t>
            </w:r>
            <w:r w:rsidR="00CB44CB">
              <w:rPr>
                <w:noProof/>
                <w:webHidden/>
              </w:rPr>
              <w:tab/>
            </w:r>
            <w:r w:rsidR="00CB44CB">
              <w:rPr>
                <w:noProof/>
                <w:webHidden/>
              </w:rPr>
              <w:fldChar w:fldCharType="begin"/>
            </w:r>
            <w:r w:rsidR="00CB44CB">
              <w:rPr>
                <w:noProof/>
                <w:webHidden/>
              </w:rPr>
              <w:instrText xml:space="preserve"> PAGEREF _Toc532652226 \h </w:instrText>
            </w:r>
            <w:r w:rsidR="00CB44CB">
              <w:rPr>
                <w:noProof/>
                <w:webHidden/>
              </w:rPr>
            </w:r>
            <w:r w:rsidR="00CB44CB">
              <w:rPr>
                <w:noProof/>
                <w:webHidden/>
              </w:rPr>
              <w:fldChar w:fldCharType="separate"/>
            </w:r>
            <w:r w:rsidR="007616B2">
              <w:rPr>
                <w:noProof/>
                <w:webHidden/>
              </w:rPr>
              <w:t>56</w:t>
            </w:r>
            <w:r w:rsidR="00CB44CB">
              <w:rPr>
                <w:noProof/>
                <w:webHidden/>
              </w:rPr>
              <w:fldChar w:fldCharType="end"/>
            </w:r>
          </w:hyperlink>
        </w:p>
        <w:p w14:paraId="6EF20474" w14:textId="285885EE" w:rsidR="00CB44CB" w:rsidRDefault="001E1842">
          <w:pPr>
            <w:pStyle w:val="Verzeichnis2"/>
            <w:tabs>
              <w:tab w:val="right" w:pos="9485"/>
            </w:tabs>
            <w:rPr>
              <w:rFonts w:eastAsiaTheme="minorEastAsia" w:cstheme="minorBidi"/>
              <w:b w:val="0"/>
              <w:bCs w:val="0"/>
              <w:noProof/>
              <w:lang w:val="nb-NO" w:eastAsia="nb-NO"/>
            </w:rPr>
          </w:pPr>
          <w:hyperlink w:anchor="_Toc532652230" w:history="1">
            <w:r w:rsidR="00CB44CB" w:rsidRPr="0055115F">
              <w:rPr>
                <w:rStyle w:val="Hyperlink"/>
                <w:noProof/>
              </w:rPr>
              <w:t>Export data (#3.3)</w:t>
            </w:r>
            <w:r w:rsidR="00CB44CB">
              <w:rPr>
                <w:noProof/>
                <w:webHidden/>
              </w:rPr>
              <w:tab/>
            </w:r>
            <w:r w:rsidR="00CB44CB">
              <w:rPr>
                <w:noProof/>
                <w:webHidden/>
              </w:rPr>
              <w:fldChar w:fldCharType="begin"/>
            </w:r>
            <w:r w:rsidR="00CB44CB">
              <w:rPr>
                <w:noProof/>
                <w:webHidden/>
              </w:rPr>
              <w:instrText xml:space="preserve"> PAGEREF _Toc532652230 \h </w:instrText>
            </w:r>
            <w:r w:rsidR="00CB44CB">
              <w:rPr>
                <w:noProof/>
                <w:webHidden/>
              </w:rPr>
            </w:r>
            <w:r w:rsidR="00CB44CB">
              <w:rPr>
                <w:noProof/>
                <w:webHidden/>
              </w:rPr>
              <w:fldChar w:fldCharType="separate"/>
            </w:r>
            <w:r w:rsidR="007616B2">
              <w:rPr>
                <w:noProof/>
                <w:webHidden/>
              </w:rPr>
              <w:t>57</w:t>
            </w:r>
            <w:r w:rsidR="00CB44CB">
              <w:rPr>
                <w:noProof/>
                <w:webHidden/>
              </w:rPr>
              <w:fldChar w:fldCharType="end"/>
            </w:r>
          </w:hyperlink>
        </w:p>
        <w:p w14:paraId="15EA203A" w14:textId="7D38F8FA" w:rsidR="00CB44CB" w:rsidRDefault="001E1842">
          <w:pPr>
            <w:pStyle w:val="Verzeichnis2"/>
            <w:tabs>
              <w:tab w:val="right" w:pos="9485"/>
            </w:tabs>
            <w:rPr>
              <w:rFonts w:eastAsiaTheme="minorEastAsia" w:cstheme="minorBidi"/>
              <w:b w:val="0"/>
              <w:bCs w:val="0"/>
              <w:noProof/>
              <w:lang w:val="nb-NO" w:eastAsia="nb-NO"/>
            </w:rPr>
          </w:pPr>
          <w:hyperlink w:anchor="_Toc532652234" w:history="1">
            <w:r w:rsidR="00CB44CB" w:rsidRPr="0055115F">
              <w:rPr>
                <w:rStyle w:val="Hyperlink"/>
                <w:noProof/>
              </w:rPr>
              <w:t>4. Revenue collection</w:t>
            </w:r>
            <w:r w:rsidR="00CB44CB">
              <w:rPr>
                <w:noProof/>
                <w:webHidden/>
              </w:rPr>
              <w:tab/>
            </w:r>
            <w:r w:rsidR="00CB44CB">
              <w:rPr>
                <w:noProof/>
                <w:webHidden/>
              </w:rPr>
              <w:fldChar w:fldCharType="begin"/>
            </w:r>
            <w:r w:rsidR="00CB44CB">
              <w:rPr>
                <w:noProof/>
                <w:webHidden/>
              </w:rPr>
              <w:instrText xml:space="preserve"> PAGEREF _Toc532652234 \h </w:instrText>
            </w:r>
            <w:r w:rsidR="00CB44CB">
              <w:rPr>
                <w:noProof/>
                <w:webHidden/>
              </w:rPr>
            </w:r>
            <w:r w:rsidR="00CB44CB">
              <w:rPr>
                <w:noProof/>
                <w:webHidden/>
              </w:rPr>
              <w:fldChar w:fldCharType="separate"/>
            </w:r>
            <w:r w:rsidR="007616B2">
              <w:rPr>
                <w:noProof/>
                <w:webHidden/>
              </w:rPr>
              <w:t>59</w:t>
            </w:r>
            <w:r w:rsidR="00CB44CB">
              <w:rPr>
                <w:noProof/>
                <w:webHidden/>
              </w:rPr>
              <w:fldChar w:fldCharType="end"/>
            </w:r>
          </w:hyperlink>
        </w:p>
        <w:p w14:paraId="51E31268" w14:textId="08AB8394" w:rsidR="00CB44CB" w:rsidRDefault="001E1842">
          <w:pPr>
            <w:pStyle w:val="Verzeichnis2"/>
            <w:tabs>
              <w:tab w:val="right" w:pos="9485"/>
            </w:tabs>
            <w:rPr>
              <w:rFonts w:eastAsiaTheme="minorEastAsia" w:cstheme="minorBidi"/>
              <w:b w:val="0"/>
              <w:bCs w:val="0"/>
              <w:noProof/>
              <w:lang w:val="nb-NO" w:eastAsia="nb-NO"/>
            </w:rPr>
          </w:pPr>
          <w:hyperlink w:anchor="_Toc532652235" w:history="1">
            <w:r w:rsidR="00CB44CB" w:rsidRPr="0055115F">
              <w:rPr>
                <w:rStyle w:val="Hyperlink"/>
                <w:noProof/>
              </w:rPr>
              <w:t>4.1 Overview</w:t>
            </w:r>
            <w:r w:rsidR="00CB44CB">
              <w:rPr>
                <w:noProof/>
                <w:webHidden/>
              </w:rPr>
              <w:tab/>
            </w:r>
            <w:r w:rsidR="00CB44CB">
              <w:rPr>
                <w:noProof/>
                <w:webHidden/>
              </w:rPr>
              <w:fldChar w:fldCharType="begin"/>
            </w:r>
            <w:r w:rsidR="00CB44CB">
              <w:rPr>
                <w:noProof/>
                <w:webHidden/>
              </w:rPr>
              <w:instrText xml:space="preserve"> PAGEREF _Toc532652235 \h </w:instrText>
            </w:r>
            <w:r w:rsidR="00CB44CB">
              <w:rPr>
                <w:noProof/>
                <w:webHidden/>
              </w:rPr>
            </w:r>
            <w:r w:rsidR="00CB44CB">
              <w:rPr>
                <w:noProof/>
                <w:webHidden/>
              </w:rPr>
              <w:fldChar w:fldCharType="separate"/>
            </w:r>
            <w:r w:rsidR="007616B2">
              <w:rPr>
                <w:noProof/>
                <w:webHidden/>
              </w:rPr>
              <w:t>59</w:t>
            </w:r>
            <w:r w:rsidR="00CB44CB">
              <w:rPr>
                <w:noProof/>
                <w:webHidden/>
              </w:rPr>
              <w:fldChar w:fldCharType="end"/>
            </w:r>
          </w:hyperlink>
        </w:p>
        <w:p w14:paraId="0F46089C" w14:textId="79524027" w:rsidR="00CB44CB" w:rsidRDefault="001E1842">
          <w:pPr>
            <w:pStyle w:val="Verzeichnis2"/>
            <w:tabs>
              <w:tab w:val="right" w:pos="9485"/>
            </w:tabs>
            <w:rPr>
              <w:rFonts w:eastAsiaTheme="minorEastAsia" w:cstheme="minorBidi"/>
              <w:b w:val="0"/>
              <w:bCs w:val="0"/>
              <w:noProof/>
              <w:lang w:val="nb-NO" w:eastAsia="nb-NO"/>
            </w:rPr>
          </w:pPr>
          <w:hyperlink w:anchor="_Toc532652236" w:history="1">
            <w:r w:rsidR="00CB44CB" w:rsidRPr="0055115F">
              <w:rPr>
                <w:rStyle w:val="Hyperlink"/>
                <w:noProof/>
              </w:rPr>
              <w:t>4.2 Assessment</w:t>
            </w:r>
            <w:r w:rsidR="00CB44CB">
              <w:rPr>
                <w:noProof/>
                <w:webHidden/>
              </w:rPr>
              <w:tab/>
            </w:r>
            <w:r w:rsidR="00CB44CB">
              <w:rPr>
                <w:noProof/>
                <w:webHidden/>
              </w:rPr>
              <w:fldChar w:fldCharType="begin"/>
            </w:r>
            <w:r w:rsidR="00CB44CB">
              <w:rPr>
                <w:noProof/>
                <w:webHidden/>
              </w:rPr>
              <w:instrText xml:space="preserve"> PAGEREF _Toc532652236 \h </w:instrText>
            </w:r>
            <w:r w:rsidR="00CB44CB">
              <w:rPr>
                <w:noProof/>
                <w:webHidden/>
              </w:rPr>
            </w:r>
            <w:r w:rsidR="00CB44CB">
              <w:rPr>
                <w:noProof/>
                <w:webHidden/>
              </w:rPr>
              <w:fldChar w:fldCharType="separate"/>
            </w:r>
            <w:r w:rsidR="007616B2">
              <w:rPr>
                <w:noProof/>
                <w:webHidden/>
              </w:rPr>
              <w:t>59</w:t>
            </w:r>
            <w:r w:rsidR="00CB44CB">
              <w:rPr>
                <w:noProof/>
                <w:webHidden/>
              </w:rPr>
              <w:fldChar w:fldCharType="end"/>
            </w:r>
          </w:hyperlink>
        </w:p>
        <w:p w14:paraId="0CC50092" w14:textId="37E57C20" w:rsidR="00CB44CB" w:rsidRDefault="001E1842">
          <w:pPr>
            <w:pStyle w:val="Verzeichnis2"/>
            <w:tabs>
              <w:tab w:val="right" w:pos="9485"/>
            </w:tabs>
            <w:rPr>
              <w:rFonts w:eastAsiaTheme="minorEastAsia" w:cstheme="minorBidi"/>
              <w:b w:val="0"/>
              <w:bCs w:val="0"/>
              <w:noProof/>
              <w:lang w:val="nb-NO" w:eastAsia="nb-NO"/>
            </w:rPr>
          </w:pPr>
          <w:hyperlink w:anchor="_Toc532652237" w:history="1">
            <w:r w:rsidR="00CB44CB" w:rsidRPr="0055115F">
              <w:rPr>
                <w:rStyle w:val="Hyperlink"/>
                <w:noProof/>
              </w:rPr>
              <w:t>Comprehensiveness (#4.1)</w:t>
            </w:r>
            <w:r w:rsidR="00CB44CB">
              <w:rPr>
                <w:noProof/>
                <w:webHidden/>
              </w:rPr>
              <w:tab/>
            </w:r>
            <w:r w:rsidR="00CB44CB">
              <w:rPr>
                <w:noProof/>
                <w:webHidden/>
              </w:rPr>
              <w:fldChar w:fldCharType="begin"/>
            </w:r>
            <w:r w:rsidR="00CB44CB">
              <w:rPr>
                <w:noProof/>
                <w:webHidden/>
              </w:rPr>
              <w:instrText xml:space="preserve"> PAGEREF _Toc532652237 \h </w:instrText>
            </w:r>
            <w:r w:rsidR="00CB44CB">
              <w:rPr>
                <w:noProof/>
                <w:webHidden/>
              </w:rPr>
            </w:r>
            <w:r w:rsidR="00CB44CB">
              <w:rPr>
                <w:noProof/>
                <w:webHidden/>
              </w:rPr>
              <w:fldChar w:fldCharType="separate"/>
            </w:r>
            <w:r w:rsidR="007616B2">
              <w:rPr>
                <w:noProof/>
                <w:webHidden/>
              </w:rPr>
              <w:t>59</w:t>
            </w:r>
            <w:r w:rsidR="00CB44CB">
              <w:rPr>
                <w:noProof/>
                <w:webHidden/>
              </w:rPr>
              <w:fldChar w:fldCharType="end"/>
            </w:r>
          </w:hyperlink>
        </w:p>
        <w:p w14:paraId="7D6B167D" w14:textId="77924ED1" w:rsidR="00CB44CB" w:rsidRDefault="001E1842">
          <w:pPr>
            <w:pStyle w:val="Verzeichnis2"/>
            <w:tabs>
              <w:tab w:val="right" w:pos="9485"/>
            </w:tabs>
            <w:rPr>
              <w:rFonts w:eastAsiaTheme="minorEastAsia" w:cstheme="minorBidi"/>
              <w:b w:val="0"/>
              <w:bCs w:val="0"/>
              <w:noProof/>
              <w:lang w:val="nb-NO" w:eastAsia="nb-NO"/>
            </w:rPr>
          </w:pPr>
          <w:hyperlink w:anchor="_Toc532652241" w:history="1">
            <w:r w:rsidR="00CB44CB" w:rsidRPr="0055115F">
              <w:rPr>
                <w:rStyle w:val="Hyperlink"/>
                <w:noProof/>
              </w:rPr>
              <w:t>In-kind revenues (#4.2)</w:t>
            </w:r>
            <w:r w:rsidR="00CB44CB">
              <w:rPr>
                <w:noProof/>
                <w:webHidden/>
              </w:rPr>
              <w:tab/>
            </w:r>
            <w:r w:rsidR="00CB44CB">
              <w:rPr>
                <w:noProof/>
                <w:webHidden/>
              </w:rPr>
              <w:fldChar w:fldCharType="begin"/>
            </w:r>
            <w:r w:rsidR="00CB44CB">
              <w:rPr>
                <w:noProof/>
                <w:webHidden/>
              </w:rPr>
              <w:instrText xml:space="preserve"> PAGEREF _Toc532652241 \h </w:instrText>
            </w:r>
            <w:r w:rsidR="00CB44CB">
              <w:rPr>
                <w:noProof/>
                <w:webHidden/>
              </w:rPr>
            </w:r>
            <w:r w:rsidR="00CB44CB">
              <w:rPr>
                <w:noProof/>
                <w:webHidden/>
              </w:rPr>
              <w:fldChar w:fldCharType="separate"/>
            </w:r>
            <w:r w:rsidR="007616B2">
              <w:rPr>
                <w:noProof/>
                <w:webHidden/>
              </w:rPr>
              <w:t>64</w:t>
            </w:r>
            <w:r w:rsidR="00CB44CB">
              <w:rPr>
                <w:noProof/>
                <w:webHidden/>
              </w:rPr>
              <w:fldChar w:fldCharType="end"/>
            </w:r>
          </w:hyperlink>
        </w:p>
        <w:p w14:paraId="7992C848" w14:textId="36A1A804" w:rsidR="00CB44CB" w:rsidRDefault="001E1842">
          <w:pPr>
            <w:pStyle w:val="Verzeichnis2"/>
            <w:tabs>
              <w:tab w:val="right" w:pos="9485"/>
            </w:tabs>
            <w:rPr>
              <w:rFonts w:eastAsiaTheme="minorEastAsia" w:cstheme="minorBidi"/>
              <w:b w:val="0"/>
              <w:bCs w:val="0"/>
              <w:noProof/>
              <w:lang w:val="nb-NO" w:eastAsia="nb-NO"/>
            </w:rPr>
          </w:pPr>
          <w:hyperlink w:anchor="_Toc532652245" w:history="1">
            <w:r w:rsidR="00CB44CB" w:rsidRPr="0055115F">
              <w:rPr>
                <w:rStyle w:val="Hyperlink"/>
                <w:noProof/>
              </w:rPr>
              <w:t>Barter and infrastructure transactions (#4.3)</w:t>
            </w:r>
            <w:r w:rsidR="00CB44CB">
              <w:rPr>
                <w:noProof/>
                <w:webHidden/>
              </w:rPr>
              <w:tab/>
            </w:r>
            <w:r w:rsidR="00CB44CB">
              <w:rPr>
                <w:noProof/>
                <w:webHidden/>
              </w:rPr>
              <w:fldChar w:fldCharType="begin"/>
            </w:r>
            <w:r w:rsidR="00CB44CB">
              <w:rPr>
                <w:noProof/>
                <w:webHidden/>
              </w:rPr>
              <w:instrText xml:space="preserve"> PAGEREF _Toc532652245 \h </w:instrText>
            </w:r>
            <w:r w:rsidR="00CB44CB">
              <w:rPr>
                <w:noProof/>
                <w:webHidden/>
              </w:rPr>
            </w:r>
            <w:r w:rsidR="00CB44CB">
              <w:rPr>
                <w:noProof/>
                <w:webHidden/>
              </w:rPr>
              <w:fldChar w:fldCharType="separate"/>
            </w:r>
            <w:r w:rsidR="007616B2">
              <w:rPr>
                <w:noProof/>
                <w:webHidden/>
              </w:rPr>
              <w:t>65</w:t>
            </w:r>
            <w:r w:rsidR="00CB44CB">
              <w:rPr>
                <w:noProof/>
                <w:webHidden/>
              </w:rPr>
              <w:fldChar w:fldCharType="end"/>
            </w:r>
          </w:hyperlink>
        </w:p>
        <w:p w14:paraId="6AE2DE38" w14:textId="7FCE4326" w:rsidR="00CB44CB" w:rsidRDefault="001E1842">
          <w:pPr>
            <w:pStyle w:val="Verzeichnis2"/>
            <w:tabs>
              <w:tab w:val="right" w:pos="9485"/>
            </w:tabs>
            <w:rPr>
              <w:rFonts w:eastAsiaTheme="minorEastAsia" w:cstheme="minorBidi"/>
              <w:b w:val="0"/>
              <w:bCs w:val="0"/>
              <w:noProof/>
              <w:lang w:val="nb-NO" w:eastAsia="nb-NO"/>
            </w:rPr>
          </w:pPr>
          <w:hyperlink w:anchor="_Toc532652249" w:history="1">
            <w:r w:rsidR="00CB44CB" w:rsidRPr="0055115F">
              <w:rPr>
                <w:rStyle w:val="Hyperlink"/>
                <w:noProof/>
              </w:rPr>
              <w:t>Transport revenues (#4.4)</w:t>
            </w:r>
            <w:r w:rsidR="00CB44CB">
              <w:rPr>
                <w:noProof/>
                <w:webHidden/>
              </w:rPr>
              <w:tab/>
            </w:r>
            <w:r w:rsidR="00CB44CB">
              <w:rPr>
                <w:noProof/>
                <w:webHidden/>
              </w:rPr>
              <w:fldChar w:fldCharType="begin"/>
            </w:r>
            <w:r w:rsidR="00CB44CB">
              <w:rPr>
                <w:noProof/>
                <w:webHidden/>
              </w:rPr>
              <w:instrText xml:space="preserve"> PAGEREF _Toc532652249 \h </w:instrText>
            </w:r>
            <w:r w:rsidR="00CB44CB">
              <w:rPr>
                <w:noProof/>
                <w:webHidden/>
              </w:rPr>
            </w:r>
            <w:r w:rsidR="00CB44CB">
              <w:rPr>
                <w:noProof/>
                <w:webHidden/>
              </w:rPr>
              <w:fldChar w:fldCharType="separate"/>
            </w:r>
            <w:r w:rsidR="007616B2">
              <w:rPr>
                <w:noProof/>
                <w:webHidden/>
              </w:rPr>
              <w:t>65</w:t>
            </w:r>
            <w:r w:rsidR="00CB44CB">
              <w:rPr>
                <w:noProof/>
                <w:webHidden/>
              </w:rPr>
              <w:fldChar w:fldCharType="end"/>
            </w:r>
          </w:hyperlink>
        </w:p>
        <w:p w14:paraId="067A951D" w14:textId="7148B29A" w:rsidR="00CB44CB" w:rsidRDefault="001E1842">
          <w:pPr>
            <w:pStyle w:val="Verzeichnis2"/>
            <w:tabs>
              <w:tab w:val="right" w:pos="9485"/>
            </w:tabs>
            <w:rPr>
              <w:rFonts w:eastAsiaTheme="minorEastAsia" w:cstheme="minorBidi"/>
              <w:b w:val="0"/>
              <w:bCs w:val="0"/>
              <w:noProof/>
              <w:lang w:val="nb-NO" w:eastAsia="nb-NO"/>
            </w:rPr>
          </w:pPr>
          <w:hyperlink w:anchor="_Toc532652253" w:history="1">
            <w:r w:rsidR="00CB44CB" w:rsidRPr="0055115F">
              <w:rPr>
                <w:rStyle w:val="Hyperlink"/>
                <w:noProof/>
              </w:rPr>
              <w:t>Transactions between SOEs and government (#4.5)</w:t>
            </w:r>
            <w:r w:rsidR="00CB44CB">
              <w:rPr>
                <w:noProof/>
                <w:webHidden/>
              </w:rPr>
              <w:tab/>
            </w:r>
            <w:r w:rsidR="00CB44CB">
              <w:rPr>
                <w:noProof/>
                <w:webHidden/>
              </w:rPr>
              <w:fldChar w:fldCharType="begin"/>
            </w:r>
            <w:r w:rsidR="00CB44CB">
              <w:rPr>
                <w:noProof/>
                <w:webHidden/>
              </w:rPr>
              <w:instrText xml:space="preserve"> PAGEREF _Toc532652253 \h </w:instrText>
            </w:r>
            <w:r w:rsidR="00CB44CB">
              <w:rPr>
                <w:noProof/>
                <w:webHidden/>
              </w:rPr>
            </w:r>
            <w:r w:rsidR="00CB44CB">
              <w:rPr>
                <w:noProof/>
                <w:webHidden/>
              </w:rPr>
              <w:fldChar w:fldCharType="separate"/>
            </w:r>
            <w:r w:rsidR="007616B2">
              <w:rPr>
                <w:noProof/>
                <w:webHidden/>
              </w:rPr>
              <w:t>65</w:t>
            </w:r>
            <w:r w:rsidR="00CB44CB">
              <w:rPr>
                <w:noProof/>
                <w:webHidden/>
              </w:rPr>
              <w:fldChar w:fldCharType="end"/>
            </w:r>
          </w:hyperlink>
        </w:p>
        <w:p w14:paraId="68FEA46B" w14:textId="4212FE74" w:rsidR="00CB44CB" w:rsidRDefault="001E1842">
          <w:pPr>
            <w:pStyle w:val="Verzeichnis2"/>
            <w:tabs>
              <w:tab w:val="right" w:pos="9485"/>
            </w:tabs>
            <w:rPr>
              <w:rFonts w:eastAsiaTheme="minorEastAsia" w:cstheme="minorBidi"/>
              <w:b w:val="0"/>
              <w:bCs w:val="0"/>
              <w:noProof/>
              <w:lang w:val="nb-NO" w:eastAsia="nb-NO"/>
            </w:rPr>
          </w:pPr>
          <w:hyperlink w:anchor="_Toc532652257" w:history="1">
            <w:r w:rsidR="00CB44CB" w:rsidRPr="0055115F">
              <w:rPr>
                <w:rStyle w:val="Hyperlink"/>
                <w:noProof/>
              </w:rPr>
              <w:t>Subnational direct payments (#4.6)</w:t>
            </w:r>
            <w:r w:rsidR="00CB44CB">
              <w:rPr>
                <w:noProof/>
                <w:webHidden/>
              </w:rPr>
              <w:tab/>
            </w:r>
            <w:r w:rsidR="00CB44CB">
              <w:rPr>
                <w:noProof/>
                <w:webHidden/>
              </w:rPr>
              <w:fldChar w:fldCharType="begin"/>
            </w:r>
            <w:r w:rsidR="00CB44CB">
              <w:rPr>
                <w:noProof/>
                <w:webHidden/>
              </w:rPr>
              <w:instrText xml:space="preserve"> PAGEREF _Toc532652257 \h </w:instrText>
            </w:r>
            <w:r w:rsidR="00CB44CB">
              <w:rPr>
                <w:noProof/>
                <w:webHidden/>
              </w:rPr>
            </w:r>
            <w:r w:rsidR="00CB44CB">
              <w:rPr>
                <w:noProof/>
                <w:webHidden/>
              </w:rPr>
              <w:fldChar w:fldCharType="separate"/>
            </w:r>
            <w:r w:rsidR="007616B2">
              <w:rPr>
                <w:noProof/>
                <w:webHidden/>
              </w:rPr>
              <w:t>66</w:t>
            </w:r>
            <w:r w:rsidR="00CB44CB">
              <w:rPr>
                <w:noProof/>
                <w:webHidden/>
              </w:rPr>
              <w:fldChar w:fldCharType="end"/>
            </w:r>
          </w:hyperlink>
        </w:p>
        <w:p w14:paraId="009E64E2" w14:textId="18F9EC4B" w:rsidR="00CB44CB" w:rsidRDefault="001E1842">
          <w:pPr>
            <w:pStyle w:val="Verzeichnis2"/>
            <w:tabs>
              <w:tab w:val="right" w:pos="9485"/>
            </w:tabs>
            <w:rPr>
              <w:rFonts w:eastAsiaTheme="minorEastAsia" w:cstheme="minorBidi"/>
              <w:b w:val="0"/>
              <w:bCs w:val="0"/>
              <w:noProof/>
              <w:lang w:val="nb-NO" w:eastAsia="nb-NO"/>
            </w:rPr>
          </w:pPr>
          <w:hyperlink w:anchor="_Toc532652261" w:history="1">
            <w:r w:rsidR="00CB44CB" w:rsidRPr="0055115F">
              <w:rPr>
                <w:rStyle w:val="Hyperlink"/>
                <w:noProof/>
              </w:rPr>
              <w:t>Level of disaggregation (#4.7)</w:t>
            </w:r>
            <w:r w:rsidR="00CB44CB">
              <w:rPr>
                <w:noProof/>
                <w:webHidden/>
              </w:rPr>
              <w:tab/>
            </w:r>
            <w:r w:rsidR="00CB44CB">
              <w:rPr>
                <w:noProof/>
                <w:webHidden/>
              </w:rPr>
              <w:fldChar w:fldCharType="begin"/>
            </w:r>
            <w:r w:rsidR="00CB44CB">
              <w:rPr>
                <w:noProof/>
                <w:webHidden/>
              </w:rPr>
              <w:instrText xml:space="preserve"> PAGEREF _Toc532652261 \h </w:instrText>
            </w:r>
            <w:r w:rsidR="00CB44CB">
              <w:rPr>
                <w:noProof/>
                <w:webHidden/>
              </w:rPr>
            </w:r>
            <w:r w:rsidR="00CB44CB">
              <w:rPr>
                <w:noProof/>
                <w:webHidden/>
              </w:rPr>
              <w:fldChar w:fldCharType="separate"/>
            </w:r>
            <w:r w:rsidR="007616B2">
              <w:rPr>
                <w:noProof/>
                <w:webHidden/>
              </w:rPr>
              <w:t>67</w:t>
            </w:r>
            <w:r w:rsidR="00CB44CB">
              <w:rPr>
                <w:noProof/>
                <w:webHidden/>
              </w:rPr>
              <w:fldChar w:fldCharType="end"/>
            </w:r>
          </w:hyperlink>
        </w:p>
        <w:p w14:paraId="34ABE8A1" w14:textId="1D0F75CE" w:rsidR="00CB44CB" w:rsidRDefault="001E1842">
          <w:pPr>
            <w:pStyle w:val="Verzeichnis2"/>
            <w:tabs>
              <w:tab w:val="right" w:pos="9485"/>
            </w:tabs>
            <w:rPr>
              <w:rFonts w:eastAsiaTheme="minorEastAsia" w:cstheme="minorBidi"/>
              <w:b w:val="0"/>
              <w:bCs w:val="0"/>
              <w:noProof/>
              <w:lang w:val="nb-NO" w:eastAsia="nb-NO"/>
            </w:rPr>
          </w:pPr>
          <w:hyperlink w:anchor="_Toc532652265" w:history="1">
            <w:r w:rsidR="00CB44CB" w:rsidRPr="0055115F">
              <w:rPr>
                <w:rStyle w:val="Hyperlink"/>
                <w:noProof/>
              </w:rPr>
              <w:t>Data timeliness (#4.8)</w:t>
            </w:r>
            <w:r w:rsidR="00CB44CB">
              <w:rPr>
                <w:noProof/>
                <w:webHidden/>
              </w:rPr>
              <w:tab/>
            </w:r>
            <w:r w:rsidR="00CB44CB">
              <w:rPr>
                <w:noProof/>
                <w:webHidden/>
              </w:rPr>
              <w:fldChar w:fldCharType="begin"/>
            </w:r>
            <w:r w:rsidR="00CB44CB">
              <w:rPr>
                <w:noProof/>
                <w:webHidden/>
              </w:rPr>
              <w:instrText xml:space="preserve"> PAGEREF _Toc532652265 \h </w:instrText>
            </w:r>
            <w:r w:rsidR="00CB44CB">
              <w:rPr>
                <w:noProof/>
                <w:webHidden/>
              </w:rPr>
            </w:r>
            <w:r w:rsidR="00CB44CB">
              <w:rPr>
                <w:noProof/>
                <w:webHidden/>
              </w:rPr>
              <w:fldChar w:fldCharType="separate"/>
            </w:r>
            <w:r w:rsidR="007616B2">
              <w:rPr>
                <w:noProof/>
                <w:webHidden/>
              </w:rPr>
              <w:t>68</w:t>
            </w:r>
            <w:r w:rsidR="00CB44CB">
              <w:rPr>
                <w:noProof/>
                <w:webHidden/>
              </w:rPr>
              <w:fldChar w:fldCharType="end"/>
            </w:r>
          </w:hyperlink>
        </w:p>
        <w:p w14:paraId="690C5BD4" w14:textId="2CF73B28" w:rsidR="00CB44CB" w:rsidRDefault="001E1842">
          <w:pPr>
            <w:pStyle w:val="Verzeichnis2"/>
            <w:tabs>
              <w:tab w:val="right" w:pos="9485"/>
            </w:tabs>
            <w:rPr>
              <w:rFonts w:eastAsiaTheme="minorEastAsia" w:cstheme="minorBidi"/>
              <w:b w:val="0"/>
              <w:bCs w:val="0"/>
              <w:noProof/>
              <w:lang w:val="nb-NO" w:eastAsia="nb-NO"/>
            </w:rPr>
          </w:pPr>
          <w:hyperlink w:anchor="_Toc532652269" w:history="1">
            <w:r w:rsidR="00CB44CB" w:rsidRPr="0055115F">
              <w:rPr>
                <w:rStyle w:val="Hyperlink"/>
                <w:noProof/>
              </w:rPr>
              <w:t>Data quality (#4.9)</w:t>
            </w:r>
            <w:r w:rsidR="00CB44CB">
              <w:rPr>
                <w:noProof/>
                <w:webHidden/>
              </w:rPr>
              <w:tab/>
            </w:r>
            <w:r w:rsidR="00CB44CB">
              <w:rPr>
                <w:noProof/>
                <w:webHidden/>
              </w:rPr>
              <w:fldChar w:fldCharType="begin"/>
            </w:r>
            <w:r w:rsidR="00CB44CB">
              <w:rPr>
                <w:noProof/>
                <w:webHidden/>
              </w:rPr>
              <w:instrText xml:space="preserve"> PAGEREF _Toc532652269 \h </w:instrText>
            </w:r>
            <w:r w:rsidR="00CB44CB">
              <w:rPr>
                <w:noProof/>
                <w:webHidden/>
              </w:rPr>
            </w:r>
            <w:r w:rsidR="00CB44CB">
              <w:rPr>
                <w:noProof/>
                <w:webHidden/>
              </w:rPr>
              <w:fldChar w:fldCharType="separate"/>
            </w:r>
            <w:r w:rsidR="007616B2">
              <w:rPr>
                <w:noProof/>
                <w:webHidden/>
              </w:rPr>
              <w:t>69</w:t>
            </w:r>
            <w:r w:rsidR="00CB44CB">
              <w:rPr>
                <w:noProof/>
                <w:webHidden/>
              </w:rPr>
              <w:fldChar w:fldCharType="end"/>
            </w:r>
          </w:hyperlink>
        </w:p>
        <w:p w14:paraId="06249FD5" w14:textId="51DDAB86" w:rsidR="00CB44CB" w:rsidRDefault="001E1842">
          <w:pPr>
            <w:pStyle w:val="Verzeichnis2"/>
            <w:tabs>
              <w:tab w:val="right" w:pos="9485"/>
            </w:tabs>
            <w:rPr>
              <w:rFonts w:eastAsiaTheme="minorEastAsia" w:cstheme="minorBidi"/>
              <w:b w:val="0"/>
              <w:bCs w:val="0"/>
              <w:noProof/>
              <w:lang w:val="nb-NO" w:eastAsia="nb-NO"/>
            </w:rPr>
          </w:pPr>
          <w:hyperlink w:anchor="_Toc532652273" w:history="1">
            <w:r w:rsidR="00CB44CB" w:rsidRPr="0055115F">
              <w:rPr>
                <w:rStyle w:val="Hyperlink"/>
                <w:noProof/>
              </w:rPr>
              <w:t>5. Revenue management and distribution</w:t>
            </w:r>
            <w:r w:rsidR="00CB44CB">
              <w:rPr>
                <w:noProof/>
                <w:webHidden/>
              </w:rPr>
              <w:tab/>
            </w:r>
            <w:r w:rsidR="00CB44CB">
              <w:rPr>
                <w:noProof/>
                <w:webHidden/>
              </w:rPr>
              <w:fldChar w:fldCharType="begin"/>
            </w:r>
            <w:r w:rsidR="00CB44CB">
              <w:rPr>
                <w:noProof/>
                <w:webHidden/>
              </w:rPr>
              <w:instrText xml:space="preserve"> PAGEREF _Toc532652273 \h </w:instrText>
            </w:r>
            <w:r w:rsidR="00CB44CB">
              <w:rPr>
                <w:noProof/>
                <w:webHidden/>
              </w:rPr>
            </w:r>
            <w:r w:rsidR="00CB44CB">
              <w:rPr>
                <w:noProof/>
                <w:webHidden/>
              </w:rPr>
              <w:fldChar w:fldCharType="separate"/>
            </w:r>
            <w:r w:rsidR="007616B2">
              <w:rPr>
                <w:noProof/>
                <w:webHidden/>
              </w:rPr>
              <w:t>75</w:t>
            </w:r>
            <w:r w:rsidR="00CB44CB">
              <w:rPr>
                <w:noProof/>
                <w:webHidden/>
              </w:rPr>
              <w:fldChar w:fldCharType="end"/>
            </w:r>
          </w:hyperlink>
        </w:p>
        <w:p w14:paraId="4614587D" w14:textId="5A9AC08F" w:rsidR="00CB44CB" w:rsidRDefault="001E1842">
          <w:pPr>
            <w:pStyle w:val="Verzeichnis2"/>
            <w:tabs>
              <w:tab w:val="right" w:pos="9485"/>
            </w:tabs>
            <w:rPr>
              <w:rFonts w:eastAsiaTheme="minorEastAsia" w:cstheme="minorBidi"/>
              <w:b w:val="0"/>
              <w:bCs w:val="0"/>
              <w:noProof/>
              <w:lang w:val="nb-NO" w:eastAsia="nb-NO"/>
            </w:rPr>
          </w:pPr>
          <w:hyperlink w:anchor="_Toc532652274" w:history="1">
            <w:r w:rsidR="00CB44CB" w:rsidRPr="0055115F">
              <w:rPr>
                <w:rStyle w:val="Hyperlink"/>
                <w:noProof/>
              </w:rPr>
              <w:t>5.1 Overview</w:t>
            </w:r>
            <w:r w:rsidR="00CB44CB">
              <w:rPr>
                <w:noProof/>
                <w:webHidden/>
              </w:rPr>
              <w:tab/>
            </w:r>
            <w:r w:rsidR="00CB44CB">
              <w:rPr>
                <w:noProof/>
                <w:webHidden/>
              </w:rPr>
              <w:fldChar w:fldCharType="begin"/>
            </w:r>
            <w:r w:rsidR="00CB44CB">
              <w:rPr>
                <w:noProof/>
                <w:webHidden/>
              </w:rPr>
              <w:instrText xml:space="preserve"> PAGEREF _Toc532652274 \h </w:instrText>
            </w:r>
            <w:r w:rsidR="00CB44CB">
              <w:rPr>
                <w:noProof/>
                <w:webHidden/>
              </w:rPr>
            </w:r>
            <w:r w:rsidR="00CB44CB">
              <w:rPr>
                <w:noProof/>
                <w:webHidden/>
              </w:rPr>
              <w:fldChar w:fldCharType="separate"/>
            </w:r>
            <w:r w:rsidR="007616B2">
              <w:rPr>
                <w:noProof/>
                <w:webHidden/>
              </w:rPr>
              <w:t>75</w:t>
            </w:r>
            <w:r w:rsidR="00CB44CB">
              <w:rPr>
                <w:noProof/>
                <w:webHidden/>
              </w:rPr>
              <w:fldChar w:fldCharType="end"/>
            </w:r>
          </w:hyperlink>
        </w:p>
        <w:p w14:paraId="15939066" w14:textId="5CD939C5" w:rsidR="00CB44CB" w:rsidRDefault="001E1842">
          <w:pPr>
            <w:pStyle w:val="Verzeichnis2"/>
            <w:tabs>
              <w:tab w:val="right" w:pos="9485"/>
            </w:tabs>
            <w:rPr>
              <w:rFonts w:eastAsiaTheme="minorEastAsia" w:cstheme="minorBidi"/>
              <w:b w:val="0"/>
              <w:bCs w:val="0"/>
              <w:noProof/>
              <w:lang w:val="nb-NO" w:eastAsia="nb-NO"/>
            </w:rPr>
          </w:pPr>
          <w:hyperlink w:anchor="_Toc532652275" w:history="1">
            <w:r w:rsidR="00CB44CB" w:rsidRPr="0055115F">
              <w:rPr>
                <w:rStyle w:val="Hyperlink"/>
                <w:noProof/>
              </w:rPr>
              <w:t>5.2 Assessment</w:t>
            </w:r>
            <w:r w:rsidR="00CB44CB">
              <w:rPr>
                <w:noProof/>
                <w:webHidden/>
              </w:rPr>
              <w:tab/>
            </w:r>
            <w:r w:rsidR="00CB44CB">
              <w:rPr>
                <w:noProof/>
                <w:webHidden/>
              </w:rPr>
              <w:fldChar w:fldCharType="begin"/>
            </w:r>
            <w:r w:rsidR="00CB44CB">
              <w:rPr>
                <w:noProof/>
                <w:webHidden/>
              </w:rPr>
              <w:instrText xml:space="preserve"> PAGEREF _Toc532652275 \h </w:instrText>
            </w:r>
            <w:r w:rsidR="00CB44CB">
              <w:rPr>
                <w:noProof/>
                <w:webHidden/>
              </w:rPr>
            </w:r>
            <w:r w:rsidR="00CB44CB">
              <w:rPr>
                <w:noProof/>
                <w:webHidden/>
              </w:rPr>
              <w:fldChar w:fldCharType="separate"/>
            </w:r>
            <w:r w:rsidR="007616B2">
              <w:rPr>
                <w:noProof/>
                <w:webHidden/>
              </w:rPr>
              <w:t>75</w:t>
            </w:r>
            <w:r w:rsidR="00CB44CB">
              <w:rPr>
                <w:noProof/>
                <w:webHidden/>
              </w:rPr>
              <w:fldChar w:fldCharType="end"/>
            </w:r>
          </w:hyperlink>
        </w:p>
        <w:p w14:paraId="59175C7D" w14:textId="30A207E5" w:rsidR="00CB44CB" w:rsidRDefault="001E1842">
          <w:pPr>
            <w:pStyle w:val="Verzeichnis2"/>
            <w:tabs>
              <w:tab w:val="right" w:pos="9485"/>
            </w:tabs>
            <w:rPr>
              <w:rFonts w:eastAsiaTheme="minorEastAsia" w:cstheme="minorBidi"/>
              <w:b w:val="0"/>
              <w:bCs w:val="0"/>
              <w:noProof/>
              <w:lang w:val="nb-NO" w:eastAsia="nb-NO"/>
            </w:rPr>
          </w:pPr>
          <w:hyperlink w:anchor="_Toc532652276" w:history="1">
            <w:r w:rsidR="00CB44CB" w:rsidRPr="0055115F">
              <w:rPr>
                <w:rStyle w:val="Hyperlink"/>
                <w:noProof/>
              </w:rPr>
              <w:t>Distribution of revenues (#5.1)</w:t>
            </w:r>
            <w:r w:rsidR="00CB44CB">
              <w:rPr>
                <w:noProof/>
                <w:webHidden/>
              </w:rPr>
              <w:tab/>
            </w:r>
            <w:r w:rsidR="00CB44CB">
              <w:rPr>
                <w:noProof/>
                <w:webHidden/>
              </w:rPr>
              <w:fldChar w:fldCharType="begin"/>
            </w:r>
            <w:r w:rsidR="00CB44CB">
              <w:rPr>
                <w:noProof/>
                <w:webHidden/>
              </w:rPr>
              <w:instrText xml:space="preserve"> PAGEREF _Toc532652276 \h </w:instrText>
            </w:r>
            <w:r w:rsidR="00CB44CB">
              <w:rPr>
                <w:noProof/>
                <w:webHidden/>
              </w:rPr>
            </w:r>
            <w:r w:rsidR="00CB44CB">
              <w:rPr>
                <w:noProof/>
                <w:webHidden/>
              </w:rPr>
              <w:fldChar w:fldCharType="separate"/>
            </w:r>
            <w:r w:rsidR="007616B2">
              <w:rPr>
                <w:noProof/>
                <w:webHidden/>
              </w:rPr>
              <w:t>75</w:t>
            </w:r>
            <w:r w:rsidR="00CB44CB">
              <w:rPr>
                <w:noProof/>
                <w:webHidden/>
              </w:rPr>
              <w:fldChar w:fldCharType="end"/>
            </w:r>
          </w:hyperlink>
        </w:p>
        <w:p w14:paraId="54FD7324" w14:textId="666BDEE5" w:rsidR="00CB44CB" w:rsidRDefault="001E1842">
          <w:pPr>
            <w:pStyle w:val="Verzeichnis2"/>
            <w:tabs>
              <w:tab w:val="right" w:pos="9485"/>
            </w:tabs>
            <w:rPr>
              <w:rFonts w:eastAsiaTheme="minorEastAsia" w:cstheme="minorBidi"/>
              <w:b w:val="0"/>
              <w:bCs w:val="0"/>
              <w:noProof/>
              <w:lang w:val="nb-NO" w:eastAsia="nb-NO"/>
            </w:rPr>
          </w:pPr>
          <w:hyperlink w:anchor="_Toc532652280" w:history="1">
            <w:r w:rsidR="00CB44CB" w:rsidRPr="0055115F">
              <w:rPr>
                <w:rStyle w:val="Hyperlink"/>
                <w:noProof/>
              </w:rPr>
              <w:t>Subnational transfers (#5.2)</w:t>
            </w:r>
            <w:r w:rsidR="00CB44CB">
              <w:rPr>
                <w:noProof/>
                <w:webHidden/>
              </w:rPr>
              <w:tab/>
            </w:r>
            <w:r w:rsidR="00CB44CB">
              <w:rPr>
                <w:noProof/>
                <w:webHidden/>
              </w:rPr>
              <w:fldChar w:fldCharType="begin"/>
            </w:r>
            <w:r w:rsidR="00CB44CB">
              <w:rPr>
                <w:noProof/>
                <w:webHidden/>
              </w:rPr>
              <w:instrText xml:space="preserve"> PAGEREF _Toc532652280 \h </w:instrText>
            </w:r>
            <w:r w:rsidR="00CB44CB">
              <w:rPr>
                <w:noProof/>
                <w:webHidden/>
              </w:rPr>
            </w:r>
            <w:r w:rsidR="00CB44CB">
              <w:rPr>
                <w:noProof/>
                <w:webHidden/>
              </w:rPr>
              <w:fldChar w:fldCharType="separate"/>
            </w:r>
            <w:r w:rsidR="007616B2">
              <w:rPr>
                <w:noProof/>
                <w:webHidden/>
              </w:rPr>
              <w:t>76</w:t>
            </w:r>
            <w:r w:rsidR="00CB44CB">
              <w:rPr>
                <w:noProof/>
                <w:webHidden/>
              </w:rPr>
              <w:fldChar w:fldCharType="end"/>
            </w:r>
          </w:hyperlink>
        </w:p>
        <w:p w14:paraId="11918648" w14:textId="7D32ADBF" w:rsidR="00CB44CB" w:rsidRDefault="001E1842">
          <w:pPr>
            <w:pStyle w:val="Verzeichnis2"/>
            <w:tabs>
              <w:tab w:val="right" w:pos="9485"/>
            </w:tabs>
            <w:rPr>
              <w:rFonts w:eastAsiaTheme="minorEastAsia" w:cstheme="minorBidi"/>
              <w:b w:val="0"/>
              <w:bCs w:val="0"/>
              <w:noProof/>
              <w:lang w:val="nb-NO" w:eastAsia="nb-NO"/>
            </w:rPr>
          </w:pPr>
          <w:hyperlink w:anchor="_Toc532652284" w:history="1">
            <w:r w:rsidR="00CB44CB" w:rsidRPr="0055115F">
              <w:rPr>
                <w:rStyle w:val="Hyperlink"/>
                <w:noProof/>
              </w:rPr>
              <w:t>Additional information on revenue management and expenditures (#5.3)</w:t>
            </w:r>
            <w:r w:rsidR="00CB44CB">
              <w:rPr>
                <w:noProof/>
                <w:webHidden/>
              </w:rPr>
              <w:tab/>
            </w:r>
            <w:r w:rsidR="00CB44CB">
              <w:rPr>
                <w:noProof/>
                <w:webHidden/>
              </w:rPr>
              <w:fldChar w:fldCharType="begin"/>
            </w:r>
            <w:r w:rsidR="00CB44CB">
              <w:rPr>
                <w:noProof/>
                <w:webHidden/>
              </w:rPr>
              <w:instrText xml:space="preserve"> PAGEREF _Toc532652284 \h </w:instrText>
            </w:r>
            <w:r w:rsidR="00CB44CB">
              <w:rPr>
                <w:noProof/>
                <w:webHidden/>
              </w:rPr>
            </w:r>
            <w:r w:rsidR="00CB44CB">
              <w:rPr>
                <w:noProof/>
                <w:webHidden/>
              </w:rPr>
              <w:fldChar w:fldCharType="separate"/>
            </w:r>
            <w:r w:rsidR="007616B2">
              <w:rPr>
                <w:noProof/>
                <w:webHidden/>
              </w:rPr>
              <w:t>77</w:t>
            </w:r>
            <w:r w:rsidR="00CB44CB">
              <w:rPr>
                <w:noProof/>
                <w:webHidden/>
              </w:rPr>
              <w:fldChar w:fldCharType="end"/>
            </w:r>
          </w:hyperlink>
        </w:p>
        <w:p w14:paraId="12256EB0" w14:textId="26C8D919" w:rsidR="00CB44CB" w:rsidRDefault="001E1842">
          <w:pPr>
            <w:pStyle w:val="Verzeichnis2"/>
            <w:tabs>
              <w:tab w:val="right" w:pos="9485"/>
            </w:tabs>
            <w:rPr>
              <w:rFonts w:eastAsiaTheme="minorEastAsia" w:cstheme="minorBidi"/>
              <w:b w:val="0"/>
              <w:bCs w:val="0"/>
              <w:noProof/>
              <w:lang w:val="nb-NO" w:eastAsia="nb-NO"/>
            </w:rPr>
          </w:pPr>
          <w:hyperlink w:anchor="_Toc532652288" w:history="1">
            <w:r w:rsidR="00CB44CB" w:rsidRPr="0055115F">
              <w:rPr>
                <w:rStyle w:val="Hyperlink"/>
                <w:noProof/>
              </w:rPr>
              <w:t>6. Social and economic spending</w:t>
            </w:r>
            <w:r w:rsidR="00CB44CB">
              <w:rPr>
                <w:noProof/>
                <w:webHidden/>
              </w:rPr>
              <w:tab/>
            </w:r>
            <w:r w:rsidR="00CB44CB">
              <w:rPr>
                <w:noProof/>
                <w:webHidden/>
              </w:rPr>
              <w:fldChar w:fldCharType="begin"/>
            </w:r>
            <w:r w:rsidR="00CB44CB">
              <w:rPr>
                <w:noProof/>
                <w:webHidden/>
              </w:rPr>
              <w:instrText xml:space="preserve"> PAGEREF _Toc532652288 \h </w:instrText>
            </w:r>
            <w:r w:rsidR="00CB44CB">
              <w:rPr>
                <w:noProof/>
                <w:webHidden/>
              </w:rPr>
            </w:r>
            <w:r w:rsidR="00CB44CB">
              <w:rPr>
                <w:noProof/>
                <w:webHidden/>
              </w:rPr>
              <w:fldChar w:fldCharType="separate"/>
            </w:r>
            <w:r w:rsidR="007616B2">
              <w:rPr>
                <w:noProof/>
                <w:webHidden/>
              </w:rPr>
              <w:t>79</w:t>
            </w:r>
            <w:r w:rsidR="00CB44CB">
              <w:rPr>
                <w:noProof/>
                <w:webHidden/>
              </w:rPr>
              <w:fldChar w:fldCharType="end"/>
            </w:r>
          </w:hyperlink>
        </w:p>
        <w:p w14:paraId="41142031" w14:textId="5B113C87" w:rsidR="00CB44CB" w:rsidRDefault="001E1842">
          <w:pPr>
            <w:pStyle w:val="Verzeichnis2"/>
            <w:tabs>
              <w:tab w:val="right" w:pos="9485"/>
            </w:tabs>
            <w:rPr>
              <w:rFonts w:eastAsiaTheme="minorEastAsia" w:cstheme="minorBidi"/>
              <w:b w:val="0"/>
              <w:bCs w:val="0"/>
              <w:noProof/>
              <w:lang w:val="nb-NO" w:eastAsia="nb-NO"/>
            </w:rPr>
          </w:pPr>
          <w:hyperlink w:anchor="_Toc532652289" w:history="1">
            <w:r w:rsidR="00CB44CB" w:rsidRPr="0055115F">
              <w:rPr>
                <w:rStyle w:val="Hyperlink"/>
                <w:noProof/>
              </w:rPr>
              <w:t>6.1 Overview</w:t>
            </w:r>
            <w:r w:rsidR="00CB44CB">
              <w:rPr>
                <w:noProof/>
                <w:webHidden/>
              </w:rPr>
              <w:tab/>
            </w:r>
            <w:r w:rsidR="00CB44CB">
              <w:rPr>
                <w:noProof/>
                <w:webHidden/>
              </w:rPr>
              <w:fldChar w:fldCharType="begin"/>
            </w:r>
            <w:r w:rsidR="00CB44CB">
              <w:rPr>
                <w:noProof/>
                <w:webHidden/>
              </w:rPr>
              <w:instrText xml:space="preserve"> PAGEREF _Toc532652289 \h </w:instrText>
            </w:r>
            <w:r w:rsidR="00CB44CB">
              <w:rPr>
                <w:noProof/>
                <w:webHidden/>
              </w:rPr>
            </w:r>
            <w:r w:rsidR="00CB44CB">
              <w:rPr>
                <w:noProof/>
                <w:webHidden/>
              </w:rPr>
              <w:fldChar w:fldCharType="separate"/>
            </w:r>
            <w:r w:rsidR="007616B2">
              <w:rPr>
                <w:noProof/>
                <w:webHidden/>
              </w:rPr>
              <w:t>79</w:t>
            </w:r>
            <w:r w:rsidR="00CB44CB">
              <w:rPr>
                <w:noProof/>
                <w:webHidden/>
              </w:rPr>
              <w:fldChar w:fldCharType="end"/>
            </w:r>
          </w:hyperlink>
        </w:p>
        <w:p w14:paraId="3C23D1DD" w14:textId="5D139964" w:rsidR="00CB44CB" w:rsidRDefault="001E1842">
          <w:pPr>
            <w:pStyle w:val="Verzeichnis2"/>
            <w:tabs>
              <w:tab w:val="right" w:pos="9485"/>
            </w:tabs>
            <w:rPr>
              <w:rFonts w:eastAsiaTheme="minorEastAsia" w:cstheme="minorBidi"/>
              <w:b w:val="0"/>
              <w:bCs w:val="0"/>
              <w:noProof/>
              <w:lang w:val="nb-NO" w:eastAsia="nb-NO"/>
            </w:rPr>
          </w:pPr>
          <w:hyperlink w:anchor="_Toc532652290" w:history="1">
            <w:r w:rsidR="00CB44CB" w:rsidRPr="0055115F">
              <w:rPr>
                <w:rStyle w:val="Hyperlink"/>
                <w:noProof/>
              </w:rPr>
              <w:t>6.2 Assessment</w:t>
            </w:r>
            <w:r w:rsidR="00CB44CB">
              <w:rPr>
                <w:noProof/>
                <w:webHidden/>
              </w:rPr>
              <w:tab/>
            </w:r>
            <w:r w:rsidR="00CB44CB">
              <w:rPr>
                <w:noProof/>
                <w:webHidden/>
              </w:rPr>
              <w:fldChar w:fldCharType="begin"/>
            </w:r>
            <w:r w:rsidR="00CB44CB">
              <w:rPr>
                <w:noProof/>
                <w:webHidden/>
              </w:rPr>
              <w:instrText xml:space="preserve"> PAGEREF _Toc532652290 \h </w:instrText>
            </w:r>
            <w:r w:rsidR="00CB44CB">
              <w:rPr>
                <w:noProof/>
                <w:webHidden/>
              </w:rPr>
            </w:r>
            <w:r w:rsidR="00CB44CB">
              <w:rPr>
                <w:noProof/>
                <w:webHidden/>
              </w:rPr>
              <w:fldChar w:fldCharType="separate"/>
            </w:r>
            <w:r w:rsidR="007616B2">
              <w:rPr>
                <w:noProof/>
                <w:webHidden/>
              </w:rPr>
              <w:t>79</w:t>
            </w:r>
            <w:r w:rsidR="00CB44CB">
              <w:rPr>
                <w:noProof/>
                <w:webHidden/>
              </w:rPr>
              <w:fldChar w:fldCharType="end"/>
            </w:r>
          </w:hyperlink>
        </w:p>
        <w:p w14:paraId="4536F1DD" w14:textId="0C7B1BA9" w:rsidR="00CB44CB" w:rsidRDefault="001E1842">
          <w:pPr>
            <w:pStyle w:val="Verzeichnis2"/>
            <w:tabs>
              <w:tab w:val="right" w:pos="9485"/>
            </w:tabs>
            <w:rPr>
              <w:rFonts w:eastAsiaTheme="minorEastAsia" w:cstheme="minorBidi"/>
              <w:b w:val="0"/>
              <w:bCs w:val="0"/>
              <w:noProof/>
              <w:lang w:val="nb-NO" w:eastAsia="nb-NO"/>
            </w:rPr>
          </w:pPr>
          <w:hyperlink w:anchor="_Toc532652291" w:history="1">
            <w:r w:rsidR="00CB44CB" w:rsidRPr="0055115F">
              <w:rPr>
                <w:rStyle w:val="Hyperlink"/>
                <w:noProof/>
              </w:rPr>
              <w:t>Social expenditures (#6.1)</w:t>
            </w:r>
            <w:r w:rsidR="00CB44CB">
              <w:rPr>
                <w:noProof/>
                <w:webHidden/>
              </w:rPr>
              <w:tab/>
            </w:r>
            <w:r w:rsidR="00CB44CB">
              <w:rPr>
                <w:noProof/>
                <w:webHidden/>
              </w:rPr>
              <w:fldChar w:fldCharType="begin"/>
            </w:r>
            <w:r w:rsidR="00CB44CB">
              <w:rPr>
                <w:noProof/>
                <w:webHidden/>
              </w:rPr>
              <w:instrText xml:space="preserve"> PAGEREF _Toc532652291 \h </w:instrText>
            </w:r>
            <w:r w:rsidR="00CB44CB">
              <w:rPr>
                <w:noProof/>
                <w:webHidden/>
              </w:rPr>
            </w:r>
            <w:r w:rsidR="00CB44CB">
              <w:rPr>
                <w:noProof/>
                <w:webHidden/>
              </w:rPr>
              <w:fldChar w:fldCharType="separate"/>
            </w:r>
            <w:r w:rsidR="007616B2">
              <w:rPr>
                <w:noProof/>
                <w:webHidden/>
              </w:rPr>
              <w:t>79</w:t>
            </w:r>
            <w:r w:rsidR="00CB44CB">
              <w:rPr>
                <w:noProof/>
                <w:webHidden/>
              </w:rPr>
              <w:fldChar w:fldCharType="end"/>
            </w:r>
          </w:hyperlink>
        </w:p>
        <w:p w14:paraId="5324428E" w14:textId="22968DFF" w:rsidR="00CB44CB" w:rsidRDefault="001E1842">
          <w:pPr>
            <w:pStyle w:val="Verzeichnis2"/>
            <w:tabs>
              <w:tab w:val="right" w:pos="9485"/>
            </w:tabs>
            <w:rPr>
              <w:rFonts w:eastAsiaTheme="minorEastAsia" w:cstheme="minorBidi"/>
              <w:b w:val="0"/>
              <w:bCs w:val="0"/>
              <w:noProof/>
              <w:lang w:val="nb-NO" w:eastAsia="nb-NO"/>
            </w:rPr>
          </w:pPr>
          <w:hyperlink w:anchor="_Toc532652295" w:history="1">
            <w:r w:rsidR="00CB44CB" w:rsidRPr="0055115F">
              <w:rPr>
                <w:rStyle w:val="Hyperlink"/>
                <w:noProof/>
              </w:rPr>
              <w:t>SOE quasi fiscal expenditures (#6.2)</w:t>
            </w:r>
            <w:r w:rsidR="00CB44CB">
              <w:rPr>
                <w:noProof/>
                <w:webHidden/>
              </w:rPr>
              <w:tab/>
            </w:r>
            <w:r w:rsidR="00CB44CB">
              <w:rPr>
                <w:noProof/>
                <w:webHidden/>
              </w:rPr>
              <w:fldChar w:fldCharType="begin"/>
            </w:r>
            <w:r w:rsidR="00CB44CB">
              <w:rPr>
                <w:noProof/>
                <w:webHidden/>
              </w:rPr>
              <w:instrText xml:space="preserve"> PAGEREF _Toc532652295 \h </w:instrText>
            </w:r>
            <w:r w:rsidR="00CB44CB">
              <w:rPr>
                <w:noProof/>
                <w:webHidden/>
              </w:rPr>
            </w:r>
            <w:r w:rsidR="00CB44CB">
              <w:rPr>
                <w:noProof/>
                <w:webHidden/>
              </w:rPr>
              <w:fldChar w:fldCharType="separate"/>
            </w:r>
            <w:r w:rsidR="007616B2">
              <w:rPr>
                <w:noProof/>
                <w:webHidden/>
              </w:rPr>
              <w:t>80</w:t>
            </w:r>
            <w:r w:rsidR="00CB44CB">
              <w:rPr>
                <w:noProof/>
                <w:webHidden/>
              </w:rPr>
              <w:fldChar w:fldCharType="end"/>
            </w:r>
          </w:hyperlink>
        </w:p>
        <w:p w14:paraId="7138A56D" w14:textId="019AD6AA" w:rsidR="00CB44CB" w:rsidRDefault="001E1842">
          <w:pPr>
            <w:pStyle w:val="Verzeichnis2"/>
            <w:tabs>
              <w:tab w:val="right" w:pos="9485"/>
            </w:tabs>
            <w:rPr>
              <w:rFonts w:eastAsiaTheme="minorEastAsia" w:cstheme="minorBidi"/>
              <w:b w:val="0"/>
              <w:bCs w:val="0"/>
              <w:noProof/>
              <w:lang w:val="nb-NO" w:eastAsia="nb-NO"/>
            </w:rPr>
          </w:pPr>
          <w:hyperlink w:anchor="_Toc532652299" w:history="1">
            <w:r w:rsidR="00CB44CB" w:rsidRPr="0055115F">
              <w:rPr>
                <w:rStyle w:val="Hyperlink"/>
                <w:noProof/>
              </w:rPr>
              <w:t>Contribution of the extractive sector to the economy (#6.3)</w:t>
            </w:r>
            <w:r w:rsidR="00CB44CB">
              <w:rPr>
                <w:noProof/>
                <w:webHidden/>
              </w:rPr>
              <w:tab/>
            </w:r>
            <w:r w:rsidR="00CB44CB">
              <w:rPr>
                <w:noProof/>
                <w:webHidden/>
              </w:rPr>
              <w:fldChar w:fldCharType="begin"/>
            </w:r>
            <w:r w:rsidR="00CB44CB">
              <w:rPr>
                <w:noProof/>
                <w:webHidden/>
              </w:rPr>
              <w:instrText xml:space="preserve"> PAGEREF _Toc532652299 \h </w:instrText>
            </w:r>
            <w:r w:rsidR="00CB44CB">
              <w:rPr>
                <w:noProof/>
                <w:webHidden/>
              </w:rPr>
            </w:r>
            <w:r w:rsidR="00CB44CB">
              <w:rPr>
                <w:noProof/>
                <w:webHidden/>
              </w:rPr>
              <w:fldChar w:fldCharType="separate"/>
            </w:r>
            <w:r w:rsidR="007616B2">
              <w:rPr>
                <w:noProof/>
                <w:webHidden/>
              </w:rPr>
              <w:t>80</w:t>
            </w:r>
            <w:r w:rsidR="00CB44CB">
              <w:rPr>
                <w:noProof/>
                <w:webHidden/>
              </w:rPr>
              <w:fldChar w:fldCharType="end"/>
            </w:r>
          </w:hyperlink>
        </w:p>
        <w:p w14:paraId="7B1D2901" w14:textId="135AE471" w:rsidR="00CB44CB" w:rsidRDefault="001E1842">
          <w:pPr>
            <w:pStyle w:val="Verzeichnis1"/>
            <w:tabs>
              <w:tab w:val="right" w:pos="9485"/>
            </w:tabs>
            <w:rPr>
              <w:rFonts w:eastAsiaTheme="minorEastAsia" w:cstheme="minorBidi"/>
              <w:b w:val="0"/>
              <w:bCs w:val="0"/>
              <w:noProof/>
              <w:sz w:val="22"/>
              <w:szCs w:val="22"/>
              <w:lang w:val="nb-NO" w:eastAsia="nb-NO"/>
            </w:rPr>
          </w:pPr>
          <w:hyperlink w:anchor="_Toc532652303" w:history="1">
            <w:r w:rsidR="00CB44CB" w:rsidRPr="0055115F">
              <w:rPr>
                <w:rStyle w:val="Hyperlink"/>
                <w:noProof/>
              </w:rPr>
              <w:t>Part III – Outcomes and Impact</w:t>
            </w:r>
            <w:r w:rsidR="00CB44CB">
              <w:rPr>
                <w:noProof/>
                <w:webHidden/>
              </w:rPr>
              <w:tab/>
            </w:r>
            <w:r w:rsidR="00CB44CB">
              <w:rPr>
                <w:noProof/>
                <w:webHidden/>
              </w:rPr>
              <w:fldChar w:fldCharType="begin"/>
            </w:r>
            <w:r w:rsidR="00CB44CB">
              <w:rPr>
                <w:noProof/>
                <w:webHidden/>
              </w:rPr>
              <w:instrText xml:space="preserve"> PAGEREF _Toc532652303 \h </w:instrText>
            </w:r>
            <w:r w:rsidR="00CB44CB">
              <w:rPr>
                <w:noProof/>
                <w:webHidden/>
              </w:rPr>
            </w:r>
            <w:r w:rsidR="00CB44CB">
              <w:rPr>
                <w:noProof/>
                <w:webHidden/>
              </w:rPr>
              <w:fldChar w:fldCharType="separate"/>
            </w:r>
            <w:r w:rsidR="007616B2">
              <w:rPr>
                <w:noProof/>
                <w:webHidden/>
              </w:rPr>
              <w:t>83</w:t>
            </w:r>
            <w:r w:rsidR="00CB44CB">
              <w:rPr>
                <w:noProof/>
                <w:webHidden/>
              </w:rPr>
              <w:fldChar w:fldCharType="end"/>
            </w:r>
          </w:hyperlink>
        </w:p>
        <w:p w14:paraId="28BAFB88" w14:textId="21995945" w:rsidR="00CB44CB" w:rsidRDefault="001E1842">
          <w:pPr>
            <w:pStyle w:val="Verzeichnis2"/>
            <w:tabs>
              <w:tab w:val="right" w:pos="9485"/>
            </w:tabs>
            <w:rPr>
              <w:rFonts w:eastAsiaTheme="minorEastAsia" w:cstheme="minorBidi"/>
              <w:b w:val="0"/>
              <w:bCs w:val="0"/>
              <w:noProof/>
              <w:lang w:val="nb-NO" w:eastAsia="nb-NO"/>
            </w:rPr>
          </w:pPr>
          <w:hyperlink w:anchor="_Toc532652304" w:history="1">
            <w:r w:rsidR="00CB44CB" w:rsidRPr="0055115F">
              <w:rPr>
                <w:rStyle w:val="Hyperlink"/>
                <w:noProof/>
              </w:rPr>
              <w:t>7. Outcomes and Impact</w:t>
            </w:r>
            <w:r w:rsidR="00CB44CB">
              <w:rPr>
                <w:noProof/>
                <w:webHidden/>
              </w:rPr>
              <w:tab/>
            </w:r>
            <w:r w:rsidR="00CB44CB">
              <w:rPr>
                <w:noProof/>
                <w:webHidden/>
              </w:rPr>
              <w:fldChar w:fldCharType="begin"/>
            </w:r>
            <w:r w:rsidR="00CB44CB">
              <w:rPr>
                <w:noProof/>
                <w:webHidden/>
              </w:rPr>
              <w:instrText xml:space="preserve"> PAGEREF _Toc532652304 \h </w:instrText>
            </w:r>
            <w:r w:rsidR="00CB44CB">
              <w:rPr>
                <w:noProof/>
                <w:webHidden/>
              </w:rPr>
            </w:r>
            <w:r w:rsidR="00CB44CB">
              <w:rPr>
                <w:noProof/>
                <w:webHidden/>
              </w:rPr>
              <w:fldChar w:fldCharType="separate"/>
            </w:r>
            <w:r w:rsidR="007616B2">
              <w:rPr>
                <w:noProof/>
                <w:webHidden/>
              </w:rPr>
              <w:t>83</w:t>
            </w:r>
            <w:r w:rsidR="00CB44CB">
              <w:rPr>
                <w:noProof/>
                <w:webHidden/>
              </w:rPr>
              <w:fldChar w:fldCharType="end"/>
            </w:r>
          </w:hyperlink>
        </w:p>
        <w:p w14:paraId="2850671A" w14:textId="4CE9A1EF" w:rsidR="00CB44CB" w:rsidRDefault="001E1842">
          <w:pPr>
            <w:pStyle w:val="Verzeichnis2"/>
            <w:tabs>
              <w:tab w:val="right" w:pos="9485"/>
            </w:tabs>
            <w:rPr>
              <w:rFonts w:eastAsiaTheme="minorEastAsia" w:cstheme="minorBidi"/>
              <w:b w:val="0"/>
              <w:bCs w:val="0"/>
              <w:noProof/>
              <w:lang w:val="nb-NO" w:eastAsia="nb-NO"/>
            </w:rPr>
          </w:pPr>
          <w:hyperlink w:anchor="_Toc532652305" w:history="1">
            <w:r w:rsidR="00CB44CB" w:rsidRPr="0055115F">
              <w:rPr>
                <w:rStyle w:val="Hyperlink"/>
                <w:noProof/>
              </w:rPr>
              <w:t>7.1 Overview</w:t>
            </w:r>
            <w:r w:rsidR="00CB44CB">
              <w:rPr>
                <w:noProof/>
                <w:webHidden/>
              </w:rPr>
              <w:tab/>
            </w:r>
            <w:r w:rsidR="00CB44CB">
              <w:rPr>
                <w:noProof/>
                <w:webHidden/>
              </w:rPr>
              <w:fldChar w:fldCharType="begin"/>
            </w:r>
            <w:r w:rsidR="00CB44CB">
              <w:rPr>
                <w:noProof/>
                <w:webHidden/>
              </w:rPr>
              <w:instrText xml:space="preserve"> PAGEREF _Toc532652305 \h </w:instrText>
            </w:r>
            <w:r w:rsidR="00CB44CB">
              <w:rPr>
                <w:noProof/>
                <w:webHidden/>
              </w:rPr>
            </w:r>
            <w:r w:rsidR="00CB44CB">
              <w:rPr>
                <w:noProof/>
                <w:webHidden/>
              </w:rPr>
              <w:fldChar w:fldCharType="separate"/>
            </w:r>
            <w:r w:rsidR="007616B2">
              <w:rPr>
                <w:noProof/>
                <w:webHidden/>
              </w:rPr>
              <w:t>83</w:t>
            </w:r>
            <w:r w:rsidR="00CB44CB">
              <w:rPr>
                <w:noProof/>
                <w:webHidden/>
              </w:rPr>
              <w:fldChar w:fldCharType="end"/>
            </w:r>
          </w:hyperlink>
        </w:p>
        <w:p w14:paraId="2F9009FE" w14:textId="77262FD6" w:rsidR="00CB44CB" w:rsidRDefault="001E1842">
          <w:pPr>
            <w:pStyle w:val="Verzeichnis2"/>
            <w:tabs>
              <w:tab w:val="right" w:pos="9485"/>
            </w:tabs>
            <w:rPr>
              <w:rFonts w:eastAsiaTheme="minorEastAsia" w:cstheme="minorBidi"/>
              <w:b w:val="0"/>
              <w:bCs w:val="0"/>
              <w:noProof/>
              <w:lang w:val="nb-NO" w:eastAsia="nb-NO"/>
            </w:rPr>
          </w:pPr>
          <w:hyperlink w:anchor="_Toc532652306" w:history="1">
            <w:r w:rsidR="00CB44CB" w:rsidRPr="0055115F">
              <w:rPr>
                <w:rStyle w:val="Hyperlink"/>
                <w:noProof/>
              </w:rPr>
              <w:t>7.2 Assessment</w:t>
            </w:r>
            <w:r w:rsidR="00CB44CB">
              <w:rPr>
                <w:noProof/>
                <w:webHidden/>
              </w:rPr>
              <w:tab/>
            </w:r>
            <w:r w:rsidR="00CB44CB">
              <w:rPr>
                <w:noProof/>
                <w:webHidden/>
              </w:rPr>
              <w:fldChar w:fldCharType="begin"/>
            </w:r>
            <w:r w:rsidR="00CB44CB">
              <w:rPr>
                <w:noProof/>
                <w:webHidden/>
              </w:rPr>
              <w:instrText xml:space="preserve"> PAGEREF _Toc532652306 \h </w:instrText>
            </w:r>
            <w:r w:rsidR="00CB44CB">
              <w:rPr>
                <w:noProof/>
                <w:webHidden/>
              </w:rPr>
            </w:r>
            <w:r w:rsidR="00CB44CB">
              <w:rPr>
                <w:noProof/>
                <w:webHidden/>
              </w:rPr>
              <w:fldChar w:fldCharType="separate"/>
            </w:r>
            <w:r w:rsidR="007616B2">
              <w:rPr>
                <w:noProof/>
                <w:webHidden/>
              </w:rPr>
              <w:t>83</w:t>
            </w:r>
            <w:r w:rsidR="00CB44CB">
              <w:rPr>
                <w:noProof/>
                <w:webHidden/>
              </w:rPr>
              <w:fldChar w:fldCharType="end"/>
            </w:r>
          </w:hyperlink>
        </w:p>
        <w:p w14:paraId="43DC1BEE" w14:textId="05AF221F" w:rsidR="00CB44CB" w:rsidRDefault="001E1842">
          <w:pPr>
            <w:pStyle w:val="Verzeichnis2"/>
            <w:tabs>
              <w:tab w:val="right" w:pos="9485"/>
            </w:tabs>
            <w:rPr>
              <w:rFonts w:eastAsiaTheme="minorEastAsia" w:cstheme="minorBidi"/>
              <w:b w:val="0"/>
              <w:bCs w:val="0"/>
              <w:noProof/>
              <w:lang w:val="nb-NO" w:eastAsia="nb-NO"/>
            </w:rPr>
          </w:pPr>
          <w:hyperlink w:anchor="_Toc532652307" w:history="1">
            <w:r w:rsidR="00CB44CB" w:rsidRPr="0055115F">
              <w:rPr>
                <w:rStyle w:val="Hyperlink"/>
                <w:noProof/>
              </w:rPr>
              <w:t>Public debate (#7.1)</w:t>
            </w:r>
            <w:r w:rsidR="00CB44CB">
              <w:rPr>
                <w:noProof/>
                <w:webHidden/>
              </w:rPr>
              <w:tab/>
            </w:r>
            <w:r w:rsidR="00CB44CB">
              <w:rPr>
                <w:noProof/>
                <w:webHidden/>
              </w:rPr>
              <w:fldChar w:fldCharType="begin"/>
            </w:r>
            <w:r w:rsidR="00CB44CB">
              <w:rPr>
                <w:noProof/>
                <w:webHidden/>
              </w:rPr>
              <w:instrText xml:space="preserve"> PAGEREF _Toc532652307 \h </w:instrText>
            </w:r>
            <w:r w:rsidR="00CB44CB">
              <w:rPr>
                <w:noProof/>
                <w:webHidden/>
              </w:rPr>
            </w:r>
            <w:r w:rsidR="00CB44CB">
              <w:rPr>
                <w:noProof/>
                <w:webHidden/>
              </w:rPr>
              <w:fldChar w:fldCharType="separate"/>
            </w:r>
            <w:r w:rsidR="007616B2">
              <w:rPr>
                <w:noProof/>
                <w:webHidden/>
              </w:rPr>
              <w:t>83</w:t>
            </w:r>
            <w:r w:rsidR="00CB44CB">
              <w:rPr>
                <w:noProof/>
                <w:webHidden/>
              </w:rPr>
              <w:fldChar w:fldCharType="end"/>
            </w:r>
          </w:hyperlink>
        </w:p>
        <w:p w14:paraId="2756F1C9" w14:textId="1E2AE9E7" w:rsidR="00CB44CB" w:rsidRDefault="001E1842">
          <w:pPr>
            <w:pStyle w:val="Verzeichnis2"/>
            <w:tabs>
              <w:tab w:val="right" w:pos="9485"/>
            </w:tabs>
            <w:rPr>
              <w:rFonts w:eastAsiaTheme="minorEastAsia" w:cstheme="minorBidi"/>
              <w:b w:val="0"/>
              <w:bCs w:val="0"/>
              <w:noProof/>
              <w:lang w:val="nb-NO" w:eastAsia="nb-NO"/>
            </w:rPr>
          </w:pPr>
          <w:hyperlink w:anchor="_Toc532652311" w:history="1">
            <w:r w:rsidR="00CB44CB" w:rsidRPr="0055115F">
              <w:rPr>
                <w:rStyle w:val="Hyperlink"/>
                <w:noProof/>
              </w:rPr>
              <w:t>Data accessibility (#7.2)</w:t>
            </w:r>
            <w:r w:rsidR="00CB44CB">
              <w:rPr>
                <w:noProof/>
                <w:webHidden/>
              </w:rPr>
              <w:tab/>
            </w:r>
            <w:r w:rsidR="00CB44CB">
              <w:rPr>
                <w:noProof/>
                <w:webHidden/>
              </w:rPr>
              <w:fldChar w:fldCharType="begin"/>
            </w:r>
            <w:r w:rsidR="00CB44CB">
              <w:rPr>
                <w:noProof/>
                <w:webHidden/>
              </w:rPr>
              <w:instrText xml:space="preserve"> PAGEREF _Toc532652311 \h </w:instrText>
            </w:r>
            <w:r w:rsidR="00CB44CB">
              <w:rPr>
                <w:noProof/>
                <w:webHidden/>
              </w:rPr>
            </w:r>
            <w:r w:rsidR="00CB44CB">
              <w:rPr>
                <w:noProof/>
                <w:webHidden/>
              </w:rPr>
              <w:fldChar w:fldCharType="separate"/>
            </w:r>
            <w:r w:rsidR="007616B2">
              <w:rPr>
                <w:noProof/>
                <w:webHidden/>
              </w:rPr>
              <w:t>87</w:t>
            </w:r>
            <w:r w:rsidR="00CB44CB">
              <w:rPr>
                <w:noProof/>
                <w:webHidden/>
              </w:rPr>
              <w:fldChar w:fldCharType="end"/>
            </w:r>
          </w:hyperlink>
        </w:p>
        <w:p w14:paraId="32DA5453" w14:textId="7DE22255" w:rsidR="00CB44CB" w:rsidRDefault="001E1842">
          <w:pPr>
            <w:pStyle w:val="Verzeichnis2"/>
            <w:tabs>
              <w:tab w:val="right" w:pos="9485"/>
            </w:tabs>
            <w:rPr>
              <w:rFonts w:eastAsiaTheme="minorEastAsia" w:cstheme="minorBidi"/>
              <w:b w:val="0"/>
              <w:bCs w:val="0"/>
              <w:noProof/>
              <w:lang w:val="nb-NO" w:eastAsia="nb-NO"/>
            </w:rPr>
          </w:pPr>
          <w:hyperlink w:anchor="_Toc532652315" w:history="1">
            <w:r w:rsidR="00CB44CB" w:rsidRPr="0055115F">
              <w:rPr>
                <w:rStyle w:val="Hyperlink"/>
                <w:noProof/>
              </w:rPr>
              <w:t>Lessons learned and follow-up on recommendations (#7.3)</w:t>
            </w:r>
            <w:r w:rsidR="00CB44CB">
              <w:rPr>
                <w:noProof/>
                <w:webHidden/>
              </w:rPr>
              <w:tab/>
            </w:r>
            <w:r w:rsidR="00CB44CB">
              <w:rPr>
                <w:noProof/>
                <w:webHidden/>
              </w:rPr>
              <w:fldChar w:fldCharType="begin"/>
            </w:r>
            <w:r w:rsidR="00CB44CB">
              <w:rPr>
                <w:noProof/>
                <w:webHidden/>
              </w:rPr>
              <w:instrText xml:space="preserve"> PAGEREF _Toc532652315 \h </w:instrText>
            </w:r>
            <w:r w:rsidR="00CB44CB">
              <w:rPr>
                <w:noProof/>
                <w:webHidden/>
              </w:rPr>
            </w:r>
            <w:r w:rsidR="00CB44CB">
              <w:rPr>
                <w:noProof/>
                <w:webHidden/>
              </w:rPr>
              <w:fldChar w:fldCharType="separate"/>
            </w:r>
            <w:r w:rsidR="007616B2">
              <w:rPr>
                <w:noProof/>
                <w:webHidden/>
              </w:rPr>
              <w:t>89</w:t>
            </w:r>
            <w:r w:rsidR="00CB44CB">
              <w:rPr>
                <w:noProof/>
                <w:webHidden/>
              </w:rPr>
              <w:fldChar w:fldCharType="end"/>
            </w:r>
          </w:hyperlink>
        </w:p>
        <w:p w14:paraId="74EEC268" w14:textId="0C848345" w:rsidR="00CB44CB" w:rsidRDefault="001E1842">
          <w:pPr>
            <w:pStyle w:val="Verzeichnis2"/>
            <w:tabs>
              <w:tab w:val="right" w:pos="9485"/>
            </w:tabs>
            <w:rPr>
              <w:rFonts w:eastAsiaTheme="minorEastAsia" w:cstheme="minorBidi"/>
              <w:b w:val="0"/>
              <w:bCs w:val="0"/>
              <w:noProof/>
              <w:lang w:val="nb-NO" w:eastAsia="nb-NO"/>
            </w:rPr>
          </w:pPr>
          <w:hyperlink w:anchor="_Toc532652319" w:history="1">
            <w:r w:rsidR="00CB44CB" w:rsidRPr="0055115F">
              <w:rPr>
                <w:rStyle w:val="Hyperlink"/>
                <w:noProof/>
              </w:rPr>
              <w:t>Outcomes and impact of implementation (#7.4)</w:t>
            </w:r>
            <w:r w:rsidR="00CB44CB">
              <w:rPr>
                <w:noProof/>
                <w:webHidden/>
              </w:rPr>
              <w:tab/>
            </w:r>
            <w:r w:rsidR="00CB44CB">
              <w:rPr>
                <w:noProof/>
                <w:webHidden/>
              </w:rPr>
              <w:fldChar w:fldCharType="begin"/>
            </w:r>
            <w:r w:rsidR="00CB44CB">
              <w:rPr>
                <w:noProof/>
                <w:webHidden/>
              </w:rPr>
              <w:instrText xml:space="preserve"> PAGEREF _Toc532652319 \h </w:instrText>
            </w:r>
            <w:r w:rsidR="00CB44CB">
              <w:rPr>
                <w:noProof/>
                <w:webHidden/>
              </w:rPr>
            </w:r>
            <w:r w:rsidR="00CB44CB">
              <w:rPr>
                <w:noProof/>
                <w:webHidden/>
              </w:rPr>
              <w:fldChar w:fldCharType="separate"/>
            </w:r>
            <w:r w:rsidR="007616B2">
              <w:rPr>
                <w:noProof/>
                <w:webHidden/>
              </w:rPr>
              <w:t>90</w:t>
            </w:r>
            <w:r w:rsidR="00CB44CB">
              <w:rPr>
                <w:noProof/>
                <w:webHidden/>
              </w:rPr>
              <w:fldChar w:fldCharType="end"/>
            </w:r>
          </w:hyperlink>
        </w:p>
        <w:p w14:paraId="1E2C4A0F" w14:textId="7200ABDC" w:rsidR="00CB44CB" w:rsidRDefault="001E1842">
          <w:pPr>
            <w:pStyle w:val="Verzeichnis2"/>
            <w:tabs>
              <w:tab w:val="right" w:pos="9485"/>
            </w:tabs>
            <w:rPr>
              <w:rFonts w:eastAsiaTheme="minorEastAsia" w:cstheme="minorBidi"/>
              <w:b w:val="0"/>
              <w:bCs w:val="0"/>
              <w:noProof/>
              <w:lang w:val="nb-NO" w:eastAsia="nb-NO"/>
            </w:rPr>
          </w:pPr>
          <w:hyperlink w:anchor="_Toc532652323" w:history="1">
            <w:r w:rsidR="00CB44CB" w:rsidRPr="0055115F">
              <w:rPr>
                <w:rStyle w:val="Hyperlink"/>
                <w:noProof/>
              </w:rPr>
              <w:t>8. Impact analysis</w:t>
            </w:r>
            <w:r w:rsidR="00CB44CB">
              <w:rPr>
                <w:noProof/>
                <w:webHidden/>
              </w:rPr>
              <w:tab/>
            </w:r>
            <w:r w:rsidR="00CB44CB">
              <w:rPr>
                <w:noProof/>
                <w:webHidden/>
              </w:rPr>
              <w:fldChar w:fldCharType="begin"/>
            </w:r>
            <w:r w:rsidR="00CB44CB">
              <w:rPr>
                <w:noProof/>
                <w:webHidden/>
              </w:rPr>
              <w:instrText xml:space="preserve"> PAGEREF _Toc532652323 \h </w:instrText>
            </w:r>
            <w:r w:rsidR="00CB44CB">
              <w:rPr>
                <w:noProof/>
                <w:webHidden/>
              </w:rPr>
            </w:r>
            <w:r w:rsidR="00CB44CB">
              <w:rPr>
                <w:noProof/>
                <w:webHidden/>
              </w:rPr>
              <w:fldChar w:fldCharType="separate"/>
            </w:r>
            <w:r w:rsidR="007616B2">
              <w:rPr>
                <w:noProof/>
                <w:webHidden/>
              </w:rPr>
              <w:t>93</w:t>
            </w:r>
            <w:r w:rsidR="00CB44CB">
              <w:rPr>
                <w:noProof/>
                <w:webHidden/>
              </w:rPr>
              <w:fldChar w:fldCharType="end"/>
            </w:r>
          </w:hyperlink>
        </w:p>
        <w:p w14:paraId="68B6921C" w14:textId="379EB8E6" w:rsidR="00CB44CB" w:rsidRDefault="001E1842">
          <w:pPr>
            <w:pStyle w:val="Verzeichnis1"/>
            <w:tabs>
              <w:tab w:val="right" w:pos="9485"/>
            </w:tabs>
            <w:rPr>
              <w:rFonts w:eastAsiaTheme="minorEastAsia" w:cstheme="minorBidi"/>
              <w:b w:val="0"/>
              <w:bCs w:val="0"/>
              <w:noProof/>
              <w:sz w:val="22"/>
              <w:szCs w:val="22"/>
              <w:lang w:val="nb-NO" w:eastAsia="nb-NO"/>
            </w:rPr>
          </w:pPr>
          <w:hyperlink w:anchor="_Toc532652326" w:history="1">
            <w:r w:rsidR="00CB44CB" w:rsidRPr="0055115F">
              <w:rPr>
                <w:rStyle w:val="Hyperlink"/>
                <w:noProof/>
              </w:rPr>
              <w:t>Annexes</w:t>
            </w:r>
            <w:r w:rsidR="00CB44CB">
              <w:rPr>
                <w:noProof/>
                <w:webHidden/>
              </w:rPr>
              <w:tab/>
            </w:r>
            <w:r w:rsidR="00CB44CB">
              <w:rPr>
                <w:noProof/>
                <w:webHidden/>
              </w:rPr>
              <w:fldChar w:fldCharType="begin"/>
            </w:r>
            <w:r w:rsidR="00CB44CB">
              <w:rPr>
                <w:noProof/>
                <w:webHidden/>
              </w:rPr>
              <w:instrText xml:space="preserve"> PAGEREF _Toc532652326 \h </w:instrText>
            </w:r>
            <w:r w:rsidR="00CB44CB">
              <w:rPr>
                <w:noProof/>
                <w:webHidden/>
              </w:rPr>
            </w:r>
            <w:r w:rsidR="00CB44CB">
              <w:rPr>
                <w:noProof/>
                <w:webHidden/>
              </w:rPr>
              <w:fldChar w:fldCharType="separate"/>
            </w:r>
            <w:r w:rsidR="007616B2">
              <w:rPr>
                <w:noProof/>
                <w:webHidden/>
              </w:rPr>
              <w:t>96</w:t>
            </w:r>
            <w:r w:rsidR="00CB44CB">
              <w:rPr>
                <w:noProof/>
                <w:webHidden/>
              </w:rPr>
              <w:fldChar w:fldCharType="end"/>
            </w:r>
          </w:hyperlink>
        </w:p>
        <w:p w14:paraId="3F102D8A" w14:textId="6CBB5604" w:rsidR="00CB44CB" w:rsidRDefault="001E1842">
          <w:pPr>
            <w:pStyle w:val="Verzeichnis2"/>
            <w:tabs>
              <w:tab w:val="right" w:pos="9485"/>
            </w:tabs>
            <w:rPr>
              <w:rFonts w:eastAsiaTheme="minorEastAsia" w:cstheme="minorBidi"/>
              <w:b w:val="0"/>
              <w:bCs w:val="0"/>
              <w:noProof/>
              <w:lang w:val="nb-NO" w:eastAsia="nb-NO"/>
            </w:rPr>
          </w:pPr>
          <w:hyperlink w:anchor="_Toc532652327" w:history="1">
            <w:r w:rsidR="00CB44CB" w:rsidRPr="0055115F">
              <w:rPr>
                <w:rStyle w:val="Hyperlink"/>
                <w:noProof/>
              </w:rPr>
              <w:t>Annex A - List of MSG members</w:t>
            </w:r>
            <w:r w:rsidR="00CB44CB">
              <w:rPr>
                <w:noProof/>
                <w:webHidden/>
              </w:rPr>
              <w:tab/>
            </w:r>
            <w:r w:rsidR="00CB44CB">
              <w:rPr>
                <w:noProof/>
                <w:webHidden/>
              </w:rPr>
              <w:fldChar w:fldCharType="begin"/>
            </w:r>
            <w:r w:rsidR="00CB44CB">
              <w:rPr>
                <w:noProof/>
                <w:webHidden/>
              </w:rPr>
              <w:instrText xml:space="preserve"> PAGEREF _Toc532652327 \h </w:instrText>
            </w:r>
            <w:r w:rsidR="00CB44CB">
              <w:rPr>
                <w:noProof/>
                <w:webHidden/>
              </w:rPr>
            </w:r>
            <w:r w:rsidR="00CB44CB">
              <w:rPr>
                <w:noProof/>
                <w:webHidden/>
              </w:rPr>
              <w:fldChar w:fldCharType="separate"/>
            </w:r>
            <w:r w:rsidR="007616B2">
              <w:rPr>
                <w:noProof/>
                <w:webHidden/>
              </w:rPr>
              <w:t>96</w:t>
            </w:r>
            <w:r w:rsidR="00CB44CB">
              <w:rPr>
                <w:noProof/>
                <w:webHidden/>
              </w:rPr>
              <w:fldChar w:fldCharType="end"/>
            </w:r>
          </w:hyperlink>
        </w:p>
        <w:p w14:paraId="4079A629" w14:textId="7ACA21B1" w:rsidR="00CB44CB" w:rsidRDefault="001E1842">
          <w:pPr>
            <w:pStyle w:val="Verzeichnis2"/>
            <w:tabs>
              <w:tab w:val="right" w:pos="9485"/>
            </w:tabs>
            <w:rPr>
              <w:rFonts w:eastAsiaTheme="minorEastAsia" w:cstheme="minorBidi"/>
              <w:b w:val="0"/>
              <w:bCs w:val="0"/>
              <w:noProof/>
              <w:lang w:val="nb-NO" w:eastAsia="nb-NO"/>
            </w:rPr>
          </w:pPr>
          <w:hyperlink w:anchor="_Toc532652331" w:history="1">
            <w:r w:rsidR="00CB44CB" w:rsidRPr="0055115F">
              <w:rPr>
                <w:rStyle w:val="Hyperlink"/>
                <w:noProof/>
              </w:rPr>
              <w:t>Annex B – MSG meeting attendance</w:t>
            </w:r>
            <w:r w:rsidR="00CB44CB">
              <w:rPr>
                <w:noProof/>
                <w:webHidden/>
              </w:rPr>
              <w:tab/>
            </w:r>
            <w:r w:rsidR="00CB44CB">
              <w:rPr>
                <w:noProof/>
                <w:webHidden/>
              </w:rPr>
              <w:fldChar w:fldCharType="begin"/>
            </w:r>
            <w:r w:rsidR="00CB44CB">
              <w:rPr>
                <w:noProof/>
                <w:webHidden/>
              </w:rPr>
              <w:instrText xml:space="preserve"> PAGEREF _Toc532652331 \h </w:instrText>
            </w:r>
            <w:r w:rsidR="00CB44CB">
              <w:rPr>
                <w:noProof/>
                <w:webHidden/>
              </w:rPr>
            </w:r>
            <w:r w:rsidR="00CB44CB">
              <w:rPr>
                <w:noProof/>
                <w:webHidden/>
              </w:rPr>
              <w:fldChar w:fldCharType="separate"/>
            </w:r>
            <w:r w:rsidR="007616B2">
              <w:rPr>
                <w:noProof/>
                <w:webHidden/>
              </w:rPr>
              <w:t>99</w:t>
            </w:r>
            <w:r w:rsidR="00CB44CB">
              <w:rPr>
                <w:noProof/>
                <w:webHidden/>
              </w:rPr>
              <w:fldChar w:fldCharType="end"/>
            </w:r>
          </w:hyperlink>
        </w:p>
        <w:p w14:paraId="15E85A39" w14:textId="7365AFDE" w:rsidR="00CB44CB" w:rsidRDefault="001E1842">
          <w:pPr>
            <w:pStyle w:val="Verzeichnis2"/>
            <w:tabs>
              <w:tab w:val="right" w:pos="9485"/>
            </w:tabs>
            <w:rPr>
              <w:rFonts w:eastAsiaTheme="minorEastAsia" w:cstheme="minorBidi"/>
              <w:b w:val="0"/>
              <w:bCs w:val="0"/>
              <w:noProof/>
              <w:lang w:val="nb-NO" w:eastAsia="nb-NO"/>
            </w:rPr>
          </w:pPr>
          <w:hyperlink w:anchor="_Toc532652332" w:history="1">
            <w:r w:rsidR="00CB44CB" w:rsidRPr="0055115F">
              <w:rPr>
                <w:rStyle w:val="Hyperlink"/>
                <w:noProof/>
              </w:rPr>
              <w:t>Annex C – Cost of EITI Reports</w:t>
            </w:r>
            <w:r w:rsidR="00CB44CB">
              <w:rPr>
                <w:noProof/>
                <w:webHidden/>
              </w:rPr>
              <w:tab/>
            </w:r>
            <w:r w:rsidR="00CB44CB">
              <w:rPr>
                <w:noProof/>
                <w:webHidden/>
              </w:rPr>
              <w:fldChar w:fldCharType="begin"/>
            </w:r>
            <w:r w:rsidR="00CB44CB">
              <w:rPr>
                <w:noProof/>
                <w:webHidden/>
              </w:rPr>
              <w:instrText xml:space="preserve"> PAGEREF _Toc532652332 \h </w:instrText>
            </w:r>
            <w:r w:rsidR="00CB44CB">
              <w:rPr>
                <w:noProof/>
                <w:webHidden/>
              </w:rPr>
            </w:r>
            <w:r w:rsidR="00CB44CB">
              <w:rPr>
                <w:noProof/>
                <w:webHidden/>
              </w:rPr>
              <w:fldChar w:fldCharType="separate"/>
            </w:r>
            <w:r w:rsidR="007616B2">
              <w:rPr>
                <w:noProof/>
                <w:webHidden/>
              </w:rPr>
              <w:t>100</w:t>
            </w:r>
            <w:r w:rsidR="00CB44CB">
              <w:rPr>
                <w:noProof/>
                <w:webHidden/>
              </w:rPr>
              <w:fldChar w:fldCharType="end"/>
            </w:r>
          </w:hyperlink>
        </w:p>
        <w:p w14:paraId="0DDA02B2" w14:textId="24A5A118" w:rsidR="00CB44CB" w:rsidRDefault="001E1842">
          <w:pPr>
            <w:pStyle w:val="Verzeichnis2"/>
            <w:tabs>
              <w:tab w:val="right" w:pos="9485"/>
            </w:tabs>
            <w:rPr>
              <w:rFonts w:eastAsiaTheme="minorEastAsia" w:cstheme="minorBidi"/>
              <w:b w:val="0"/>
              <w:bCs w:val="0"/>
              <w:noProof/>
              <w:lang w:val="nb-NO" w:eastAsia="nb-NO"/>
            </w:rPr>
          </w:pPr>
          <w:hyperlink w:anchor="_Toc532652333" w:history="1">
            <w:r w:rsidR="00CB44CB" w:rsidRPr="0055115F">
              <w:rPr>
                <w:rStyle w:val="Hyperlink"/>
                <w:noProof/>
              </w:rPr>
              <w:t>Annex D - List of stakeholders consulted</w:t>
            </w:r>
            <w:r w:rsidR="00CB44CB">
              <w:rPr>
                <w:noProof/>
                <w:webHidden/>
              </w:rPr>
              <w:tab/>
            </w:r>
            <w:r w:rsidR="00CB44CB">
              <w:rPr>
                <w:noProof/>
                <w:webHidden/>
              </w:rPr>
              <w:fldChar w:fldCharType="begin"/>
            </w:r>
            <w:r w:rsidR="00CB44CB">
              <w:rPr>
                <w:noProof/>
                <w:webHidden/>
              </w:rPr>
              <w:instrText xml:space="preserve"> PAGEREF _Toc532652333 \h </w:instrText>
            </w:r>
            <w:r w:rsidR="00CB44CB">
              <w:rPr>
                <w:noProof/>
                <w:webHidden/>
              </w:rPr>
            </w:r>
            <w:r w:rsidR="00CB44CB">
              <w:rPr>
                <w:noProof/>
                <w:webHidden/>
              </w:rPr>
              <w:fldChar w:fldCharType="separate"/>
            </w:r>
            <w:r w:rsidR="007616B2">
              <w:rPr>
                <w:noProof/>
                <w:webHidden/>
              </w:rPr>
              <w:t>100</w:t>
            </w:r>
            <w:r w:rsidR="00CB44CB">
              <w:rPr>
                <w:noProof/>
                <w:webHidden/>
              </w:rPr>
              <w:fldChar w:fldCharType="end"/>
            </w:r>
          </w:hyperlink>
        </w:p>
        <w:p w14:paraId="461E6268" w14:textId="218E0B0B" w:rsidR="00CB44CB" w:rsidRDefault="001E1842">
          <w:pPr>
            <w:pStyle w:val="Verzeichnis2"/>
            <w:tabs>
              <w:tab w:val="right" w:pos="9485"/>
            </w:tabs>
            <w:rPr>
              <w:rFonts w:eastAsiaTheme="minorEastAsia" w:cstheme="minorBidi"/>
              <w:b w:val="0"/>
              <w:bCs w:val="0"/>
              <w:noProof/>
              <w:lang w:val="nb-NO" w:eastAsia="nb-NO"/>
            </w:rPr>
          </w:pPr>
          <w:hyperlink w:anchor="_Toc532652338" w:history="1">
            <w:r w:rsidR="00CB44CB" w:rsidRPr="0055115F">
              <w:rPr>
                <w:rStyle w:val="Hyperlink"/>
                <w:noProof/>
              </w:rPr>
              <w:t>Annex E - List of reference documents</w:t>
            </w:r>
            <w:r w:rsidR="00CB44CB">
              <w:rPr>
                <w:noProof/>
                <w:webHidden/>
              </w:rPr>
              <w:tab/>
            </w:r>
            <w:r w:rsidR="00CB44CB">
              <w:rPr>
                <w:noProof/>
                <w:webHidden/>
              </w:rPr>
              <w:fldChar w:fldCharType="begin"/>
            </w:r>
            <w:r w:rsidR="00CB44CB">
              <w:rPr>
                <w:noProof/>
                <w:webHidden/>
              </w:rPr>
              <w:instrText xml:space="preserve"> PAGEREF _Toc532652338 \h </w:instrText>
            </w:r>
            <w:r w:rsidR="00CB44CB">
              <w:rPr>
                <w:noProof/>
                <w:webHidden/>
              </w:rPr>
            </w:r>
            <w:r w:rsidR="00CB44CB">
              <w:rPr>
                <w:noProof/>
                <w:webHidden/>
              </w:rPr>
              <w:fldChar w:fldCharType="separate"/>
            </w:r>
            <w:r w:rsidR="007616B2">
              <w:rPr>
                <w:noProof/>
                <w:webHidden/>
              </w:rPr>
              <w:t>101</w:t>
            </w:r>
            <w:r w:rsidR="00CB44CB">
              <w:rPr>
                <w:noProof/>
                <w:webHidden/>
              </w:rPr>
              <w:fldChar w:fldCharType="end"/>
            </w:r>
          </w:hyperlink>
        </w:p>
        <w:p w14:paraId="62404C82" w14:textId="3827C5A0" w:rsidR="00CB44CB" w:rsidRDefault="001E1842">
          <w:pPr>
            <w:pStyle w:val="Verzeichnis2"/>
            <w:tabs>
              <w:tab w:val="right" w:pos="9485"/>
            </w:tabs>
            <w:rPr>
              <w:rFonts w:eastAsiaTheme="minorEastAsia" w:cstheme="minorBidi"/>
              <w:b w:val="0"/>
              <w:bCs w:val="0"/>
              <w:noProof/>
              <w:lang w:val="nb-NO" w:eastAsia="nb-NO"/>
            </w:rPr>
          </w:pPr>
          <w:hyperlink w:anchor="_Toc532652344" w:history="1">
            <w:r w:rsidR="00CB44CB" w:rsidRPr="0055115F">
              <w:rPr>
                <w:rStyle w:val="Hyperlink"/>
                <w:noProof/>
              </w:rPr>
              <w:t>Appendix F – Sample of oil, gas and mining licenses used for spot checks of requirement 2.3</w:t>
            </w:r>
            <w:r w:rsidR="00CB44CB">
              <w:rPr>
                <w:noProof/>
                <w:webHidden/>
              </w:rPr>
              <w:tab/>
            </w:r>
            <w:r w:rsidR="00CB44CB">
              <w:rPr>
                <w:noProof/>
                <w:webHidden/>
              </w:rPr>
              <w:fldChar w:fldCharType="begin"/>
            </w:r>
            <w:r w:rsidR="00CB44CB">
              <w:rPr>
                <w:noProof/>
                <w:webHidden/>
              </w:rPr>
              <w:instrText xml:space="preserve"> PAGEREF _Toc532652344 \h </w:instrText>
            </w:r>
            <w:r w:rsidR="00CB44CB">
              <w:rPr>
                <w:noProof/>
                <w:webHidden/>
              </w:rPr>
            </w:r>
            <w:r w:rsidR="00CB44CB">
              <w:rPr>
                <w:noProof/>
                <w:webHidden/>
              </w:rPr>
              <w:fldChar w:fldCharType="separate"/>
            </w:r>
            <w:r w:rsidR="007616B2">
              <w:rPr>
                <w:noProof/>
                <w:webHidden/>
              </w:rPr>
              <w:t>108</w:t>
            </w:r>
            <w:r w:rsidR="00CB44CB">
              <w:rPr>
                <w:noProof/>
                <w:webHidden/>
              </w:rPr>
              <w:fldChar w:fldCharType="end"/>
            </w:r>
          </w:hyperlink>
        </w:p>
        <w:p w14:paraId="29B94833" w14:textId="50D7BFF8" w:rsidR="009A34B5" w:rsidRPr="00F349CB" w:rsidRDefault="007B124A" w:rsidP="00DC67F8">
          <w:pPr>
            <w:tabs>
              <w:tab w:val="right" w:pos="9495"/>
            </w:tabs>
          </w:pPr>
          <w:r w:rsidRPr="00F349CB">
            <w:rPr>
              <w:rFonts w:ascii="Calibri" w:hAnsi="Calibri"/>
              <w:b/>
              <w:bCs/>
              <w:color w:val="548DD4"/>
            </w:rPr>
            <w:fldChar w:fldCharType="end"/>
          </w:r>
        </w:p>
      </w:sdtContent>
    </w:sdt>
    <w:p w14:paraId="67438DEF" w14:textId="678FB699" w:rsidR="00B33EAB" w:rsidRPr="000936A3" w:rsidRDefault="000E06FA" w:rsidP="00764C60">
      <w:pPr>
        <w:pStyle w:val="Inhaltsverzeichnisberschrift"/>
      </w:pPr>
      <w:r w:rsidRPr="000936A3">
        <w:t>Index of f</w:t>
      </w:r>
      <w:r w:rsidR="00B33EAB" w:rsidRPr="000936A3">
        <w:t>igures and tables</w:t>
      </w:r>
    </w:p>
    <w:p w14:paraId="5C8E92C8" w14:textId="6A6A2931" w:rsidR="00B33EAB" w:rsidRPr="00F349CB" w:rsidRDefault="00D17EB2" w:rsidP="0083320D">
      <w:pPr>
        <w:pStyle w:val="Abbildungsverzeichnis"/>
        <w:tabs>
          <w:tab w:val="right" w:leader="dot" w:pos="9485"/>
        </w:tabs>
        <w:spacing w:after="0"/>
        <w:ind w:left="442" w:hanging="442"/>
      </w:pPr>
      <w:r w:rsidRPr="000936A3">
        <w:rPr>
          <w:noProof/>
          <w:lang w:bidi="en-US"/>
        </w:rPr>
        <w:fldChar w:fldCharType="begin"/>
      </w:r>
      <w:r w:rsidRPr="000936A3">
        <w:rPr>
          <w:noProof/>
          <w:lang w:bidi="en-US"/>
        </w:rPr>
        <w:instrText xml:space="preserve"> TOC \c "Figure" </w:instrText>
      </w:r>
      <w:r w:rsidRPr="000936A3">
        <w:rPr>
          <w:noProof/>
          <w:lang w:bidi="en-US"/>
        </w:rPr>
        <w:fldChar w:fldCharType="separate"/>
      </w:r>
      <w:r w:rsidR="00B33EAB" w:rsidRPr="000936A3">
        <w:rPr>
          <w:noProof/>
          <w:lang w:bidi="en-US"/>
        </w:rPr>
        <w:t>Figure 1</w:t>
      </w:r>
      <w:r w:rsidR="00B33EAB" w:rsidRPr="000936A3">
        <w:rPr>
          <w:rFonts w:eastAsia="Calibri"/>
          <w:noProof/>
          <w:lang w:bidi="en-US"/>
        </w:rPr>
        <w:t>– initial assessment card</w:t>
      </w:r>
      <w:r w:rsidR="00B33EAB" w:rsidRPr="000936A3">
        <w:rPr>
          <w:noProof/>
        </w:rPr>
        <w:tab/>
      </w:r>
      <w:r w:rsidR="00B33EAB" w:rsidRPr="000936A3">
        <w:rPr>
          <w:noProof/>
        </w:rPr>
        <w:fldChar w:fldCharType="begin"/>
      </w:r>
      <w:r w:rsidR="00B33EAB" w:rsidRPr="000936A3">
        <w:rPr>
          <w:noProof/>
        </w:rPr>
        <w:instrText xml:space="preserve"> PAGEREF _Toc463528548 \h </w:instrText>
      </w:r>
      <w:r w:rsidR="00B33EAB" w:rsidRPr="000936A3">
        <w:rPr>
          <w:noProof/>
        </w:rPr>
      </w:r>
      <w:r w:rsidR="00B33EAB" w:rsidRPr="000936A3">
        <w:rPr>
          <w:noProof/>
        </w:rPr>
        <w:fldChar w:fldCharType="separate"/>
      </w:r>
      <w:r w:rsidR="0083320D" w:rsidRPr="000936A3">
        <w:rPr>
          <w:noProof/>
        </w:rPr>
        <w:t>6</w:t>
      </w:r>
      <w:r w:rsidR="00B33EAB" w:rsidRPr="000936A3">
        <w:rPr>
          <w:noProof/>
        </w:rPr>
        <w:fldChar w:fldCharType="end"/>
      </w:r>
      <w:r w:rsidRPr="000936A3">
        <w:rPr>
          <w:noProof/>
        </w:rPr>
        <w:fldChar w:fldCharType="end"/>
      </w:r>
    </w:p>
    <w:p w14:paraId="06E9AECD" w14:textId="567BB0ED" w:rsidR="00764C60" w:rsidRPr="000936A3" w:rsidRDefault="000E06FA" w:rsidP="00DC67F8">
      <w:pPr>
        <w:pStyle w:val="Abbildungsverzeichnis"/>
        <w:tabs>
          <w:tab w:val="right" w:leader="dot" w:pos="9485"/>
        </w:tabs>
        <w:spacing w:after="0"/>
        <w:rPr>
          <w:rFonts w:asciiTheme="minorHAnsi" w:eastAsiaTheme="minorEastAsia" w:hAnsiTheme="minorHAnsi" w:cstheme="minorBidi"/>
          <w:noProof/>
          <w:lang w:eastAsia="nb-NO"/>
        </w:rPr>
      </w:pPr>
      <w:r w:rsidRPr="000936A3">
        <w:fldChar w:fldCharType="begin"/>
      </w:r>
      <w:r w:rsidRPr="000936A3">
        <w:instrText xml:space="preserve"> TOC \f t \t "Abbreviations;1" \c "Table" </w:instrText>
      </w:r>
      <w:r w:rsidRPr="000936A3">
        <w:fldChar w:fldCharType="separate"/>
      </w:r>
      <w:r w:rsidR="00764C60" w:rsidRPr="000936A3">
        <w:rPr>
          <w:noProof/>
          <w:lang w:bidi="en-US"/>
        </w:rPr>
        <w:t>Table 1</w:t>
      </w:r>
      <w:r w:rsidR="00764C60" w:rsidRPr="000936A3">
        <w:rPr>
          <w:noProof/>
          <w:color w:val="000000"/>
          <w:lang w:bidi="en-US"/>
        </w:rPr>
        <w:t xml:space="preserve"> – </w:t>
      </w:r>
      <w:r w:rsidR="00764C60" w:rsidRPr="000936A3">
        <w:rPr>
          <w:rFonts w:eastAsia="Calibri"/>
          <w:noProof/>
          <w:lang w:bidi="en-US"/>
        </w:rPr>
        <w:t>Summary initial assessment table: MSG oversight</w:t>
      </w:r>
      <w:r w:rsidR="00764C60" w:rsidRPr="000936A3">
        <w:rPr>
          <w:noProof/>
        </w:rPr>
        <w:tab/>
      </w:r>
      <w:r w:rsidR="00764C60" w:rsidRPr="000936A3">
        <w:rPr>
          <w:noProof/>
        </w:rPr>
        <w:fldChar w:fldCharType="begin"/>
      </w:r>
      <w:r w:rsidR="00764C60" w:rsidRPr="000936A3">
        <w:rPr>
          <w:noProof/>
        </w:rPr>
        <w:instrText xml:space="preserve"> PAGEREF _Toc485385502 \h </w:instrText>
      </w:r>
      <w:r w:rsidR="00764C60" w:rsidRPr="000936A3">
        <w:rPr>
          <w:noProof/>
        </w:rPr>
      </w:r>
      <w:r w:rsidR="00764C60" w:rsidRPr="000936A3">
        <w:rPr>
          <w:noProof/>
        </w:rPr>
        <w:fldChar w:fldCharType="separate"/>
      </w:r>
      <w:r w:rsidR="0083320D" w:rsidRPr="000936A3">
        <w:rPr>
          <w:noProof/>
        </w:rPr>
        <w:t>16</w:t>
      </w:r>
      <w:r w:rsidR="00764C60" w:rsidRPr="000936A3">
        <w:rPr>
          <w:noProof/>
        </w:rPr>
        <w:fldChar w:fldCharType="end"/>
      </w:r>
    </w:p>
    <w:p w14:paraId="4DE3A0B6" w14:textId="455BB2FB" w:rsidR="00764C60" w:rsidRPr="000936A3" w:rsidRDefault="00764C60" w:rsidP="00DC67F8">
      <w:pPr>
        <w:pStyle w:val="Abbildungsverzeichnis"/>
        <w:tabs>
          <w:tab w:val="right" w:leader="dot" w:pos="9485"/>
        </w:tabs>
        <w:spacing w:after="0"/>
        <w:rPr>
          <w:rFonts w:asciiTheme="minorHAnsi" w:eastAsiaTheme="minorEastAsia" w:hAnsiTheme="minorHAnsi" w:cstheme="minorBidi"/>
          <w:noProof/>
          <w:lang w:eastAsia="nb-NO"/>
        </w:rPr>
      </w:pPr>
      <w:r w:rsidRPr="000936A3">
        <w:rPr>
          <w:noProof/>
          <w:lang w:bidi="en-US"/>
        </w:rPr>
        <w:t>Table 2</w:t>
      </w:r>
      <w:r w:rsidRPr="000936A3">
        <w:rPr>
          <w:noProof/>
          <w:color w:val="000000"/>
          <w:lang w:bidi="en-US"/>
        </w:rPr>
        <w:t xml:space="preserve">- </w:t>
      </w:r>
      <w:r w:rsidRPr="000936A3">
        <w:rPr>
          <w:rFonts w:eastAsia="Calibri"/>
          <w:noProof/>
          <w:lang w:bidi="en-US"/>
        </w:rPr>
        <w:t>Summary initial assessment table: Award of contracts and licenses</w:t>
      </w:r>
      <w:r w:rsidRPr="000936A3">
        <w:rPr>
          <w:noProof/>
        </w:rPr>
        <w:tab/>
      </w:r>
      <w:r w:rsidRPr="000936A3">
        <w:rPr>
          <w:noProof/>
        </w:rPr>
        <w:fldChar w:fldCharType="begin"/>
      </w:r>
      <w:r w:rsidRPr="000936A3">
        <w:rPr>
          <w:noProof/>
        </w:rPr>
        <w:instrText xml:space="preserve"> PAGEREF _Toc485385503 \h </w:instrText>
      </w:r>
      <w:r w:rsidRPr="000936A3">
        <w:rPr>
          <w:noProof/>
        </w:rPr>
      </w:r>
      <w:r w:rsidRPr="000936A3">
        <w:rPr>
          <w:noProof/>
        </w:rPr>
        <w:fldChar w:fldCharType="separate"/>
      </w:r>
      <w:r w:rsidR="0083320D" w:rsidRPr="000936A3">
        <w:rPr>
          <w:noProof/>
        </w:rPr>
        <w:t>22</w:t>
      </w:r>
      <w:r w:rsidRPr="000936A3">
        <w:rPr>
          <w:noProof/>
        </w:rPr>
        <w:fldChar w:fldCharType="end"/>
      </w:r>
    </w:p>
    <w:p w14:paraId="30994B16" w14:textId="77F56AE5" w:rsidR="00764C60" w:rsidRPr="000936A3" w:rsidRDefault="00764C60" w:rsidP="00DC67F8">
      <w:pPr>
        <w:pStyle w:val="Abbildungsverzeichnis"/>
        <w:tabs>
          <w:tab w:val="right" w:leader="dot" w:pos="9485"/>
        </w:tabs>
        <w:spacing w:after="0"/>
        <w:rPr>
          <w:rFonts w:asciiTheme="minorHAnsi" w:eastAsiaTheme="minorEastAsia" w:hAnsiTheme="minorHAnsi" w:cstheme="minorBidi"/>
          <w:noProof/>
          <w:lang w:eastAsia="nb-NO"/>
        </w:rPr>
      </w:pPr>
      <w:r w:rsidRPr="000936A3">
        <w:rPr>
          <w:noProof/>
          <w:lang w:bidi="en-US"/>
        </w:rPr>
        <w:t xml:space="preserve">Table 3- </w:t>
      </w:r>
      <w:r w:rsidRPr="000936A3">
        <w:rPr>
          <w:noProof/>
          <w:color w:val="000000"/>
          <w:lang w:bidi="en-US"/>
        </w:rPr>
        <w:t xml:space="preserve"> </w:t>
      </w:r>
      <w:r w:rsidRPr="000936A3">
        <w:rPr>
          <w:rFonts w:eastAsia="Calibri"/>
          <w:noProof/>
          <w:lang w:bidi="en-US"/>
        </w:rPr>
        <w:t>Summary initial assessment table: Monitoring and production</w:t>
      </w:r>
      <w:r w:rsidRPr="000936A3">
        <w:rPr>
          <w:noProof/>
        </w:rPr>
        <w:tab/>
      </w:r>
      <w:r w:rsidRPr="000936A3">
        <w:rPr>
          <w:noProof/>
        </w:rPr>
        <w:fldChar w:fldCharType="begin"/>
      </w:r>
      <w:r w:rsidRPr="000936A3">
        <w:rPr>
          <w:noProof/>
        </w:rPr>
        <w:instrText xml:space="preserve"> PAGEREF _Toc485385504 \h </w:instrText>
      </w:r>
      <w:r w:rsidRPr="000936A3">
        <w:rPr>
          <w:noProof/>
        </w:rPr>
      </w:r>
      <w:r w:rsidRPr="000936A3">
        <w:rPr>
          <w:noProof/>
        </w:rPr>
        <w:fldChar w:fldCharType="separate"/>
      </w:r>
      <w:r w:rsidR="0083320D" w:rsidRPr="000936A3">
        <w:rPr>
          <w:noProof/>
        </w:rPr>
        <w:t>25</w:t>
      </w:r>
      <w:r w:rsidRPr="000936A3">
        <w:rPr>
          <w:noProof/>
        </w:rPr>
        <w:fldChar w:fldCharType="end"/>
      </w:r>
    </w:p>
    <w:p w14:paraId="03E24870" w14:textId="6A33D074" w:rsidR="00764C60" w:rsidRPr="000936A3" w:rsidRDefault="00764C60" w:rsidP="00DC67F8">
      <w:pPr>
        <w:pStyle w:val="Abbildungsverzeichnis"/>
        <w:tabs>
          <w:tab w:val="right" w:leader="dot" w:pos="9485"/>
        </w:tabs>
        <w:spacing w:after="0"/>
        <w:rPr>
          <w:rFonts w:asciiTheme="minorHAnsi" w:eastAsiaTheme="minorEastAsia" w:hAnsiTheme="minorHAnsi" w:cstheme="minorBidi"/>
          <w:noProof/>
          <w:lang w:eastAsia="nb-NO"/>
        </w:rPr>
      </w:pPr>
      <w:r w:rsidRPr="000936A3">
        <w:rPr>
          <w:noProof/>
          <w:lang w:bidi="en-US"/>
        </w:rPr>
        <w:t>Table 4</w:t>
      </w:r>
      <w:r w:rsidRPr="000936A3">
        <w:rPr>
          <w:noProof/>
          <w:color w:val="000000"/>
          <w:lang w:bidi="en-US"/>
        </w:rPr>
        <w:t xml:space="preserve">- </w:t>
      </w:r>
      <w:r w:rsidRPr="000936A3">
        <w:rPr>
          <w:rFonts w:eastAsia="Calibri"/>
          <w:noProof/>
          <w:lang w:bidi="en-US"/>
        </w:rPr>
        <w:t>Summary initial assessment table: Revenue collection</w:t>
      </w:r>
      <w:r w:rsidRPr="000936A3">
        <w:rPr>
          <w:noProof/>
        </w:rPr>
        <w:tab/>
      </w:r>
      <w:r w:rsidRPr="000936A3">
        <w:rPr>
          <w:noProof/>
        </w:rPr>
        <w:fldChar w:fldCharType="begin"/>
      </w:r>
      <w:r w:rsidRPr="000936A3">
        <w:rPr>
          <w:noProof/>
        </w:rPr>
        <w:instrText xml:space="preserve"> PAGEREF _Toc485385505 \h </w:instrText>
      </w:r>
      <w:r w:rsidRPr="000936A3">
        <w:rPr>
          <w:noProof/>
        </w:rPr>
      </w:r>
      <w:r w:rsidRPr="000936A3">
        <w:rPr>
          <w:noProof/>
        </w:rPr>
        <w:fldChar w:fldCharType="separate"/>
      </w:r>
      <w:r w:rsidR="0083320D" w:rsidRPr="000936A3">
        <w:rPr>
          <w:noProof/>
        </w:rPr>
        <w:t>32</w:t>
      </w:r>
      <w:r w:rsidRPr="000936A3">
        <w:rPr>
          <w:noProof/>
        </w:rPr>
        <w:fldChar w:fldCharType="end"/>
      </w:r>
    </w:p>
    <w:p w14:paraId="1B01A211" w14:textId="6FA660F5" w:rsidR="00764C60" w:rsidRPr="000936A3" w:rsidRDefault="00764C60" w:rsidP="00DC67F8">
      <w:pPr>
        <w:pStyle w:val="Abbildungsverzeichnis"/>
        <w:tabs>
          <w:tab w:val="right" w:leader="dot" w:pos="9485"/>
        </w:tabs>
        <w:spacing w:after="0"/>
        <w:rPr>
          <w:rFonts w:asciiTheme="minorHAnsi" w:eastAsiaTheme="minorEastAsia" w:hAnsiTheme="minorHAnsi" w:cstheme="minorBidi"/>
          <w:noProof/>
          <w:lang w:eastAsia="nb-NO"/>
        </w:rPr>
      </w:pPr>
      <w:r w:rsidRPr="000936A3">
        <w:rPr>
          <w:noProof/>
          <w:lang w:bidi="en-US"/>
        </w:rPr>
        <w:t xml:space="preserve">Table 5 </w:t>
      </w:r>
      <w:r w:rsidRPr="000936A3">
        <w:rPr>
          <w:noProof/>
          <w:color w:val="000000"/>
          <w:lang w:bidi="en-US"/>
        </w:rPr>
        <w:t xml:space="preserve"> - </w:t>
      </w:r>
      <w:r w:rsidRPr="000936A3">
        <w:rPr>
          <w:rFonts w:eastAsia="Calibri"/>
          <w:noProof/>
          <w:lang w:bidi="en-US"/>
        </w:rPr>
        <w:t>Summary initial assessment table: Revenue management and distribution</w:t>
      </w:r>
      <w:r w:rsidRPr="000936A3">
        <w:rPr>
          <w:noProof/>
        </w:rPr>
        <w:tab/>
      </w:r>
      <w:r w:rsidRPr="000936A3">
        <w:rPr>
          <w:noProof/>
        </w:rPr>
        <w:fldChar w:fldCharType="begin"/>
      </w:r>
      <w:r w:rsidRPr="000936A3">
        <w:rPr>
          <w:noProof/>
        </w:rPr>
        <w:instrText xml:space="preserve"> PAGEREF _Toc485385506 \h </w:instrText>
      </w:r>
      <w:r w:rsidRPr="000936A3">
        <w:rPr>
          <w:noProof/>
        </w:rPr>
      </w:r>
      <w:r w:rsidRPr="000936A3">
        <w:rPr>
          <w:noProof/>
        </w:rPr>
        <w:fldChar w:fldCharType="separate"/>
      </w:r>
      <w:r w:rsidR="0083320D" w:rsidRPr="000936A3">
        <w:rPr>
          <w:noProof/>
        </w:rPr>
        <w:t>35</w:t>
      </w:r>
      <w:r w:rsidRPr="000936A3">
        <w:rPr>
          <w:noProof/>
        </w:rPr>
        <w:fldChar w:fldCharType="end"/>
      </w:r>
    </w:p>
    <w:p w14:paraId="28B3348D" w14:textId="33E2C270" w:rsidR="00764C60" w:rsidRPr="000936A3" w:rsidRDefault="00764C60" w:rsidP="00DC67F8">
      <w:pPr>
        <w:pStyle w:val="Abbildungsverzeichnis"/>
        <w:tabs>
          <w:tab w:val="right" w:leader="dot" w:pos="9485"/>
        </w:tabs>
        <w:spacing w:after="0"/>
        <w:rPr>
          <w:rFonts w:asciiTheme="minorHAnsi" w:eastAsiaTheme="minorEastAsia" w:hAnsiTheme="minorHAnsi" w:cstheme="minorBidi"/>
          <w:noProof/>
          <w:lang w:eastAsia="nb-NO"/>
        </w:rPr>
      </w:pPr>
      <w:r w:rsidRPr="000936A3">
        <w:rPr>
          <w:noProof/>
          <w:lang w:bidi="en-US"/>
        </w:rPr>
        <w:t>Table 6</w:t>
      </w:r>
      <w:r w:rsidRPr="000936A3">
        <w:rPr>
          <w:noProof/>
          <w:color w:val="000000"/>
          <w:lang w:bidi="en-US"/>
        </w:rPr>
        <w:t xml:space="preserve">- </w:t>
      </w:r>
      <w:r w:rsidRPr="000936A3">
        <w:rPr>
          <w:rFonts w:eastAsia="Calibri"/>
          <w:noProof/>
          <w:lang w:bidi="en-US"/>
        </w:rPr>
        <w:t>Summary initial assessment table: Social and economic spending</w:t>
      </w:r>
      <w:r w:rsidRPr="000936A3">
        <w:rPr>
          <w:noProof/>
        </w:rPr>
        <w:tab/>
      </w:r>
      <w:r w:rsidRPr="000936A3">
        <w:rPr>
          <w:noProof/>
        </w:rPr>
        <w:fldChar w:fldCharType="begin"/>
      </w:r>
      <w:r w:rsidRPr="000936A3">
        <w:rPr>
          <w:noProof/>
        </w:rPr>
        <w:instrText xml:space="preserve"> PAGEREF _Toc485385507 \h </w:instrText>
      </w:r>
      <w:r w:rsidRPr="000936A3">
        <w:rPr>
          <w:noProof/>
        </w:rPr>
      </w:r>
      <w:r w:rsidRPr="000936A3">
        <w:rPr>
          <w:noProof/>
        </w:rPr>
        <w:fldChar w:fldCharType="separate"/>
      </w:r>
      <w:r w:rsidR="0083320D" w:rsidRPr="000936A3">
        <w:rPr>
          <w:noProof/>
        </w:rPr>
        <w:t>38</w:t>
      </w:r>
      <w:r w:rsidRPr="000936A3">
        <w:rPr>
          <w:noProof/>
        </w:rPr>
        <w:fldChar w:fldCharType="end"/>
      </w:r>
    </w:p>
    <w:p w14:paraId="7DF3DEE9" w14:textId="210E700E" w:rsidR="00764C60" w:rsidRPr="000936A3" w:rsidRDefault="00764C60" w:rsidP="00DC67F8">
      <w:pPr>
        <w:pStyle w:val="Abbildungsverzeichnis"/>
        <w:tabs>
          <w:tab w:val="right" w:leader="dot" w:pos="9485"/>
        </w:tabs>
        <w:spacing w:after="0"/>
        <w:rPr>
          <w:rFonts w:asciiTheme="minorHAnsi" w:eastAsiaTheme="minorEastAsia" w:hAnsiTheme="minorHAnsi" w:cstheme="minorBidi"/>
          <w:noProof/>
          <w:lang w:eastAsia="nb-NO"/>
        </w:rPr>
      </w:pPr>
      <w:r w:rsidRPr="000936A3">
        <w:rPr>
          <w:noProof/>
          <w:lang w:bidi="en-US"/>
        </w:rPr>
        <w:lastRenderedPageBreak/>
        <w:t>Table 7</w:t>
      </w:r>
      <w:r w:rsidRPr="000936A3">
        <w:rPr>
          <w:noProof/>
          <w:color w:val="000000"/>
          <w:lang w:bidi="en-US"/>
        </w:rPr>
        <w:t xml:space="preserve"> - </w:t>
      </w:r>
      <w:r w:rsidRPr="000936A3">
        <w:rPr>
          <w:rFonts w:eastAsia="Calibri"/>
          <w:noProof/>
          <w:lang w:bidi="en-US"/>
        </w:rPr>
        <w:t>Summary initial assessment table: Outcomes and impact</w:t>
      </w:r>
      <w:r w:rsidRPr="000936A3">
        <w:rPr>
          <w:noProof/>
        </w:rPr>
        <w:tab/>
      </w:r>
      <w:r w:rsidRPr="000936A3">
        <w:rPr>
          <w:noProof/>
        </w:rPr>
        <w:fldChar w:fldCharType="begin"/>
      </w:r>
      <w:r w:rsidRPr="000936A3">
        <w:rPr>
          <w:noProof/>
        </w:rPr>
        <w:instrText xml:space="preserve"> PAGEREF _Toc485385508 \h </w:instrText>
      </w:r>
      <w:r w:rsidRPr="000936A3">
        <w:rPr>
          <w:noProof/>
        </w:rPr>
      </w:r>
      <w:r w:rsidRPr="000936A3">
        <w:rPr>
          <w:noProof/>
        </w:rPr>
        <w:fldChar w:fldCharType="separate"/>
      </w:r>
      <w:r w:rsidR="0083320D" w:rsidRPr="000936A3">
        <w:rPr>
          <w:noProof/>
        </w:rPr>
        <w:t>42</w:t>
      </w:r>
      <w:r w:rsidRPr="000936A3">
        <w:rPr>
          <w:noProof/>
        </w:rPr>
        <w:fldChar w:fldCharType="end"/>
      </w:r>
    </w:p>
    <w:p w14:paraId="79DA3E5A" w14:textId="6A2EF743" w:rsidR="000E06FA" w:rsidRPr="00F349CB" w:rsidRDefault="000E06FA" w:rsidP="00DC67F8">
      <w:pPr>
        <w:pStyle w:val="Abbildungsverzeichnis"/>
        <w:spacing w:after="0"/>
        <w:ind w:left="442" w:hanging="442"/>
      </w:pPr>
      <w:r w:rsidRPr="000936A3">
        <w:fldChar w:fldCharType="end"/>
      </w:r>
    </w:p>
    <w:p w14:paraId="529989AD" w14:textId="4496FDF4" w:rsidR="00B33EAB" w:rsidRPr="000936A3" w:rsidRDefault="00B33EAB" w:rsidP="00B33EAB">
      <w:pPr>
        <w:widowControl/>
        <w:suppressAutoHyphens w:val="0"/>
        <w:spacing w:after="0" w:line="240" w:lineRule="auto"/>
        <w:rPr>
          <w:rFonts w:ascii="Calibri" w:hAnsi="Calibri"/>
          <w:b/>
          <w:bCs/>
          <w:color w:val="365F91"/>
        </w:rPr>
      </w:pPr>
    </w:p>
    <w:p w14:paraId="6875BDD4" w14:textId="77777777" w:rsidR="00AD33A3" w:rsidRPr="000936A3" w:rsidRDefault="00AD33A3" w:rsidP="00764C60">
      <w:pPr>
        <w:pStyle w:val="berschrift1"/>
        <w:sectPr w:rsidR="00AD33A3" w:rsidRPr="000936A3" w:rsidSect="009A34B5">
          <w:headerReference w:type="default" r:id="rId16"/>
          <w:headerReference w:type="first" r:id="rId17"/>
          <w:pgSz w:w="11905" w:h="16837"/>
          <w:pgMar w:top="1175" w:right="1276" w:bottom="1418" w:left="1134" w:header="567" w:footer="364" w:gutter="0"/>
          <w:cols w:space="708"/>
          <w:titlePg/>
          <w:docGrid w:linePitch="326"/>
          <w15:footnoteColumns w:val="1"/>
        </w:sectPr>
      </w:pPr>
      <w:bookmarkStart w:id="21" w:name="_Toc461803022"/>
      <w:bookmarkStart w:id="22" w:name="_Toc461787303"/>
      <w:bookmarkStart w:id="23" w:name="_Toc461795824"/>
    </w:p>
    <w:p w14:paraId="548FC528" w14:textId="48D73DB6" w:rsidR="00A9042C" w:rsidRPr="000936A3" w:rsidRDefault="00B517AB" w:rsidP="00764C60">
      <w:pPr>
        <w:pStyle w:val="berschrift1"/>
      </w:pPr>
      <w:bookmarkStart w:id="24" w:name="_Toc532652155"/>
      <w:r w:rsidRPr="000936A3">
        <w:lastRenderedPageBreak/>
        <w:t>Executive Summary</w:t>
      </w:r>
      <w:bookmarkEnd w:id="21"/>
      <w:bookmarkEnd w:id="22"/>
      <w:bookmarkEnd w:id="23"/>
      <w:bookmarkEnd w:id="24"/>
    </w:p>
    <w:p w14:paraId="25BEF745" w14:textId="77777777" w:rsidR="00E025F0" w:rsidRDefault="00460627" w:rsidP="00E025F0">
      <w:pPr>
        <w:numPr>
          <w:ilvl w:val="0"/>
          <w:numId w:val="8"/>
        </w:numPr>
        <w:rPr>
          <w:rFonts w:ascii="Calibri" w:hAnsi="Calibri"/>
        </w:rPr>
      </w:pPr>
      <w:bookmarkStart w:id="25" w:name="_Toc459105652"/>
      <w:r>
        <w:t xml:space="preserve">Germany became an EITI </w:t>
      </w:r>
      <w:r w:rsidR="001E6D36">
        <w:t xml:space="preserve">Candidate in February 2016, after submitting its candidature application in December 2015. </w:t>
      </w:r>
      <w:r w:rsidR="001868D8">
        <w:rPr>
          <w:rFonts w:ascii="Calibri" w:hAnsi="Calibri"/>
        </w:rPr>
        <w:t>Germany has published one EITI Report, covering the year 2016. The report was published in August 2017 and updated in October 2018.</w:t>
      </w:r>
      <w:r w:rsidR="00E025F0">
        <w:rPr>
          <w:rFonts w:ascii="Calibri" w:hAnsi="Calibri"/>
        </w:rPr>
        <w:t xml:space="preserve"> </w:t>
      </w:r>
      <w:r w:rsidRPr="00E025F0">
        <w:rPr>
          <w:rFonts w:ascii="Calibri" w:hAnsi="Calibri"/>
        </w:rPr>
        <w:t>On 4 September 2018, the Board approved Germany’s request for early Validation and agreed</w:t>
      </w:r>
      <w:r w:rsidR="00A735B8" w:rsidRPr="00E025F0">
        <w:rPr>
          <w:rFonts w:ascii="Calibri" w:hAnsi="Calibri"/>
        </w:rPr>
        <w:t xml:space="preserve"> that Validation under the 2016 EITI Standard would commence on</w:t>
      </w:r>
      <w:r w:rsidR="00E025F0" w:rsidRPr="00E025F0">
        <w:rPr>
          <w:rFonts w:ascii="Calibri" w:hAnsi="Calibri"/>
        </w:rPr>
        <w:t xml:space="preserve"> </w:t>
      </w:r>
      <w:r w:rsidRPr="00E025F0">
        <w:rPr>
          <w:rFonts w:ascii="Calibri" w:hAnsi="Calibri"/>
        </w:rPr>
        <w:t>1 November 2018</w:t>
      </w:r>
      <w:r w:rsidR="00A735B8" w:rsidRPr="00E025F0">
        <w:rPr>
          <w:rFonts w:ascii="Calibri" w:hAnsi="Calibri"/>
        </w:rPr>
        <w:t xml:space="preserve">. </w:t>
      </w:r>
    </w:p>
    <w:p w14:paraId="272DC86D" w14:textId="251B5CAC" w:rsidR="00A735B8" w:rsidRPr="00E025F0" w:rsidRDefault="00A735B8" w:rsidP="00E025F0">
      <w:pPr>
        <w:numPr>
          <w:ilvl w:val="0"/>
          <w:numId w:val="8"/>
        </w:numPr>
        <w:rPr>
          <w:rFonts w:ascii="Calibri" w:hAnsi="Calibri"/>
        </w:rPr>
      </w:pPr>
      <w:r w:rsidRPr="00E025F0">
        <w:rPr>
          <w:rFonts w:ascii="Calibri" w:hAnsi="Calibri"/>
        </w:rPr>
        <w:t xml:space="preserve">This report presents the findings and initial assessment of the International Secretariat’s data gathering and stakeholder consultations. The International Secretariat has followed the Validation Procedures and applied the Validation Guide in assessing </w:t>
      </w:r>
      <w:r w:rsidR="00460627" w:rsidRPr="00E025F0">
        <w:rPr>
          <w:rFonts w:ascii="Calibri" w:hAnsi="Calibri"/>
        </w:rPr>
        <w:t>Germany</w:t>
      </w:r>
      <w:r w:rsidRPr="00E025F0">
        <w:rPr>
          <w:rFonts w:ascii="Calibri" w:hAnsi="Calibri"/>
        </w:rPr>
        <w:t>’s progress with the EITI Standard. While the assessment has not yet been reviewed by the MSG or been quality assured, the Secretariat’s preliminary assessment is that </w:t>
      </w:r>
      <w:r w:rsidR="00A621C0" w:rsidRPr="00E025F0">
        <w:rPr>
          <w:rFonts w:ascii="Calibri" w:hAnsi="Calibri"/>
        </w:rPr>
        <w:t>four</w:t>
      </w:r>
      <w:r w:rsidRPr="00E025F0">
        <w:rPr>
          <w:rFonts w:ascii="Calibri" w:hAnsi="Calibri"/>
        </w:rPr>
        <w:t xml:space="preserve"> of the requirements of the EITI Standard have not been fully addressed in </w:t>
      </w:r>
      <w:r w:rsidR="00460627" w:rsidRPr="00E025F0">
        <w:rPr>
          <w:rFonts w:ascii="Calibri" w:hAnsi="Calibri"/>
        </w:rPr>
        <w:t>Germany</w:t>
      </w:r>
      <w:r w:rsidRPr="00E025F0">
        <w:rPr>
          <w:rFonts w:ascii="Calibri" w:hAnsi="Calibri"/>
        </w:rPr>
        <w:t>.  The recommendations and suggested corrective actions identified through this process relate in </w:t>
      </w:r>
      <w:r w:rsidR="00460627" w:rsidRPr="00E025F0">
        <w:rPr>
          <w:rFonts w:ascii="Calibri" w:hAnsi="Calibri"/>
        </w:rPr>
        <w:t>particular to </w:t>
      </w:r>
      <w:r w:rsidR="00A621C0" w:rsidRPr="00E025F0">
        <w:rPr>
          <w:rFonts w:ascii="Calibri" w:hAnsi="Calibri"/>
        </w:rPr>
        <w:t>licenses (</w:t>
      </w:r>
      <w:r w:rsidR="00A621C0" w:rsidRPr="00E025F0">
        <w:rPr>
          <w:rFonts w:ascii="Calibri" w:hAnsi="Calibri"/>
          <w:i/>
        </w:rPr>
        <w:t>see Requirements 2.2 and 2.3</w:t>
      </w:r>
      <w:r w:rsidR="00A621C0" w:rsidRPr="00E025F0">
        <w:rPr>
          <w:rFonts w:ascii="Calibri" w:hAnsi="Calibri"/>
        </w:rPr>
        <w:t>) and comprehensiveness (</w:t>
      </w:r>
      <w:r w:rsidR="00A621C0" w:rsidRPr="00E025F0">
        <w:rPr>
          <w:rFonts w:ascii="Calibri" w:hAnsi="Calibri"/>
          <w:i/>
        </w:rPr>
        <w:t>see Requirements 4.1 and 4.5</w:t>
      </w:r>
      <w:r w:rsidR="00A621C0" w:rsidRPr="00E025F0">
        <w:rPr>
          <w:rFonts w:ascii="Calibri" w:hAnsi="Calibri"/>
        </w:rPr>
        <w:t>).</w:t>
      </w:r>
    </w:p>
    <w:p w14:paraId="4CD076B8" w14:textId="67A4E211" w:rsidR="00B517AB" w:rsidRPr="000936A3" w:rsidRDefault="00B517AB">
      <w:pPr>
        <w:pStyle w:val="Heading2notindexed"/>
      </w:pPr>
      <w:bookmarkStart w:id="26" w:name="_Toc461803023"/>
      <w:bookmarkStart w:id="27" w:name="_Toc461787304"/>
      <w:bookmarkStart w:id="28" w:name="_Toc532652156"/>
      <w:r w:rsidRPr="000936A3">
        <w:t>Overall conclusions</w:t>
      </w:r>
      <w:bookmarkEnd w:id="25"/>
      <w:bookmarkEnd w:id="26"/>
      <w:bookmarkEnd w:id="27"/>
      <w:bookmarkEnd w:id="28"/>
    </w:p>
    <w:p w14:paraId="5B5B9D9D" w14:textId="3CFF0F4C" w:rsidR="00163E57" w:rsidRPr="00163E57" w:rsidRDefault="00163E57" w:rsidP="00163E57">
      <w:pPr>
        <w:numPr>
          <w:ilvl w:val="0"/>
          <w:numId w:val="9"/>
        </w:numPr>
        <w:rPr>
          <w:rFonts w:ascii="Calibri" w:hAnsi="Calibri"/>
        </w:rPr>
      </w:pPr>
      <w:r w:rsidRPr="00163E57">
        <w:rPr>
          <w:rFonts w:ascii="Calibri" w:hAnsi="Calibri"/>
        </w:rPr>
        <w:t xml:space="preserve">There is limited domestic demand for EITI data, which is bound to lead to limited impact. </w:t>
      </w:r>
      <w:r w:rsidR="00995506">
        <w:rPr>
          <w:rFonts w:ascii="Calibri" w:hAnsi="Calibri"/>
        </w:rPr>
        <w:t xml:space="preserve">EITI has improved dialogue between stakeholders and collated in one place data that was previously scattered across different sources. </w:t>
      </w:r>
      <w:r w:rsidR="00995506" w:rsidRPr="00163E57">
        <w:rPr>
          <w:rFonts w:ascii="Calibri" w:hAnsi="Calibri"/>
        </w:rPr>
        <w:t>There is potential for the EITI to contribute to ensuring that mandatory payment reports and beneficial ownership data are accessible and user-friendly.</w:t>
      </w:r>
      <w:r w:rsidR="00C913BE">
        <w:rPr>
          <w:rFonts w:ascii="Calibri" w:hAnsi="Calibri"/>
        </w:rPr>
        <w:t xml:space="preserve"> Stakeholders </w:t>
      </w:r>
      <w:r w:rsidRPr="00163E57">
        <w:rPr>
          <w:rFonts w:ascii="Calibri" w:hAnsi="Calibri"/>
        </w:rPr>
        <w:t>see value in using domestic implementation as a means to encourage other resource-rich countries to implement the EITI and high social and environmental standards. Whether domestic imp</w:t>
      </w:r>
      <w:r>
        <w:rPr>
          <w:rFonts w:ascii="Calibri" w:hAnsi="Calibri"/>
        </w:rPr>
        <w:t>lementation is the most effectiv</w:t>
      </w:r>
      <w:r w:rsidRPr="00163E57">
        <w:rPr>
          <w:rFonts w:ascii="Calibri" w:hAnsi="Calibri"/>
        </w:rPr>
        <w:t>e and cost-efficient way to promote this objective, is yet to be seen.</w:t>
      </w:r>
      <w:r>
        <w:rPr>
          <w:rFonts w:ascii="Calibri" w:hAnsi="Calibri"/>
        </w:rPr>
        <w:t xml:space="preserve"> </w:t>
      </w:r>
    </w:p>
    <w:p w14:paraId="3DA66947" w14:textId="2CA8E472" w:rsidR="00A735B8" w:rsidRDefault="00DD0798" w:rsidP="00163E57">
      <w:pPr>
        <w:numPr>
          <w:ilvl w:val="0"/>
          <w:numId w:val="9"/>
        </w:numPr>
        <w:rPr>
          <w:rFonts w:ascii="Calibri" w:hAnsi="Calibri"/>
        </w:rPr>
      </w:pPr>
      <w:r>
        <w:rPr>
          <w:rFonts w:ascii="Calibri" w:hAnsi="Calibri"/>
        </w:rPr>
        <w:t xml:space="preserve">The key strength of D-EITI is </w:t>
      </w:r>
      <w:r w:rsidR="00F926DD">
        <w:rPr>
          <w:rFonts w:ascii="Calibri" w:hAnsi="Calibri"/>
        </w:rPr>
        <w:t xml:space="preserve">a well-functioning MSG and the will to go beyond EITI Requirements to address issues relevant in the German context. The MSG is one of very few platforms where the three constituencies take decisions as equal partners. </w:t>
      </w:r>
      <w:r w:rsidR="005C4B49">
        <w:rPr>
          <w:rFonts w:ascii="Calibri" w:hAnsi="Calibri"/>
        </w:rPr>
        <w:t>The MSG authored the non-financial sections of the 2016 EITI Report, which involved intensive debate about scope and wording. The inclusion of information about subsidies, environmental issues and renewable energy increases the relevance of the report.</w:t>
      </w:r>
    </w:p>
    <w:p w14:paraId="377C4870" w14:textId="098A457D" w:rsidR="00061C14" w:rsidRPr="002F5775" w:rsidRDefault="00C5719F" w:rsidP="00F60841">
      <w:pPr>
        <w:numPr>
          <w:ilvl w:val="0"/>
          <w:numId w:val="9"/>
        </w:numPr>
        <w:rPr>
          <w:ins w:id="29" w:author="Kaas, Rabea GIZ" w:date="2019-02-07T10:06:00Z"/>
          <w:rFonts w:ascii="Calibri" w:hAnsi="Calibri"/>
          <w:lang w:val="en-US"/>
        </w:rPr>
      </w:pPr>
      <w:r w:rsidRPr="002F5775">
        <w:rPr>
          <w:rFonts w:ascii="Calibri" w:hAnsi="Calibri"/>
        </w:rPr>
        <w:t xml:space="preserve">The challenge is making EITI relevant in a resource-poor setting. </w:t>
      </w:r>
      <w:ins w:id="30" w:author="Kaas, Rabea GIZ" w:date="2019-02-07T10:06:00Z">
        <w:r w:rsidR="00061C14" w:rsidRPr="002F5775">
          <w:rPr>
            <w:rFonts w:ascii="Calibri" w:hAnsi="Calibri"/>
            <w:lang w:val="en-US"/>
          </w:rPr>
          <w:t>Germany is not resource-poor. It is still one of the biggest (brown) coal</w:t>
        </w:r>
      </w:ins>
      <w:ins w:id="31" w:author="Raeder, Boris GIZ" w:date="2019-02-07T20:01:00Z">
        <w:r w:rsidR="000578B8">
          <w:rPr>
            <w:rFonts w:ascii="Calibri" w:hAnsi="Calibri"/>
            <w:lang w:val="en-US"/>
          </w:rPr>
          <w:t xml:space="preserve">, salt and potash </w:t>
        </w:r>
      </w:ins>
      <w:ins w:id="32" w:author="Kaas, Rabea GIZ" w:date="2019-02-07T10:06:00Z">
        <w:del w:id="33" w:author="Raeder, Boris GIZ" w:date="2019-02-07T20:01:00Z">
          <w:r w:rsidR="00061C14" w:rsidRPr="002F5775" w:rsidDel="000578B8">
            <w:rPr>
              <w:rFonts w:ascii="Calibri" w:hAnsi="Calibri"/>
              <w:lang w:val="en-US"/>
            </w:rPr>
            <w:delText xml:space="preserve"> </w:delText>
          </w:r>
        </w:del>
        <w:r w:rsidR="00061C14" w:rsidRPr="002F5775">
          <w:rPr>
            <w:rFonts w:ascii="Calibri" w:hAnsi="Calibri"/>
            <w:lang w:val="en-US"/>
          </w:rPr>
          <w:t>producer</w:t>
        </w:r>
      </w:ins>
      <w:ins w:id="34" w:author="Raeder, Boris GIZ" w:date="2019-02-07T20:01:00Z">
        <w:r w:rsidR="000578B8">
          <w:rPr>
            <w:rFonts w:ascii="Calibri" w:hAnsi="Calibri"/>
            <w:lang w:val="en-US"/>
          </w:rPr>
          <w:t>s</w:t>
        </w:r>
      </w:ins>
      <w:ins w:id="35" w:author="Kaas, Rabea GIZ" w:date="2019-02-07T10:06:00Z">
        <w:r w:rsidR="00061C14" w:rsidRPr="002F5775">
          <w:rPr>
            <w:rFonts w:ascii="Calibri" w:hAnsi="Calibri"/>
            <w:lang w:val="en-US"/>
          </w:rPr>
          <w:t xml:space="preserve"> worldwide.</w:t>
        </w:r>
      </w:ins>
      <w:r w:rsidR="00061C14" w:rsidRPr="002F5775">
        <w:rPr>
          <w:rFonts w:ascii="Calibri" w:hAnsi="Calibri"/>
          <w:lang w:val="en-US"/>
        </w:rPr>
        <w:t xml:space="preserve"> </w:t>
      </w:r>
      <w:ins w:id="36" w:author="Kaas, Rabea GIZ" w:date="2019-02-07T10:06:00Z">
        <w:r w:rsidR="00061C14" w:rsidRPr="002F5775">
          <w:rPr>
            <w:rFonts w:ascii="Calibri" w:hAnsi="Calibri"/>
            <w:lang w:val="en-US"/>
          </w:rPr>
          <w:t>Measured by the quantity the extraction of gravel and sand, broken natural stone, limestone, clay and coal as well as gas have a big importance in Germany as well.</w:t>
        </w:r>
      </w:ins>
      <w:r w:rsidR="00061C14" w:rsidRPr="002F5775">
        <w:rPr>
          <w:rFonts w:ascii="Calibri" w:hAnsi="Calibri"/>
          <w:lang w:val="en-US"/>
        </w:rPr>
        <w:t xml:space="preserve"> </w:t>
      </w:r>
    </w:p>
    <w:p w14:paraId="57562E5C" w14:textId="77777777" w:rsidR="000578B8" w:rsidRPr="00813DD3" w:rsidRDefault="00C5719F" w:rsidP="00F60841">
      <w:pPr>
        <w:numPr>
          <w:ilvl w:val="0"/>
          <w:numId w:val="9"/>
        </w:numPr>
        <w:rPr>
          <w:ins w:id="37" w:author="Raeder, Boris GIZ" w:date="2019-02-07T19:55:00Z"/>
          <w:rFonts w:ascii="Calibri" w:hAnsi="Calibri"/>
          <w:lang w:val="en-US"/>
        </w:rPr>
      </w:pPr>
      <w:r w:rsidRPr="00BA6C16">
        <w:rPr>
          <w:rFonts w:ascii="Calibri" w:hAnsi="Calibri"/>
        </w:rPr>
        <w:t>While going beyond the Standard partly addresses this, the most pressing issue in German public debate, phasing out the use of lignite, is not within the scope of discussions or reporting.</w:t>
      </w:r>
      <w:ins w:id="38" w:author="Kaas, Rabea GIZ" w:date="2019-02-07T10:28:00Z">
        <w:r w:rsidR="00BA6C16" w:rsidRPr="00BA6C16">
          <w:rPr>
            <w:rFonts w:ascii="Calibri" w:hAnsi="Calibri"/>
          </w:rPr>
          <w:t xml:space="preserve"> </w:t>
        </w:r>
      </w:ins>
    </w:p>
    <w:p w14:paraId="60CA0740" w14:textId="21C3C17D" w:rsidR="00BA6C16" w:rsidRPr="00BA6C16" w:rsidRDefault="00BA6C16" w:rsidP="00F60841">
      <w:pPr>
        <w:numPr>
          <w:ilvl w:val="0"/>
          <w:numId w:val="9"/>
        </w:numPr>
        <w:rPr>
          <w:ins w:id="39" w:author="Kaas, Rabea GIZ" w:date="2019-02-07T10:28:00Z"/>
          <w:rFonts w:ascii="Calibri" w:hAnsi="Calibri"/>
          <w:lang w:val="en-US"/>
        </w:rPr>
      </w:pPr>
      <w:ins w:id="40" w:author="Kaas, Rabea GIZ" w:date="2019-02-07T10:28:00Z">
        <w:r w:rsidRPr="00BA6C16">
          <w:rPr>
            <w:rFonts w:ascii="Calibri" w:hAnsi="Calibri"/>
            <w:lang w:val="en-US"/>
          </w:rPr>
          <w:lastRenderedPageBreak/>
          <w:t xml:space="preserve">Labeling the phasing out of the use of lignite as the "most pressing issue in German public debate" goes too far as it is highly subjective. </w:t>
        </w:r>
      </w:ins>
      <w:ins w:id="41" w:author="Raeder, Boris GIZ" w:date="2019-02-07T19:56:00Z">
        <w:r w:rsidR="000578B8">
          <w:rPr>
            <w:rFonts w:ascii="Calibri" w:hAnsi="Calibri"/>
            <w:lang w:val="en-US"/>
          </w:rPr>
          <w:t>The topic peaked only in 2018 when</w:t>
        </w:r>
      </w:ins>
      <w:ins w:id="42" w:author="Raeder, Boris GIZ" w:date="2019-02-07T19:57:00Z">
        <w:r w:rsidR="000578B8">
          <w:rPr>
            <w:rFonts w:ascii="Calibri" w:hAnsi="Calibri"/>
            <w:lang w:val="en-US"/>
          </w:rPr>
          <w:t xml:space="preserve"> the first report was published al</w:t>
        </w:r>
      </w:ins>
      <w:ins w:id="43" w:author="Raeder, Boris GIZ" w:date="2019-02-07T19:58:00Z">
        <w:r w:rsidR="000578B8">
          <w:rPr>
            <w:rFonts w:ascii="Calibri" w:hAnsi="Calibri"/>
            <w:lang w:val="en-US"/>
          </w:rPr>
          <w:t xml:space="preserve">ready </w:t>
        </w:r>
      </w:ins>
      <w:ins w:id="44" w:author="Raeder, Boris GIZ" w:date="2019-02-07T19:57:00Z">
        <w:r w:rsidR="000578B8">
          <w:rPr>
            <w:rFonts w:ascii="Calibri" w:hAnsi="Calibri"/>
            <w:lang w:val="en-US"/>
          </w:rPr>
          <w:t xml:space="preserve">and decisions about the second report were </w:t>
        </w:r>
      </w:ins>
      <w:ins w:id="45" w:author="Raeder, Boris GIZ" w:date="2019-02-07T19:58:00Z">
        <w:r w:rsidR="000578B8">
          <w:rPr>
            <w:rFonts w:ascii="Calibri" w:hAnsi="Calibri"/>
            <w:lang w:val="en-US"/>
          </w:rPr>
          <w:t>almost finished.</w:t>
        </w:r>
      </w:ins>
      <w:ins w:id="46" w:author="Raeder, Boris GIZ" w:date="2019-02-07T19:57:00Z">
        <w:r w:rsidR="000578B8">
          <w:rPr>
            <w:rFonts w:ascii="Calibri" w:hAnsi="Calibri"/>
            <w:lang w:val="en-US"/>
          </w:rPr>
          <w:t xml:space="preserve"> </w:t>
        </w:r>
      </w:ins>
      <w:ins w:id="47" w:author="Raeder, Boris GIZ" w:date="2019-02-07T19:56:00Z">
        <w:r w:rsidR="000578B8">
          <w:rPr>
            <w:rFonts w:ascii="Calibri" w:hAnsi="Calibri"/>
            <w:lang w:val="en-US"/>
          </w:rPr>
          <w:t xml:space="preserve"> </w:t>
        </w:r>
      </w:ins>
      <w:ins w:id="48" w:author="Kaas, Rabea GIZ" w:date="2019-02-07T10:28:00Z">
        <w:r w:rsidRPr="00BA6C16">
          <w:rPr>
            <w:rFonts w:ascii="Calibri" w:hAnsi="Calibri"/>
            <w:lang w:val="en-US"/>
          </w:rPr>
          <w:t>The issue itself is highly political</w:t>
        </w:r>
      </w:ins>
      <w:ins w:id="49" w:author="Raeder, Boris GIZ" w:date="2019-02-07T19:58:00Z">
        <w:r w:rsidR="000578B8">
          <w:rPr>
            <w:rFonts w:ascii="Calibri" w:hAnsi="Calibri"/>
            <w:lang w:val="en-US"/>
          </w:rPr>
          <w:t xml:space="preserve"> and not a mere extractive topic, but more related to general questions about climate </w:t>
        </w:r>
      </w:ins>
      <w:ins w:id="50" w:author="Raeder, Boris GIZ" w:date="2019-02-08T17:21:00Z">
        <w:r w:rsidR="00852A64">
          <w:rPr>
            <w:rFonts w:ascii="Calibri" w:hAnsi="Calibri"/>
            <w:lang w:val="en-US"/>
          </w:rPr>
          <w:t>policy</w:t>
        </w:r>
      </w:ins>
      <w:ins w:id="51" w:author="Raeder, Boris GIZ" w:date="2019-02-07T20:04:00Z">
        <w:r w:rsidR="00813DD3">
          <w:rPr>
            <w:rFonts w:ascii="Calibri" w:hAnsi="Calibri"/>
            <w:lang w:val="en-US"/>
          </w:rPr>
          <w:t xml:space="preserve"> and management of structural change</w:t>
        </w:r>
      </w:ins>
      <w:ins w:id="52" w:author="Kaas, Rabea GIZ" w:date="2019-02-07T10:28:00Z">
        <w:r w:rsidRPr="00BA6C16">
          <w:rPr>
            <w:rFonts w:ascii="Calibri" w:hAnsi="Calibri"/>
            <w:lang w:val="en-US"/>
          </w:rPr>
          <w:t>. The MSG did discuss the topic and came to the unanimous decision not to include the topic in the D-EITI report.</w:t>
        </w:r>
      </w:ins>
      <w:r w:rsidRPr="00BA6C16">
        <w:rPr>
          <w:rFonts w:ascii="Calibri" w:hAnsi="Calibri"/>
          <w:lang w:val="en-US"/>
        </w:rPr>
        <w:t xml:space="preserve"> </w:t>
      </w:r>
      <w:ins w:id="53" w:author="Raeder, Boris GIZ" w:date="2019-02-07T19:53:00Z">
        <w:r w:rsidR="000578B8">
          <w:rPr>
            <w:rFonts w:ascii="Calibri" w:hAnsi="Calibri"/>
            <w:lang w:val="en-US"/>
          </w:rPr>
          <w:t xml:space="preserve">Nevertheless </w:t>
        </w:r>
      </w:ins>
      <w:ins w:id="54" w:author="Raeder, Boris GIZ" w:date="2019-02-07T20:02:00Z">
        <w:r w:rsidR="000578B8">
          <w:rPr>
            <w:rFonts w:ascii="Calibri" w:hAnsi="Calibri"/>
            <w:lang w:val="en-US"/>
          </w:rPr>
          <w:t xml:space="preserve">the reasoning to include </w:t>
        </w:r>
      </w:ins>
      <w:ins w:id="55" w:author="Raeder, Boris GIZ" w:date="2019-02-07T19:54:00Z">
        <w:r w:rsidR="000578B8">
          <w:rPr>
            <w:rFonts w:ascii="Calibri" w:hAnsi="Calibri"/>
            <w:lang w:val="en-US"/>
          </w:rPr>
          <w:t xml:space="preserve">the special/additional topics </w:t>
        </w:r>
      </w:ins>
      <w:ins w:id="56" w:author="Raeder, Boris GIZ" w:date="2019-02-07T20:05:00Z">
        <w:r w:rsidR="00813DD3">
          <w:rPr>
            <w:rFonts w:ascii="Calibri" w:hAnsi="Calibri"/>
            <w:lang w:val="en-US"/>
          </w:rPr>
          <w:t>was to address public debates, including the public debate about lignite extraction in Germany.</w:t>
        </w:r>
      </w:ins>
    </w:p>
    <w:p w14:paraId="59475953" w14:textId="470963A7" w:rsidR="00C5719F" w:rsidRPr="000936A3" w:rsidRDefault="00C5719F" w:rsidP="00C2483E">
      <w:pPr>
        <w:numPr>
          <w:ilvl w:val="0"/>
          <w:numId w:val="9"/>
        </w:numPr>
        <w:rPr>
          <w:rFonts w:ascii="Calibri" w:hAnsi="Calibri"/>
        </w:rPr>
      </w:pPr>
      <w:r>
        <w:rPr>
          <w:rFonts w:ascii="Calibri" w:hAnsi="Calibri"/>
        </w:rPr>
        <w:t xml:space="preserve"> The federal structure and strong tax secrecy make reporting challenging. </w:t>
      </w:r>
      <w:r w:rsidR="00080D17">
        <w:rPr>
          <w:rFonts w:ascii="Calibri" w:hAnsi="Calibri"/>
        </w:rPr>
        <w:t>As core elements of the Standard, such as licensing and reconciliation, are of little interest to stakeholders, meeting requirements becomes a technical exercise with little meaning for domestic resource governance.</w:t>
      </w:r>
    </w:p>
    <w:p w14:paraId="5555D39E" w14:textId="0EDC4B42" w:rsidR="00B517AB" w:rsidRDefault="00B517AB">
      <w:pPr>
        <w:pStyle w:val="Heading2notindexed"/>
      </w:pPr>
      <w:bookmarkStart w:id="57" w:name="_Toc459105653"/>
      <w:bookmarkStart w:id="58" w:name="_Toc461803024"/>
      <w:bookmarkStart w:id="59" w:name="_Toc461787305"/>
      <w:bookmarkStart w:id="60" w:name="_Toc532652157"/>
      <w:r w:rsidRPr="000936A3">
        <w:t>Recommendations</w:t>
      </w:r>
      <w:bookmarkEnd w:id="57"/>
      <w:bookmarkEnd w:id="58"/>
      <w:bookmarkEnd w:id="59"/>
      <w:bookmarkEnd w:id="60"/>
    </w:p>
    <w:p w14:paraId="343FCFC9" w14:textId="493A9F6D" w:rsidR="009C15E1" w:rsidRPr="009C15E1" w:rsidRDefault="009C15E1" w:rsidP="009C15E1">
      <w:pPr>
        <w:pStyle w:val="Abbreviations"/>
        <w:rPr>
          <w:lang w:eastAsia="en-US" w:bidi="ar-SA"/>
        </w:rPr>
      </w:pPr>
      <w:r w:rsidRPr="009C15E1">
        <w:rPr>
          <w:lang w:eastAsia="en-US" w:bidi="ar-SA"/>
        </w:rPr>
        <w:t xml:space="preserve">The International Secretariat has identified </w:t>
      </w:r>
      <w:r w:rsidR="00C679A8">
        <w:rPr>
          <w:lang w:eastAsia="en-US" w:bidi="ar-SA"/>
        </w:rPr>
        <w:t>four</w:t>
      </w:r>
      <w:r w:rsidR="00C679A8" w:rsidRPr="009C15E1">
        <w:rPr>
          <w:lang w:eastAsia="en-US" w:bidi="ar-SA"/>
        </w:rPr>
        <w:t xml:space="preserve"> </w:t>
      </w:r>
      <w:r w:rsidRPr="009C15E1">
        <w:rPr>
          <w:lang w:eastAsia="en-US" w:bidi="ar-SA"/>
        </w:rPr>
        <w:t xml:space="preserve">corrective actions that </w:t>
      </w:r>
      <w:r>
        <w:rPr>
          <w:lang w:eastAsia="en-US" w:bidi="ar-SA"/>
        </w:rPr>
        <w:t>Germany</w:t>
      </w:r>
      <w:r w:rsidRPr="009C15E1">
        <w:rPr>
          <w:lang w:eastAsia="en-US" w:bidi="ar-SA"/>
        </w:rPr>
        <w:t xml:space="preserve"> should undertake to address shortcomings in meeting EITI Requirements, as well as strategic recommendations that </w:t>
      </w:r>
      <w:r>
        <w:rPr>
          <w:lang w:eastAsia="en-US" w:bidi="ar-SA"/>
        </w:rPr>
        <w:t xml:space="preserve">Germany </w:t>
      </w:r>
      <w:r w:rsidRPr="009C15E1">
        <w:rPr>
          <w:lang w:eastAsia="en-US" w:bidi="ar-SA"/>
        </w:rPr>
        <w:t>is encouraged to consider for strengthening implementation.</w:t>
      </w:r>
    </w:p>
    <w:p w14:paraId="204C5AEC" w14:textId="35CD6ECE" w:rsidR="009C15E1" w:rsidRDefault="009C15E1" w:rsidP="00764C60">
      <w:pPr>
        <w:pStyle w:val="Beschriftung"/>
      </w:pPr>
      <w:bookmarkStart w:id="61" w:name="_Toc463528548"/>
      <w:bookmarkStart w:id="62" w:name="_Toc452707647"/>
      <w:bookmarkStart w:id="63" w:name="_Toc459133076"/>
      <w:bookmarkStart w:id="64" w:name="_Toc461803025"/>
      <w:bookmarkStart w:id="65" w:name="_Toc461787306"/>
      <w:bookmarkStart w:id="66" w:name="_Toc461795825"/>
    </w:p>
    <w:p w14:paraId="2520B02D" w14:textId="6AC34815" w:rsidR="009C15E1" w:rsidRDefault="009C15E1" w:rsidP="009C15E1">
      <w:pPr>
        <w:pStyle w:val="berschrift3"/>
        <w:rPr>
          <w:lang w:bidi="en-US"/>
        </w:rPr>
      </w:pPr>
      <w:bookmarkStart w:id="67" w:name="_Toc532647706"/>
      <w:bookmarkStart w:id="68" w:name="_Toc532652158"/>
      <w:r>
        <w:rPr>
          <w:lang w:bidi="en-US"/>
        </w:rPr>
        <w:t>Corrective actions</w:t>
      </w:r>
      <w:bookmarkEnd w:id="67"/>
      <w:bookmarkEnd w:id="68"/>
    </w:p>
    <w:p w14:paraId="6BF70A27" w14:textId="1AE2383E" w:rsidR="00C679A8" w:rsidRDefault="00D3317D" w:rsidP="00E77A86">
      <w:pPr>
        <w:pStyle w:val="Listenabsatz"/>
      </w:pPr>
      <w:r>
        <w:t xml:space="preserve">In accordance with Requirement </w:t>
      </w:r>
      <w:r w:rsidR="006C64E5">
        <w:rPr>
          <w:b/>
        </w:rPr>
        <w:t>2.2:</w:t>
      </w:r>
    </w:p>
    <w:p w14:paraId="31DE355D" w14:textId="537455DF" w:rsidR="00E258E5" w:rsidRPr="00CA620F" w:rsidRDefault="00C679A8" w:rsidP="00E258E5">
      <w:pPr>
        <w:pStyle w:val="Listenabsatz"/>
        <w:ind w:left="1440"/>
        <w:rPr>
          <w:lang w:val="en-US"/>
        </w:rPr>
      </w:pPr>
      <w:r w:rsidRPr="00CA620F">
        <w:rPr>
          <w:lang w:val="en-US"/>
        </w:rPr>
        <w:t xml:space="preserve">(1) </w:t>
      </w:r>
      <w:r w:rsidR="00D3317D" w:rsidRPr="00CA620F">
        <w:rPr>
          <w:lang w:val="en-US"/>
        </w:rPr>
        <w:t xml:space="preserve">Germany is required to publish information about </w:t>
      </w:r>
      <w:r w:rsidR="009400B0" w:rsidRPr="00CA620F">
        <w:rPr>
          <w:lang w:val="en-US"/>
        </w:rPr>
        <w:t xml:space="preserve">mining </w:t>
      </w:r>
      <w:r w:rsidR="00D3317D" w:rsidRPr="00CA620F">
        <w:rPr>
          <w:lang w:val="en-US"/>
        </w:rPr>
        <w:t>licenses awarded or transferred in the period covered by the EITI Report</w:t>
      </w:r>
      <w:r w:rsidR="006C64E5" w:rsidRPr="00CA620F">
        <w:rPr>
          <w:lang w:val="en-US"/>
        </w:rPr>
        <w:t xml:space="preserve"> (Requirement 2.2.a.iii</w:t>
      </w:r>
    </w:p>
    <w:p w14:paraId="174AABD3" w14:textId="06F724FA" w:rsidR="00D3317D" w:rsidRPr="006F61AD" w:rsidRDefault="00C679A8" w:rsidP="006C64E5">
      <w:pPr>
        <w:pStyle w:val="Listenabsatz"/>
        <w:numPr>
          <w:ilvl w:val="0"/>
          <w:numId w:val="0"/>
        </w:numPr>
        <w:ind w:left="1440"/>
      </w:pPr>
      <w:r>
        <w:t xml:space="preserve">(2) </w:t>
      </w:r>
      <w:r w:rsidR="006C64E5">
        <w:t>I</w:t>
      </w:r>
      <w:r w:rsidR="00D3317D" w:rsidRPr="006F61AD">
        <w:t>t is required that the MSG considers whether any non-trivial deviations from the legal framework took place in the award or transfer of licenses in the period covered by the EITI Report</w:t>
      </w:r>
      <w:r w:rsidR="006C64E5">
        <w:t xml:space="preserve"> (</w:t>
      </w:r>
      <w:r w:rsidR="006C64E5" w:rsidRPr="006C64E5">
        <w:t>Requirement 2.2.a.iv</w:t>
      </w:r>
      <w:r w:rsidR="006C64E5">
        <w:t>)</w:t>
      </w:r>
      <w:r w:rsidR="00D3317D" w:rsidRPr="006F61AD">
        <w:t>. The MSG may wish to assess possible deviations by providing an overview of license awards and transfers challenged in court and references to the rulings, where already available.</w:t>
      </w:r>
    </w:p>
    <w:p w14:paraId="26AE84B0" w14:textId="5A32EC01" w:rsidR="00D3317D" w:rsidRDefault="00D3317D" w:rsidP="00E77A86">
      <w:pPr>
        <w:pStyle w:val="Listenabsatz"/>
      </w:pPr>
      <w:r w:rsidRPr="00EA4FB5">
        <w:t xml:space="preserve">In </w:t>
      </w:r>
      <w:r w:rsidR="00C679A8">
        <w:t xml:space="preserve">accordance </w:t>
      </w:r>
      <w:r w:rsidRPr="00EA4FB5">
        <w:t xml:space="preserve">with Requirement </w:t>
      </w:r>
      <w:r w:rsidRPr="00D3317D">
        <w:rPr>
          <w:b/>
        </w:rPr>
        <w:t>2.3</w:t>
      </w:r>
      <w:r w:rsidRPr="00EA4FB5">
        <w:t xml:space="preserve">, Germany is required to ensure </w:t>
      </w:r>
      <w:r w:rsidR="008D25D6">
        <w:t>and demonstrate</w:t>
      </w:r>
      <w:r w:rsidRPr="00EA4FB5">
        <w:t xml:space="preserve"> that states maintain a publicly available register or cadastre system that includes at least licenses held by companies covered in the EITI Report. Alternatively, any outstanding information can be disclosed in the EITI Report or the D-EITI online portal. If practical barriers prevent comprehensive disclosure of information on licenses pertaining</w:t>
      </w:r>
      <w:r w:rsidR="00F02868">
        <w:t xml:space="preserve"> to non-material companies, these</w:t>
      </w:r>
      <w:r w:rsidRPr="00EA4FB5">
        <w:t xml:space="preserve"> should be explained in the EITI Report.</w:t>
      </w:r>
    </w:p>
    <w:p w14:paraId="55A7F5E8" w14:textId="23CF921D" w:rsidR="00C679A8" w:rsidRDefault="00D3317D" w:rsidP="00E77A86">
      <w:pPr>
        <w:pStyle w:val="Listenabsatz"/>
      </w:pPr>
      <w:r>
        <w:t xml:space="preserve">In order to comply with Requirement </w:t>
      </w:r>
      <w:r w:rsidRPr="00D3317D">
        <w:rPr>
          <w:b/>
        </w:rPr>
        <w:t>4.1</w:t>
      </w:r>
      <w:r w:rsidR="00C679A8">
        <w:t xml:space="preserve">: </w:t>
      </w:r>
    </w:p>
    <w:p w14:paraId="55B6122B" w14:textId="01723DE6" w:rsidR="00C679A8" w:rsidRDefault="00C679A8" w:rsidP="006C64E5">
      <w:pPr>
        <w:pStyle w:val="Listenabsatz"/>
        <w:numPr>
          <w:ilvl w:val="0"/>
          <w:numId w:val="0"/>
        </w:numPr>
        <w:ind w:left="1440"/>
      </w:pPr>
      <w:r>
        <w:t xml:space="preserve">(1) </w:t>
      </w:r>
      <w:r w:rsidR="00D3317D">
        <w:t xml:space="preserve">Germany is required to ensure that companies making material payments to the government participate in EITI reporting. It is recommended that D-EITI focuses on engaging companies that mandatory payment reports demonstrate made the largest payments. If companies refuse to participate despite efforts made by D-EITI and the company constituency, D-EITI should disclose material omissions in the EITI Report and refer to data published in mandatory payment reports. </w:t>
      </w:r>
    </w:p>
    <w:p w14:paraId="23E712CC" w14:textId="06ABAE79" w:rsidR="00D3317D" w:rsidRDefault="00C679A8" w:rsidP="006C64E5">
      <w:pPr>
        <w:pStyle w:val="Listenabsatz"/>
        <w:numPr>
          <w:ilvl w:val="0"/>
          <w:numId w:val="0"/>
        </w:numPr>
        <w:ind w:left="1440"/>
      </w:pPr>
      <w:r>
        <w:lastRenderedPageBreak/>
        <w:t xml:space="preserve">(2) </w:t>
      </w:r>
      <w:r w:rsidR="00D3317D">
        <w:t xml:space="preserve">Germany is required to publish the names of material companies that declined to participate in EITI Reporting and assess the effect of their omissions on the comprehensiveness of the EITI Report. </w:t>
      </w:r>
    </w:p>
    <w:p w14:paraId="4608990A" w14:textId="572341B0" w:rsidR="00D3317D" w:rsidRPr="00D3317D" w:rsidRDefault="00D3317D" w:rsidP="00E77A86">
      <w:pPr>
        <w:pStyle w:val="Listenabsatz"/>
      </w:pPr>
      <w:r w:rsidRPr="001E221F">
        <w:t xml:space="preserve">In </w:t>
      </w:r>
      <w:r w:rsidR="00C679A8">
        <w:t xml:space="preserve">accordance </w:t>
      </w:r>
      <w:r w:rsidRPr="001E221F">
        <w:t xml:space="preserve">with Requirement </w:t>
      </w:r>
      <w:r w:rsidRPr="00D3317D">
        <w:rPr>
          <w:b/>
        </w:rPr>
        <w:t>4.5</w:t>
      </w:r>
      <w:r w:rsidRPr="001E221F">
        <w:t xml:space="preserve">, Germany is required to ensure that </w:t>
      </w:r>
      <w:proofErr w:type="spellStart"/>
      <w:r w:rsidRPr="001E221F">
        <w:t>Südwestdeutsche</w:t>
      </w:r>
      <w:proofErr w:type="spellEnd"/>
      <w:r w:rsidRPr="001E221F">
        <w:t xml:space="preserve"> </w:t>
      </w:r>
      <w:proofErr w:type="spellStart"/>
      <w:r w:rsidRPr="001E221F">
        <w:t>Salzwerke</w:t>
      </w:r>
      <w:proofErr w:type="spellEnd"/>
      <w:r w:rsidRPr="001E221F">
        <w:t xml:space="preserve"> AG participates in future EITI Reports. Germany is encouraged to ensure that the company provides comprehensive disclosures through its mandatory payment reports.</w:t>
      </w:r>
    </w:p>
    <w:p w14:paraId="4091DCE1" w14:textId="418DE5E9" w:rsidR="009C15E1" w:rsidRDefault="009C15E1" w:rsidP="009C15E1">
      <w:pPr>
        <w:pStyle w:val="berschrift3"/>
        <w:rPr>
          <w:lang w:bidi="en-US"/>
        </w:rPr>
      </w:pPr>
      <w:bookmarkStart w:id="69" w:name="_Toc532647707"/>
      <w:bookmarkStart w:id="70" w:name="_Toc532652159"/>
      <w:r>
        <w:rPr>
          <w:lang w:bidi="en-US"/>
        </w:rPr>
        <w:t>Strategic recommendations</w:t>
      </w:r>
      <w:bookmarkEnd w:id="69"/>
      <w:bookmarkEnd w:id="70"/>
    </w:p>
    <w:p w14:paraId="36A66D2C" w14:textId="00AD063F" w:rsidR="009C39B7" w:rsidRPr="00DC58E0" w:rsidRDefault="009C39B7" w:rsidP="00E77A86">
      <w:pPr>
        <w:pStyle w:val="Listenabsatz"/>
        <w:rPr>
          <w:lang w:val="en-US"/>
        </w:rPr>
      </w:pPr>
      <w:r w:rsidRPr="00DC58E0">
        <w:rPr>
          <w:lang w:val="en-US"/>
        </w:rPr>
        <w:t>To strengthen implementation, the International Secretariat recommends that the government consider</w:t>
      </w:r>
      <w:r w:rsidR="008A48AB">
        <w:rPr>
          <w:lang w:val="en-US"/>
        </w:rPr>
        <w:t xml:space="preserve">s increasing </w:t>
      </w:r>
      <w:r w:rsidRPr="00DC58E0">
        <w:rPr>
          <w:lang w:val="en-US"/>
        </w:rPr>
        <w:t xml:space="preserve">personnel resources on the EITI at the lead agency, </w:t>
      </w:r>
      <w:r w:rsidR="002317F5">
        <w:rPr>
          <w:lang w:val="en-US"/>
        </w:rPr>
        <w:t>the Federal Ministry for Economic Affairs and Energy (</w:t>
      </w:r>
      <w:proofErr w:type="spellStart"/>
      <w:r w:rsidRPr="00DC58E0">
        <w:rPr>
          <w:lang w:val="en-US"/>
        </w:rPr>
        <w:t>BMWi</w:t>
      </w:r>
      <w:proofErr w:type="spellEnd"/>
      <w:r w:rsidR="002317F5">
        <w:rPr>
          <w:lang w:val="en-US"/>
        </w:rPr>
        <w:t>) (R</w:t>
      </w:r>
      <w:r w:rsidRPr="00DC58E0">
        <w:rPr>
          <w:lang w:val="en-US"/>
        </w:rPr>
        <w:t xml:space="preserve">equirement </w:t>
      </w:r>
      <w:r w:rsidRPr="008A48AB">
        <w:rPr>
          <w:b/>
          <w:lang w:val="en-US"/>
        </w:rPr>
        <w:t>1.1</w:t>
      </w:r>
      <w:r w:rsidRPr="00DC58E0">
        <w:rPr>
          <w:lang w:val="en-US"/>
        </w:rPr>
        <w:t xml:space="preserve">). </w:t>
      </w:r>
    </w:p>
    <w:p w14:paraId="29B70A13" w14:textId="7A35B60D" w:rsidR="009C39B7" w:rsidRPr="00DC58E0" w:rsidRDefault="009C39B7" w:rsidP="00E77A86">
      <w:pPr>
        <w:pStyle w:val="Listenabsatz"/>
        <w:rPr>
          <w:lang w:val="en-US"/>
        </w:rPr>
      </w:pPr>
      <w:r w:rsidRPr="00DC58E0">
        <w:rPr>
          <w:lang w:val="en-US"/>
        </w:rPr>
        <w:t>To strengthen implementation, the International Secretariat recommends that company representatives support the national secretariat in the outreach efforts to include more material compan</w:t>
      </w:r>
      <w:r w:rsidR="002317F5">
        <w:rPr>
          <w:lang w:val="en-US"/>
        </w:rPr>
        <w:t>ies in the reporting process (Re</w:t>
      </w:r>
      <w:r w:rsidRPr="00DC58E0">
        <w:rPr>
          <w:lang w:val="en-US"/>
        </w:rPr>
        <w:t xml:space="preserve">quirement </w:t>
      </w:r>
      <w:r w:rsidRPr="008A48AB">
        <w:rPr>
          <w:b/>
          <w:lang w:val="en-US"/>
        </w:rPr>
        <w:t>1.2</w:t>
      </w:r>
      <w:r w:rsidRPr="00DC58E0">
        <w:rPr>
          <w:lang w:val="en-US"/>
        </w:rPr>
        <w:t>).</w:t>
      </w:r>
    </w:p>
    <w:p w14:paraId="6E0A539D" w14:textId="27FB0D06" w:rsidR="009C39B7" w:rsidRPr="00DC58E0" w:rsidRDefault="009C39B7" w:rsidP="00E77A86">
      <w:pPr>
        <w:pStyle w:val="Listenabsatz"/>
        <w:rPr>
          <w:lang w:val="en-US"/>
        </w:rPr>
      </w:pPr>
      <w:r w:rsidRPr="00DC58E0">
        <w:rPr>
          <w:lang w:val="en-US"/>
        </w:rPr>
        <w:t xml:space="preserve">To ensure continued participation of civil society, the government is encouraged to continue its </w:t>
      </w:r>
      <w:r w:rsidR="008A48AB">
        <w:rPr>
          <w:lang w:val="en-US"/>
        </w:rPr>
        <w:t xml:space="preserve">financial </w:t>
      </w:r>
      <w:r w:rsidRPr="00DC58E0">
        <w:rPr>
          <w:lang w:val="en-US"/>
        </w:rPr>
        <w:t xml:space="preserve">support to civil society </w:t>
      </w:r>
      <w:proofErr w:type="spellStart"/>
      <w:r w:rsidRPr="00DC58E0">
        <w:rPr>
          <w:lang w:val="en-US"/>
        </w:rPr>
        <w:t>organisations</w:t>
      </w:r>
      <w:proofErr w:type="spellEnd"/>
      <w:r w:rsidRPr="00DC58E0">
        <w:rPr>
          <w:lang w:val="en-US"/>
        </w:rPr>
        <w:t xml:space="preserve"> </w:t>
      </w:r>
      <w:r w:rsidR="002317F5">
        <w:rPr>
          <w:lang w:val="en-US"/>
        </w:rPr>
        <w:t>(R</w:t>
      </w:r>
      <w:r w:rsidRPr="00DC58E0">
        <w:rPr>
          <w:lang w:val="en-US"/>
        </w:rPr>
        <w:t xml:space="preserve">equirement </w:t>
      </w:r>
      <w:r w:rsidRPr="008A48AB">
        <w:rPr>
          <w:b/>
          <w:lang w:val="en-US"/>
        </w:rPr>
        <w:t>1.3</w:t>
      </w:r>
      <w:r w:rsidRPr="00DC58E0">
        <w:rPr>
          <w:lang w:val="en-US"/>
        </w:rPr>
        <w:t xml:space="preserve">). </w:t>
      </w:r>
    </w:p>
    <w:p w14:paraId="1D36B0A3" w14:textId="73B116CF" w:rsidR="009C39B7" w:rsidRDefault="009C39B7" w:rsidP="00E77A86">
      <w:pPr>
        <w:pStyle w:val="Listenabsatz"/>
        <w:rPr>
          <w:lang w:val="en-US"/>
        </w:rPr>
      </w:pPr>
      <w:r w:rsidRPr="00DC58E0">
        <w:rPr>
          <w:lang w:val="en-US"/>
        </w:rPr>
        <w:t xml:space="preserve">To ensure the relevance of EITI implementation, the MSG is encouraged to continue to address topics beyond the EITI Standard </w:t>
      </w:r>
      <w:r w:rsidR="002317F5">
        <w:rPr>
          <w:lang w:val="en-US"/>
        </w:rPr>
        <w:t>that are of national interest (R</w:t>
      </w:r>
      <w:r w:rsidRPr="00DC58E0">
        <w:rPr>
          <w:lang w:val="en-US"/>
        </w:rPr>
        <w:t xml:space="preserve">equirement </w:t>
      </w:r>
      <w:r w:rsidRPr="008A48AB">
        <w:rPr>
          <w:b/>
          <w:lang w:val="en-US"/>
        </w:rPr>
        <w:t>1.4</w:t>
      </w:r>
      <w:r w:rsidRPr="00DC58E0">
        <w:rPr>
          <w:lang w:val="en-US"/>
        </w:rPr>
        <w:t>).</w:t>
      </w:r>
    </w:p>
    <w:p w14:paraId="0BA35AB0" w14:textId="4A5B1417" w:rsidR="00C472C7" w:rsidRDefault="009C39B7" w:rsidP="00E77A86">
      <w:pPr>
        <w:pStyle w:val="Listenabsatz"/>
      </w:pPr>
      <w:r w:rsidRPr="00DC58E0">
        <w:rPr>
          <w:lang w:val="en-US"/>
        </w:rPr>
        <w:t>To further strengthen the transparency of the EITI process in Germany, the MSG is encouraged to fully cost all activities in the work plan that</w:t>
      </w:r>
      <w:r w:rsidR="002317F5">
        <w:rPr>
          <w:lang w:val="en-US"/>
        </w:rPr>
        <w:t xml:space="preserve"> have a financial implication (R</w:t>
      </w:r>
      <w:r w:rsidRPr="00DC58E0">
        <w:rPr>
          <w:lang w:val="en-US"/>
        </w:rPr>
        <w:t xml:space="preserve">equirement </w:t>
      </w:r>
      <w:r w:rsidRPr="008A48AB">
        <w:rPr>
          <w:b/>
          <w:lang w:val="en-US"/>
        </w:rPr>
        <w:t>1.5</w:t>
      </w:r>
      <w:r w:rsidRPr="00DC58E0">
        <w:rPr>
          <w:lang w:val="en-US"/>
        </w:rPr>
        <w:t>).</w:t>
      </w:r>
    </w:p>
    <w:p w14:paraId="06089D84" w14:textId="519D0365" w:rsidR="00D3317D" w:rsidRDefault="00D3317D" w:rsidP="00E77A86">
      <w:pPr>
        <w:pStyle w:val="Listenabsatz"/>
      </w:pPr>
      <w:r>
        <w:t xml:space="preserve">To further improve the accessibility of information on the legal framework and fiscal regime (Requirement </w:t>
      </w:r>
      <w:r w:rsidRPr="00CC5A33">
        <w:rPr>
          <w:b/>
        </w:rPr>
        <w:t>2.1</w:t>
      </w:r>
      <w:r>
        <w:t>), D-EITI may wish to add links to relevant federal and state-level legislation on the online portal.</w:t>
      </w:r>
    </w:p>
    <w:p w14:paraId="138F979D" w14:textId="77777777" w:rsidR="00D3317D" w:rsidRPr="006F61AD" w:rsidRDefault="00D3317D" w:rsidP="00E77A86">
      <w:pPr>
        <w:pStyle w:val="Listenabsatz"/>
      </w:pPr>
      <w:r w:rsidRPr="006F61AD">
        <w:t>D-EITI is encouraged to add a link to the report containing awards and transfers of oil and gas licenses in future EITI Reports</w:t>
      </w:r>
      <w:r>
        <w:t xml:space="preserve"> (Requirement </w:t>
      </w:r>
      <w:r w:rsidRPr="00CC5A33">
        <w:rPr>
          <w:b/>
        </w:rPr>
        <w:t>2.2</w:t>
      </w:r>
      <w:r>
        <w:t>)</w:t>
      </w:r>
      <w:r w:rsidRPr="006F61AD">
        <w:t>.</w:t>
      </w:r>
    </w:p>
    <w:p w14:paraId="06B82087" w14:textId="6B0AE5E0" w:rsidR="00D3317D" w:rsidRPr="000936A3" w:rsidRDefault="00D3317D" w:rsidP="00E77A86">
      <w:pPr>
        <w:pStyle w:val="Listenabsatz"/>
      </w:pPr>
      <w:r w:rsidRPr="00EA4FB5">
        <w:t xml:space="preserve">To strengthen implementation of Requirement </w:t>
      </w:r>
      <w:r w:rsidRPr="00CC5A33">
        <w:rPr>
          <w:b/>
        </w:rPr>
        <w:t>2.4</w:t>
      </w:r>
      <w:r w:rsidRPr="00EA4FB5">
        <w:t>, D-EITI is encouraged to review state practices on granting access to mining authorisation books.</w:t>
      </w:r>
    </w:p>
    <w:p w14:paraId="60C4A140" w14:textId="77777777" w:rsidR="00D3317D" w:rsidRPr="00EA4FB5" w:rsidRDefault="00D3317D" w:rsidP="00E77A86">
      <w:pPr>
        <w:pStyle w:val="Listenabsatz"/>
        <w:rPr>
          <w:rFonts w:eastAsia="Calibri"/>
        </w:rPr>
      </w:pPr>
      <w:r w:rsidRPr="00EA4FB5">
        <w:t xml:space="preserve">To strengthen implementation of requirement </w:t>
      </w:r>
      <w:r w:rsidRPr="00CC5A33">
        <w:rPr>
          <w:b/>
        </w:rPr>
        <w:t>2.5</w:t>
      </w:r>
      <w:r w:rsidRPr="00EA4FB5">
        <w:t>, Germany is encouraged to adopt a beneficial ownership data standard that improves the accessibility and usability of the Transparency Register. As the register already exists, it is recommended that it is made publicly available without legitimate interest without delays. Germany is also encouraged to make beneficial ownership information on all legal entities, including trusts, publicly available.</w:t>
      </w:r>
    </w:p>
    <w:p w14:paraId="726AF5A7" w14:textId="78D31E72" w:rsidR="00D3317D" w:rsidRPr="00D3317D" w:rsidRDefault="00D3317D" w:rsidP="00E77A86">
      <w:pPr>
        <w:pStyle w:val="Listenabsatz"/>
        <w:rPr>
          <w:rFonts w:eastAsia="Calibri"/>
        </w:rPr>
      </w:pPr>
      <w:r w:rsidRPr="00EA4FB5">
        <w:t xml:space="preserve">The MSG is encouraged to revisit the issue of state participation regularly, </w:t>
      </w:r>
      <w:r w:rsidR="002317F5">
        <w:t>to review the applicability of R</w:t>
      </w:r>
      <w:r w:rsidRPr="00EA4FB5">
        <w:t xml:space="preserve">equirements </w:t>
      </w:r>
      <w:r w:rsidRPr="00CC5A33">
        <w:rPr>
          <w:b/>
        </w:rPr>
        <w:t>2.6</w:t>
      </w:r>
      <w:r w:rsidRPr="00EA4FB5">
        <w:t xml:space="preserve"> and </w:t>
      </w:r>
      <w:r w:rsidRPr="00CC5A33">
        <w:rPr>
          <w:b/>
        </w:rPr>
        <w:t>6.2</w:t>
      </w:r>
      <w:r w:rsidRPr="00EA4FB5">
        <w:t>.</w:t>
      </w:r>
    </w:p>
    <w:p w14:paraId="097C98FA" w14:textId="30A7C1E1" w:rsidR="00D3317D" w:rsidRDefault="00D3317D" w:rsidP="00E77A86">
      <w:pPr>
        <w:pStyle w:val="Listenabsatz"/>
        <w:rPr>
          <w:rFonts w:eastAsia="Calibri"/>
        </w:rPr>
      </w:pPr>
      <w:r>
        <w:rPr>
          <w:rFonts w:eastAsia="Calibri"/>
        </w:rPr>
        <w:t xml:space="preserve">To strengthen implementation of Requirement </w:t>
      </w:r>
      <w:r w:rsidRPr="00CC5A33">
        <w:rPr>
          <w:rFonts w:eastAsia="Calibri"/>
          <w:b/>
        </w:rPr>
        <w:t>3.2</w:t>
      </w:r>
      <w:r>
        <w:rPr>
          <w:rFonts w:eastAsia="Calibri"/>
        </w:rPr>
        <w:t xml:space="preserve">, </w:t>
      </w:r>
      <w:r w:rsidRPr="003635B8">
        <w:rPr>
          <w:rFonts w:eastAsia="Calibri"/>
        </w:rPr>
        <w:t>D-EITI may wish to include production values in the online interactive map. As a result, production data could be excluded from the EITI Report.</w:t>
      </w:r>
    </w:p>
    <w:p w14:paraId="70EC93C1" w14:textId="77777777" w:rsidR="00D3317D" w:rsidRPr="001E221F" w:rsidRDefault="00D3317D" w:rsidP="00E77A86">
      <w:pPr>
        <w:pStyle w:val="Listenabsatz"/>
        <w:rPr>
          <w:rFonts w:eastAsia="Calibri"/>
        </w:rPr>
      </w:pPr>
      <w:r>
        <w:lastRenderedPageBreak/>
        <w:t xml:space="preserve">To make implementation more cost-efficient, it is recommended that D-EITI undertakes, and publishes, an assessment of the mandatory disclosure reports in the view of moving towards mainstreaming EITI disclosures. The MSG may wish to provide recommendations on strengthening the accessibility of the mandatory payment reports or publish the data in open format in the D-EITI online portal. The MSG may also wish to consider asking companies to disclose data for the mandatory payment reports by revenue stream, in line with EITI Requirements (Requirement </w:t>
      </w:r>
      <w:r w:rsidRPr="00CC5A33">
        <w:rPr>
          <w:b/>
        </w:rPr>
        <w:t>4.1</w:t>
      </w:r>
      <w:r>
        <w:t xml:space="preserve">). </w:t>
      </w:r>
    </w:p>
    <w:p w14:paraId="3EED43A8" w14:textId="4A3CAC5D" w:rsidR="00D3317D" w:rsidRPr="001E221F" w:rsidRDefault="00D3317D" w:rsidP="00E77A86">
      <w:pPr>
        <w:pStyle w:val="Listenabsatz"/>
        <w:rPr>
          <w:rFonts w:eastAsia="Calibri"/>
        </w:rPr>
      </w:pPr>
      <w:r w:rsidRPr="001E221F">
        <w:t xml:space="preserve">To strengthen the implementation of Requirement </w:t>
      </w:r>
      <w:r w:rsidRPr="00CC5A33">
        <w:rPr>
          <w:b/>
        </w:rPr>
        <w:t>4.7</w:t>
      </w:r>
      <w:r w:rsidRPr="001E221F">
        <w:t xml:space="preserve">, the MSG is </w:t>
      </w:r>
      <w:r w:rsidR="00467532">
        <w:t>encouraged</w:t>
      </w:r>
      <w:r w:rsidRPr="001E221F">
        <w:t xml:space="preserve"> to </w:t>
      </w:r>
      <w:r w:rsidR="00467532">
        <w:t>note in the EITI Report</w:t>
      </w:r>
      <w:r w:rsidRPr="001E221F">
        <w:t xml:space="preserve"> that the revenue data is available in a more granular form on the D-EITI website.</w:t>
      </w:r>
    </w:p>
    <w:p w14:paraId="2F495747" w14:textId="77777777" w:rsidR="00D3317D" w:rsidRPr="001E221F" w:rsidRDefault="00D3317D" w:rsidP="00E77A86">
      <w:pPr>
        <w:pStyle w:val="Listenabsatz"/>
        <w:rPr>
          <w:rFonts w:eastAsia="Calibri"/>
        </w:rPr>
      </w:pPr>
      <w:r w:rsidRPr="001E221F">
        <w:t>In order to improve the timeliness of disclosures</w:t>
      </w:r>
      <w:r>
        <w:t xml:space="preserve"> (Requirement </w:t>
      </w:r>
      <w:r w:rsidRPr="00CC5A33">
        <w:rPr>
          <w:b/>
        </w:rPr>
        <w:t>4.8</w:t>
      </w:r>
      <w:r>
        <w:t>)</w:t>
      </w:r>
      <w:r w:rsidRPr="001E221F">
        <w:t xml:space="preserve">, Germany is encouraged to disclose non-financial data on government websites or the D-EITI portal as soon as it becomes available. </w:t>
      </w:r>
    </w:p>
    <w:p w14:paraId="2BA61111" w14:textId="77777777" w:rsidR="00D3317D" w:rsidRDefault="00D3317D" w:rsidP="00E77A86">
      <w:pPr>
        <w:pStyle w:val="Listenabsatz"/>
      </w:pPr>
      <w:r>
        <w:t xml:space="preserve">Germany may wish to seek the EITI Board’s approval for an adapted implementation request to mainstream EITI disclosures in line with Requirement </w:t>
      </w:r>
      <w:r w:rsidRPr="00CC5A33">
        <w:rPr>
          <w:b/>
        </w:rPr>
        <w:t>4.9.c</w:t>
      </w:r>
      <w:r>
        <w:t>.</w:t>
      </w:r>
    </w:p>
    <w:p w14:paraId="1156E58B" w14:textId="77777777" w:rsidR="00D3317D" w:rsidRPr="000936A3" w:rsidRDefault="00D3317D" w:rsidP="00E77A86">
      <w:pPr>
        <w:pStyle w:val="Listenabsatz"/>
      </w:pPr>
      <w:r>
        <w:t xml:space="preserve">To strengthen implementation of Requirement </w:t>
      </w:r>
      <w:r w:rsidRPr="00CC5A33">
        <w:rPr>
          <w:b/>
        </w:rPr>
        <w:t>5.1</w:t>
      </w:r>
      <w:r>
        <w:t>, all municipalities are encouraged to make budget information publicly available in open data format.</w:t>
      </w:r>
    </w:p>
    <w:p w14:paraId="4DB0C2DD" w14:textId="77777777" w:rsidR="00D3317D" w:rsidRPr="002B32A6" w:rsidRDefault="00D3317D" w:rsidP="00E77A86">
      <w:pPr>
        <w:pStyle w:val="Listenabsatz"/>
        <w:rPr>
          <w:rFonts w:eastAsia="Calibri"/>
        </w:rPr>
      </w:pPr>
      <w:r w:rsidRPr="002B32A6">
        <w:t>To increase public understanding about subnational transfers</w:t>
      </w:r>
      <w:r>
        <w:t xml:space="preserve"> (Requirement </w:t>
      </w:r>
      <w:r w:rsidRPr="00CC5A33">
        <w:rPr>
          <w:b/>
        </w:rPr>
        <w:t>5.2</w:t>
      </w:r>
      <w:r>
        <w:t>)</w:t>
      </w:r>
      <w:r w:rsidRPr="002B32A6">
        <w:t>, the MSG is encouraged to include in the EITI Report or the D-EITI portal links to information about the financial equalisation mechanism and annual reallocation decisions.</w:t>
      </w:r>
    </w:p>
    <w:p w14:paraId="610212F8" w14:textId="77777777" w:rsidR="00D3317D" w:rsidRPr="00FC3568" w:rsidRDefault="00D3317D" w:rsidP="00E77A86">
      <w:pPr>
        <w:pStyle w:val="Listenabsatz"/>
        <w:rPr>
          <w:rFonts w:eastAsia="Calibri"/>
        </w:rPr>
      </w:pPr>
      <w:r w:rsidRPr="00FC3568">
        <w:t xml:space="preserve">To strengthen implementation of Requirement </w:t>
      </w:r>
      <w:r w:rsidRPr="00CC5A33">
        <w:rPr>
          <w:b/>
        </w:rPr>
        <w:t>6.1,</w:t>
      </w:r>
      <w:r w:rsidRPr="00FC3568">
        <w:t xml:space="preserve"> the MSG is encouraged to cover voluntary social expenditures in EITI reporting.</w:t>
      </w:r>
    </w:p>
    <w:p w14:paraId="2EC5AF8E" w14:textId="48001584" w:rsidR="00D3317D" w:rsidRPr="00D3317D" w:rsidRDefault="00D3317D" w:rsidP="00E77A86">
      <w:pPr>
        <w:pStyle w:val="Listenabsatz"/>
      </w:pPr>
      <w:r w:rsidRPr="00FC3568">
        <w:t xml:space="preserve">To strengthen the implementation of Requirement </w:t>
      </w:r>
      <w:r w:rsidRPr="00CC5A33">
        <w:rPr>
          <w:b/>
        </w:rPr>
        <w:t>6.3</w:t>
      </w:r>
      <w:r w:rsidRPr="00FC3568">
        <w:t xml:space="preserve">, Germany may wish to consider disclosing the contribution of the extractive sector to the GDP of resource-rich states. The MSG may also wish to consider presenting subsidies and tax concessions provided to extractive </w:t>
      </w:r>
      <w:proofErr w:type="gramStart"/>
      <w:r w:rsidRPr="00FC3568">
        <w:t>companies</w:t>
      </w:r>
      <w:proofErr w:type="gramEnd"/>
      <w:r w:rsidRPr="00FC3568">
        <w:t xml:space="preserve"> side-by-side with total government revenue from the sector.</w:t>
      </w:r>
    </w:p>
    <w:p w14:paraId="475193B8" w14:textId="068052EA" w:rsidR="00C747FE" w:rsidRDefault="00C747FE" w:rsidP="00E77A86">
      <w:pPr>
        <w:pStyle w:val="Listenabsatz"/>
        <w:rPr>
          <w:lang w:val="en-US"/>
        </w:rPr>
      </w:pPr>
      <w:r>
        <w:rPr>
          <w:lang w:val="en-US"/>
        </w:rPr>
        <w:t xml:space="preserve">To strengthen the implementation of </w:t>
      </w:r>
      <w:r w:rsidR="002317F5">
        <w:rPr>
          <w:lang w:val="en-US"/>
        </w:rPr>
        <w:t xml:space="preserve">Requirement </w:t>
      </w:r>
      <w:r w:rsidR="002317F5">
        <w:rPr>
          <w:b/>
          <w:lang w:val="en-US"/>
        </w:rPr>
        <w:t>7.1</w:t>
      </w:r>
      <w:r>
        <w:rPr>
          <w:lang w:val="en-US"/>
        </w:rPr>
        <w:t>, the MSG is encouraged to review the communications strategy</w:t>
      </w:r>
      <w:r w:rsidR="002317F5">
        <w:rPr>
          <w:lang w:val="en-US"/>
        </w:rPr>
        <w:t>. The MSG is encouraged to assess whether there is</w:t>
      </w:r>
      <w:r>
        <w:rPr>
          <w:lang w:val="en-US"/>
        </w:rPr>
        <w:t xml:space="preserve"> interest in </w:t>
      </w:r>
      <w:r w:rsidR="002317F5">
        <w:rPr>
          <w:lang w:val="en-US"/>
        </w:rPr>
        <w:t xml:space="preserve">revenue data on the local level, as well as </w:t>
      </w:r>
      <w:r w:rsidR="00201DAB">
        <w:rPr>
          <w:lang w:val="en-US"/>
        </w:rPr>
        <w:t xml:space="preserve">to assess </w:t>
      </w:r>
      <w:r w:rsidR="002317F5">
        <w:rPr>
          <w:lang w:val="en-US"/>
        </w:rPr>
        <w:t>the comprehensiveness and user-friendliness of</w:t>
      </w:r>
      <w:r>
        <w:rPr>
          <w:lang w:val="en-US"/>
        </w:rPr>
        <w:t xml:space="preserve"> data on beneficial ownership and licenses. </w:t>
      </w:r>
    </w:p>
    <w:p w14:paraId="1F9CE5AB" w14:textId="750C0970" w:rsidR="00C747FE" w:rsidRDefault="0085064D" w:rsidP="00E77A86">
      <w:pPr>
        <w:pStyle w:val="Listenabsatz"/>
        <w:rPr>
          <w:lang w:val="en-US"/>
        </w:rPr>
      </w:pPr>
      <w:r>
        <w:rPr>
          <w:lang w:val="en-US"/>
        </w:rPr>
        <w:t>T</w:t>
      </w:r>
      <w:r w:rsidR="00C747FE">
        <w:rPr>
          <w:lang w:val="en-US"/>
        </w:rPr>
        <w:t>he MSG may wish to consider exploring other content forms to present information on their report portal, to make it more engaging, and consider adding a search function to the page</w:t>
      </w:r>
      <w:r>
        <w:rPr>
          <w:lang w:val="en-US"/>
        </w:rPr>
        <w:t xml:space="preserve"> (R</w:t>
      </w:r>
      <w:r w:rsidR="00101D8A">
        <w:rPr>
          <w:lang w:val="en-US"/>
        </w:rPr>
        <w:t xml:space="preserve">equirement </w:t>
      </w:r>
      <w:r w:rsidR="00101D8A">
        <w:rPr>
          <w:b/>
          <w:lang w:val="en-US"/>
        </w:rPr>
        <w:t>7.2</w:t>
      </w:r>
      <w:r w:rsidR="00101D8A" w:rsidRPr="002F71A8">
        <w:rPr>
          <w:lang w:val="en-US"/>
        </w:rPr>
        <w:t>)</w:t>
      </w:r>
      <w:r w:rsidR="00C747FE">
        <w:rPr>
          <w:lang w:val="en-US"/>
        </w:rPr>
        <w:t>.</w:t>
      </w:r>
    </w:p>
    <w:p w14:paraId="61239335" w14:textId="0957F98D" w:rsidR="00C747FE" w:rsidRDefault="00C747FE" w:rsidP="00E77A86">
      <w:pPr>
        <w:pStyle w:val="Listenabsatz"/>
        <w:rPr>
          <w:lang w:val="en-US"/>
        </w:rPr>
      </w:pPr>
      <w:r>
        <w:rPr>
          <w:lang w:val="en-US"/>
        </w:rPr>
        <w:t xml:space="preserve">To increase the relevance and interest in the Germany may wish to consider </w:t>
      </w:r>
      <w:r w:rsidR="0085064D">
        <w:rPr>
          <w:lang w:val="en-US"/>
        </w:rPr>
        <w:t xml:space="preserve">including </w:t>
      </w:r>
      <w:r>
        <w:rPr>
          <w:lang w:val="en-US"/>
        </w:rPr>
        <w:t>more recent data on the report portal than the year of report covered, if that data is available</w:t>
      </w:r>
      <w:r w:rsidR="0085064D">
        <w:rPr>
          <w:lang w:val="en-US"/>
        </w:rPr>
        <w:t xml:space="preserve"> (R</w:t>
      </w:r>
      <w:r w:rsidR="00101D8A">
        <w:rPr>
          <w:lang w:val="en-US"/>
        </w:rPr>
        <w:t xml:space="preserve">equirement </w:t>
      </w:r>
      <w:r w:rsidR="00101D8A">
        <w:rPr>
          <w:b/>
          <w:lang w:val="en-US"/>
        </w:rPr>
        <w:t>7.2</w:t>
      </w:r>
      <w:r w:rsidR="00101D8A" w:rsidRPr="002F71A8">
        <w:rPr>
          <w:lang w:val="en-US"/>
        </w:rPr>
        <w:t>)</w:t>
      </w:r>
      <w:r w:rsidR="00101D8A">
        <w:rPr>
          <w:lang w:val="en-US"/>
        </w:rPr>
        <w:t>.</w:t>
      </w:r>
    </w:p>
    <w:p w14:paraId="015E3ECC" w14:textId="77777777" w:rsidR="009C15E1" w:rsidRDefault="009C15E1" w:rsidP="00764C60">
      <w:pPr>
        <w:pStyle w:val="Beschriftung"/>
      </w:pPr>
    </w:p>
    <w:p w14:paraId="4FD2602C" w14:textId="77777777" w:rsidR="009C15E1" w:rsidRDefault="009C15E1" w:rsidP="00764C60">
      <w:pPr>
        <w:pStyle w:val="Beschriftung"/>
      </w:pPr>
    </w:p>
    <w:p w14:paraId="464F1251" w14:textId="179BD1F5" w:rsidR="00727A05" w:rsidRPr="000936A3" w:rsidRDefault="00727A05" w:rsidP="00764C60">
      <w:pPr>
        <w:pStyle w:val="Beschriftung"/>
        <w:rPr>
          <w:rFonts w:eastAsia="Calibri"/>
        </w:rPr>
      </w:pPr>
      <w:r w:rsidRPr="000936A3">
        <w:lastRenderedPageBreak/>
        <w:t xml:space="preserve">Figure </w:t>
      </w:r>
      <w:r w:rsidR="00D17EB2" w:rsidRPr="000936A3">
        <w:rPr>
          <w:noProof/>
        </w:rPr>
        <w:fldChar w:fldCharType="begin"/>
      </w:r>
      <w:r w:rsidR="00D17EB2" w:rsidRPr="000936A3">
        <w:rPr>
          <w:noProof/>
        </w:rPr>
        <w:instrText xml:space="preserve"> SEQ Figure \* ARABIC </w:instrText>
      </w:r>
      <w:r w:rsidR="00D17EB2" w:rsidRPr="000936A3">
        <w:rPr>
          <w:noProof/>
        </w:rPr>
        <w:fldChar w:fldCharType="separate"/>
      </w:r>
      <w:r w:rsidR="0083320D" w:rsidRPr="000936A3">
        <w:rPr>
          <w:noProof/>
        </w:rPr>
        <w:t>1</w:t>
      </w:r>
      <w:r w:rsidR="00D17EB2" w:rsidRPr="000936A3">
        <w:rPr>
          <w:noProof/>
        </w:rPr>
        <w:fldChar w:fldCharType="end"/>
      </w:r>
      <w:r w:rsidRPr="00F349CB">
        <w:rPr>
          <w:rFonts w:eastAsia="Calibri"/>
        </w:rPr>
        <w:t>– initial assessment card</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BE1E18" w:rsidRPr="000936A3" w14:paraId="7B22FC0B" w14:textId="77777777" w:rsidTr="00DC67F8">
        <w:trPr>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1AEA34ED" w14:textId="77777777" w:rsidR="00BE1E18" w:rsidRPr="000936A3" w:rsidRDefault="00BE1E18" w:rsidP="0080605A">
            <w:pPr>
              <w:widowControl/>
              <w:suppressAutoHyphens w:val="0"/>
              <w:spacing w:after="0" w:line="240" w:lineRule="auto"/>
              <w:rPr>
                <w:rFonts w:ascii="Calibri" w:hAnsi="Calibri" w:cs="Times New Roman"/>
                <w:b/>
                <w:bCs/>
                <w:color w:val="FFFFFF"/>
                <w:lang w:eastAsia="en-GB"/>
              </w:rPr>
            </w:pPr>
            <w:r w:rsidRPr="000936A3">
              <w:rPr>
                <w:rFonts w:ascii="Calibri" w:hAnsi="Calibri" w:cs="Times New Roman"/>
                <w:b/>
                <w:bCs/>
                <w:color w:val="FFFFFF"/>
                <w:lang w:eastAsia="en-GB"/>
              </w:rPr>
              <w:t>EITI Requirements</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25FD228B" w14:textId="77777777" w:rsidR="00BE1E18" w:rsidRPr="000936A3" w:rsidRDefault="00BE1E18" w:rsidP="0080605A">
            <w:pPr>
              <w:widowControl/>
              <w:suppressAutoHyphens w:val="0"/>
              <w:spacing w:after="0" w:line="240" w:lineRule="auto"/>
              <w:jc w:val="center"/>
              <w:rPr>
                <w:rFonts w:ascii="Calibri" w:hAnsi="Calibri" w:cs="Times New Roman"/>
                <w:b/>
                <w:bCs/>
                <w:color w:val="FFFFFF"/>
                <w:lang w:eastAsia="en-GB"/>
              </w:rPr>
            </w:pPr>
            <w:r w:rsidRPr="000936A3">
              <w:rPr>
                <w:rFonts w:ascii="Calibri" w:hAnsi="Calibri" w:cs="Times New Roman"/>
                <w:b/>
                <w:bCs/>
                <w:color w:val="FFFFFF"/>
                <w:lang w:eastAsia="en-GB"/>
              </w:rPr>
              <w:t>LEVEL OF PROGRESS</w:t>
            </w:r>
          </w:p>
        </w:tc>
      </w:tr>
      <w:tr w:rsidR="00BE1E18" w:rsidRPr="000936A3" w14:paraId="1FD01EB3" w14:textId="77777777" w:rsidTr="00DC67F8">
        <w:trPr>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082C322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940" w:type="dxa"/>
            <w:tcBorders>
              <w:top w:val="single" w:sz="4" w:space="0" w:color="auto"/>
              <w:left w:val="nil"/>
              <w:bottom w:val="nil"/>
              <w:right w:val="nil"/>
            </w:tcBorders>
            <w:shd w:val="clear" w:color="000000" w:fill="F2F2F2"/>
            <w:noWrap/>
            <w:vAlign w:val="bottom"/>
            <w:hideMark/>
          </w:tcPr>
          <w:p w14:paraId="228BC07B"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266" w:type="dxa"/>
            <w:tcBorders>
              <w:top w:val="single" w:sz="4" w:space="0" w:color="auto"/>
              <w:left w:val="nil"/>
              <w:bottom w:val="nil"/>
              <w:right w:val="nil"/>
            </w:tcBorders>
            <w:shd w:val="clear" w:color="000000" w:fill="F2F2F2"/>
            <w:noWrap/>
            <w:vAlign w:val="bottom"/>
            <w:hideMark/>
          </w:tcPr>
          <w:p w14:paraId="6663F3C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238B922D" w14:textId="77777777" w:rsidR="00BE1E18" w:rsidRPr="000936A3" w:rsidRDefault="00BE1E18" w:rsidP="0080605A">
            <w:pPr>
              <w:widowControl/>
              <w:suppressAutoHyphens w:val="0"/>
              <w:spacing w:after="0" w:line="240" w:lineRule="auto"/>
              <w:rPr>
                <w:rFonts w:ascii="Calibri" w:hAnsi="Calibri" w:cs="Times New Roman"/>
                <w:b/>
                <w:bCs/>
                <w:color w:val="FFFFFF"/>
                <w:lang w:eastAsia="en-GB"/>
              </w:rPr>
            </w:pPr>
            <w:r w:rsidRPr="000936A3">
              <w:rPr>
                <w:rFonts w:ascii="Calibri" w:hAnsi="Calibri" w:cs="Times New Roman"/>
                <w:b/>
                <w:bCs/>
                <w:color w:val="FFFFFF"/>
                <w:lang w:eastAsia="en-GB"/>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3C73985F" w14:textId="35138EE4" w:rsidR="00BE1E18" w:rsidRPr="000936A3" w:rsidRDefault="00BE1E18" w:rsidP="0080605A">
            <w:pPr>
              <w:widowControl/>
              <w:suppressAutoHyphens w:val="0"/>
              <w:spacing w:after="0" w:line="240" w:lineRule="auto"/>
              <w:rPr>
                <w:rFonts w:ascii="Calibri" w:hAnsi="Calibri" w:cs="Times New Roman"/>
                <w:bCs/>
                <w:color w:val="000000"/>
                <w:lang w:eastAsia="en-GB"/>
              </w:rPr>
            </w:pPr>
            <w:r w:rsidRPr="000936A3">
              <w:rPr>
                <w:rFonts w:ascii="Calibri" w:hAnsi="Calibri" w:cs="Times New Roman"/>
                <w:bCs/>
                <w:color w:val="000000"/>
                <w:lang w:eastAsia="en-GB"/>
              </w:rPr>
              <w:t xml:space="preserve">  No</w:t>
            </w:r>
            <w:r w:rsidR="008937EE" w:rsidRPr="000936A3">
              <w:rPr>
                <w:rFonts w:ascii="Calibri" w:hAnsi="Calibri" w:cs="Times New Roman"/>
                <w:bCs/>
                <w:color w:val="000000"/>
                <w:lang w:eastAsia="en-GB"/>
              </w:rPr>
              <w:t xml:space="preserve"> progress</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39A94E0D" w14:textId="77777777" w:rsidR="00BE1E18" w:rsidRPr="000936A3" w:rsidRDefault="00BE1E18" w:rsidP="0080605A">
            <w:pPr>
              <w:widowControl/>
              <w:suppressAutoHyphens w:val="0"/>
              <w:spacing w:after="0" w:line="240" w:lineRule="auto"/>
              <w:rPr>
                <w:rFonts w:ascii="Calibri" w:hAnsi="Calibri" w:cs="Times New Roman"/>
                <w:bCs/>
                <w:color w:val="000000"/>
                <w:lang w:eastAsia="en-GB"/>
              </w:rPr>
            </w:pPr>
            <w:r w:rsidRPr="000936A3">
              <w:rPr>
                <w:rFonts w:ascii="Calibri" w:hAnsi="Calibri" w:cs="Times New Roman"/>
                <w:bCs/>
                <w:color w:val="000000"/>
                <w:lang w:eastAsia="en-GB"/>
              </w:rPr>
              <w:t xml:space="preserve">  Inadequate</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2F2424E3" w14:textId="77777777" w:rsidR="00BE1E18" w:rsidRPr="000936A3" w:rsidRDefault="00BE1E18" w:rsidP="0080605A">
            <w:pPr>
              <w:widowControl/>
              <w:suppressAutoHyphens w:val="0"/>
              <w:spacing w:after="0" w:line="240" w:lineRule="auto"/>
              <w:rPr>
                <w:rFonts w:ascii="Calibri" w:hAnsi="Calibri" w:cs="Times New Roman"/>
                <w:bCs/>
                <w:color w:val="000000"/>
                <w:lang w:eastAsia="en-GB"/>
              </w:rPr>
            </w:pPr>
            <w:r w:rsidRPr="000936A3">
              <w:rPr>
                <w:rFonts w:ascii="Calibri" w:hAnsi="Calibri" w:cs="Times New Roman"/>
                <w:bCs/>
                <w:color w:val="000000"/>
                <w:lang w:eastAsia="en-GB"/>
              </w:rPr>
              <w:t xml:space="preserve">  Meaningful</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18A7DBFA" w14:textId="77777777" w:rsidR="00BE1E18" w:rsidRPr="000936A3" w:rsidRDefault="00BE1E18" w:rsidP="0080605A">
            <w:pPr>
              <w:widowControl/>
              <w:suppressAutoHyphens w:val="0"/>
              <w:spacing w:after="0" w:line="240" w:lineRule="auto"/>
              <w:rPr>
                <w:rFonts w:ascii="Calibri" w:hAnsi="Calibri" w:cs="Times New Roman"/>
                <w:bCs/>
                <w:color w:val="000000"/>
                <w:lang w:eastAsia="en-GB"/>
              </w:rPr>
            </w:pPr>
            <w:r w:rsidRPr="000936A3">
              <w:rPr>
                <w:rFonts w:ascii="Calibri" w:hAnsi="Calibri" w:cs="Times New Roman"/>
                <w:bCs/>
                <w:color w:val="000000"/>
                <w:lang w:eastAsia="en-GB"/>
              </w:rPr>
              <w:t xml:space="preserve">  Satisfactory</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7AAED28B" w14:textId="77777777" w:rsidR="00BE1E18" w:rsidRPr="000936A3" w:rsidRDefault="00BE1E18" w:rsidP="0080605A">
            <w:pPr>
              <w:widowControl/>
              <w:suppressAutoHyphens w:val="0"/>
              <w:spacing w:after="0" w:line="240" w:lineRule="auto"/>
              <w:rPr>
                <w:rFonts w:ascii="Calibri" w:hAnsi="Calibri" w:cs="Times New Roman"/>
                <w:bCs/>
                <w:color w:val="000000"/>
                <w:lang w:eastAsia="en-GB"/>
              </w:rPr>
            </w:pPr>
            <w:r w:rsidRPr="000936A3">
              <w:rPr>
                <w:rFonts w:ascii="Calibri" w:hAnsi="Calibri" w:cs="Times New Roman"/>
                <w:bCs/>
                <w:color w:val="000000"/>
                <w:lang w:eastAsia="en-GB"/>
              </w:rPr>
              <w:t xml:space="preserve">  Beyond</w:t>
            </w:r>
          </w:p>
        </w:tc>
      </w:tr>
      <w:tr w:rsidR="00764C60" w:rsidRPr="000936A3" w14:paraId="70D253A8" w14:textId="77777777" w:rsidTr="00DC67F8">
        <w:trPr>
          <w:trHeight w:val="306"/>
        </w:trPr>
        <w:tc>
          <w:tcPr>
            <w:tcW w:w="2127" w:type="dxa"/>
            <w:tcBorders>
              <w:left w:val="single" w:sz="12" w:space="0" w:color="auto"/>
              <w:bottom w:val="single" w:sz="12" w:space="0" w:color="000000" w:themeColor="text1"/>
            </w:tcBorders>
            <w:shd w:val="clear" w:color="000000" w:fill="F2F2F2"/>
            <w:noWrap/>
            <w:vAlign w:val="bottom"/>
            <w:hideMark/>
          </w:tcPr>
          <w:p w14:paraId="0E368AC7" w14:textId="77777777" w:rsidR="00764C60" w:rsidRPr="000936A3" w:rsidRDefault="00764C60"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Categories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5D76AE49" w14:textId="77777777" w:rsidR="00764C60" w:rsidRPr="000936A3" w:rsidRDefault="00764C60"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Requirements</w:t>
            </w:r>
          </w:p>
        </w:tc>
        <w:tc>
          <w:tcPr>
            <w:tcW w:w="491" w:type="dxa"/>
            <w:tcBorders>
              <w:left w:val="single" w:sz="4" w:space="0" w:color="000000" w:themeColor="text1"/>
              <w:bottom w:val="single" w:sz="12" w:space="0" w:color="auto"/>
              <w:right w:val="single" w:sz="12" w:space="0" w:color="auto"/>
            </w:tcBorders>
            <w:shd w:val="clear" w:color="000000" w:fill="C00000"/>
          </w:tcPr>
          <w:p w14:paraId="2D0916FD" w14:textId="77777777" w:rsidR="00764C60" w:rsidRPr="000936A3" w:rsidRDefault="00764C60" w:rsidP="0080605A">
            <w:pPr>
              <w:widowControl/>
              <w:suppressAutoHyphens w:val="0"/>
              <w:spacing w:after="0" w:line="240" w:lineRule="auto"/>
              <w:rPr>
                <w:rFonts w:ascii="Calibri" w:hAnsi="Calibri" w:cs="Times New Roman"/>
                <w:b/>
                <w:bCs/>
                <w:color w:val="C00000"/>
                <w:lang w:eastAsia="en-GB"/>
              </w:rPr>
            </w:pPr>
          </w:p>
        </w:tc>
        <w:tc>
          <w:tcPr>
            <w:tcW w:w="532" w:type="dxa"/>
            <w:tcBorders>
              <w:left w:val="single" w:sz="4" w:space="0" w:color="000000" w:themeColor="text1"/>
              <w:bottom w:val="single" w:sz="12" w:space="0" w:color="auto"/>
              <w:right w:val="single" w:sz="12" w:space="0" w:color="auto"/>
            </w:tcBorders>
            <w:shd w:val="clear" w:color="000000" w:fill="FAC433"/>
          </w:tcPr>
          <w:p w14:paraId="50C3B409" w14:textId="77777777" w:rsidR="00764C60" w:rsidRPr="000936A3" w:rsidRDefault="00764C60" w:rsidP="0080605A">
            <w:pPr>
              <w:widowControl/>
              <w:suppressAutoHyphens w:val="0"/>
              <w:spacing w:after="0" w:line="240" w:lineRule="auto"/>
              <w:rPr>
                <w:rFonts w:ascii="Calibri" w:hAnsi="Calibri" w:cs="Times New Roman"/>
                <w:b/>
                <w:bCs/>
                <w:color w:val="C00000"/>
                <w:lang w:eastAsia="en-GB"/>
              </w:rPr>
            </w:pPr>
          </w:p>
        </w:tc>
        <w:tc>
          <w:tcPr>
            <w:tcW w:w="491" w:type="dxa"/>
            <w:tcBorders>
              <w:left w:val="single" w:sz="4" w:space="0" w:color="000000" w:themeColor="text1"/>
              <w:bottom w:val="single" w:sz="12" w:space="0" w:color="auto"/>
              <w:right w:val="single" w:sz="12" w:space="0" w:color="auto"/>
            </w:tcBorders>
            <w:shd w:val="clear" w:color="000000" w:fill="84AE42"/>
            <w:vAlign w:val="bottom"/>
          </w:tcPr>
          <w:p w14:paraId="7EDEAC16" w14:textId="77777777" w:rsidR="00764C60" w:rsidRPr="000936A3" w:rsidRDefault="00764C60"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color w:val="000000"/>
                <w:lang w:eastAsia="en-GB"/>
              </w:rPr>
              <w:t> </w:t>
            </w:r>
          </w:p>
        </w:tc>
        <w:tc>
          <w:tcPr>
            <w:tcW w:w="470" w:type="dxa"/>
            <w:tcBorders>
              <w:left w:val="single" w:sz="4" w:space="0" w:color="000000" w:themeColor="text1"/>
              <w:bottom w:val="single" w:sz="12" w:space="0" w:color="auto"/>
              <w:right w:val="single" w:sz="12" w:space="0" w:color="auto"/>
            </w:tcBorders>
            <w:shd w:val="clear" w:color="000000" w:fill="2D8B2A"/>
            <w:vAlign w:val="bottom"/>
          </w:tcPr>
          <w:p w14:paraId="3F7CBAA2" w14:textId="77777777" w:rsidR="00764C60" w:rsidRPr="000936A3" w:rsidRDefault="00764C60"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color w:val="000000"/>
                <w:lang w:eastAsia="en-GB"/>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2F10AF65" w14:textId="77777777" w:rsidR="00764C60" w:rsidRPr="000936A3" w:rsidRDefault="00764C60"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color w:val="000000"/>
                <w:lang w:eastAsia="en-GB"/>
              </w:rPr>
              <w:t> </w:t>
            </w:r>
          </w:p>
        </w:tc>
      </w:tr>
      <w:tr w:rsidR="00BE1E18" w:rsidRPr="000936A3" w14:paraId="675F4C50" w14:textId="77777777" w:rsidTr="008C7648">
        <w:trPr>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4FE03823"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MSG oversight</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67D663F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Government engagement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6C5DEF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00844B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841BC5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308B2F"/>
            <w:noWrap/>
            <w:vAlign w:val="bottom"/>
            <w:hideMark/>
          </w:tcPr>
          <w:p w14:paraId="7CE1FEA2"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4F2883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2A554514" w14:textId="77777777" w:rsidTr="008C7648">
        <w:trPr>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4DFF7FB7"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5DD36379"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Industry engagement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19C0A8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A4D84C9"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AEBEA62"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308B2F"/>
            <w:noWrap/>
            <w:vAlign w:val="bottom"/>
            <w:hideMark/>
          </w:tcPr>
          <w:p w14:paraId="478BA9D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4004B4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15B203D2" w14:textId="77777777" w:rsidTr="008C7648">
        <w:trPr>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2447D906"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735D7CF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Civil society engagement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8FFC0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2C377F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FDE5B7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308B2F"/>
            <w:noWrap/>
            <w:vAlign w:val="bottom"/>
            <w:hideMark/>
          </w:tcPr>
          <w:p w14:paraId="3068573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DE718E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67DC34B9" w14:textId="77777777" w:rsidTr="00F02868">
        <w:trPr>
          <w:trHeight w:val="32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69495CD6"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3E7B7DD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MSG governance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989EB8"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40DAFF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C25712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308B2F"/>
            <w:noWrap/>
            <w:vAlign w:val="bottom"/>
            <w:hideMark/>
          </w:tcPr>
          <w:p w14:paraId="3371A7E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A43032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530C6CC7" w14:textId="77777777" w:rsidTr="00F02868">
        <w:trPr>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05DF8357"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6ABE43D2" w14:textId="72B0487D"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Work</w:t>
            </w:r>
            <w:r w:rsidR="00CF1CB5" w:rsidRPr="000936A3">
              <w:rPr>
                <w:rFonts w:ascii="Calibri" w:hAnsi="Calibri" w:cs="Times New Roman"/>
                <w:color w:val="000000"/>
                <w:lang w:eastAsia="en-GB"/>
              </w:rPr>
              <w:t xml:space="preserve"> </w:t>
            </w:r>
            <w:r w:rsidRPr="000936A3">
              <w:rPr>
                <w:rFonts w:ascii="Calibri" w:hAnsi="Calibri" w:cs="Times New Roman"/>
                <w:color w:val="000000"/>
                <w:lang w:eastAsia="en-GB"/>
              </w:rPr>
              <w:t>plan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203CB75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5453501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1B344C03"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4" w:space="0" w:color="auto"/>
              <w:right w:val="single" w:sz="2" w:space="0" w:color="A6A6A6" w:themeColor="background1" w:themeShade="A6"/>
            </w:tcBorders>
            <w:shd w:val="clear" w:color="auto" w:fill="auto"/>
            <w:noWrap/>
            <w:vAlign w:val="bottom"/>
            <w:hideMark/>
          </w:tcPr>
          <w:p w14:paraId="4054D7C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0070C0"/>
            <w:noWrap/>
            <w:vAlign w:val="bottom"/>
            <w:hideMark/>
          </w:tcPr>
          <w:p w14:paraId="11E681C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36F2200C" w14:textId="77777777" w:rsidTr="00740114">
        <w:trPr>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1EB5F9D1"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Licenses and contracts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63D938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Legal framework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435087C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375441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4C30B8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4"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99E8268"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0FD780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074512E0" w14:textId="77777777" w:rsidTr="007D15C0">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1C44A19"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25B5D79"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License allocations (#2.2)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61DD43B"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163D42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2"/>
            <w:noWrap/>
            <w:vAlign w:val="bottom"/>
            <w:hideMark/>
          </w:tcPr>
          <w:p w14:paraId="0DCE5AD3"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07EF9C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241898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58096B3B" w14:textId="77777777" w:rsidTr="00296774">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FF1DC42"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C9BDBB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License register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248F28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38D8A19"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2"/>
            <w:noWrap/>
            <w:vAlign w:val="bottom"/>
            <w:hideMark/>
          </w:tcPr>
          <w:p w14:paraId="27F7C57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760262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EA5570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66FAE7E4" w14:textId="77777777" w:rsidTr="007D15C0">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C63AAA5"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696719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Policy on contract disclosure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4901B8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77BC41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21E3783"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C448D49" w14:textId="2AD00FB6"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3CECE43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089F52E8" w14:textId="77777777" w:rsidTr="00EB179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29F0998"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A3FD80B"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Beneficial ownership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2E50174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19AE819"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EC6DBF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DF1D7F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71F61562"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4541353E" w14:textId="77777777" w:rsidTr="00EB1795">
        <w:trPr>
          <w:trHeight w:val="31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633C3CF6"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18FB896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State participation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tcPr>
          <w:p w14:paraId="04D3EF32"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bottom"/>
            <w:hideMark/>
          </w:tcPr>
          <w:p w14:paraId="518C0769"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bottom"/>
            <w:hideMark/>
          </w:tcPr>
          <w:p w14:paraId="04053478"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bottom"/>
            <w:hideMark/>
          </w:tcPr>
          <w:p w14:paraId="56BA9398" w14:textId="297DFD5F"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reverseDiagStripe" w:color="auto" w:fill="auto"/>
            <w:noWrap/>
            <w:vAlign w:val="bottom"/>
            <w:hideMark/>
          </w:tcPr>
          <w:p w14:paraId="4EBD0A4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5CA7A813" w14:textId="77777777" w:rsidTr="001E4105">
        <w:trPr>
          <w:trHeight w:val="337"/>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71A45C5E"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Monitoring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97881F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Exploration data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F1F292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97B05D3"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5F9B5A2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65DD5BB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78151A8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0EA84AD8" w14:textId="77777777" w:rsidTr="00751E41">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6E7C4A2"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46F4BA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Production data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CB50B9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88BAC1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155428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EE5DE8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397B93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78F0AA91" w14:textId="77777777" w:rsidTr="00B160DB">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694C033A"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2424C23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Export data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313B219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4483F8B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5E8748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11CBD4F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53B59A63"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5610FD6D" w14:textId="77777777" w:rsidTr="00EB1795">
        <w:trPr>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43CC7E60"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Revenue collection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71912E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Comprehensiveness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7F6DC38"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46B21F2"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2"/>
            <w:noWrap/>
            <w:vAlign w:val="bottom"/>
            <w:hideMark/>
          </w:tcPr>
          <w:p w14:paraId="6D01ECF8"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DECDEC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032C504B"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78944CB2" w14:textId="77777777" w:rsidTr="00EB179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4D71092"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9A396F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In-kind revenues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tcPr>
          <w:p w14:paraId="03E27698"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21EC4CE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01502AA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7B80A9CB"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reverseDiagStripe" w:color="auto" w:fill="auto"/>
            <w:noWrap/>
            <w:vAlign w:val="bottom"/>
            <w:hideMark/>
          </w:tcPr>
          <w:p w14:paraId="11FED73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5C1020D5" w14:textId="77777777" w:rsidTr="00EB1795">
        <w:trPr>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C4F4D6F"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95A966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Barter agreements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tcPr>
          <w:p w14:paraId="6349E49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24D3142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50B9D95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04D3B40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reverseDiagStripe" w:color="auto" w:fill="auto"/>
            <w:noWrap/>
            <w:vAlign w:val="bottom"/>
            <w:hideMark/>
          </w:tcPr>
          <w:p w14:paraId="48AE26B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3D47AEAE" w14:textId="77777777" w:rsidTr="00EB1795">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1C869DC"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0921F0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Transportation revenues (#4.4)</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tcPr>
          <w:p w14:paraId="70BC031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bottom"/>
            <w:hideMark/>
          </w:tcPr>
          <w:p w14:paraId="77CE6243"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center"/>
            <w:hideMark/>
          </w:tcPr>
          <w:p w14:paraId="439CA272" w14:textId="77777777" w:rsidR="00BE1E18" w:rsidRPr="00751E41" w:rsidRDefault="00BE1E18" w:rsidP="0080605A">
            <w:pPr>
              <w:widowControl/>
              <w:suppressAutoHyphens w:val="0"/>
              <w:spacing w:after="0" w:line="240" w:lineRule="auto"/>
              <w:jc w:val="center"/>
              <w:rPr>
                <w:rFonts w:ascii="Calibri" w:hAnsi="Calibri" w:cs="Times New Roman"/>
                <w:color w:val="000000"/>
                <w:lang w:eastAsia="en-GB"/>
              </w:rPr>
            </w:pPr>
            <w:r w:rsidRPr="00751E41">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center"/>
            <w:hideMark/>
          </w:tcPr>
          <w:p w14:paraId="6B10BDDD" w14:textId="3546B2DC" w:rsidR="00BE1E18" w:rsidRPr="00751E41" w:rsidRDefault="00BE1E18" w:rsidP="00751E41">
            <w:pPr>
              <w:widowControl/>
              <w:suppressAutoHyphens w:val="0"/>
              <w:spacing w:after="0" w:line="240" w:lineRule="auto"/>
              <w:rPr>
                <w:rFonts w:ascii="Calibri" w:hAnsi="Calibri" w:cs="Times New Roman"/>
                <w:color w:val="000000"/>
                <w:lang w:eastAsia="en-GB"/>
              </w:rPr>
            </w:pPr>
            <w:r w:rsidRPr="00751E41">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reverseDiagStripe" w:color="auto" w:fill="auto"/>
            <w:noWrap/>
            <w:vAlign w:val="center"/>
            <w:hideMark/>
          </w:tcPr>
          <w:p w14:paraId="7C50A7F0" w14:textId="77777777" w:rsidR="00BE1E18" w:rsidRPr="00751E41" w:rsidRDefault="00BE1E18" w:rsidP="0080605A">
            <w:pPr>
              <w:widowControl/>
              <w:suppressAutoHyphens w:val="0"/>
              <w:spacing w:after="0" w:line="240" w:lineRule="auto"/>
              <w:jc w:val="center"/>
              <w:rPr>
                <w:rFonts w:ascii="Calibri" w:hAnsi="Calibri" w:cs="Times New Roman"/>
                <w:color w:val="000000"/>
                <w:lang w:eastAsia="en-GB"/>
              </w:rPr>
            </w:pPr>
            <w:r w:rsidRPr="00751E41">
              <w:rPr>
                <w:rFonts w:ascii="Calibri" w:hAnsi="Calibri" w:cs="Times New Roman"/>
                <w:color w:val="000000"/>
                <w:lang w:eastAsia="en-GB"/>
              </w:rPr>
              <w:t> </w:t>
            </w:r>
          </w:p>
        </w:tc>
      </w:tr>
      <w:tr w:rsidR="00BE1E18" w:rsidRPr="000936A3" w14:paraId="53556F5D" w14:textId="77777777" w:rsidTr="00213FAF">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20512DF"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7B1975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SOE transactions (#4.5)</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30752B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AFC7E1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2"/>
            <w:noWrap/>
            <w:vAlign w:val="center"/>
            <w:hideMark/>
          </w:tcPr>
          <w:p w14:paraId="637CE7E7" w14:textId="77777777" w:rsidR="00BE1E18" w:rsidRPr="000936A3" w:rsidRDefault="00BE1E18" w:rsidP="0080605A">
            <w:pPr>
              <w:widowControl/>
              <w:suppressAutoHyphens w:val="0"/>
              <w:spacing w:after="0" w:line="240" w:lineRule="auto"/>
              <w:jc w:val="center"/>
              <w:rPr>
                <w:rFonts w:ascii="Calibri" w:hAnsi="Calibri" w:cs="Times New Roman"/>
                <w:color w:val="00B050"/>
                <w:lang w:eastAsia="en-GB"/>
              </w:rPr>
            </w:pPr>
            <w:r w:rsidRPr="000936A3">
              <w:rPr>
                <w:rFonts w:ascii="Calibri" w:hAnsi="Calibri" w:cs="Times New Roman"/>
                <w:color w:val="00B05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9D97CA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791116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4C213E88" w14:textId="77777777" w:rsidTr="00F243A7">
        <w:trPr>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F9E1F8D"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02D12C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Direct subnational payments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C35483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32102A2"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46EDCB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C16267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8CF19E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3080D580" w14:textId="77777777" w:rsidTr="00B160DB">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268C72A"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8AD755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Disaggregation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17B77B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8ABF9D9"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89CE249"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25A1C5F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A33639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26FE2014" w14:textId="77777777" w:rsidTr="001B2C74">
        <w:trPr>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98B5F13"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2CB31F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Data timeliness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849D229"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310568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4D40E2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630905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01F2C9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3F042F10" w14:textId="77777777" w:rsidTr="005B3B9F">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E2171D5"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6418FF0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Data quality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2DFC72C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48CB2D5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596D9D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772FDD4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0248D44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46903585" w14:textId="77777777" w:rsidTr="00B160DB">
        <w:trPr>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1E8E440C"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Revenue allocation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52D5328F" w14:textId="466B0A4E" w:rsidR="00BE1E18" w:rsidRPr="000936A3" w:rsidRDefault="009A4609" w:rsidP="009A4609">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xml:space="preserve">Distribution of revenues </w:t>
            </w:r>
            <w:r w:rsidR="00BE1E18" w:rsidRPr="000936A3">
              <w:rPr>
                <w:rFonts w:ascii="Calibri" w:hAnsi="Calibri" w:cs="Times New Roman"/>
                <w:color w:val="000000"/>
                <w:lang w:eastAsia="en-GB"/>
              </w:rPr>
              <w:t>(#5.1)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58018C9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E7C35C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E271B5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D506D2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177A8B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394616EA" w14:textId="77777777" w:rsidTr="001E4105">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561FC45"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3B17AB73"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Subnational transfers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619201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CF0C68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1BFC2CE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452DB2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9AD529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75A21BC9" w14:textId="77777777" w:rsidTr="00EB1795">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50E9E15A"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37772B70" w14:textId="5774C6F8" w:rsidR="00BE1E18" w:rsidRPr="000936A3" w:rsidRDefault="009A4609"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xml:space="preserve">Revenue management and expenditures </w:t>
            </w:r>
            <w:r w:rsidR="00BE1E18" w:rsidRPr="000936A3">
              <w:rPr>
                <w:rFonts w:ascii="Calibri" w:hAnsi="Calibri" w:cs="Times New Roman"/>
                <w:color w:val="000000"/>
                <w:lang w:eastAsia="en-GB"/>
              </w:rPr>
              <w:t>(#5.3)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71CA372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75B3FB8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14C695F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2173BF5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707FE5D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169E7" w:rsidRPr="000936A3" w14:paraId="19F31A66" w14:textId="77777777" w:rsidTr="00EB1795">
        <w:trPr>
          <w:trHeight w:val="347"/>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6710D964" w14:textId="77777777" w:rsidR="004169E7" w:rsidRPr="000936A3" w:rsidRDefault="004169E7"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Socio-economic contribution</w:t>
            </w:r>
          </w:p>
        </w:tc>
        <w:tc>
          <w:tcPr>
            <w:tcW w:w="4535" w:type="dxa"/>
            <w:gridSpan w:val="4"/>
            <w:tcBorders>
              <w:top w:val="single" w:sz="12" w:space="0" w:color="000000" w:themeColor="text1"/>
              <w:left w:val="single" w:sz="2" w:space="0" w:color="A6A6A6" w:themeColor="background1" w:themeShade="A6"/>
              <w:right w:val="single" w:sz="2" w:space="0" w:color="A6A6A6" w:themeColor="background1" w:themeShade="A6"/>
            </w:tcBorders>
            <w:shd w:val="clear" w:color="000000" w:fill="FFFFFF"/>
            <w:vAlign w:val="center"/>
            <w:hideMark/>
          </w:tcPr>
          <w:p w14:paraId="0C70B669" w14:textId="6C99F5EB" w:rsidR="004169E7" w:rsidRPr="000936A3" w:rsidRDefault="004169E7" w:rsidP="004169E7">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Mandatory social expenditures (#6.1.)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5B128EE5" w14:textId="77777777" w:rsidR="004169E7" w:rsidRPr="000936A3" w:rsidRDefault="004169E7" w:rsidP="004169E7">
            <w:pPr>
              <w:widowControl/>
              <w:suppressAutoHyphens w:val="0"/>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7200BC3B" w14:textId="7FAB02B8" w:rsidR="004169E7" w:rsidRPr="000936A3" w:rsidRDefault="004169E7" w:rsidP="004169E7">
            <w:pPr>
              <w:spacing w:after="0"/>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214229DB" w14:textId="5814D098" w:rsidR="004169E7" w:rsidRPr="000936A3" w:rsidRDefault="004169E7" w:rsidP="004169E7">
            <w:pPr>
              <w:spacing w:after="0"/>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024C8B4E" w14:textId="6CF2C791" w:rsidR="004169E7" w:rsidRPr="000936A3" w:rsidRDefault="004169E7" w:rsidP="004169E7">
            <w:pPr>
              <w:widowControl/>
              <w:suppressAutoHyphens w:val="0"/>
              <w:spacing w:after="0" w:line="240" w:lineRule="auto"/>
              <w:rPr>
                <w:rFonts w:ascii="Calibri" w:hAnsi="Calibri" w:cs="Times New Roman"/>
                <w:color w:val="000000"/>
                <w:lang w:eastAsia="en-GB"/>
              </w:rPr>
            </w:pP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4D88F385" w14:textId="21E9E47B" w:rsidR="004169E7" w:rsidRPr="000936A3" w:rsidRDefault="004169E7" w:rsidP="004169E7">
            <w:pPr>
              <w:widowControl/>
              <w:suppressAutoHyphens w:val="0"/>
              <w:spacing w:after="0" w:line="240" w:lineRule="auto"/>
              <w:rPr>
                <w:rFonts w:ascii="Calibri" w:hAnsi="Calibri" w:cs="Times New Roman"/>
                <w:color w:val="000000"/>
                <w:lang w:eastAsia="en-GB"/>
              </w:rPr>
            </w:pPr>
          </w:p>
        </w:tc>
      </w:tr>
      <w:tr w:rsidR="00BE1E18" w:rsidRPr="000936A3" w14:paraId="2C9BF31B" w14:textId="77777777" w:rsidTr="00EB1795">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1B5DE74"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4923D71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SOE quasi-fiscal expenditures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7F005E9B"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4C3A4FCD"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74145019"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4A51CD1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3F369918"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19321EA1" w14:textId="77777777" w:rsidTr="00E86875">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75CA0DED"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6385230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Economic contribution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059C920B"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629B57B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7C809EE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D8B2A"/>
            <w:noWrap/>
            <w:vAlign w:val="bottom"/>
            <w:hideMark/>
          </w:tcPr>
          <w:p w14:paraId="6D5E0B0B"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4BDA852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0C97A11B" w14:textId="77777777" w:rsidTr="00B85FAD">
        <w:trPr>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32CDBF96"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Outcomes and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A3BA0B5"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Public debate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7C90F09B"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F6B54A1"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39A9B1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F8240"/>
            <w:noWrap/>
            <w:vAlign w:val="bottom"/>
            <w:hideMark/>
          </w:tcPr>
          <w:p w14:paraId="4D3CFC8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37B096D8"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4D527536" w14:textId="77777777" w:rsidTr="00B85FAD">
        <w:trPr>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00C4AF9"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2A4F4D7"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Data accessibility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6D51D9C2"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781BD8C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5F57C99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45DE9A53"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D9D9D9"/>
            <w:noWrap/>
            <w:vAlign w:val="bottom"/>
            <w:hideMark/>
          </w:tcPr>
          <w:p w14:paraId="07D3398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3F497E7D" w14:textId="77777777" w:rsidTr="00B85FAD">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F6786E9"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1AF80D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Follow up on recommendations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4EFB7F6"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B714730"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3C4C8CA"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F8240"/>
            <w:noWrap/>
            <w:vAlign w:val="bottom"/>
            <w:hideMark/>
          </w:tcPr>
          <w:p w14:paraId="1F57CAB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0609C14E"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BE1E18" w:rsidRPr="000936A3" w14:paraId="3E7596C2" w14:textId="77777777" w:rsidTr="00B85FAD">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0186613F" w14:textId="77777777" w:rsidR="00BE1E18" w:rsidRPr="000936A3" w:rsidRDefault="00BE1E18" w:rsidP="0080605A">
            <w:pPr>
              <w:widowControl/>
              <w:suppressAutoHyphens w:val="0"/>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1B4D6D94"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Outcomes and impact of implementation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04718962"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12B01F93"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09B8179F"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F8240"/>
            <w:noWrap/>
            <w:vAlign w:val="bottom"/>
            <w:hideMark/>
          </w:tcPr>
          <w:p w14:paraId="766ED5FC"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151414FB" w14:textId="77777777" w:rsidR="00BE1E18" w:rsidRPr="000936A3" w:rsidRDefault="00BE1E18" w:rsidP="0080605A">
            <w:pPr>
              <w:widowControl/>
              <w:suppressAutoHyphens w:val="0"/>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bl>
    <w:p w14:paraId="3110E0CE" w14:textId="77777777" w:rsidR="00903C5C" w:rsidRPr="000936A3" w:rsidRDefault="00903C5C">
      <w:pPr>
        <w:widowControl/>
        <w:suppressAutoHyphens w:val="0"/>
        <w:spacing w:after="0" w:line="240" w:lineRule="auto"/>
        <w:rPr>
          <w:rFonts w:ascii="Calibri" w:hAnsi="Calibri"/>
        </w:rPr>
      </w:pPr>
      <w:r w:rsidRPr="000936A3">
        <w:rPr>
          <w:rFonts w:ascii="Calibri" w:hAnsi="Calibri"/>
        </w:rPr>
        <w:br w:type="page"/>
      </w:r>
    </w:p>
    <w:tbl>
      <w:tblPr>
        <w:tblW w:w="9493" w:type="dxa"/>
        <w:tblLayout w:type="fixed"/>
        <w:tblLook w:val="04A0" w:firstRow="1" w:lastRow="0" w:firstColumn="1" w:lastColumn="0" w:noHBand="0" w:noVBand="1"/>
      </w:tblPr>
      <w:tblGrid>
        <w:gridCol w:w="1050"/>
        <w:gridCol w:w="8443"/>
      </w:tblGrid>
      <w:tr w:rsidR="00727A05" w:rsidRPr="000936A3" w14:paraId="7B0C6C4D" w14:textId="77777777" w:rsidTr="00E03D03">
        <w:trPr>
          <w:trHeight w:val="380"/>
        </w:trPr>
        <w:tc>
          <w:tcPr>
            <w:tcW w:w="9493" w:type="dxa"/>
            <w:gridSpan w:val="2"/>
            <w:tcBorders>
              <w:top w:val="nil"/>
              <w:left w:val="nil"/>
              <w:bottom w:val="nil"/>
              <w:right w:val="nil"/>
            </w:tcBorders>
            <w:shd w:val="clear" w:color="auto" w:fill="auto"/>
            <w:noWrap/>
            <w:vAlign w:val="bottom"/>
            <w:hideMark/>
          </w:tcPr>
          <w:p w14:paraId="509EE6E3" w14:textId="77777777" w:rsidR="00727A05" w:rsidRPr="00A33565" w:rsidRDefault="00727A05" w:rsidP="00183360">
            <w:pPr>
              <w:widowControl/>
              <w:suppressAutoHyphens w:val="0"/>
              <w:spacing w:after="0" w:line="240" w:lineRule="auto"/>
              <w:rPr>
                <w:rFonts w:ascii="Calibri" w:hAnsi="Calibri" w:cs="Times New Roman"/>
                <w:bCs/>
                <w:i/>
                <w:color w:val="000000"/>
                <w:sz w:val="28"/>
                <w:szCs w:val="28"/>
              </w:rPr>
            </w:pPr>
            <w:r w:rsidRPr="00A33565">
              <w:rPr>
                <w:rFonts w:ascii="Calibri" w:hAnsi="Calibri" w:cs="Times New Roman"/>
                <w:bCs/>
                <w:i/>
                <w:color w:val="000000"/>
              </w:rPr>
              <w:lastRenderedPageBreak/>
              <w:t>Legend to the assessment card</w:t>
            </w:r>
          </w:p>
        </w:tc>
      </w:tr>
      <w:tr w:rsidR="00727A05" w:rsidRPr="000936A3" w14:paraId="5E5808DD" w14:textId="77777777" w:rsidTr="00E03D03">
        <w:trPr>
          <w:trHeight w:val="160"/>
        </w:trPr>
        <w:tc>
          <w:tcPr>
            <w:tcW w:w="1050" w:type="dxa"/>
            <w:tcBorders>
              <w:top w:val="nil"/>
              <w:left w:val="nil"/>
              <w:bottom w:val="nil"/>
              <w:right w:val="nil"/>
            </w:tcBorders>
            <w:shd w:val="clear" w:color="auto" w:fill="auto"/>
            <w:noWrap/>
            <w:vAlign w:val="bottom"/>
            <w:hideMark/>
          </w:tcPr>
          <w:p w14:paraId="26A3BE02" w14:textId="77777777" w:rsidR="00727A05" w:rsidRPr="00A33565" w:rsidRDefault="00727A05" w:rsidP="00183360">
            <w:pPr>
              <w:widowControl/>
              <w:suppressAutoHyphens w:val="0"/>
              <w:spacing w:after="0" w:line="240" w:lineRule="auto"/>
              <w:rPr>
                <w:rFonts w:ascii="Calibri" w:hAnsi="Calibri" w:cs="Times New Roman"/>
                <w:sz w:val="20"/>
                <w:szCs w:val="20"/>
              </w:rPr>
            </w:pPr>
          </w:p>
        </w:tc>
        <w:tc>
          <w:tcPr>
            <w:tcW w:w="8443" w:type="dxa"/>
            <w:tcBorders>
              <w:top w:val="nil"/>
              <w:left w:val="nil"/>
              <w:bottom w:val="nil"/>
              <w:right w:val="nil"/>
            </w:tcBorders>
            <w:shd w:val="clear" w:color="auto" w:fill="auto"/>
            <w:noWrap/>
            <w:vAlign w:val="bottom"/>
            <w:hideMark/>
          </w:tcPr>
          <w:p w14:paraId="72BD2C43" w14:textId="77777777" w:rsidR="00727A05" w:rsidRPr="00A33565" w:rsidRDefault="00727A05" w:rsidP="00183360">
            <w:pPr>
              <w:widowControl/>
              <w:suppressAutoHyphens w:val="0"/>
              <w:spacing w:after="0" w:line="240" w:lineRule="auto"/>
              <w:rPr>
                <w:rFonts w:ascii="Calibri" w:hAnsi="Calibri" w:cs="Times New Roman"/>
                <w:sz w:val="20"/>
                <w:szCs w:val="20"/>
              </w:rPr>
            </w:pPr>
          </w:p>
        </w:tc>
      </w:tr>
      <w:tr w:rsidR="00727A05" w:rsidRPr="000936A3" w14:paraId="1E5D7E89" w14:textId="77777777" w:rsidTr="00E03D03">
        <w:trPr>
          <w:trHeight w:val="600"/>
        </w:trPr>
        <w:tc>
          <w:tcPr>
            <w:tcW w:w="1050" w:type="dxa"/>
            <w:tcBorders>
              <w:top w:val="nil"/>
              <w:left w:val="nil"/>
              <w:bottom w:val="nil"/>
              <w:right w:val="nil"/>
            </w:tcBorders>
            <w:shd w:val="clear" w:color="000000" w:fill="C00000"/>
            <w:noWrap/>
            <w:vAlign w:val="bottom"/>
            <w:hideMark/>
          </w:tcPr>
          <w:p w14:paraId="7258F04E" w14:textId="77777777" w:rsidR="00727A05" w:rsidRPr="00A33565" w:rsidRDefault="00727A05" w:rsidP="00183360">
            <w:pPr>
              <w:widowControl/>
              <w:suppressAutoHyphens w:val="0"/>
              <w:spacing w:after="0" w:line="240" w:lineRule="auto"/>
              <w:rPr>
                <w:rFonts w:ascii="Calibri" w:hAnsi="Calibri" w:cs="Times New Roman"/>
                <w:color w:val="000000"/>
              </w:rPr>
            </w:pPr>
            <w:r w:rsidRPr="00A33565">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5907E15C" w14:textId="060F0EA3" w:rsidR="00727A05" w:rsidRPr="00A33565" w:rsidRDefault="00CF1CB5" w:rsidP="00183360">
            <w:pPr>
              <w:widowControl/>
              <w:suppressAutoHyphens w:val="0"/>
              <w:spacing w:after="0" w:line="240" w:lineRule="auto"/>
              <w:rPr>
                <w:rFonts w:ascii="Calibri" w:hAnsi="Calibri" w:cs="Times New Roman"/>
                <w:color w:val="000000"/>
                <w:sz w:val="21"/>
              </w:rPr>
            </w:pPr>
            <w:r w:rsidRPr="00A33565">
              <w:rPr>
                <w:rFonts w:ascii="Calibri" w:hAnsi="Calibri" w:cs="Times New Roman"/>
                <w:b/>
                <w:color w:val="000000"/>
                <w:sz w:val="21"/>
              </w:rPr>
              <w:t xml:space="preserve">No progress. </w:t>
            </w:r>
            <w:r w:rsidR="00727A05" w:rsidRPr="00A33565">
              <w:rPr>
                <w:rFonts w:ascii="Calibri" w:hAnsi="Calibri" w:cs="Times New Roman"/>
                <w:color w:val="000000"/>
                <w:sz w:val="21"/>
              </w:rPr>
              <w:t>The country has made no progress in addressing the requirement.  The broader objective of the requirement is in no way fulfilled.</w:t>
            </w:r>
          </w:p>
        </w:tc>
      </w:tr>
      <w:tr w:rsidR="00727A05" w:rsidRPr="000936A3" w14:paraId="10DC06D4" w14:textId="77777777" w:rsidTr="00E03D03">
        <w:trPr>
          <w:trHeight w:val="600"/>
        </w:trPr>
        <w:tc>
          <w:tcPr>
            <w:tcW w:w="1050" w:type="dxa"/>
            <w:tcBorders>
              <w:top w:val="nil"/>
              <w:left w:val="nil"/>
              <w:bottom w:val="nil"/>
              <w:right w:val="nil"/>
            </w:tcBorders>
            <w:shd w:val="clear" w:color="000000" w:fill="FAC433"/>
            <w:noWrap/>
            <w:vAlign w:val="bottom"/>
            <w:hideMark/>
          </w:tcPr>
          <w:p w14:paraId="03CC07C5" w14:textId="77777777" w:rsidR="00727A05" w:rsidRPr="00A33565" w:rsidRDefault="00727A05" w:rsidP="00183360">
            <w:pPr>
              <w:widowControl/>
              <w:suppressAutoHyphens w:val="0"/>
              <w:spacing w:after="0" w:line="240" w:lineRule="auto"/>
              <w:rPr>
                <w:rFonts w:ascii="Calibri" w:hAnsi="Calibri" w:cs="Times New Roman"/>
                <w:color w:val="000000"/>
              </w:rPr>
            </w:pPr>
            <w:r w:rsidRPr="00A33565">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4552B44F" w14:textId="6644DDF1" w:rsidR="00727A05" w:rsidRPr="00A33565" w:rsidRDefault="00CF1CB5" w:rsidP="00183360">
            <w:pPr>
              <w:widowControl/>
              <w:suppressAutoHyphens w:val="0"/>
              <w:spacing w:after="0" w:line="240" w:lineRule="auto"/>
              <w:rPr>
                <w:rFonts w:ascii="Calibri" w:hAnsi="Calibri" w:cs="Times New Roman"/>
                <w:color w:val="000000"/>
                <w:sz w:val="21"/>
              </w:rPr>
            </w:pPr>
            <w:r w:rsidRPr="00A33565">
              <w:rPr>
                <w:rFonts w:ascii="Calibri" w:hAnsi="Calibri" w:cs="Times New Roman"/>
                <w:b/>
                <w:color w:val="000000"/>
                <w:sz w:val="21"/>
              </w:rPr>
              <w:t xml:space="preserve">Inadequate progress. </w:t>
            </w:r>
            <w:r w:rsidR="00727A05" w:rsidRPr="00A33565">
              <w:rPr>
                <w:rFonts w:ascii="Calibri" w:hAnsi="Calibri" w:cs="Times New Roman"/>
                <w:color w:val="000000"/>
                <w:sz w:val="21"/>
              </w:rPr>
              <w:t>The country has made inadequate progress in meeting the requirement. Significant elements of the requirement are outstanding and the broader objective of the requirement is far from being fulfilled.</w:t>
            </w:r>
          </w:p>
        </w:tc>
      </w:tr>
      <w:tr w:rsidR="00727A05" w:rsidRPr="000936A3" w14:paraId="24B61D31" w14:textId="77777777" w:rsidTr="00E03D03">
        <w:trPr>
          <w:trHeight w:val="612"/>
        </w:trPr>
        <w:tc>
          <w:tcPr>
            <w:tcW w:w="1050" w:type="dxa"/>
            <w:tcBorders>
              <w:top w:val="nil"/>
              <w:left w:val="nil"/>
              <w:bottom w:val="nil"/>
              <w:right w:val="nil"/>
            </w:tcBorders>
            <w:shd w:val="clear" w:color="000000" w:fill="84AE42"/>
            <w:noWrap/>
            <w:vAlign w:val="bottom"/>
            <w:hideMark/>
          </w:tcPr>
          <w:p w14:paraId="63FEBB78" w14:textId="77777777" w:rsidR="00727A05" w:rsidRPr="00A33565" w:rsidRDefault="00727A05" w:rsidP="00183360">
            <w:pPr>
              <w:widowControl/>
              <w:suppressAutoHyphens w:val="0"/>
              <w:spacing w:after="0" w:line="240" w:lineRule="auto"/>
              <w:rPr>
                <w:rFonts w:ascii="Calibri" w:hAnsi="Calibri" w:cs="Times New Roman"/>
                <w:color w:val="000000"/>
              </w:rPr>
            </w:pPr>
            <w:r w:rsidRPr="00A33565">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3E6ADD3C" w14:textId="2EDF47B1" w:rsidR="00727A05" w:rsidRPr="00A33565" w:rsidRDefault="00CF1CB5" w:rsidP="00183360">
            <w:pPr>
              <w:widowControl/>
              <w:suppressAutoHyphens w:val="0"/>
              <w:spacing w:after="0" w:line="240" w:lineRule="auto"/>
              <w:rPr>
                <w:rFonts w:ascii="Calibri" w:hAnsi="Calibri" w:cs="Times New Roman"/>
                <w:color w:val="000000"/>
                <w:sz w:val="21"/>
              </w:rPr>
            </w:pPr>
            <w:r w:rsidRPr="00A33565">
              <w:rPr>
                <w:rFonts w:ascii="Calibri" w:hAnsi="Calibri" w:cs="Times New Roman"/>
                <w:b/>
                <w:color w:val="000000"/>
                <w:sz w:val="21"/>
              </w:rPr>
              <w:t xml:space="preserve">Meaningful progress. </w:t>
            </w:r>
            <w:r w:rsidR="00727A05" w:rsidRPr="00A33565">
              <w:rPr>
                <w:rFonts w:ascii="Calibri" w:hAnsi="Calibri" w:cs="Times New Roman"/>
                <w:color w:val="000000"/>
                <w:sz w:val="21"/>
              </w:rPr>
              <w:t xml:space="preserve">The country has made progress in meeting the requirement. Significant elements of the requirement are being implemented and the broader objective of the requirement is being fulfilled. </w:t>
            </w:r>
          </w:p>
        </w:tc>
      </w:tr>
      <w:tr w:rsidR="00727A05" w:rsidRPr="000936A3" w14:paraId="49DDCD88" w14:textId="77777777" w:rsidTr="00E03D03">
        <w:trPr>
          <w:trHeight w:val="580"/>
        </w:trPr>
        <w:tc>
          <w:tcPr>
            <w:tcW w:w="1050" w:type="dxa"/>
            <w:tcBorders>
              <w:top w:val="nil"/>
              <w:left w:val="nil"/>
              <w:bottom w:val="nil"/>
              <w:right w:val="nil"/>
            </w:tcBorders>
            <w:shd w:val="clear" w:color="000000" w:fill="2D8B2A"/>
            <w:noWrap/>
            <w:vAlign w:val="bottom"/>
            <w:hideMark/>
          </w:tcPr>
          <w:p w14:paraId="798AA4D5" w14:textId="77777777" w:rsidR="00727A05" w:rsidRPr="00A33565" w:rsidRDefault="00727A05" w:rsidP="00183360">
            <w:pPr>
              <w:widowControl/>
              <w:suppressAutoHyphens w:val="0"/>
              <w:spacing w:after="0" w:line="240" w:lineRule="auto"/>
              <w:rPr>
                <w:rFonts w:ascii="Calibri" w:hAnsi="Calibri" w:cs="Times New Roman"/>
                <w:color w:val="000000"/>
              </w:rPr>
            </w:pPr>
            <w:r w:rsidRPr="00A33565">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56E27CE2" w14:textId="13BAE8A7" w:rsidR="00727A05" w:rsidRPr="00A33565" w:rsidRDefault="00CF1CB5" w:rsidP="00183360">
            <w:pPr>
              <w:widowControl/>
              <w:suppressAutoHyphens w:val="0"/>
              <w:spacing w:after="0" w:line="240" w:lineRule="auto"/>
              <w:rPr>
                <w:rFonts w:ascii="Calibri" w:hAnsi="Calibri" w:cs="Times New Roman"/>
                <w:color w:val="000000"/>
                <w:sz w:val="21"/>
              </w:rPr>
            </w:pPr>
            <w:r w:rsidRPr="00A33565">
              <w:rPr>
                <w:rFonts w:ascii="Calibri" w:hAnsi="Calibri" w:cs="Times New Roman"/>
                <w:b/>
                <w:color w:val="000000"/>
                <w:sz w:val="21"/>
              </w:rPr>
              <w:t xml:space="preserve">Satisfactory progress. </w:t>
            </w:r>
            <w:r w:rsidR="004F4817" w:rsidRPr="00F349CB">
              <w:rPr>
                <w:rFonts w:ascii="Calibri" w:hAnsi="Calibri" w:cs="Times New Roman"/>
                <w:color w:val="000000"/>
                <w:sz w:val="21"/>
              </w:rPr>
              <w:t>All aspects of the requirement have been implemented and the broader objective of the requirement has been fulfilled.</w:t>
            </w:r>
          </w:p>
        </w:tc>
      </w:tr>
      <w:tr w:rsidR="00727A05" w:rsidRPr="000936A3" w14:paraId="7A617142" w14:textId="77777777" w:rsidTr="00E03D03">
        <w:trPr>
          <w:trHeight w:val="600"/>
        </w:trPr>
        <w:tc>
          <w:tcPr>
            <w:tcW w:w="1050" w:type="dxa"/>
            <w:tcBorders>
              <w:top w:val="nil"/>
              <w:left w:val="nil"/>
              <w:bottom w:val="nil"/>
              <w:right w:val="nil"/>
            </w:tcBorders>
            <w:shd w:val="clear" w:color="000000" w:fill="0076AF"/>
            <w:noWrap/>
            <w:vAlign w:val="bottom"/>
            <w:hideMark/>
          </w:tcPr>
          <w:p w14:paraId="5D22B5AB" w14:textId="77777777" w:rsidR="00727A05" w:rsidRPr="00A33565" w:rsidRDefault="00727A05" w:rsidP="00183360">
            <w:pPr>
              <w:widowControl/>
              <w:suppressAutoHyphens w:val="0"/>
              <w:spacing w:after="0" w:line="240" w:lineRule="auto"/>
              <w:rPr>
                <w:rFonts w:ascii="Calibri" w:hAnsi="Calibri" w:cs="Times New Roman"/>
                <w:color w:val="000000"/>
              </w:rPr>
            </w:pPr>
            <w:r w:rsidRPr="00A33565">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17A0441B" w14:textId="296213CA" w:rsidR="00727A05" w:rsidRPr="00A33565" w:rsidRDefault="00692867" w:rsidP="00183360">
            <w:pPr>
              <w:widowControl/>
              <w:suppressAutoHyphens w:val="0"/>
              <w:spacing w:after="0" w:line="240" w:lineRule="auto"/>
              <w:rPr>
                <w:rFonts w:ascii="Calibri" w:hAnsi="Calibri" w:cs="Times New Roman"/>
                <w:color w:val="000000"/>
                <w:sz w:val="21"/>
              </w:rPr>
            </w:pPr>
            <w:r w:rsidRPr="00A33565">
              <w:rPr>
                <w:rFonts w:ascii="Calibri" w:hAnsi="Calibri" w:cs="Times New Roman"/>
                <w:b/>
                <w:color w:val="000000"/>
                <w:sz w:val="21"/>
              </w:rPr>
              <w:t xml:space="preserve">Beyond. </w:t>
            </w:r>
            <w:r w:rsidR="00727A05" w:rsidRPr="00A33565">
              <w:rPr>
                <w:rFonts w:ascii="Calibri" w:hAnsi="Calibri" w:cs="Times New Roman"/>
                <w:color w:val="000000"/>
                <w:sz w:val="21"/>
              </w:rPr>
              <w:t xml:space="preserve">The country has gone beyond the requirement. </w:t>
            </w:r>
          </w:p>
        </w:tc>
      </w:tr>
      <w:tr w:rsidR="00727A05" w:rsidRPr="000936A3" w14:paraId="7446EE6B" w14:textId="77777777" w:rsidTr="00E03D03">
        <w:trPr>
          <w:trHeight w:val="600"/>
        </w:trPr>
        <w:tc>
          <w:tcPr>
            <w:tcW w:w="1050" w:type="dxa"/>
            <w:tcBorders>
              <w:top w:val="nil"/>
              <w:left w:val="nil"/>
              <w:right w:val="nil"/>
            </w:tcBorders>
            <w:shd w:val="clear" w:color="000000" w:fill="D9D9D9"/>
            <w:noWrap/>
            <w:vAlign w:val="bottom"/>
            <w:hideMark/>
          </w:tcPr>
          <w:p w14:paraId="0742ECB0" w14:textId="77777777" w:rsidR="00727A05" w:rsidRPr="00A33565" w:rsidRDefault="00727A05" w:rsidP="00183360">
            <w:pPr>
              <w:widowControl/>
              <w:suppressAutoHyphens w:val="0"/>
              <w:spacing w:after="0" w:line="240" w:lineRule="auto"/>
              <w:jc w:val="center"/>
              <w:rPr>
                <w:rFonts w:ascii="Calibri" w:hAnsi="Calibri" w:cs="Times New Roman"/>
                <w:color w:val="000000"/>
              </w:rPr>
            </w:pPr>
            <w:r w:rsidRPr="00A33565">
              <w:rPr>
                <w:rFonts w:ascii="Calibri" w:hAnsi="Calibri" w:cs="Times New Roman"/>
                <w:color w:val="000000"/>
              </w:rPr>
              <w:t> </w:t>
            </w:r>
          </w:p>
        </w:tc>
        <w:tc>
          <w:tcPr>
            <w:tcW w:w="8443" w:type="dxa"/>
            <w:tcBorders>
              <w:top w:val="nil"/>
              <w:left w:val="nil"/>
              <w:bottom w:val="single" w:sz="4" w:space="0" w:color="A6A6A6"/>
              <w:right w:val="nil"/>
            </w:tcBorders>
            <w:shd w:val="clear" w:color="auto" w:fill="auto"/>
            <w:hideMark/>
          </w:tcPr>
          <w:p w14:paraId="2D7ECB38" w14:textId="77777777" w:rsidR="00727A05" w:rsidRPr="00A33565" w:rsidRDefault="00727A05" w:rsidP="00183360">
            <w:pPr>
              <w:widowControl/>
              <w:suppressAutoHyphens w:val="0"/>
              <w:spacing w:after="0" w:line="240" w:lineRule="auto"/>
              <w:rPr>
                <w:rFonts w:ascii="Calibri" w:hAnsi="Calibri" w:cs="Times New Roman"/>
                <w:color w:val="000000"/>
                <w:sz w:val="21"/>
              </w:rPr>
            </w:pPr>
            <w:r w:rsidRPr="00A33565">
              <w:rPr>
                <w:rFonts w:ascii="Calibri" w:hAnsi="Calibri" w:cs="Times New Roman"/>
                <w:color w:val="000000"/>
                <w:sz w:val="21"/>
              </w:rPr>
              <w:t>This requirement is only encouraged or recommended and should not be taken into account in assessing compliance.</w:t>
            </w:r>
          </w:p>
        </w:tc>
      </w:tr>
      <w:tr w:rsidR="00727A05" w:rsidRPr="000936A3" w14:paraId="69630D71" w14:textId="77777777" w:rsidTr="00E03D03">
        <w:trPr>
          <w:trHeight w:val="560"/>
        </w:trPr>
        <w:tc>
          <w:tcPr>
            <w:tcW w:w="1050" w:type="dxa"/>
            <w:tcBorders>
              <w:top w:val="nil"/>
              <w:left w:val="nil"/>
              <w:bottom w:val="single" w:sz="4" w:space="0" w:color="A6A6A6" w:themeColor="background1" w:themeShade="A6"/>
              <w:right w:val="nil"/>
            </w:tcBorders>
            <w:shd w:val="diagStripe" w:color="7F7F7F" w:themeColor="text1" w:themeTint="80" w:fill="auto"/>
            <w:noWrap/>
            <w:vAlign w:val="bottom"/>
            <w:hideMark/>
          </w:tcPr>
          <w:p w14:paraId="60357F39" w14:textId="15E6391F" w:rsidR="00727A05" w:rsidRPr="00A33565" w:rsidRDefault="00727A05" w:rsidP="00183360">
            <w:pPr>
              <w:widowControl/>
              <w:suppressAutoHyphens w:val="0"/>
              <w:spacing w:after="0" w:line="240" w:lineRule="auto"/>
              <w:rPr>
                <w:rFonts w:ascii="Calibri" w:hAnsi="Calibri" w:cs="Times New Roman"/>
                <w:color w:val="000000"/>
              </w:rPr>
            </w:pPr>
          </w:p>
        </w:tc>
        <w:tc>
          <w:tcPr>
            <w:tcW w:w="8443" w:type="dxa"/>
            <w:tcBorders>
              <w:top w:val="nil"/>
              <w:left w:val="nil"/>
              <w:bottom w:val="single" w:sz="4" w:space="0" w:color="A6A6A6" w:themeColor="background1" w:themeShade="A6"/>
              <w:right w:val="nil"/>
            </w:tcBorders>
            <w:shd w:val="clear" w:color="auto" w:fill="auto"/>
            <w:hideMark/>
          </w:tcPr>
          <w:p w14:paraId="7F5E8D63" w14:textId="77777777" w:rsidR="00727A05" w:rsidRPr="00A33565" w:rsidRDefault="00727A05" w:rsidP="00183360">
            <w:pPr>
              <w:widowControl/>
              <w:suppressAutoHyphens w:val="0"/>
              <w:spacing w:after="0" w:line="240" w:lineRule="auto"/>
              <w:rPr>
                <w:rFonts w:ascii="Calibri" w:hAnsi="Calibri" w:cs="Times New Roman"/>
                <w:color w:val="000000"/>
                <w:sz w:val="21"/>
              </w:rPr>
            </w:pPr>
            <w:r w:rsidRPr="00A33565">
              <w:rPr>
                <w:rFonts w:ascii="Calibri" w:hAnsi="Calibri" w:cs="Times New Roman"/>
                <w:color w:val="000000"/>
                <w:sz w:val="21"/>
              </w:rPr>
              <w:t xml:space="preserve">The MSG has demonstrated that this requirement is not applicable in the country. </w:t>
            </w:r>
          </w:p>
        </w:tc>
      </w:tr>
      <w:bookmarkEnd w:id="61"/>
    </w:tbl>
    <w:p w14:paraId="41D247BD" w14:textId="3D09081C" w:rsidR="00FB489B" w:rsidRPr="000936A3" w:rsidRDefault="00FB489B" w:rsidP="00764C60">
      <w:pPr>
        <w:pStyle w:val="berschrift1"/>
        <w:rPr>
          <w:rFonts w:eastAsia="Calibri"/>
        </w:rPr>
        <w:sectPr w:rsidR="00FB489B" w:rsidRPr="000936A3" w:rsidSect="00E03D03">
          <w:headerReference w:type="first" r:id="rId18"/>
          <w:pgSz w:w="11905" w:h="16837"/>
          <w:pgMar w:top="1175" w:right="1273" w:bottom="1418" w:left="1134" w:header="567" w:footer="0" w:gutter="0"/>
          <w:cols w:space="708"/>
          <w:titlePg/>
          <w:docGrid w:linePitch="326"/>
          <w15:footnoteColumns w:val="1"/>
        </w:sectPr>
      </w:pPr>
    </w:p>
    <w:p w14:paraId="681A483F" w14:textId="0FAD7A9C" w:rsidR="00D47A3F" w:rsidRPr="000936A3" w:rsidRDefault="00D47A3F">
      <w:pPr>
        <w:pStyle w:val="berschrift1"/>
      </w:pPr>
      <w:bookmarkStart w:id="71" w:name="_Toc532652160"/>
      <w:r w:rsidRPr="000936A3">
        <w:lastRenderedPageBreak/>
        <w:t>Introduction</w:t>
      </w:r>
      <w:bookmarkEnd w:id="62"/>
      <w:bookmarkEnd w:id="63"/>
      <w:bookmarkEnd w:id="64"/>
      <w:bookmarkEnd w:id="65"/>
      <w:bookmarkEnd w:id="66"/>
      <w:bookmarkEnd w:id="71"/>
    </w:p>
    <w:p w14:paraId="4957D45B" w14:textId="6B444222" w:rsidR="000B70D0" w:rsidRPr="00F349CB" w:rsidRDefault="000B70D0">
      <w:pPr>
        <w:pStyle w:val="Heading2notindexed"/>
      </w:pPr>
      <w:bookmarkStart w:id="72" w:name="_Toc307943897"/>
      <w:bookmarkStart w:id="73" w:name="_Toc459133077"/>
      <w:bookmarkStart w:id="74" w:name="_Toc461803026"/>
      <w:bookmarkStart w:id="75" w:name="_Toc461787307"/>
      <w:bookmarkStart w:id="76" w:name="_Toc532652161"/>
      <w:r w:rsidRPr="000936A3">
        <w:t>Brief recap of the sign-up phase</w:t>
      </w:r>
      <w:bookmarkEnd w:id="72"/>
      <w:bookmarkEnd w:id="73"/>
      <w:bookmarkEnd w:id="74"/>
      <w:bookmarkEnd w:id="75"/>
      <w:bookmarkEnd w:id="76"/>
    </w:p>
    <w:p w14:paraId="2EFE4ADA" w14:textId="6B7C4BEA" w:rsidR="00F349CB" w:rsidRDefault="00E47101" w:rsidP="00286657">
      <w:pPr>
        <w:rPr>
          <w:rFonts w:ascii="Calibri" w:hAnsi="Calibri"/>
          <w:bCs/>
        </w:rPr>
      </w:pPr>
      <w:r w:rsidRPr="00F349CB">
        <w:rPr>
          <w:rFonts w:ascii="Calibri" w:hAnsi="Calibri"/>
          <w:bCs/>
        </w:rPr>
        <w:t>The</w:t>
      </w:r>
      <w:r w:rsidRPr="000936A3">
        <w:rPr>
          <w:rFonts w:ascii="Calibri" w:hAnsi="Calibri"/>
          <w:bCs/>
        </w:rPr>
        <w:t xml:space="preserve"> German government announced its intention to test the EITI in a pilot region </w:t>
      </w:r>
      <w:r w:rsidR="00286657" w:rsidRPr="000936A3">
        <w:rPr>
          <w:rFonts w:ascii="Calibri" w:hAnsi="Calibri"/>
          <w:bCs/>
        </w:rPr>
        <w:t>on 18</w:t>
      </w:r>
      <w:r w:rsidRPr="000936A3">
        <w:rPr>
          <w:rFonts w:ascii="Calibri" w:hAnsi="Calibri"/>
          <w:bCs/>
        </w:rPr>
        <w:t xml:space="preserve"> June 2013, at the G8 summit</w:t>
      </w:r>
      <w:r w:rsidRPr="00F349CB">
        <w:rPr>
          <w:rStyle w:val="Funotenzeichen"/>
          <w:rFonts w:ascii="Calibri" w:hAnsi="Calibri"/>
          <w:bCs/>
        </w:rPr>
        <w:footnoteReference w:id="2"/>
      </w:r>
      <w:r w:rsidR="00286657" w:rsidRPr="00F349CB">
        <w:rPr>
          <w:rFonts w:ascii="Calibri" w:hAnsi="Calibri"/>
          <w:bCs/>
        </w:rPr>
        <w:t>. On</w:t>
      </w:r>
      <w:r w:rsidR="00286657" w:rsidRPr="000936A3">
        <w:rPr>
          <w:rFonts w:ascii="Calibri" w:hAnsi="Calibri"/>
          <w:bCs/>
        </w:rPr>
        <w:t xml:space="preserve"> 2 July 2014, the government announced its intention to join the EITI and the appointment of </w:t>
      </w:r>
      <w:r w:rsidR="00286657" w:rsidRPr="00A33565">
        <w:rPr>
          <w:rFonts w:ascii="Calibri" w:hAnsi="Calibri"/>
          <w:bCs/>
        </w:rPr>
        <w:t xml:space="preserve">Uwe </w:t>
      </w:r>
      <w:proofErr w:type="spellStart"/>
      <w:r w:rsidR="00286657" w:rsidRPr="00A33565">
        <w:rPr>
          <w:rFonts w:ascii="Calibri" w:hAnsi="Calibri"/>
          <w:bCs/>
        </w:rPr>
        <w:t>Beckmeyer</w:t>
      </w:r>
      <w:proofErr w:type="spellEnd"/>
      <w:r w:rsidR="00286657" w:rsidRPr="00A33565">
        <w:rPr>
          <w:rFonts w:ascii="Calibri" w:hAnsi="Calibri"/>
          <w:bCs/>
        </w:rPr>
        <w:t xml:space="preserve"> as the EITI Champion</w:t>
      </w:r>
      <w:r w:rsidR="00286657" w:rsidRPr="00A33565">
        <w:rPr>
          <w:rStyle w:val="Funotenzeichen"/>
          <w:rFonts w:ascii="Calibri" w:hAnsi="Calibri"/>
          <w:bCs/>
        </w:rPr>
        <w:footnoteReference w:id="3"/>
      </w:r>
      <w:r w:rsidR="00286657" w:rsidRPr="00A33565">
        <w:rPr>
          <w:rFonts w:ascii="Calibri" w:hAnsi="Calibri"/>
          <w:bCs/>
        </w:rPr>
        <w:t xml:space="preserve">. </w:t>
      </w:r>
      <w:r w:rsidR="00F349CB">
        <w:rPr>
          <w:rFonts w:ascii="Calibri" w:hAnsi="Calibri"/>
          <w:bCs/>
        </w:rPr>
        <w:t>On 10 March 2015</w:t>
      </w:r>
      <w:r w:rsidR="00EF4462">
        <w:rPr>
          <w:rFonts w:ascii="Calibri" w:hAnsi="Calibri"/>
          <w:bCs/>
        </w:rPr>
        <w:t>,</w:t>
      </w:r>
      <w:r w:rsidR="00F349CB">
        <w:rPr>
          <w:rFonts w:ascii="Calibri" w:hAnsi="Calibri"/>
          <w:bCs/>
        </w:rPr>
        <w:t xml:space="preserve"> the German multi-stakeholder group met for the first time</w:t>
      </w:r>
      <w:r w:rsidR="00F349CB">
        <w:rPr>
          <w:rStyle w:val="Funotenzeichen"/>
          <w:rFonts w:ascii="Calibri" w:hAnsi="Calibri"/>
          <w:bCs/>
        </w:rPr>
        <w:footnoteReference w:id="4"/>
      </w:r>
      <w:r w:rsidR="00F349CB">
        <w:rPr>
          <w:rFonts w:ascii="Calibri" w:hAnsi="Calibri"/>
          <w:bCs/>
        </w:rPr>
        <w:t>.</w:t>
      </w:r>
    </w:p>
    <w:p w14:paraId="390EBDDE" w14:textId="6B789BAA" w:rsidR="00D348AE" w:rsidRDefault="00286657" w:rsidP="00286657">
      <w:pPr>
        <w:rPr>
          <w:rFonts w:ascii="Calibri" w:hAnsi="Calibri"/>
          <w:bCs/>
        </w:rPr>
      </w:pPr>
      <w:r w:rsidRPr="00A33565">
        <w:rPr>
          <w:rFonts w:ascii="Calibri" w:hAnsi="Calibri"/>
          <w:bCs/>
        </w:rPr>
        <w:t>A press release in on 22 December</w:t>
      </w:r>
      <w:r w:rsidR="00F349CB" w:rsidRPr="00A33565">
        <w:rPr>
          <w:rFonts w:ascii="Calibri" w:hAnsi="Calibri"/>
          <w:bCs/>
        </w:rPr>
        <w:t xml:space="preserve"> 2015 publicised </w:t>
      </w:r>
      <w:r w:rsidR="002F7630">
        <w:rPr>
          <w:rFonts w:ascii="Calibri" w:hAnsi="Calibri"/>
          <w:bCs/>
        </w:rPr>
        <w:t xml:space="preserve">the Governments submission of </w:t>
      </w:r>
      <w:r w:rsidR="00F349CB">
        <w:rPr>
          <w:rFonts w:ascii="Calibri" w:hAnsi="Calibri"/>
          <w:bCs/>
        </w:rPr>
        <w:t>the candidature application</w:t>
      </w:r>
      <w:r w:rsidR="002F7630">
        <w:rPr>
          <w:rStyle w:val="Funotenzeichen"/>
          <w:rFonts w:ascii="Calibri" w:hAnsi="Calibri"/>
          <w:bCs/>
        </w:rPr>
        <w:footnoteReference w:id="5"/>
      </w:r>
      <w:r w:rsidR="002F7630">
        <w:rPr>
          <w:rFonts w:ascii="Calibri" w:hAnsi="Calibri"/>
          <w:bCs/>
        </w:rPr>
        <w:t xml:space="preserve"> ahead of the Board meeting</w:t>
      </w:r>
      <w:r w:rsidR="00461732">
        <w:rPr>
          <w:rFonts w:ascii="Calibri" w:hAnsi="Calibri"/>
          <w:bCs/>
        </w:rPr>
        <w:t xml:space="preserve"> in Lima, Peru</w:t>
      </w:r>
      <w:r w:rsidR="002F7630">
        <w:rPr>
          <w:rFonts w:ascii="Calibri" w:hAnsi="Calibri"/>
          <w:bCs/>
        </w:rPr>
        <w:t>.</w:t>
      </w:r>
      <w:r w:rsidR="00461732">
        <w:rPr>
          <w:rFonts w:ascii="Calibri" w:hAnsi="Calibri"/>
          <w:bCs/>
        </w:rPr>
        <w:t xml:space="preserve"> </w:t>
      </w:r>
      <w:r w:rsidR="00D348AE">
        <w:rPr>
          <w:rFonts w:ascii="Calibri" w:hAnsi="Calibri"/>
          <w:bCs/>
        </w:rPr>
        <w:t>On 23 February 2016 the EITI Board admitted Germany as an EITI candidate country</w:t>
      </w:r>
      <w:r w:rsidR="00461732">
        <w:rPr>
          <w:rStyle w:val="Funotenzeichen"/>
          <w:rFonts w:ascii="Calibri" w:hAnsi="Calibri"/>
          <w:bCs/>
        </w:rPr>
        <w:footnoteReference w:id="6"/>
      </w:r>
      <w:r w:rsidR="00D348AE">
        <w:rPr>
          <w:rFonts w:ascii="Calibri" w:hAnsi="Calibri"/>
          <w:bCs/>
        </w:rPr>
        <w:t xml:space="preserve">. </w:t>
      </w:r>
      <w:r w:rsidR="005311BF">
        <w:rPr>
          <w:rFonts w:ascii="Calibri" w:hAnsi="Calibri"/>
          <w:bCs/>
        </w:rPr>
        <w:t>The main steps to the sign-up phase are also available online</w:t>
      </w:r>
      <w:r w:rsidR="005311BF">
        <w:rPr>
          <w:rStyle w:val="Funotenzeichen"/>
          <w:bCs/>
        </w:rPr>
        <w:footnoteReference w:id="7"/>
      </w:r>
      <w:r w:rsidR="005311BF">
        <w:rPr>
          <w:rFonts w:ascii="Calibri" w:hAnsi="Calibri"/>
          <w:bCs/>
        </w:rPr>
        <w:t>.</w:t>
      </w:r>
    </w:p>
    <w:p w14:paraId="1A4AAF1C" w14:textId="058DF631" w:rsidR="004A1656" w:rsidRPr="000936A3" w:rsidRDefault="000B70D0">
      <w:pPr>
        <w:pStyle w:val="Heading2notindexed"/>
      </w:pPr>
      <w:bookmarkStart w:id="77" w:name="_Toc307943898"/>
      <w:bookmarkStart w:id="78" w:name="_Toc459133078"/>
      <w:bookmarkStart w:id="79" w:name="_Toc461803027"/>
      <w:bookmarkStart w:id="80" w:name="_Toc461787308"/>
      <w:bookmarkStart w:id="81" w:name="_Toc532652162"/>
      <w:r w:rsidRPr="00F349CB">
        <w:t xml:space="preserve">Objectives for implementation and overall progress in implementing the </w:t>
      </w:r>
      <w:bookmarkEnd w:id="77"/>
      <w:r w:rsidR="0060718C" w:rsidRPr="00F349CB">
        <w:t>work</w:t>
      </w:r>
      <w:r w:rsidR="00D72C69" w:rsidRPr="00F349CB">
        <w:t xml:space="preserve"> </w:t>
      </w:r>
      <w:r w:rsidR="0060718C" w:rsidRPr="000936A3">
        <w:t>plan</w:t>
      </w:r>
      <w:bookmarkEnd w:id="78"/>
      <w:bookmarkEnd w:id="79"/>
      <w:bookmarkEnd w:id="80"/>
      <w:bookmarkEnd w:id="81"/>
    </w:p>
    <w:p w14:paraId="1D894158" w14:textId="2E2A3C72" w:rsidR="0083407A" w:rsidRDefault="004738D6" w:rsidP="0083407A">
      <w:bookmarkStart w:id="82" w:name="_Toc307943899"/>
      <w:bookmarkStart w:id="83" w:name="_Toc459133079"/>
      <w:bookmarkStart w:id="84" w:name="_Toc461803028"/>
      <w:bookmarkStart w:id="85" w:name="_Toc461787309"/>
      <w:r w:rsidRPr="0000070D">
        <w:t>The objectives of EITI implementation are outlined in the 2018 work plan.</w:t>
      </w:r>
      <w:r w:rsidR="0083407A">
        <w:t xml:space="preserve"> They relate to </w:t>
      </w:r>
      <w:r w:rsidR="00CA57BC">
        <w:t>extending</w:t>
      </w:r>
      <w:r w:rsidR="0083407A">
        <w:t xml:space="preserve"> EITI </w:t>
      </w:r>
      <w:r w:rsidR="004029EB">
        <w:t>reporting</w:t>
      </w:r>
      <w:r w:rsidR="0083407A">
        <w:t xml:space="preserve"> </w:t>
      </w:r>
      <w:r w:rsidR="00CA57BC">
        <w:t>to</w:t>
      </w:r>
      <w:r w:rsidR="0083407A">
        <w:t xml:space="preserve"> contribute to the </w:t>
      </w:r>
      <w:r w:rsidR="0083407A" w:rsidRPr="00BB2FB1">
        <w:rPr>
          <w:rFonts w:ascii="Calibri" w:hAnsi="Calibri"/>
          <w:bCs/>
        </w:rPr>
        <w:t>broad</w:t>
      </w:r>
      <w:r w:rsidR="0083407A">
        <w:rPr>
          <w:rFonts w:ascii="Calibri" w:hAnsi="Calibri"/>
          <w:bCs/>
        </w:rPr>
        <w:t>er</w:t>
      </w:r>
      <w:r w:rsidR="0083407A" w:rsidRPr="00BB2FB1">
        <w:rPr>
          <w:rFonts w:ascii="Calibri" w:hAnsi="Calibri"/>
          <w:bCs/>
        </w:rPr>
        <w:t xml:space="preserve"> debate on resource policy</w:t>
      </w:r>
      <w:r w:rsidR="00CA57BC">
        <w:rPr>
          <w:rFonts w:ascii="Calibri" w:hAnsi="Calibri"/>
          <w:bCs/>
        </w:rPr>
        <w:t xml:space="preserve">, which </w:t>
      </w:r>
      <w:r w:rsidR="0083407A" w:rsidRPr="00BB2FB1">
        <w:rPr>
          <w:rFonts w:ascii="Calibri" w:hAnsi="Calibri"/>
          <w:bCs/>
        </w:rPr>
        <w:t>includes aspects of sustainability (economic, environmental, and social</w:t>
      </w:r>
      <w:r w:rsidR="0083407A">
        <w:rPr>
          <w:rFonts w:ascii="Calibri" w:hAnsi="Calibri"/>
          <w:bCs/>
        </w:rPr>
        <w:t xml:space="preserve">). </w:t>
      </w:r>
      <w:r w:rsidR="00C262D9">
        <w:rPr>
          <w:rFonts w:ascii="Calibri" w:hAnsi="Calibri"/>
          <w:bCs/>
        </w:rPr>
        <w:t xml:space="preserve">A key objective of EITI implementation is to influence the international EITI Standard and EITI implementation in resource rich countries. As such, the EITI is seen as a tool to </w:t>
      </w:r>
      <w:r w:rsidR="0056219D">
        <w:rPr>
          <w:rFonts w:ascii="Calibri" w:hAnsi="Calibri"/>
          <w:bCs/>
        </w:rPr>
        <w:t>establish better governance in sourcing countries for raw materials, which are essential for the German industry. The importance of raw materials, especially from mining, will increase with Germany’s implementation of the energy transition</w:t>
      </w:r>
      <w:r w:rsidR="0056219D">
        <w:rPr>
          <w:rStyle w:val="Funotenzeichen"/>
          <w:bCs/>
        </w:rPr>
        <w:footnoteReference w:id="8"/>
      </w:r>
      <w:r w:rsidR="00875A0B">
        <w:rPr>
          <w:rFonts w:ascii="Calibri" w:hAnsi="Calibri"/>
          <w:bCs/>
        </w:rPr>
        <w:t xml:space="preserve">. The work plan includes time-bound activities and is used to track the MSG’s decisions, deliverables and overall performance. </w:t>
      </w:r>
      <w:r w:rsidR="00523D13">
        <w:rPr>
          <w:rFonts w:ascii="Calibri" w:hAnsi="Calibri"/>
          <w:bCs/>
        </w:rPr>
        <w:t>The MSG is largely on track on implementing its activities.</w:t>
      </w:r>
    </w:p>
    <w:p w14:paraId="2C458A78" w14:textId="6FDD095E" w:rsidR="000B70D0" w:rsidRPr="000936A3" w:rsidRDefault="000B70D0">
      <w:pPr>
        <w:pStyle w:val="Heading2notindexed"/>
      </w:pPr>
      <w:bookmarkStart w:id="86" w:name="_Toc532652163"/>
      <w:r w:rsidRPr="000936A3">
        <w:t>History of EITI Reporting</w:t>
      </w:r>
      <w:bookmarkEnd w:id="82"/>
      <w:bookmarkEnd w:id="83"/>
      <w:bookmarkEnd w:id="84"/>
      <w:bookmarkEnd w:id="85"/>
      <w:bookmarkEnd w:id="86"/>
    </w:p>
    <w:p w14:paraId="3E269681" w14:textId="08691A07" w:rsidR="001A0975" w:rsidRDefault="001A0975" w:rsidP="001A0975">
      <w:pPr>
        <w:rPr>
          <w:rFonts w:ascii="Calibri" w:hAnsi="Calibri"/>
          <w:bCs/>
        </w:rPr>
      </w:pPr>
      <w:bookmarkStart w:id="87" w:name="_Toc307943900"/>
      <w:bookmarkStart w:id="88" w:name="_Toc459133080"/>
      <w:bookmarkStart w:id="89" w:name="_Toc461803029"/>
      <w:bookmarkStart w:id="90" w:name="_Toc461787310"/>
      <w:r>
        <w:rPr>
          <w:rFonts w:ascii="Calibri" w:hAnsi="Calibri"/>
          <w:bCs/>
        </w:rPr>
        <w:t xml:space="preserve">Germany published its first EITI Report in August 2017 covering the calendar year 2016. The report covers oil, gas, mining and quarrying. </w:t>
      </w:r>
      <w:r w:rsidR="00EC3AF9">
        <w:rPr>
          <w:rFonts w:ascii="Calibri" w:hAnsi="Calibri"/>
          <w:bCs/>
        </w:rPr>
        <w:t>The 2016 EITI Report was updated and re-published in October 2018. The updated report includes data that was not available when the original report was published</w:t>
      </w:r>
      <w:r w:rsidR="00B21A80">
        <w:rPr>
          <w:rFonts w:ascii="Calibri" w:hAnsi="Calibri"/>
          <w:bCs/>
        </w:rPr>
        <w:t>.</w:t>
      </w:r>
      <w:r w:rsidR="009A1223">
        <w:rPr>
          <w:rFonts w:ascii="Calibri" w:hAnsi="Calibri"/>
          <w:bCs/>
        </w:rPr>
        <w:t xml:space="preserve"> Reconciliation is extended to cover also trade tax. This initial assessment is based on the updated report, which is at the time of writing, only available in German.</w:t>
      </w:r>
      <w:r w:rsidR="00EF4462">
        <w:rPr>
          <w:rStyle w:val="Funotenzeichen"/>
          <w:bCs/>
        </w:rPr>
        <w:footnoteReference w:id="9"/>
      </w:r>
      <w:r w:rsidR="00EF4462">
        <w:rPr>
          <w:rFonts w:ascii="Calibri" w:hAnsi="Calibri"/>
          <w:bCs/>
        </w:rPr>
        <w:t xml:space="preserve"> Preparations for the 2017 EITI Report are </w:t>
      </w:r>
      <w:r w:rsidR="00EF4462">
        <w:rPr>
          <w:rFonts w:ascii="Calibri" w:hAnsi="Calibri"/>
          <w:bCs/>
        </w:rPr>
        <w:lastRenderedPageBreak/>
        <w:t xml:space="preserve">underway, and publication is expected in </w:t>
      </w:r>
      <w:r w:rsidR="00497D25">
        <w:rPr>
          <w:rFonts w:ascii="Calibri" w:hAnsi="Calibri"/>
          <w:bCs/>
        </w:rPr>
        <w:t>mid-</w:t>
      </w:r>
      <w:r w:rsidR="00EF4462">
        <w:rPr>
          <w:rFonts w:ascii="Calibri" w:hAnsi="Calibri"/>
          <w:bCs/>
        </w:rPr>
        <w:t>2019.</w:t>
      </w:r>
    </w:p>
    <w:p w14:paraId="66E23BC4" w14:textId="066A7D45" w:rsidR="000B70D0" w:rsidRPr="000936A3" w:rsidRDefault="000B70D0">
      <w:pPr>
        <w:pStyle w:val="Heading2notindexed"/>
      </w:pPr>
      <w:bookmarkStart w:id="91" w:name="_Toc532652164"/>
      <w:r w:rsidRPr="000936A3">
        <w:t>Summary of engagement by government, civil society and industry</w:t>
      </w:r>
      <w:bookmarkEnd w:id="87"/>
      <w:bookmarkEnd w:id="88"/>
      <w:bookmarkEnd w:id="89"/>
      <w:bookmarkEnd w:id="90"/>
      <w:bookmarkEnd w:id="91"/>
    </w:p>
    <w:p w14:paraId="60CB04E0" w14:textId="79B8CE11" w:rsidR="00C86375" w:rsidRPr="003D6481" w:rsidRDefault="00EE1501" w:rsidP="006A19CC">
      <w:pPr>
        <w:rPr>
          <w:rFonts w:ascii="Calibri" w:hAnsi="Calibri"/>
        </w:rPr>
      </w:pPr>
      <w:r w:rsidRPr="00D977C6">
        <w:rPr>
          <w:rFonts w:ascii="Calibri" w:hAnsi="Calibri"/>
          <w:bCs/>
        </w:rPr>
        <w:t xml:space="preserve">Government, civil society and industry are very engaged in the EITI process. </w:t>
      </w:r>
      <w:r w:rsidR="00115531" w:rsidRPr="00D977C6">
        <w:rPr>
          <w:rFonts w:ascii="Calibri" w:hAnsi="Calibri"/>
          <w:bCs/>
        </w:rPr>
        <w:t xml:space="preserve">Each constituency is equally represented in the multi-stakeholder group and the members from relevant institutions, companies and civil society organisations. MSG membership has been quite stable and </w:t>
      </w:r>
      <w:r w:rsidR="006D38FB">
        <w:rPr>
          <w:rFonts w:ascii="Calibri" w:hAnsi="Calibri"/>
          <w:bCs/>
        </w:rPr>
        <w:t xml:space="preserve">the </w:t>
      </w:r>
      <w:r w:rsidR="00115531" w:rsidRPr="00D977C6">
        <w:rPr>
          <w:rFonts w:ascii="Calibri" w:hAnsi="Calibri"/>
          <w:bCs/>
        </w:rPr>
        <w:t>attendance rate very high in all three constituencies. Constituency coordination mechanisms work well, and members draw on temporary</w:t>
      </w:r>
      <w:r w:rsidR="00115531" w:rsidRPr="00D977C6" w:rsidDel="00EE6C47">
        <w:rPr>
          <w:rFonts w:ascii="Calibri" w:hAnsi="Calibri"/>
          <w:bCs/>
        </w:rPr>
        <w:t xml:space="preserve"> </w:t>
      </w:r>
      <w:r w:rsidR="00115531" w:rsidRPr="00D977C6">
        <w:rPr>
          <w:rFonts w:ascii="Calibri" w:hAnsi="Calibri"/>
          <w:bCs/>
        </w:rPr>
        <w:t xml:space="preserve">working groups to </w:t>
      </w:r>
      <w:r w:rsidR="00EE6C47">
        <w:rPr>
          <w:rFonts w:ascii="Calibri" w:hAnsi="Calibri"/>
          <w:bCs/>
        </w:rPr>
        <w:t>discuss</w:t>
      </w:r>
      <w:r w:rsidR="00EE6C47" w:rsidRPr="00D977C6">
        <w:rPr>
          <w:rFonts w:ascii="Calibri" w:hAnsi="Calibri"/>
          <w:bCs/>
        </w:rPr>
        <w:t xml:space="preserve"> </w:t>
      </w:r>
      <w:r w:rsidR="00115531" w:rsidRPr="00D977C6">
        <w:rPr>
          <w:rFonts w:ascii="Calibri" w:hAnsi="Calibri"/>
          <w:bCs/>
        </w:rPr>
        <w:t xml:space="preserve">topics and bring </w:t>
      </w:r>
      <w:r w:rsidR="00EE6C47">
        <w:rPr>
          <w:rFonts w:ascii="Calibri" w:hAnsi="Calibri"/>
          <w:bCs/>
        </w:rPr>
        <w:t xml:space="preserve">them </w:t>
      </w:r>
      <w:r w:rsidR="00115531" w:rsidRPr="00D977C6">
        <w:rPr>
          <w:rFonts w:ascii="Calibri" w:hAnsi="Calibri"/>
          <w:bCs/>
        </w:rPr>
        <w:t xml:space="preserve">to the MSG for decision or clarification. </w:t>
      </w:r>
      <w:r w:rsidR="00081F7E" w:rsidRPr="00D977C6">
        <w:rPr>
          <w:rFonts w:ascii="Calibri" w:hAnsi="Calibri"/>
          <w:bCs/>
        </w:rPr>
        <w:t xml:space="preserve">The MSG </w:t>
      </w:r>
      <w:r w:rsidR="00EE6C47">
        <w:rPr>
          <w:rFonts w:ascii="Calibri" w:hAnsi="Calibri"/>
          <w:bCs/>
        </w:rPr>
        <w:t>occasionally</w:t>
      </w:r>
      <w:r w:rsidR="00081F7E" w:rsidRPr="00D977C6">
        <w:rPr>
          <w:rFonts w:ascii="Calibri" w:hAnsi="Calibri"/>
          <w:bCs/>
        </w:rPr>
        <w:t xml:space="preserve"> call</w:t>
      </w:r>
      <w:r w:rsidR="00EE6C47">
        <w:rPr>
          <w:rFonts w:ascii="Calibri" w:hAnsi="Calibri"/>
          <w:bCs/>
        </w:rPr>
        <w:t>s</w:t>
      </w:r>
      <w:r w:rsidR="00081F7E" w:rsidRPr="00D977C6">
        <w:rPr>
          <w:rFonts w:ascii="Calibri" w:hAnsi="Calibri"/>
          <w:bCs/>
        </w:rPr>
        <w:t xml:space="preserve"> onto experts to deepen its understanding on issues. </w:t>
      </w:r>
      <w:r w:rsidR="00115531" w:rsidRPr="00D977C6">
        <w:rPr>
          <w:rFonts w:ascii="Calibri" w:hAnsi="Calibri"/>
          <w:bCs/>
        </w:rPr>
        <w:t xml:space="preserve">All constituency groups have contributed to writing the EITI Report. </w:t>
      </w:r>
      <w:r w:rsidR="00081F7E" w:rsidRPr="00D977C6">
        <w:rPr>
          <w:rFonts w:ascii="Calibri" w:hAnsi="Calibri"/>
          <w:bCs/>
        </w:rPr>
        <w:t xml:space="preserve">All constituency members find that they are building </w:t>
      </w:r>
      <w:r w:rsidR="00FF3F31" w:rsidRPr="00D977C6">
        <w:rPr>
          <w:rFonts w:ascii="Calibri" w:hAnsi="Calibri"/>
          <w:bCs/>
        </w:rPr>
        <w:t>each other’s</w:t>
      </w:r>
      <w:r w:rsidR="00081F7E" w:rsidRPr="00D977C6">
        <w:rPr>
          <w:rFonts w:ascii="Calibri" w:hAnsi="Calibri"/>
          <w:bCs/>
        </w:rPr>
        <w:t xml:space="preserve"> capacity in the understanding of the sector and how it is intertwined with the wider German </w:t>
      </w:r>
      <w:r w:rsidR="00FF3F31" w:rsidRPr="00D977C6">
        <w:rPr>
          <w:rFonts w:ascii="Calibri" w:hAnsi="Calibri"/>
          <w:bCs/>
        </w:rPr>
        <w:t>raw</w:t>
      </w:r>
      <w:r w:rsidR="00FF3F31">
        <w:rPr>
          <w:rFonts w:ascii="Calibri" w:hAnsi="Calibri"/>
          <w:bCs/>
        </w:rPr>
        <w:t xml:space="preserve"> materials resource</w:t>
      </w:r>
      <w:r w:rsidR="00081F7E">
        <w:rPr>
          <w:rFonts w:ascii="Calibri" w:hAnsi="Calibri"/>
          <w:bCs/>
        </w:rPr>
        <w:t xml:space="preserve"> policy. </w:t>
      </w:r>
      <w:r w:rsidR="00D977C6" w:rsidRPr="003D6481">
        <w:rPr>
          <w:rFonts w:ascii="Calibri" w:hAnsi="Calibri"/>
        </w:rPr>
        <w:t xml:space="preserve">Stakeholder engagement in the design, implementation and monitoring of the EITI process has been constantly strong. </w:t>
      </w:r>
    </w:p>
    <w:p w14:paraId="1354B9C7" w14:textId="406527AD" w:rsidR="000B70D0" w:rsidRPr="000936A3" w:rsidRDefault="000B70D0">
      <w:pPr>
        <w:pStyle w:val="Heading2notindexed"/>
      </w:pPr>
      <w:bookmarkStart w:id="92" w:name="_Toc307943901"/>
      <w:bookmarkStart w:id="93" w:name="_Toc459133081"/>
      <w:bookmarkStart w:id="94" w:name="_Toc461803030"/>
      <w:bookmarkStart w:id="95" w:name="_Toc461787311"/>
      <w:bookmarkStart w:id="96" w:name="_Toc461795826"/>
      <w:bookmarkStart w:id="97" w:name="_Toc532652165"/>
      <w:r w:rsidRPr="000936A3">
        <w:t>Key features of the extractive industry</w:t>
      </w:r>
      <w:bookmarkEnd w:id="92"/>
      <w:bookmarkEnd w:id="93"/>
      <w:bookmarkEnd w:id="94"/>
      <w:bookmarkEnd w:id="95"/>
      <w:bookmarkEnd w:id="96"/>
      <w:bookmarkEnd w:id="97"/>
    </w:p>
    <w:p w14:paraId="44D531DB" w14:textId="0F100345" w:rsidR="0009208F" w:rsidRDefault="00A056DA" w:rsidP="008F2F94">
      <w:pPr>
        <w:rPr>
          <w:rFonts w:ascii="Calibri" w:hAnsi="Calibri"/>
          <w:bCs/>
        </w:rPr>
      </w:pPr>
      <w:bookmarkStart w:id="98" w:name="_Toc307943902"/>
      <w:r>
        <w:rPr>
          <w:rFonts w:ascii="Calibri" w:hAnsi="Calibri"/>
          <w:bCs/>
        </w:rPr>
        <w:t>The extractive sector is not significant to the German economy as a whole but bears some importance in regions</w:t>
      </w:r>
      <w:r w:rsidR="00A76092">
        <w:rPr>
          <w:rFonts w:ascii="Calibri" w:hAnsi="Calibri"/>
          <w:bCs/>
        </w:rPr>
        <w:t xml:space="preserve"> and towns</w:t>
      </w:r>
      <w:r>
        <w:rPr>
          <w:rFonts w:ascii="Calibri" w:hAnsi="Calibri"/>
          <w:bCs/>
        </w:rPr>
        <w:t xml:space="preserve"> where production is concentrated. There is relatively modest</w:t>
      </w:r>
      <w:r w:rsidR="00A76092">
        <w:rPr>
          <w:rFonts w:ascii="Calibri" w:hAnsi="Calibri"/>
          <w:bCs/>
        </w:rPr>
        <w:t>,</w:t>
      </w:r>
      <w:r w:rsidR="000F779C">
        <w:rPr>
          <w:rFonts w:ascii="Calibri" w:hAnsi="Calibri"/>
          <w:bCs/>
        </w:rPr>
        <w:t xml:space="preserve"> and mostly declining</w:t>
      </w:r>
      <w:r w:rsidR="00A76092">
        <w:rPr>
          <w:rFonts w:ascii="Calibri" w:hAnsi="Calibri"/>
          <w:bCs/>
        </w:rPr>
        <w:t>,</w:t>
      </w:r>
      <w:r>
        <w:rPr>
          <w:rFonts w:ascii="Calibri" w:hAnsi="Calibri"/>
          <w:bCs/>
        </w:rPr>
        <w:t xml:space="preserve"> production of oil, gas, coal, salt and quarried resources. </w:t>
      </w:r>
      <w:r w:rsidR="000F779C">
        <w:rPr>
          <w:rFonts w:ascii="Calibri" w:hAnsi="Calibri"/>
          <w:bCs/>
        </w:rPr>
        <w:t xml:space="preserve">Consumption </w:t>
      </w:r>
      <w:r w:rsidR="00A76092">
        <w:rPr>
          <w:rFonts w:ascii="Calibri" w:hAnsi="Calibri"/>
          <w:bCs/>
        </w:rPr>
        <w:t xml:space="preserve">of these resources </w:t>
      </w:r>
      <w:r w:rsidR="000F779C">
        <w:rPr>
          <w:rFonts w:ascii="Calibri" w:hAnsi="Calibri"/>
          <w:bCs/>
        </w:rPr>
        <w:t>is mainly domestic. Due to its harmful impact on the climate, especially lignite (brown coal) production has been at the centre of controversy in recent years.</w:t>
      </w:r>
      <w:r w:rsidR="001B51D3">
        <w:rPr>
          <w:rStyle w:val="Funotenzeichen"/>
          <w:bCs/>
        </w:rPr>
        <w:footnoteReference w:id="10"/>
      </w:r>
      <w:r w:rsidR="000F779C">
        <w:rPr>
          <w:rFonts w:ascii="Calibri" w:hAnsi="Calibri"/>
          <w:bCs/>
        </w:rPr>
        <w:t xml:space="preserve"> </w:t>
      </w:r>
    </w:p>
    <w:p w14:paraId="17AB4E6E" w14:textId="00D15ED4" w:rsidR="00D43A5C" w:rsidRDefault="00A76092" w:rsidP="008F2F94">
      <w:pPr>
        <w:rPr>
          <w:rFonts w:ascii="Calibri" w:hAnsi="Calibri"/>
          <w:bCs/>
        </w:rPr>
      </w:pPr>
      <w:r>
        <w:rPr>
          <w:rFonts w:ascii="Calibri" w:hAnsi="Calibri"/>
          <w:bCs/>
        </w:rPr>
        <w:t>The government is ending its subsidies to hard coal mining at the end of 2018</w:t>
      </w:r>
      <w:r w:rsidR="00D43A5C">
        <w:rPr>
          <w:rFonts w:ascii="Calibri" w:hAnsi="Calibri"/>
          <w:bCs/>
        </w:rPr>
        <w:t xml:space="preserve">. In 2016, the Federal Government alone subsidised the hard coal industry by over </w:t>
      </w:r>
      <w:r w:rsidR="009432FB">
        <w:rPr>
          <w:rFonts w:ascii="Calibri" w:hAnsi="Calibri"/>
          <w:bCs/>
        </w:rPr>
        <w:t xml:space="preserve">EUR </w:t>
      </w:r>
      <w:r w:rsidR="00D43A5C">
        <w:rPr>
          <w:rFonts w:ascii="Calibri" w:hAnsi="Calibri"/>
          <w:bCs/>
        </w:rPr>
        <w:t xml:space="preserve">1.2 billion. In addition, </w:t>
      </w:r>
      <w:ins w:id="99" w:author="Raeder, Boris GIZ" w:date="2019-02-08T17:37:00Z">
        <w:r w:rsidR="001E1842">
          <w:rPr>
            <w:rFonts w:ascii="Calibri" w:hAnsi="Calibri"/>
            <w:bCs/>
          </w:rPr>
          <w:t xml:space="preserve">energy-intensive </w:t>
        </w:r>
      </w:ins>
      <w:r w:rsidR="00D43A5C">
        <w:rPr>
          <w:rFonts w:ascii="Calibri" w:hAnsi="Calibri"/>
          <w:bCs/>
        </w:rPr>
        <w:t>extractive companies benefit from the electricity and energy tax concessions provided by the government</w:t>
      </w:r>
      <w:ins w:id="100" w:author="Raeder, Boris GIZ" w:date="2019-02-07T20:06:00Z">
        <w:r w:rsidR="00813DD3">
          <w:rPr>
            <w:rFonts w:ascii="Calibri" w:hAnsi="Calibri"/>
            <w:bCs/>
          </w:rPr>
          <w:t xml:space="preserve"> to</w:t>
        </w:r>
      </w:ins>
      <w:ins w:id="101" w:author="Raeder, Boris GIZ" w:date="2019-02-07T20:07:00Z">
        <w:r w:rsidR="00813DD3">
          <w:rPr>
            <w:rFonts w:ascii="Calibri" w:hAnsi="Calibri"/>
            <w:bCs/>
          </w:rPr>
          <w:t xml:space="preserve"> energy intensive companies of the production industry in general</w:t>
        </w:r>
      </w:ins>
      <w:r w:rsidR="00D43A5C">
        <w:rPr>
          <w:rFonts w:ascii="Calibri" w:hAnsi="Calibri"/>
          <w:bCs/>
        </w:rPr>
        <w:t>.</w:t>
      </w:r>
      <w:r w:rsidR="00D43A5C">
        <w:rPr>
          <w:rStyle w:val="Funotenzeichen"/>
          <w:bCs/>
        </w:rPr>
        <w:footnoteReference w:id="11"/>
      </w:r>
      <w:r w:rsidR="00080BD9">
        <w:rPr>
          <w:rFonts w:ascii="Calibri" w:hAnsi="Calibri"/>
          <w:bCs/>
        </w:rPr>
        <w:t xml:space="preserve"> Total government gross revenue from the sector is estimated to have been </w:t>
      </w:r>
      <w:r w:rsidR="009432FB">
        <w:rPr>
          <w:rFonts w:ascii="Calibri" w:hAnsi="Calibri"/>
          <w:bCs/>
        </w:rPr>
        <w:t xml:space="preserve">EUR </w:t>
      </w:r>
      <w:r w:rsidR="00080BD9">
        <w:rPr>
          <w:rFonts w:ascii="Calibri" w:hAnsi="Calibri"/>
          <w:bCs/>
        </w:rPr>
        <w:t>490 million in 2016.</w:t>
      </w:r>
      <w:r w:rsidR="00080BD9">
        <w:rPr>
          <w:rStyle w:val="Funotenzeichen"/>
          <w:bCs/>
        </w:rPr>
        <w:footnoteReference w:id="12"/>
      </w:r>
    </w:p>
    <w:p w14:paraId="1D91A3BB" w14:textId="1C0657C9" w:rsidR="00A76092" w:rsidRPr="00A76092" w:rsidRDefault="00A76092" w:rsidP="008F2F94">
      <w:pPr>
        <w:rPr>
          <w:rFonts w:ascii="Calibri" w:hAnsi="Calibri"/>
          <w:bCs/>
        </w:rPr>
      </w:pPr>
      <w:r>
        <w:rPr>
          <w:rFonts w:ascii="Calibri" w:hAnsi="Calibri"/>
          <w:bCs/>
        </w:rPr>
        <w:t xml:space="preserve">Germany is a significant importer and consumer of oil, gas and minerals. </w:t>
      </w:r>
      <w:r w:rsidR="008D5C6E">
        <w:rPr>
          <w:rFonts w:ascii="Calibri" w:hAnsi="Calibri"/>
          <w:bCs/>
        </w:rPr>
        <w:t xml:space="preserve">The government is aiming to reduce its dependence on fossil energy, which will in the medium and long term affect oil, gas and coal imports and domestically especially the production of lignite. </w:t>
      </w:r>
    </w:p>
    <w:p w14:paraId="0C7B6BCC" w14:textId="26DA91E6" w:rsidR="000B70D0" w:rsidRPr="000936A3" w:rsidRDefault="000B70D0">
      <w:pPr>
        <w:pStyle w:val="Heading2notindexed"/>
      </w:pPr>
      <w:bookmarkStart w:id="102" w:name="_Toc459133082"/>
      <w:bookmarkStart w:id="103" w:name="_Toc461803031"/>
      <w:bookmarkStart w:id="104" w:name="_Toc461787312"/>
      <w:bookmarkStart w:id="105" w:name="_Toc532652166"/>
      <w:r w:rsidRPr="000936A3">
        <w:t xml:space="preserve">Explanation of the </w:t>
      </w:r>
      <w:r w:rsidR="009F6032" w:rsidRPr="000936A3">
        <w:t>V</w:t>
      </w:r>
      <w:r w:rsidRPr="000936A3">
        <w:t>alidation process</w:t>
      </w:r>
      <w:bookmarkEnd w:id="98"/>
      <w:bookmarkEnd w:id="102"/>
      <w:bookmarkEnd w:id="103"/>
      <w:bookmarkEnd w:id="104"/>
      <w:bookmarkEnd w:id="105"/>
    </w:p>
    <w:p w14:paraId="4462308F" w14:textId="3842D053" w:rsidR="00DB4EDA" w:rsidRPr="000936A3" w:rsidRDefault="00DB4EDA" w:rsidP="00DC67F8">
      <w:pPr>
        <w:widowControl/>
        <w:suppressAutoHyphens w:val="0"/>
        <w:spacing w:after="0"/>
        <w:rPr>
          <w:rFonts w:ascii="Calibri" w:hAnsi="Calibri"/>
        </w:rPr>
      </w:pPr>
      <w:r w:rsidRPr="000936A3">
        <w:rPr>
          <w:rFonts w:ascii="Calibri" w:hAnsi="Calibri"/>
        </w:rPr>
        <w:t xml:space="preserve">Validation is an essential feature of the EITI implementation process. It </w:t>
      </w:r>
      <w:r w:rsidR="0078530B" w:rsidRPr="000936A3">
        <w:rPr>
          <w:rFonts w:ascii="Calibri" w:hAnsi="Calibri"/>
        </w:rPr>
        <w:t xml:space="preserve">is intended to provide all stakeholders with an impartial assessment of whether EITI implementation in a country is consistent with the provisions of the EITI Standard. </w:t>
      </w:r>
      <w:r w:rsidR="00764C60" w:rsidRPr="000936A3">
        <w:rPr>
          <w:rFonts w:ascii="Calibri" w:hAnsi="Calibri"/>
        </w:rPr>
        <w:t xml:space="preserve">It also </w:t>
      </w:r>
      <w:r w:rsidR="0078530B" w:rsidRPr="000936A3">
        <w:rPr>
          <w:rFonts w:ascii="Calibri" w:hAnsi="Calibri"/>
        </w:rPr>
        <w:t>address</w:t>
      </w:r>
      <w:r w:rsidR="00764C60" w:rsidRPr="000936A3">
        <w:rPr>
          <w:rFonts w:ascii="Calibri" w:hAnsi="Calibri"/>
        </w:rPr>
        <w:t>es</w:t>
      </w:r>
      <w:r w:rsidR="0078530B" w:rsidRPr="000936A3">
        <w:rPr>
          <w:rFonts w:ascii="Calibri" w:hAnsi="Calibri"/>
        </w:rPr>
        <w:t xml:space="preserve"> the impact of the EITI, the implementation of </w:t>
      </w:r>
      <w:r w:rsidR="0078530B" w:rsidRPr="000936A3">
        <w:rPr>
          <w:rFonts w:ascii="Calibri" w:hAnsi="Calibri"/>
        </w:rPr>
        <w:lastRenderedPageBreak/>
        <w:t xml:space="preserve">activities encouraged by the EITI Standard, lessons learnt in EITI implementation, as well as any concerns stakeholders have expressed and recommendations for future implementation of the EITI. </w:t>
      </w:r>
    </w:p>
    <w:p w14:paraId="48AB225A" w14:textId="77777777" w:rsidR="00764C60" w:rsidRPr="000936A3" w:rsidRDefault="00764C60" w:rsidP="00DC67F8">
      <w:pPr>
        <w:widowControl/>
        <w:suppressAutoHyphens w:val="0"/>
        <w:spacing w:after="0"/>
        <w:rPr>
          <w:rFonts w:ascii="Calibri" w:hAnsi="Calibri"/>
        </w:rPr>
      </w:pPr>
    </w:p>
    <w:p w14:paraId="3820A099" w14:textId="68223281" w:rsidR="0078530B" w:rsidRPr="000936A3" w:rsidRDefault="007D1196" w:rsidP="00DC67F8">
      <w:pPr>
        <w:widowControl/>
        <w:suppressAutoHyphens w:val="0"/>
        <w:spacing w:after="0"/>
        <w:rPr>
          <w:rFonts w:ascii="Calibri" w:hAnsi="Calibri"/>
          <w:b/>
          <w:bCs/>
        </w:rPr>
      </w:pPr>
      <w:r w:rsidRPr="000936A3">
        <w:rPr>
          <w:rFonts w:ascii="Calibri" w:hAnsi="Calibri"/>
        </w:rPr>
        <w:t xml:space="preserve">The </w:t>
      </w:r>
      <w:r w:rsidR="007E74D2" w:rsidRPr="000936A3">
        <w:rPr>
          <w:rFonts w:ascii="Calibri" w:hAnsi="Calibri"/>
        </w:rPr>
        <w:t>V</w:t>
      </w:r>
      <w:r w:rsidRPr="000936A3">
        <w:rPr>
          <w:rFonts w:ascii="Calibri" w:hAnsi="Calibri"/>
        </w:rPr>
        <w:t>alidation process is outlined in chapter 4 of the EITI Standard</w:t>
      </w:r>
      <w:r w:rsidRPr="00F349CB">
        <w:rPr>
          <w:rStyle w:val="Funotenzeichen"/>
          <w:rFonts w:ascii="Calibri" w:hAnsi="Calibri"/>
        </w:rPr>
        <w:footnoteReference w:id="13"/>
      </w:r>
      <w:r w:rsidR="00764C60" w:rsidRPr="00F349CB">
        <w:rPr>
          <w:rFonts w:ascii="Calibri" w:hAnsi="Calibri"/>
        </w:rPr>
        <w:t>.</w:t>
      </w:r>
      <w:r w:rsidR="00DB4EDA" w:rsidRPr="00F349CB">
        <w:rPr>
          <w:rFonts w:ascii="Calibri" w:hAnsi="Calibri"/>
        </w:rPr>
        <w:t xml:space="preserve"> It has </w:t>
      </w:r>
      <w:r w:rsidR="00A02933" w:rsidRPr="00F349CB">
        <w:rPr>
          <w:rFonts w:ascii="Calibri" w:hAnsi="Calibri"/>
        </w:rPr>
        <w:t>four</w:t>
      </w:r>
      <w:r w:rsidR="0078530B" w:rsidRPr="00F349CB">
        <w:rPr>
          <w:rFonts w:ascii="Calibri" w:hAnsi="Calibri"/>
        </w:rPr>
        <w:t xml:space="preserve"> phases:</w:t>
      </w:r>
    </w:p>
    <w:p w14:paraId="007A4FD5" w14:textId="6AB2B141" w:rsidR="006861C4" w:rsidRPr="000936A3" w:rsidRDefault="006861C4" w:rsidP="00E77A86">
      <w:pPr>
        <w:pStyle w:val="Listenabsatz"/>
        <w:numPr>
          <w:ilvl w:val="0"/>
          <w:numId w:val="5"/>
        </w:numPr>
      </w:pPr>
      <w:r w:rsidRPr="000936A3">
        <w:t>Preparation for Validation by the multi-stakeholder group (MSG)</w:t>
      </w:r>
    </w:p>
    <w:p w14:paraId="66F85483" w14:textId="6F554F01" w:rsidR="006861C4" w:rsidRPr="000936A3" w:rsidRDefault="006861C4" w:rsidP="00E77A86">
      <w:pPr>
        <w:pStyle w:val="Listenabsatz"/>
        <w:numPr>
          <w:ilvl w:val="0"/>
          <w:numId w:val="5"/>
        </w:numPr>
      </w:pPr>
      <w:r w:rsidRPr="000936A3">
        <w:t>Initial data collection and stakeholder consultation undertaken by the EITI International Secretariat. </w:t>
      </w:r>
    </w:p>
    <w:p w14:paraId="0436AA2A" w14:textId="0F064F5B" w:rsidR="00CB6CA5" w:rsidRPr="000936A3" w:rsidRDefault="0078530B" w:rsidP="00E77A86">
      <w:pPr>
        <w:pStyle w:val="Listenabsatz"/>
        <w:numPr>
          <w:ilvl w:val="0"/>
          <w:numId w:val="5"/>
        </w:numPr>
      </w:pPr>
      <w:r w:rsidRPr="000936A3">
        <w:t>Independent quality assurance by an independent Validator who reports directly the EITI Board</w:t>
      </w:r>
    </w:p>
    <w:p w14:paraId="21ED3B13" w14:textId="594F6647" w:rsidR="0078530B" w:rsidRPr="000936A3" w:rsidRDefault="0078530B" w:rsidP="00E77A86">
      <w:pPr>
        <w:pStyle w:val="Listenabsatz"/>
        <w:numPr>
          <w:ilvl w:val="0"/>
          <w:numId w:val="5"/>
        </w:numPr>
      </w:pPr>
      <w:r w:rsidRPr="000936A3">
        <w:t xml:space="preserve">Board review. </w:t>
      </w:r>
    </w:p>
    <w:p w14:paraId="34FD3FF5" w14:textId="6548DDE3" w:rsidR="0078530B" w:rsidRPr="000936A3" w:rsidRDefault="00DB4EDA" w:rsidP="0078530B">
      <w:pPr>
        <w:rPr>
          <w:rFonts w:ascii="Calibri" w:hAnsi="Calibri"/>
        </w:rPr>
      </w:pPr>
      <w:r w:rsidRPr="000936A3">
        <w:rPr>
          <w:rFonts w:ascii="Calibri" w:hAnsi="Calibri"/>
        </w:rPr>
        <w:t>T</w:t>
      </w:r>
      <w:r w:rsidR="0078530B" w:rsidRPr="000936A3">
        <w:rPr>
          <w:rFonts w:ascii="Calibri" w:hAnsi="Calibri"/>
        </w:rPr>
        <w:t xml:space="preserve">he </w:t>
      </w:r>
      <w:hyperlink r:id="rId19" w:history="1">
        <w:r w:rsidR="0078530B" w:rsidRPr="00F349CB">
          <w:rPr>
            <w:rStyle w:val="Hyperlink"/>
            <w:rFonts w:ascii="Calibri" w:hAnsi="Calibri"/>
          </w:rPr>
          <w:t>Validation Guide</w:t>
        </w:r>
      </w:hyperlink>
      <w:r w:rsidR="0078530B" w:rsidRPr="00F349CB">
        <w:rPr>
          <w:rFonts w:ascii="Calibri" w:hAnsi="Calibri"/>
        </w:rPr>
        <w:t xml:space="preserve"> provides detailed guidance on assessing EITI Requirements, and more detailed </w:t>
      </w:r>
      <w:hyperlink r:id="rId20" w:history="1">
        <w:r w:rsidR="0078530B" w:rsidRPr="00F349CB">
          <w:rPr>
            <w:rStyle w:val="Hyperlink"/>
            <w:rFonts w:ascii="Calibri" w:hAnsi="Calibri"/>
          </w:rPr>
          <w:t>Validation procedures</w:t>
        </w:r>
      </w:hyperlink>
      <w:r w:rsidR="0078530B" w:rsidRPr="00F349CB">
        <w:rPr>
          <w:rFonts w:ascii="Calibri" w:hAnsi="Calibri"/>
        </w:rPr>
        <w:t xml:space="preserve">, including a standardised procedure for data collection and stakeholder consultation by the </w:t>
      </w:r>
      <w:r w:rsidR="0078530B" w:rsidRPr="000936A3">
        <w:rPr>
          <w:rFonts w:ascii="Calibri" w:hAnsi="Calibri"/>
        </w:rPr>
        <w:t xml:space="preserve">EITI International Secretariat and standardised terms of reference for the Validator. </w:t>
      </w:r>
    </w:p>
    <w:p w14:paraId="728B5E43" w14:textId="35A48030" w:rsidR="0078530B" w:rsidRPr="000936A3" w:rsidRDefault="0078530B" w:rsidP="0078530B">
      <w:pPr>
        <w:rPr>
          <w:rFonts w:ascii="Calibri" w:hAnsi="Calibri"/>
        </w:rPr>
      </w:pPr>
      <w:r w:rsidRPr="000936A3">
        <w:rPr>
          <w:rFonts w:ascii="Calibri" w:hAnsi="Calibri"/>
        </w:rPr>
        <w:t>The Validation Guide includes a provision that: “Where the MSG wishes that validation pays particular attention to assessing certain objectives or activities in accordance with the MSG work</w:t>
      </w:r>
      <w:r w:rsidR="004E0437" w:rsidRPr="000936A3">
        <w:rPr>
          <w:rFonts w:ascii="Calibri" w:hAnsi="Calibri"/>
        </w:rPr>
        <w:t xml:space="preserve"> </w:t>
      </w:r>
      <w:r w:rsidRPr="000936A3">
        <w:rPr>
          <w:rFonts w:ascii="Calibri" w:hAnsi="Calibri"/>
        </w:rPr>
        <w:t>plan, these should be outlined upon the request of the MSG”.</w:t>
      </w:r>
      <w:r w:rsidR="00DB4EDA" w:rsidRPr="000936A3">
        <w:rPr>
          <w:rFonts w:ascii="Calibri" w:hAnsi="Calibri"/>
        </w:rPr>
        <w:t xml:space="preserve"> </w:t>
      </w:r>
      <w:r w:rsidR="00192151">
        <w:rPr>
          <w:rFonts w:ascii="Calibri" w:hAnsi="Calibri"/>
        </w:rPr>
        <w:t xml:space="preserve">The MSG requested that the Validation consider aspects of where they consider Germany to have exceeded the requirements of the EITI Standard, including: MSG governance, communications efforts, knowledge sharing, environmental aspects and state subsidies.  </w:t>
      </w:r>
    </w:p>
    <w:p w14:paraId="50C9D91B" w14:textId="3F2C8F3A" w:rsidR="0078530B" w:rsidRPr="000936A3" w:rsidRDefault="00DB4EDA" w:rsidP="0078530B">
      <w:pPr>
        <w:rPr>
          <w:rFonts w:ascii="Calibri" w:hAnsi="Calibri"/>
        </w:rPr>
      </w:pPr>
      <w:r w:rsidRPr="000936A3">
        <w:rPr>
          <w:rFonts w:ascii="Calibri" w:hAnsi="Calibri"/>
        </w:rPr>
        <w:t xml:space="preserve">In accordance with the Validation procedures, the </w:t>
      </w:r>
      <w:r w:rsidR="0078530B" w:rsidRPr="000936A3">
        <w:rPr>
          <w:rFonts w:ascii="Calibri" w:hAnsi="Calibri"/>
        </w:rPr>
        <w:t xml:space="preserve">International Secretariat’s work </w:t>
      </w:r>
      <w:r w:rsidR="00764C60" w:rsidRPr="000936A3">
        <w:rPr>
          <w:rFonts w:ascii="Calibri" w:hAnsi="Calibri"/>
        </w:rPr>
        <w:t xml:space="preserve">on the </w:t>
      </w:r>
      <w:r w:rsidR="00764C60" w:rsidRPr="000936A3">
        <w:t xml:space="preserve">initial data collection and stakeholder consultation </w:t>
      </w:r>
      <w:r w:rsidRPr="000936A3">
        <w:rPr>
          <w:rFonts w:ascii="Calibri" w:hAnsi="Calibri"/>
        </w:rPr>
        <w:t xml:space="preserve">was </w:t>
      </w:r>
      <w:r w:rsidR="0078530B" w:rsidRPr="000936A3">
        <w:rPr>
          <w:rFonts w:ascii="Calibri" w:hAnsi="Calibri"/>
        </w:rPr>
        <w:t>conducted in three phases:</w:t>
      </w:r>
    </w:p>
    <w:p w14:paraId="12D33793" w14:textId="2B7F7631" w:rsidR="00764C60" w:rsidRPr="000936A3" w:rsidRDefault="0078530B" w:rsidP="00DC67F8">
      <w:pPr>
        <w:spacing w:after="240"/>
        <w:rPr>
          <w:rFonts w:ascii="Calibri" w:hAnsi="Calibri"/>
        </w:rPr>
      </w:pPr>
      <w:r w:rsidRPr="000936A3">
        <w:rPr>
          <w:rFonts w:ascii="Calibri" w:hAnsi="Calibri"/>
          <w:u w:val="single"/>
        </w:rPr>
        <w:t>1. Desk Review</w:t>
      </w:r>
    </w:p>
    <w:p w14:paraId="6A9AC429" w14:textId="53E612A3" w:rsidR="0078530B" w:rsidRPr="000936A3" w:rsidRDefault="0078530B" w:rsidP="00DC67F8">
      <w:pPr>
        <w:spacing w:after="240"/>
        <w:rPr>
          <w:rFonts w:ascii="Calibri" w:hAnsi="Calibri"/>
        </w:rPr>
      </w:pPr>
      <w:r w:rsidRPr="000936A3">
        <w:rPr>
          <w:rFonts w:ascii="Calibri" w:hAnsi="Calibri"/>
        </w:rPr>
        <w:t>Prior to visiting the country, the Secretariat conduct</w:t>
      </w:r>
      <w:r w:rsidR="00DB4EDA" w:rsidRPr="000936A3">
        <w:rPr>
          <w:rFonts w:ascii="Calibri" w:hAnsi="Calibri"/>
        </w:rPr>
        <w:t>ed</w:t>
      </w:r>
      <w:r w:rsidRPr="000936A3">
        <w:rPr>
          <w:rFonts w:ascii="Calibri" w:hAnsi="Calibri"/>
        </w:rPr>
        <w:t xml:space="preserve"> a detailed desk review of the available documentation relating to the country’s compliance with the EITI Standard, including but not limited to:</w:t>
      </w:r>
    </w:p>
    <w:p w14:paraId="4E64538D" w14:textId="3AAC98CD" w:rsidR="0078530B" w:rsidRPr="000936A3" w:rsidRDefault="0078530B" w:rsidP="00E77A86">
      <w:pPr>
        <w:pStyle w:val="Listenabsatz"/>
        <w:numPr>
          <w:ilvl w:val="0"/>
          <w:numId w:val="11"/>
        </w:numPr>
      </w:pPr>
      <w:r w:rsidRPr="000936A3">
        <w:t>The EITI work plan and communication plan;</w:t>
      </w:r>
    </w:p>
    <w:p w14:paraId="79E62F52" w14:textId="77777777" w:rsidR="0078530B" w:rsidRPr="000936A3" w:rsidRDefault="0078530B" w:rsidP="00E77A86">
      <w:pPr>
        <w:pStyle w:val="Listenabsatz"/>
        <w:numPr>
          <w:ilvl w:val="0"/>
          <w:numId w:val="11"/>
        </w:numPr>
      </w:pPr>
      <w:r w:rsidRPr="000936A3">
        <w:t>The multi-stakeholder group’s Terms of Reference, and minutes from multi-stakeholder group meetings;</w:t>
      </w:r>
    </w:p>
    <w:p w14:paraId="0EB25A99" w14:textId="37233643" w:rsidR="0078530B" w:rsidRPr="000936A3" w:rsidRDefault="006E18F4" w:rsidP="00E77A86">
      <w:pPr>
        <w:pStyle w:val="Listenabsatz"/>
        <w:numPr>
          <w:ilvl w:val="0"/>
          <w:numId w:val="11"/>
        </w:numPr>
      </w:pPr>
      <w:r>
        <w:t xml:space="preserve">2016 </w:t>
      </w:r>
      <w:r w:rsidR="0078530B" w:rsidRPr="000936A3">
        <w:t>EITI Report, and supplementary information such as scoping studies;</w:t>
      </w:r>
    </w:p>
    <w:p w14:paraId="6B4A5228" w14:textId="022A8AA2" w:rsidR="000C5685" w:rsidRPr="000936A3" w:rsidRDefault="0078530B" w:rsidP="00E77A86">
      <w:pPr>
        <w:pStyle w:val="Listenabsatz"/>
        <w:numPr>
          <w:ilvl w:val="0"/>
          <w:numId w:val="11"/>
        </w:numPr>
      </w:pPr>
      <w:r w:rsidRPr="000936A3">
        <w:t>Communication materials;</w:t>
      </w:r>
    </w:p>
    <w:p w14:paraId="1D3EB9AD" w14:textId="77777777" w:rsidR="0078530B" w:rsidRPr="000936A3" w:rsidRDefault="0078530B" w:rsidP="00E77A86">
      <w:pPr>
        <w:pStyle w:val="Listenabsatz"/>
        <w:numPr>
          <w:ilvl w:val="0"/>
          <w:numId w:val="11"/>
        </w:numPr>
      </w:pPr>
      <w:r w:rsidRPr="000936A3">
        <w:t>Annual progress reports; and</w:t>
      </w:r>
    </w:p>
    <w:p w14:paraId="19E72192" w14:textId="1E581380" w:rsidR="00555E5A" w:rsidRPr="00F349CB" w:rsidRDefault="0078530B" w:rsidP="00E77A86">
      <w:pPr>
        <w:pStyle w:val="Listenabsatz"/>
        <w:numPr>
          <w:ilvl w:val="0"/>
          <w:numId w:val="11"/>
        </w:numPr>
      </w:pPr>
      <w:r w:rsidRPr="000936A3">
        <w:t>Any other information of relevance to Validation.</w:t>
      </w:r>
    </w:p>
    <w:p w14:paraId="2B295B6C" w14:textId="26BF87F1" w:rsidR="0078530B" w:rsidRPr="000936A3" w:rsidRDefault="00764C60" w:rsidP="00E03D03">
      <w:pPr>
        <w:rPr>
          <w:rFonts w:ascii="Calibri" w:hAnsi="Calibri"/>
        </w:rPr>
      </w:pPr>
      <w:r w:rsidRPr="000936A3">
        <w:rPr>
          <w:rFonts w:ascii="Calibri" w:hAnsi="Calibri"/>
        </w:rPr>
        <w:t>In accordance with the Validation procedures, t</w:t>
      </w:r>
      <w:r w:rsidR="0078530B" w:rsidRPr="000936A3">
        <w:rPr>
          <w:rFonts w:ascii="Calibri" w:hAnsi="Calibri"/>
        </w:rPr>
        <w:t xml:space="preserve">he Secretariat </w:t>
      </w:r>
      <w:r w:rsidR="00DB4EDA" w:rsidRPr="000936A3">
        <w:rPr>
          <w:rFonts w:ascii="Calibri" w:hAnsi="Calibri"/>
        </w:rPr>
        <w:t xml:space="preserve">has not taken into </w:t>
      </w:r>
      <w:r w:rsidR="0078530B" w:rsidRPr="000936A3">
        <w:rPr>
          <w:rFonts w:ascii="Calibri" w:hAnsi="Calibri"/>
        </w:rPr>
        <w:t xml:space="preserve">account actions </w:t>
      </w:r>
      <w:r w:rsidR="0078530B" w:rsidRPr="000936A3">
        <w:rPr>
          <w:rFonts w:ascii="Calibri" w:hAnsi="Calibri"/>
        </w:rPr>
        <w:lastRenderedPageBreak/>
        <w:t xml:space="preserve">undertaken after the commencement of Validation. </w:t>
      </w:r>
    </w:p>
    <w:p w14:paraId="4083CCFD" w14:textId="1CCEF821" w:rsidR="00764C60" w:rsidRPr="000936A3" w:rsidRDefault="0078530B" w:rsidP="00E03D03">
      <w:pPr>
        <w:tabs>
          <w:tab w:val="left" w:pos="284"/>
        </w:tabs>
        <w:rPr>
          <w:rFonts w:ascii="Calibri" w:hAnsi="Calibri"/>
        </w:rPr>
      </w:pPr>
      <w:r w:rsidRPr="000936A3">
        <w:rPr>
          <w:rFonts w:ascii="Calibri" w:hAnsi="Calibri"/>
          <w:u w:val="single"/>
        </w:rPr>
        <w:t>2. Country visit</w:t>
      </w:r>
    </w:p>
    <w:p w14:paraId="4A58CE5E" w14:textId="0C94DD2C" w:rsidR="0078530B" w:rsidRPr="000936A3" w:rsidRDefault="00DB4EDA" w:rsidP="00E03D03">
      <w:pPr>
        <w:tabs>
          <w:tab w:val="left" w:pos="284"/>
        </w:tabs>
        <w:rPr>
          <w:rFonts w:ascii="Calibri" w:hAnsi="Calibri"/>
        </w:rPr>
      </w:pPr>
      <w:r w:rsidRPr="000936A3">
        <w:rPr>
          <w:rFonts w:ascii="Calibri" w:hAnsi="Calibri"/>
        </w:rPr>
        <w:t xml:space="preserve">A </w:t>
      </w:r>
      <w:r w:rsidR="0078530B" w:rsidRPr="000936A3">
        <w:rPr>
          <w:rFonts w:ascii="Calibri" w:hAnsi="Calibri"/>
        </w:rPr>
        <w:t xml:space="preserve">country visit took place </w:t>
      </w:r>
      <w:r w:rsidR="005B0392" w:rsidRPr="000936A3">
        <w:rPr>
          <w:rFonts w:ascii="Calibri" w:hAnsi="Calibri"/>
        </w:rPr>
        <w:t xml:space="preserve">on </w:t>
      </w:r>
      <w:r w:rsidR="00A33565" w:rsidRPr="00A33565">
        <w:rPr>
          <w:rFonts w:ascii="Calibri" w:hAnsi="Calibri"/>
          <w:bCs/>
        </w:rPr>
        <w:t>19-23 November 2018</w:t>
      </w:r>
      <w:r w:rsidR="0078530B" w:rsidRPr="00A33565">
        <w:rPr>
          <w:rFonts w:ascii="Calibri" w:hAnsi="Calibri"/>
        </w:rPr>
        <w:t>.</w:t>
      </w:r>
      <w:r w:rsidR="0078530B" w:rsidRPr="000936A3">
        <w:rPr>
          <w:rFonts w:ascii="Calibri" w:hAnsi="Calibri"/>
        </w:rPr>
        <w:t xml:space="preserve"> All meetings took place in </w:t>
      </w:r>
      <w:r w:rsidR="00A33565">
        <w:rPr>
          <w:rFonts w:ascii="Calibri" w:hAnsi="Calibri"/>
          <w:bCs/>
        </w:rPr>
        <w:t>Berlin or as teleconferences.</w:t>
      </w:r>
      <w:r w:rsidR="0078530B" w:rsidRPr="000936A3">
        <w:rPr>
          <w:rFonts w:ascii="Calibri" w:hAnsi="Calibri"/>
        </w:rPr>
        <w:t xml:space="preserve"> The secretariat met with the multi-stakeholder group and its members, the Independent Administrator and other key stakeholders, including stakeholder groups that are represented on, but not directly participating in, the multi-stakeholder group. In addition to meeting with the MSG as a group, the Secretariat met with its constituent parts (government, companies and civil society) either individually or in constituency groups, with appropriate protocols to ensure that stakeholders are able to freely express their views and that requests for confidentially are respected.</w:t>
      </w:r>
      <w:r w:rsidR="005275CE" w:rsidRPr="000936A3">
        <w:rPr>
          <w:rFonts w:ascii="Calibri" w:hAnsi="Calibri"/>
        </w:rPr>
        <w:t xml:space="preserve"> </w:t>
      </w:r>
      <w:r w:rsidR="0078530B" w:rsidRPr="000936A3">
        <w:rPr>
          <w:rFonts w:ascii="Calibri" w:hAnsi="Calibri"/>
        </w:rPr>
        <w:t>The list of stakeholde</w:t>
      </w:r>
      <w:r w:rsidR="005B0392" w:rsidRPr="000936A3">
        <w:rPr>
          <w:rFonts w:ascii="Calibri" w:hAnsi="Calibri"/>
        </w:rPr>
        <w:t xml:space="preserve">rs </w:t>
      </w:r>
      <w:r w:rsidR="00764C60" w:rsidRPr="000936A3">
        <w:rPr>
          <w:rFonts w:ascii="Calibri" w:hAnsi="Calibri"/>
        </w:rPr>
        <w:t xml:space="preserve">consulted in outlined in Annex </w:t>
      </w:r>
      <w:r w:rsidR="009E5D43">
        <w:rPr>
          <w:rFonts w:ascii="Calibri" w:hAnsi="Calibri"/>
        </w:rPr>
        <w:t>D</w:t>
      </w:r>
      <w:r w:rsidR="00764C60" w:rsidRPr="000936A3">
        <w:rPr>
          <w:rFonts w:ascii="Calibri" w:hAnsi="Calibri"/>
        </w:rPr>
        <w:t xml:space="preserve">. </w:t>
      </w:r>
    </w:p>
    <w:p w14:paraId="62864F94" w14:textId="5CF1C20B" w:rsidR="00764C60" w:rsidRPr="000936A3" w:rsidRDefault="0078530B" w:rsidP="00E03D03">
      <w:pPr>
        <w:tabs>
          <w:tab w:val="left" w:pos="284"/>
        </w:tabs>
        <w:rPr>
          <w:rFonts w:ascii="Calibri" w:hAnsi="Calibri"/>
        </w:rPr>
      </w:pPr>
      <w:r w:rsidRPr="000936A3">
        <w:rPr>
          <w:rFonts w:ascii="Calibri" w:hAnsi="Calibri"/>
          <w:u w:val="single"/>
        </w:rPr>
        <w:t>3. Reporting on progress against requirements</w:t>
      </w:r>
    </w:p>
    <w:p w14:paraId="4565EF20" w14:textId="075303F9" w:rsidR="00764C60" w:rsidRPr="000936A3" w:rsidRDefault="00764C60" w:rsidP="00E03D03">
      <w:pPr>
        <w:tabs>
          <w:tab w:val="left" w:pos="284"/>
        </w:tabs>
        <w:rPr>
          <w:rFonts w:ascii="Calibri" w:hAnsi="Calibri"/>
        </w:rPr>
      </w:pPr>
      <w:r w:rsidRPr="000936A3">
        <w:rPr>
          <w:rFonts w:ascii="Calibri" w:hAnsi="Calibri"/>
        </w:rPr>
        <w:t xml:space="preserve">This report provides the </w:t>
      </w:r>
      <w:r w:rsidR="0078530B" w:rsidRPr="000936A3">
        <w:rPr>
          <w:rFonts w:ascii="Calibri" w:hAnsi="Calibri"/>
        </w:rPr>
        <w:t xml:space="preserve">International Secretariat initial </w:t>
      </w:r>
      <w:r w:rsidRPr="000936A3">
        <w:rPr>
          <w:rFonts w:ascii="Calibri" w:hAnsi="Calibri"/>
        </w:rPr>
        <w:t xml:space="preserve">assessment </w:t>
      </w:r>
      <w:r w:rsidR="0078530B" w:rsidRPr="000936A3">
        <w:rPr>
          <w:rFonts w:ascii="Calibri" w:hAnsi="Calibri"/>
        </w:rPr>
        <w:t xml:space="preserve">of progress against requirements in accordance with the Validation Guide. </w:t>
      </w:r>
      <w:r w:rsidRPr="000936A3">
        <w:rPr>
          <w:rFonts w:ascii="Calibri" w:hAnsi="Calibri"/>
        </w:rPr>
        <w:t xml:space="preserve">It does </w:t>
      </w:r>
      <w:r w:rsidR="0078530B" w:rsidRPr="000936A3">
        <w:rPr>
          <w:rFonts w:ascii="Calibri" w:hAnsi="Calibri"/>
        </w:rPr>
        <w:t xml:space="preserve">not include an overall assessment of compliance. </w:t>
      </w:r>
    </w:p>
    <w:p w14:paraId="7E2C2A9E" w14:textId="12F49303" w:rsidR="001178E5" w:rsidRPr="000936A3" w:rsidRDefault="0078530B" w:rsidP="004B1D32">
      <w:pPr>
        <w:rPr>
          <w:rFonts w:ascii="Calibri" w:hAnsi="Calibri"/>
        </w:rPr>
        <w:sectPr w:rsidR="001178E5" w:rsidRPr="000936A3" w:rsidSect="002D2DB6">
          <w:headerReference w:type="default" r:id="rId21"/>
          <w:headerReference w:type="first" r:id="rId22"/>
          <w:pgSz w:w="11905" w:h="16837"/>
          <w:pgMar w:top="1175" w:right="1276" w:bottom="1418" w:left="1134" w:header="567" w:footer="0" w:gutter="0"/>
          <w:cols w:space="708"/>
          <w:titlePg/>
          <w:docGrid w:linePitch="326"/>
          <w15:footnoteColumns w:val="1"/>
        </w:sectPr>
      </w:pPr>
      <w:r w:rsidRPr="000936A3">
        <w:rPr>
          <w:rFonts w:ascii="Calibri" w:hAnsi="Calibri"/>
        </w:rPr>
        <w:t xml:space="preserve">The International Secretariat’s team comprised: </w:t>
      </w:r>
      <w:r w:rsidR="00B1774F">
        <w:rPr>
          <w:rFonts w:ascii="Calibri" w:hAnsi="Calibri"/>
          <w:bCs/>
        </w:rPr>
        <w:t>Lyydia Kilpi, Validation Manager and Christina Berger, Digital Officer.</w:t>
      </w:r>
      <w:r w:rsidR="000505E7" w:rsidRPr="000936A3">
        <w:rPr>
          <w:rFonts w:ascii="Calibri" w:hAnsi="Calibri"/>
        </w:rPr>
        <w:t xml:space="preserve"> </w:t>
      </w:r>
      <w:r w:rsidR="00AE1D93">
        <w:rPr>
          <w:rFonts w:ascii="Calibri" w:hAnsi="Calibri"/>
        </w:rPr>
        <w:t xml:space="preserve"> Support and quality assurances were provided by Sam Bartlett, Technical Director.</w:t>
      </w:r>
    </w:p>
    <w:p w14:paraId="6E775565" w14:textId="75D59357" w:rsidR="002929E0" w:rsidRPr="000936A3" w:rsidRDefault="002929E0" w:rsidP="00764C60">
      <w:pPr>
        <w:pStyle w:val="berschrift1"/>
      </w:pPr>
      <w:bookmarkStart w:id="106" w:name="_Toc459133083"/>
      <w:bookmarkStart w:id="107" w:name="_Toc461803032"/>
      <w:bookmarkStart w:id="108" w:name="_Toc461787313"/>
      <w:bookmarkStart w:id="109" w:name="_Toc461795827"/>
      <w:bookmarkStart w:id="110" w:name="_Toc532652167"/>
      <w:r w:rsidRPr="000936A3">
        <w:lastRenderedPageBreak/>
        <w:t>Part I – MSG Oversight</w:t>
      </w:r>
      <w:bookmarkEnd w:id="106"/>
      <w:bookmarkEnd w:id="107"/>
      <w:bookmarkEnd w:id="108"/>
      <w:bookmarkEnd w:id="109"/>
      <w:bookmarkEnd w:id="110"/>
    </w:p>
    <w:p w14:paraId="588F1C0F" w14:textId="22259328" w:rsidR="004C54DF" w:rsidRPr="000936A3" w:rsidRDefault="004C54DF" w:rsidP="00DC67F8">
      <w:pPr>
        <w:pStyle w:val="berschrift2"/>
      </w:pPr>
      <w:bookmarkStart w:id="111" w:name="_Toc532652168"/>
      <w:r w:rsidRPr="000936A3">
        <w:t>1. Oversight of the EITI process</w:t>
      </w:r>
      <w:bookmarkEnd w:id="111"/>
    </w:p>
    <w:p w14:paraId="7313E35F" w14:textId="61E0C9AE" w:rsidR="002929E0" w:rsidRPr="000936A3" w:rsidRDefault="009F5C43">
      <w:pPr>
        <w:pStyle w:val="Heading2notindexed"/>
      </w:pPr>
      <w:bookmarkStart w:id="112" w:name="_Toc532652169"/>
      <w:r w:rsidRPr="000936A3">
        <w:t xml:space="preserve">1.1 </w:t>
      </w:r>
      <w:bookmarkStart w:id="113" w:name="_Toc459133084"/>
      <w:bookmarkStart w:id="114" w:name="_Toc461803033"/>
      <w:bookmarkStart w:id="115" w:name="_Toc461787314"/>
      <w:r w:rsidR="002929E0" w:rsidRPr="000936A3">
        <w:t>Overview</w:t>
      </w:r>
      <w:bookmarkEnd w:id="112"/>
      <w:bookmarkEnd w:id="113"/>
      <w:bookmarkEnd w:id="114"/>
      <w:bookmarkEnd w:id="115"/>
    </w:p>
    <w:p w14:paraId="5D06B210" w14:textId="77777777" w:rsidR="002929E0" w:rsidRPr="000936A3" w:rsidRDefault="002929E0" w:rsidP="008D7517">
      <w:pPr>
        <w:rPr>
          <w:rFonts w:ascii="Calibri" w:hAnsi="Calibri"/>
        </w:rPr>
      </w:pPr>
      <w:r w:rsidRPr="000936A3">
        <w:rPr>
          <w:rFonts w:ascii="Calibri" w:hAnsi="Calibri"/>
        </w:rPr>
        <w:t xml:space="preserve">This section relates to stakeholder engagement and the environment for implementation of EITI in country, the governance and functioning of the multi-stakeholder group (MSG), and the EITI work plan. </w:t>
      </w:r>
    </w:p>
    <w:p w14:paraId="64EA0812" w14:textId="109BFE8E" w:rsidR="002929E0" w:rsidRPr="000936A3" w:rsidRDefault="009F5C43">
      <w:pPr>
        <w:pStyle w:val="Heading2notindexed"/>
      </w:pPr>
      <w:bookmarkStart w:id="116" w:name="_Toc459133085"/>
      <w:bookmarkStart w:id="117" w:name="_Toc461803034"/>
      <w:bookmarkStart w:id="118" w:name="_Toc461787315"/>
      <w:bookmarkStart w:id="119" w:name="_Toc532652170"/>
      <w:r w:rsidRPr="000936A3">
        <w:t xml:space="preserve">1.2 </w:t>
      </w:r>
      <w:r w:rsidR="002929E0" w:rsidRPr="000936A3">
        <w:t>Assessment</w:t>
      </w:r>
      <w:bookmarkEnd w:id="116"/>
      <w:bookmarkEnd w:id="117"/>
      <w:bookmarkEnd w:id="118"/>
      <w:bookmarkEnd w:id="119"/>
    </w:p>
    <w:p w14:paraId="014488D6" w14:textId="42C0F83E" w:rsidR="002929E0" w:rsidRPr="000936A3" w:rsidRDefault="002929E0" w:rsidP="00DC67F8">
      <w:pPr>
        <w:pStyle w:val="berschrift2"/>
      </w:pPr>
      <w:bookmarkStart w:id="120" w:name="_Toc459133086"/>
      <w:bookmarkStart w:id="121" w:name="_Toc461803035"/>
      <w:bookmarkStart w:id="122" w:name="_Toc461787316"/>
      <w:bookmarkStart w:id="123" w:name="_Toc461795828"/>
      <w:bookmarkStart w:id="124" w:name="_Ref532562019"/>
      <w:bookmarkStart w:id="125" w:name="_Toc532652171"/>
      <w:r w:rsidRPr="000936A3">
        <w:t>Government engagement in the EITI process (#1.1)</w:t>
      </w:r>
      <w:bookmarkEnd w:id="120"/>
      <w:bookmarkEnd w:id="121"/>
      <w:bookmarkEnd w:id="122"/>
      <w:bookmarkEnd w:id="123"/>
      <w:bookmarkEnd w:id="124"/>
      <w:bookmarkEnd w:id="125"/>
    </w:p>
    <w:p w14:paraId="60406C24" w14:textId="582CD9D0" w:rsidR="00DD1F94" w:rsidRPr="000936A3" w:rsidRDefault="002929E0" w:rsidP="00DC67F8">
      <w:pPr>
        <w:pStyle w:val="berschrift3"/>
      </w:pPr>
      <w:bookmarkStart w:id="126" w:name="_Toc532647720"/>
      <w:bookmarkStart w:id="127" w:name="_Toc532652172"/>
      <w:r w:rsidRPr="000936A3">
        <w:t>Documentation of progress</w:t>
      </w:r>
      <w:bookmarkEnd w:id="126"/>
      <w:bookmarkEnd w:id="127"/>
    </w:p>
    <w:p w14:paraId="1DFF7C5D" w14:textId="0CC2818E" w:rsidR="00A87242" w:rsidRDefault="00090B30" w:rsidP="000145C0">
      <w:pPr>
        <w:rPr>
          <w:rFonts w:ascii="Calibri" w:hAnsi="Calibri"/>
          <w:bCs/>
        </w:rPr>
      </w:pPr>
      <w:r w:rsidRPr="000936A3">
        <w:rPr>
          <w:rFonts w:ascii="Calibri" w:hAnsi="Calibri"/>
          <w:i/>
          <w:u w:val="single"/>
        </w:rPr>
        <w:t>Public statement</w:t>
      </w:r>
      <w:r w:rsidRPr="000936A3">
        <w:rPr>
          <w:rFonts w:ascii="Calibri" w:hAnsi="Calibri"/>
          <w:i/>
        </w:rPr>
        <w:t xml:space="preserve">: </w:t>
      </w:r>
      <w:r w:rsidR="005661DB" w:rsidRPr="000936A3">
        <w:rPr>
          <w:rFonts w:ascii="Calibri" w:hAnsi="Calibri"/>
          <w:i/>
        </w:rPr>
        <w:br/>
      </w:r>
      <w:r w:rsidR="001F6182">
        <w:rPr>
          <w:rFonts w:ascii="Calibri" w:hAnsi="Calibri"/>
          <w:bCs/>
        </w:rPr>
        <w:t>The German government has made repeated public statements in support of the EITI</w:t>
      </w:r>
      <w:r w:rsidR="00A87242">
        <w:rPr>
          <w:rFonts w:ascii="Calibri" w:hAnsi="Calibri"/>
          <w:bCs/>
        </w:rPr>
        <w:t xml:space="preserve">, both in its role as </w:t>
      </w:r>
      <w:r w:rsidR="00F7670D">
        <w:rPr>
          <w:rFonts w:ascii="Calibri" w:hAnsi="Calibri"/>
          <w:bCs/>
        </w:rPr>
        <w:t xml:space="preserve">a </w:t>
      </w:r>
      <w:r w:rsidR="00A87242">
        <w:rPr>
          <w:rFonts w:ascii="Calibri" w:hAnsi="Calibri"/>
          <w:bCs/>
        </w:rPr>
        <w:t>supporting country</w:t>
      </w:r>
      <w:r w:rsidR="00A87242">
        <w:rPr>
          <w:rStyle w:val="Funotenzeichen"/>
          <w:rFonts w:ascii="Calibri" w:hAnsi="Calibri"/>
          <w:bCs/>
        </w:rPr>
        <w:footnoteReference w:id="14"/>
      </w:r>
      <w:r w:rsidR="00A87242">
        <w:rPr>
          <w:rFonts w:ascii="Calibri" w:hAnsi="Calibri"/>
          <w:bCs/>
        </w:rPr>
        <w:t xml:space="preserve"> and in its intention to join the EITI as implementing country</w:t>
      </w:r>
      <w:r w:rsidR="001F6182">
        <w:rPr>
          <w:rFonts w:ascii="Calibri" w:hAnsi="Calibri"/>
          <w:bCs/>
        </w:rPr>
        <w:t xml:space="preserve">. </w:t>
      </w:r>
    </w:p>
    <w:p w14:paraId="26A64457" w14:textId="47BC0A1A" w:rsidR="001F6182" w:rsidRDefault="000145C0" w:rsidP="00723EC8">
      <w:pPr>
        <w:rPr>
          <w:rFonts w:ascii="Calibri" w:hAnsi="Calibri"/>
        </w:rPr>
      </w:pPr>
      <w:r w:rsidRPr="00F349CB">
        <w:rPr>
          <w:rFonts w:ascii="Calibri" w:hAnsi="Calibri"/>
          <w:bCs/>
        </w:rPr>
        <w:t>The</w:t>
      </w:r>
      <w:r w:rsidRPr="000936A3">
        <w:rPr>
          <w:rFonts w:ascii="Calibri" w:hAnsi="Calibri"/>
          <w:bCs/>
        </w:rPr>
        <w:t xml:space="preserve"> German </w:t>
      </w:r>
      <w:r w:rsidRPr="008F19B0">
        <w:rPr>
          <w:rFonts w:ascii="Calibri" w:hAnsi="Calibri"/>
          <w:bCs/>
        </w:rPr>
        <w:t>government announced its intention to test the EITI in a pilot region on 18 June 2013, at the G8 summit</w:t>
      </w:r>
      <w:r w:rsidRPr="008F19B0">
        <w:rPr>
          <w:rStyle w:val="Funotenzeichen"/>
          <w:rFonts w:ascii="Calibri" w:hAnsi="Calibri"/>
          <w:bCs/>
        </w:rPr>
        <w:footnoteReference w:id="15"/>
      </w:r>
      <w:r w:rsidR="00723EC8">
        <w:rPr>
          <w:rFonts w:ascii="Calibri" w:hAnsi="Calibri"/>
          <w:bCs/>
        </w:rPr>
        <w:t>.</w:t>
      </w:r>
      <w:r w:rsidRPr="007A057E">
        <w:rPr>
          <w:rStyle w:val="Funotenzeichen"/>
        </w:rPr>
        <w:t xml:space="preserve">. </w:t>
      </w:r>
      <w:r w:rsidRPr="008F19B0">
        <w:rPr>
          <w:rFonts w:ascii="Calibri" w:hAnsi="Calibri"/>
          <w:bCs/>
        </w:rPr>
        <w:t xml:space="preserve">On 2 July 2014, the government announced its intention to join the EITI and the appointment of Uwe </w:t>
      </w:r>
      <w:proofErr w:type="spellStart"/>
      <w:r w:rsidRPr="008F19B0">
        <w:rPr>
          <w:rFonts w:ascii="Calibri" w:hAnsi="Calibri"/>
          <w:bCs/>
        </w:rPr>
        <w:t>Beckmeyer</w:t>
      </w:r>
      <w:proofErr w:type="spellEnd"/>
      <w:r w:rsidRPr="008F19B0">
        <w:rPr>
          <w:rFonts w:ascii="Calibri" w:hAnsi="Calibri"/>
          <w:bCs/>
        </w:rPr>
        <w:t xml:space="preserve"> as the EITI Champion</w:t>
      </w:r>
      <w:r w:rsidRPr="008F19B0">
        <w:rPr>
          <w:rStyle w:val="Funotenzeichen"/>
          <w:rFonts w:ascii="Calibri" w:hAnsi="Calibri"/>
          <w:bCs/>
        </w:rPr>
        <w:footnoteReference w:id="16"/>
      </w:r>
      <w:r w:rsidRPr="007A057E">
        <w:rPr>
          <w:rStyle w:val="Funotenzeichen"/>
        </w:rPr>
        <w:t>.</w:t>
      </w:r>
      <w:r w:rsidRPr="008F19B0">
        <w:rPr>
          <w:rFonts w:ascii="Calibri" w:hAnsi="Calibri"/>
          <w:bCs/>
        </w:rPr>
        <w:t xml:space="preserve"> </w:t>
      </w:r>
      <w:r w:rsidR="006F20CC" w:rsidRPr="00861F31">
        <w:rPr>
          <w:rFonts w:ascii="Calibri" w:hAnsi="Calibri"/>
        </w:rPr>
        <w:t xml:space="preserve">In the statement </w:t>
      </w:r>
      <w:r w:rsidR="006F20CC" w:rsidRPr="00682E54">
        <w:rPr>
          <w:rFonts w:ascii="Calibri" w:hAnsi="Calibri"/>
          <w:bCs/>
        </w:rPr>
        <w:t>he says: “</w:t>
      </w:r>
      <w:r w:rsidR="00682E54" w:rsidRPr="003E17BF">
        <w:rPr>
          <w:rFonts w:ascii="Calibri" w:hAnsi="Calibri"/>
          <w:i/>
        </w:rPr>
        <w:t>German implementation of the EITI strengthens the global Standard. In doing so, we set an important political signal for strengthening the efforts of fighting corruption in resource rich developing and threshold countries. We want to encourage more countries … to join the international transparency agenda</w:t>
      </w:r>
      <w:r w:rsidR="00682E54">
        <w:rPr>
          <w:rFonts w:ascii="Calibri" w:hAnsi="Calibri"/>
          <w:bCs/>
        </w:rPr>
        <w:t>”.</w:t>
      </w:r>
    </w:p>
    <w:p w14:paraId="17FA390D" w14:textId="2C15651E" w:rsidR="00A930C1" w:rsidRPr="00861F31" w:rsidRDefault="00A930C1" w:rsidP="00A930C1">
      <w:pPr>
        <w:rPr>
          <w:rFonts w:ascii="Calibri" w:hAnsi="Calibri"/>
        </w:rPr>
      </w:pPr>
      <w:r w:rsidRPr="00861F31">
        <w:rPr>
          <w:rFonts w:ascii="Calibri" w:hAnsi="Calibri"/>
        </w:rPr>
        <w:t xml:space="preserve">On 26 November 2014, in preparation for Germany’s EITI sign-up, the German government hosted the D-EITI Transparency Summit in Berlin. Around 110 delegates from politics, industry and civil society attended the summit, as did the then EITI Chair Clare Short and Champion Uwe </w:t>
      </w:r>
      <w:proofErr w:type="spellStart"/>
      <w:r w:rsidRPr="00861F31">
        <w:rPr>
          <w:rFonts w:ascii="Calibri" w:hAnsi="Calibri"/>
        </w:rPr>
        <w:t>Beckmeyer</w:t>
      </w:r>
      <w:proofErr w:type="spellEnd"/>
      <w:r w:rsidRPr="00861F31">
        <w:rPr>
          <w:rFonts w:ascii="Calibri" w:hAnsi="Calibri"/>
        </w:rPr>
        <w:t xml:space="preserve">. </w:t>
      </w:r>
      <w:r w:rsidR="00075FE0" w:rsidRPr="00861F31">
        <w:rPr>
          <w:rFonts w:ascii="Calibri" w:hAnsi="Calibri"/>
        </w:rPr>
        <w:t xml:space="preserve">As part of the Transparency Summit the Champion stated that reconciling payments </w:t>
      </w:r>
      <w:r w:rsidR="00DC213A">
        <w:rPr>
          <w:rFonts w:ascii="Calibri" w:hAnsi="Calibri"/>
        </w:rPr>
        <w:t xml:space="preserve">in a </w:t>
      </w:r>
      <w:r w:rsidR="00075FE0" w:rsidRPr="00861F31">
        <w:rPr>
          <w:rFonts w:ascii="Calibri" w:hAnsi="Calibri"/>
        </w:rPr>
        <w:t xml:space="preserve">federal </w:t>
      </w:r>
      <w:r w:rsidR="00DC213A">
        <w:rPr>
          <w:rFonts w:ascii="Calibri" w:hAnsi="Calibri"/>
        </w:rPr>
        <w:t>system has its challenges</w:t>
      </w:r>
      <w:r w:rsidR="00075FE0" w:rsidRPr="00861F31">
        <w:rPr>
          <w:rFonts w:ascii="Calibri" w:hAnsi="Calibri"/>
        </w:rPr>
        <w:t xml:space="preserve"> and </w:t>
      </w:r>
      <w:r w:rsidR="00DC213A">
        <w:rPr>
          <w:rFonts w:ascii="Calibri" w:hAnsi="Calibri"/>
        </w:rPr>
        <w:t>Germany’s experiences could prove to</w:t>
      </w:r>
      <w:r w:rsidR="00075FE0" w:rsidRPr="00861F31">
        <w:rPr>
          <w:rFonts w:ascii="Calibri" w:hAnsi="Calibri"/>
        </w:rPr>
        <w:t xml:space="preserve"> be a source of learning for EITI countries facing a similar challenge</w:t>
      </w:r>
      <w:r w:rsidR="00075FE0" w:rsidRPr="00861F31">
        <w:rPr>
          <w:rStyle w:val="Funotenzeichen"/>
          <w:rFonts w:ascii="Calibri" w:hAnsi="Calibri"/>
        </w:rPr>
        <w:footnoteReference w:id="17"/>
      </w:r>
      <w:r w:rsidR="00F2272F" w:rsidRPr="00861F31">
        <w:rPr>
          <w:rFonts w:ascii="Calibri" w:hAnsi="Calibri"/>
        </w:rPr>
        <w:t>.</w:t>
      </w:r>
    </w:p>
    <w:p w14:paraId="3700714E" w14:textId="692C56BF" w:rsidR="00A930C1" w:rsidRPr="00861F31" w:rsidRDefault="0057220E" w:rsidP="00723EC8">
      <w:pPr>
        <w:rPr>
          <w:rFonts w:ascii="Calibri" w:hAnsi="Calibri"/>
        </w:rPr>
      </w:pPr>
      <w:r>
        <w:rPr>
          <w:rFonts w:ascii="Calibri" w:hAnsi="Calibri"/>
        </w:rPr>
        <w:t xml:space="preserve">Implementation of the EITI is also a commitment Germany made as part of pledges for the Open </w:t>
      </w:r>
      <w:r>
        <w:rPr>
          <w:rFonts w:ascii="Calibri" w:hAnsi="Calibri"/>
        </w:rPr>
        <w:lastRenderedPageBreak/>
        <w:t>Government Partnership.</w:t>
      </w:r>
      <w:r w:rsidR="00681C1A">
        <w:rPr>
          <w:rFonts w:ascii="Calibri" w:hAnsi="Calibri"/>
        </w:rPr>
        <w:t xml:space="preserve"> </w:t>
      </w:r>
      <w:r w:rsidR="003C21A8">
        <w:rPr>
          <w:rFonts w:ascii="Calibri" w:hAnsi="Calibri"/>
        </w:rPr>
        <w:t>It has anchored EITI implementation in its 2017-2019 action plan</w:t>
      </w:r>
      <w:r w:rsidR="00681C1A">
        <w:rPr>
          <w:rStyle w:val="Funotenzeichen"/>
        </w:rPr>
        <w:footnoteReference w:id="18"/>
      </w:r>
      <w:r w:rsidR="00445F44">
        <w:rPr>
          <w:rFonts w:ascii="Calibri" w:hAnsi="Calibri"/>
        </w:rPr>
        <w:t>.</w:t>
      </w:r>
    </w:p>
    <w:p w14:paraId="24FFAF51" w14:textId="3207976F" w:rsidR="002B42E3" w:rsidRPr="00861F31" w:rsidRDefault="002929E0" w:rsidP="00E956E1">
      <w:pPr>
        <w:spacing w:before="120"/>
        <w:rPr>
          <w:rFonts w:ascii="Calibri" w:hAnsi="Calibri"/>
        </w:rPr>
      </w:pPr>
      <w:r w:rsidRPr="000936A3">
        <w:rPr>
          <w:rFonts w:ascii="Calibri" w:hAnsi="Calibri"/>
          <w:i/>
          <w:u w:val="single"/>
        </w:rPr>
        <w:t>Senior lead</w:t>
      </w:r>
      <w:r w:rsidRPr="000936A3">
        <w:rPr>
          <w:rFonts w:ascii="Calibri" w:hAnsi="Calibri"/>
          <w:i/>
        </w:rPr>
        <w:t>:</w:t>
      </w:r>
      <w:r w:rsidRPr="000936A3">
        <w:rPr>
          <w:rFonts w:ascii="Calibri" w:hAnsi="Calibri"/>
        </w:rPr>
        <w:t xml:space="preserve"> </w:t>
      </w:r>
      <w:r w:rsidR="005661DB" w:rsidRPr="000936A3">
        <w:rPr>
          <w:rFonts w:ascii="Calibri" w:hAnsi="Calibri"/>
        </w:rPr>
        <w:br/>
      </w:r>
      <w:r w:rsidR="00723EC8">
        <w:rPr>
          <w:rFonts w:ascii="Calibri" w:hAnsi="Calibri"/>
          <w:bCs/>
        </w:rPr>
        <w:t xml:space="preserve">The German government appointed </w:t>
      </w:r>
      <w:r w:rsidR="00723EC8" w:rsidRPr="00861F31">
        <w:rPr>
          <w:rFonts w:ascii="Calibri" w:hAnsi="Calibri"/>
        </w:rPr>
        <w:t xml:space="preserve">Mr </w:t>
      </w:r>
      <w:proofErr w:type="spellStart"/>
      <w:r w:rsidR="00723EC8" w:rsidRPr="00861F31">
        <w:rPr>
          <w:rFonts w:ascii="Calibri" w:hAnsi="Calibri"/>
        </w:rPr>
        <w:t>Beckmeyer</w:t>
      </w:r>
      <w:proofErr w:type="spellEnd"/>
      <w:r w:rsidR="00723EC8" w:rsidRPr="00861F31">
        <w:rPr>
          <w:rFonts w:ascii="Calibri" w:hAnsi="Calibri"/>
        </w:rPr>
        <w:t xml:space="preserve"> as EITI Champion in July 2014</w:t>
      </w:r>
      <w:r w:rsidR="00723EC8" w:rsidRPr="00861F31">
        <w:rPr>
          <w:rStyle w:val="Funotenzeichen"/>
          <w:rFonts w:ascii="Calibri" w:hAnsi="Calibri"/>
        </w:rPr>
        <w:footnoteReference w:id="19"/>
      </w:r>
      <w:r w:rsidR="006F6D00" w:rsidRPr="00861F31">
        <w:rPr>
          <w:rFonts w:ascii="Calibri" w:hAnsi="Calibri"/>
        </w:rPr>
        <w:t>. He</w:t>
      </w:r>
      <w:r w:rsidR="00723EC8" w:rsidRPr="00861F31">
        <w:rPr>
          <w:rFonts w:ascii="Calibri" w:hAnsi="Calibri"/>
        </w:rPr>
        <w:t xml:space="preserve"> </w:t>
      </w:r>
      <w:r w:rsidR="001D45E3">
        <w:rPr>
          <w:rFonts w:ascii="Calibri" w:hAnsi="Calibri"/>
        </w:rPr>
        <w:t>was</w:t>
      </w:r>
      <w:r w:rsidR="00723EC8" w:rsidRPr="00861F31">
        <w:rPr>
          <w:rFonts w:ascii="Calibri" w:hAnsi="Calibri"/>
        </w:rPr>
        <w:t xml:space="preserve"> the parliamentary state secretary at the Federal Ministry for Economic Affairs and Energy.</w:t>
      </w:r>
      <w:r w:rsidR="006F6D00" w:rsidRPr="00861F31">
        <w:rPr>
          <w:rFonts w:ascii="Calibri" w:hAnsi="Calibri"/>
        </w:rPr>
        <w:t xml:space="preserve"> </w:t>
      </w:r>
      <w:r w:rsidR="0044256B" w:rsidRPr="00861F31">
        <w:rPr>
          <w:rFonts w:ascii="Calibri" w:hAnsi="Calibri"/>
        </w:rPr>
        <w:t xml:space="preserve">Mr </w:t>
      </w:r>
      <w:proofErr w:type="spellStart"/>
      <w:r w:rsidR="0044256B" w:rsidRPr="00861F31">
        <w:rPr>
          <w:rFonts w:ascii="Calibri" w:hAnsi="Calibri"/>
        </w:rPr>
        <w:t>Beckmeyer</w:t>
      </w:r>
      <w:proofErr w:type="spellEnd"/>
      <w:r w:rsidR="0044256B" w:rsidRPr="00861F31">
        <w:rPr>
          <w:rFonts w:ascii="Calibri" w:hAnsi="Calibri"/>
        </w:rPr>
        <w:t xml:space="preserve"> did not </w:t>
      </w:r>
      <w:r w:rsidR="00D209D2" w:rsidRPr="00861F31">
        <w:rPr>
          <w:rFonts w:ascii="Calibri" w:hAnsi="Calibri"/>
        </w:rPr>
        <w:t xml:space="preserve">stand for election in 2017 and </w:t>
      </w:r>
      <w:r w:rsidR="00DB710F">
        <w:rPr>
          <w:rFonts w:ascii="Calibri" w:hAnsi="Calibri"/>
        </w:rPr>
        <w:t>on</w:t>
      </w:r>
      <w:r w:rsidR="00DB710F" w:rsidRPr="00861F31">
        <w:rPr>
          <w:rFonts w:ascii="Calibri" w:hAnsi="Calibri"/>
        </w:rPr>
        <w:t xml:space="preserve"> </w:t>
      </w:r>
      <w:r w:rsidR="00D209D2" w:rsidRPr="00861F31">
        <w:rPr>
          <w:rFonts w:ascii="Calibri" w:hAnsi="Calibri"/>
        </w:rPr>
        <w:t xml:space="preserve">11 April 2018, his successor, Oliver </w:t>
      </w:r>
      <w:proofErr w:type="spellStart"/>
      <w:r w:rsidR="00D209D2" w:rsidRPr="00861F31">
        <w:rPr>
          <w:rFonts w:ascii="Calibri" w:hAnsi="Calibri"/>
        </w:rPr>
        <w:t>Wittke</w:t>
      </w:r>
      <w:proofErr w:type="spellEnd"/>
      <w:r w:rsidR="00D209D2" w:rsidRPr="00861F31">
        <w:rPr>
          <w:rFonts w:ascii="Calibri" w:hAnsi="Calibri"/>
        </w:rPr>
        <w:t xml:space="preserve">, was </w:t>
      </w:r>
      <w:r w:rsidR="001D45E3">
        <w:rPr>
          <w:rFonts w:ascii="Calibri" w:hAnsi="Calibri"/>
        </w:rPr>
        <w:t>appointed</w:t>
      </w:r>
      <w:r w:rsidR="00D209D2" w:rsidRPr="00861F31">
        <w:rPr>
          <w:rFonts w:ascii="Calibri" w:hAnsi="Calibri"/>
        </w:rPr>
        <w:t xml:space="preserve"> Champion of the EITI in Germany</w:t>
      </w:r>
      <w:r w:rsidR="00D209D2" w:rsidRPr="00861F31">
        <w:rPr>
          <w:rStyle w:val="Funotenzeichen"/>
          <w:rFonts w:ascii="Calibri" w:hAnsi="Calibri"/>
        </w:rPr>
        <w:footnoteReference w:id="20"/>
      </w:r>
      <w:r w:rsidR="00B24BB8" w:rsidRPr="00861F31">
        <w:rPr>
          <w:rFonts w:ascii="Calibri" w:hAnsi="Calibri"/>
        </w:rPr>
        <w:t>.</w:t>
      </w:r>
      <w:r w:rsidR="00560913">
        <w:rPr>
          <w:rFonts w:ascii="Calibri" w:hAnsi="Calibri"/>
        </w:rPr>
        <w:t xml:space="preserve"> Mr </w:t>
      </w:r>
      <w:proofErr w:type="spellStart"/>
      <w:r w:rsidR="00560913">
        <w:rPr>
          <w:rFonts w:ascii="Calibri" w:hAnsi="Calibri"/>
        </w:rPr>
        <w:t>Wittke</w:t>
      </w:r>
      <w:proofErr w:type="spellEnd"/>
      <w:r w:rsidR="00560913">
        <w:rPr>
          <w:rFonts w:ascii="Calibri" w:hAnsi="Calibri"/>
        </w:rPr>
        <w:t xml:space="preserve"> holds a senior position and has the authority and freedom to coordinate action on the </w:t>
      </w:r>
      <w:r w:rsidR="00560913" w:rsidRPr="00560913">
        <w:rPr>
          <w:rFonts w:ascii="Calibri" w:hAnsi="Calibri"/>
        </w:rPr>
        <w:t>EITI across re</w:t>
      </w:r>
      <w:r w:rsidR="00EB1795">
        <w:rPr>
          <w:rFonts w:ascii="Calibri" w:hAnsi="Calibri"/>
        </w:rPr>
        <w:t>levant ministries and agencies and is</w:t>
      </w:r>
      <w:r w:rsidR="00560913" w:rsidRPr="00560913">
        <w:rPr>
          <w:rFonts w:ascii="Calibri" w:hAnsi="Calibri"/>
        </w:rPr>
        <w:t xml:space="preserve"> able to mobilise resources for EITI implementation.</w:t>
      </w:r>
      <w:r w:rsidR="00560913">
        <w:rPr>
          <w:rFonts w:ascii="Calibri" w:hAnsi="Calibri"/>
        </w:rPr>
        <w:t xml:space="preserve"> He appears to enjoy the trust of all stakeholders.</w:t>
      </w:r>
    </w:p>
    <w:p w14:paraId="2FF97AD3" w14:textId="0ECBB984" w:rsidR="00A149EF" w:rsidRPr="003D6481" w:rsidRDefault="00D209D2" w:rsidP="00CD017C">
      <w:pPr>
        <w:spacing w:before="120"/>
        <w:rPr>
          <w:rFonts w:ascii="Calibri" w:hAnsi="Calibri"/>
        </w:rPr>
      </w:pPr>
      <w:r w:rsidRPr="00861F31">
        <w:rPr>
          <w:rFonts w:ascii="Calibri" w:hAnsi="Calibri"/>
        </w:rPr>
        <w:t>The</w:t>
      </w:r>
      <w:r w:rsidR="00CD017C" w:rsidRPr="00861F31">
        <w:rPr>
          <w:rFonts w:ascii="Calibri" w:hAnsi="Calibri"/>
        </w:rPr>
        <w:t xml:space="preserve"> EITI Champion is supported by the International Raw Materials Policy Division of the Federal Ministry for Economic Affairs and Energy (</w:t>
      </w:r>
      <w:proofErr w:type="spellStart"/>
      <w:r w:rsidR="00CD017C" w:rsidRPr="00861F31">
        <w:rPr>
          <w:rFonts w:ascii="Calibri" w:hAnsi="Calibri"/>
        </w:rPr>
        <w:t>Bundesministerium</w:t>
      </w:r>
      <w:proofErr w:type="spellEnd"/>
      <w:r w:rsidR="00CD017C" w:rsidRPr="00861F31">
        <w:rPr>
          <w:rFonts w:ascii="Calibri" w:hAnsi="Calibri"/>
        </w:rPr>
        <w:t xml:space="preserve"> </w:t>
      </w:r>
      <w:proofErr w:type="spellStart"/>
      <w:r w:rsidR="00CD017C" w:rsidRPr="00861F31">
        <w:rPr>
          <w:rFonts w:ascii="Calibri" w:hAnsi="Calibri"/>
        </w:rPr>
        <w:t>für</w:t>
      </w:r>
      <w:proofErr w:type="spellEnd"/>
      <w:r w:rsidR="00CD017C" w:rsidRPr="00861F31">
        <w:rPr>
          <w:rFonts w:ascii="Calibri" w:hAnsi="Calibri"/>
        </w:rPr>
        <w:t xml:space="preserve"> </w:t>
      </w:r>
      <w:proofErr w:type="spellStart"/>
      <w:r w:rsidR="00CD017C" w:rsidRPr="00861F31">
        <w:rPr>
          <w:rFonts w:ascii="Calibri" w:hAnsi="Calibri"/>
        </w:rPr>
        <w:t>Wirtschaft</w:t>
      </w:r>
      <w:proofErr w:type="spellEnd"/>
      <w:r w:rsidR="00CD017C" w:rsidRPr="00861F31">
        <w:rPr>
          <w:rFonts w:ascii="Calibri" w:hAnsi="Calibri"/>
        </w:rPr>
        <w:t xml:space="preserve"> und </w:t>
      </w:r>
      <w:proofErr w:type="spellStart"/>
      <w:r w:rsidR="00CD017C" w:rsidRPr="00861F31">
        <w:rPr>
          <w:rFonts w:ascii="Calibri" w:hAnsi="Calibri"/>
        </w:rPr>
        <w:t>Energie</w:t>
      </w:r>
      <w:proofErr w:type="spellEnd"/>
      <w:r w:rsidR="00CD017C" w:rsidRPr="00861F31">
        <w:rPr>
          <w:rFonts w:ascii="Calibri" w:hAnsi="Calibri"/>
        </w:rPr>
        <w:t xml:space="preserve">, or </w:t>
      </w:r>
      <w:proofErr w:type="spellStart"/>
      <w:r w:rsidR="00CD017C" w:rsidRPr="00861F31">
        <w:rPr>
          <w:rFonts w:ascii="Calibri" w:hAnsi="Calibri"/>
        </w:rPr>
        <w:t>BMWi</w:t>
      </w:r>
      <w:proofErr w:type="spellEnd"/>
      <w:r w:rsidR="00CD017C" w:rsidRPr="00861F31">
        <w:rPr>
          <w:rFonts w:ascii="Calibri" w:hAnsi="Calibri"/>
        </w:rPr>
        <w:t>)</w:t>
      </w:r>
      <w:r w:rsidR="00A149EF" w:rsidRPr="00861F31">
        <w:rPr>
          <w:rFonts w:ascii="Calibri" w:hAnsi="Calibri"/>
        </w:rPr>
        <w:t>. This unit</w:t>
      </w:r>
      <w:r w:rsidR="00CD017C" w:rsidRPr="00861F31">
        <w:rPr>
          <w:rFonts w:ascii="Calibri" w:hAnsi="Calibri"/>
        </w:rPr>
        <w:t xml:space="preserve"> is responsible for EITI implementation. </w:t>
      </w:r>
      <w:r w:rsidR="00221BF8" w:rsidRPr="00221BF8">
        <w:rPr>
          <w:rFonts w:ascii="Calibri" w:hAnsi="Calibri"/>
        </w:rPr>
        <w:t xml:space="preserve">The MSG is </w:t>
      </w:r>
      <w:r w:rsidR="00221BF8">
        <w:rPr>
          <w:rFonts w:ascii="Calibri" w:hAnsi="Calibri"/>
        </w:rPr>
        <w:t>chaired</w:t>
      </w:r>
      <w:r w:rsidR="00221BF8" w:rsidRPr="00221BF8">
        <w:rPr>
          <w:rFonts w:ascii="Calibri" w:hAnsi="Calibri"/>
        </w:rPr>
        <w:t xml:space="preserve"> by</w:t>
      </w:r>
      <w:r w:rsidR="00221BF8">
        <w:rPr>
          <w:rFonts w:ascii="Calibri" w:hAnsi="Calibri"/>
        </w:rPr>
        <w:t xml:space="preserve"> department head </w:t>
      </w:r>
      <w:r w:rsidR="00225DFF">
        <w:rPr>
          <w:rFonts w:ascii="Calibri" w:hAnsi="Calibri"/>
        </w:rPr>
        <w:t>for industrial policy</w:t>
      </w:r>
      <w:r w:rsidR="00FC40E2">
        <w:rPr>
          <w:rFonts w:ascii="Calibri" w:hAnsi="Calibri"/>
        </w:rPr>
        <w:t>,</w:t>
      </w:r>
      <w:r w:rsidR="00225DFF">
        <w:rPr>
          <w:rFonts w:ascii="Calibri" w:hAnsi="Calibri"/>
        </w:rPr>
        <w:t xml:space="preserve"> </w:t>
      </w:r>
      <w:r w:rsidR="00221BF8" w:rsidRPr="00221BF8">
        <w:rPr>
          <w:rFonts w:ascii="Calibri" w:hAnsi="Calibri"/>
        </w:rPr>
        <w:t xml:space="preserve">Winfried </w:t>
      </w:r>
      <w:proofErr w:type="spellStart"/>
      <w:r w:rsidR="00221BF8" w:rsidRPr="00221BF8">
        <w:rPr>
          <w:rFonts w:ascii="Calibri" w:hAnsi="Calibri"/>
        </w:rPr>
        <w:t>Horstmann</w:t>
      </w:r>
      <w:proofErr w:type="spellEnd"/>
      <w:r w:rsidR="00221BF8">
        <w:rPr>
          <w:rFonts w:ascii="Calibri" w:hAnsi="Calibri"/>
        </w:rPr>
        <w:t>. His alternate</w:t>
      </w:r>
      <w:r w:rsidR="001D45E3">
        <w:rPr>
          <w:rFonts w:ascii="Calibri" w:hAnsi="Calibri"/>
        </w:rPr>
        <w:t xml:space="preserve"> and </w:t>
      </w:r>
      <w:r w:rsidR="00DB710F">
        <w:rPr>
          <w:rFonts w:ascii="Calibri" w:hAnsi="Calibri"/>
        </w:rPr>
        <w:t>N</w:t>
      </w:r>
      <w:r w:rsidR="001D45E3">
        <w:rPr>
          <w:rFonts w:ascii="Calibri" w:hAnsi="Calibri"/>
        </w:rPr>
        <w:t xml:space="preserve">ational </w:t>
      </w:r>
      <w:r w:rsidR="00DB710F">
        <w:rPr>
          <w:rFonts w:ascii="Calibri" w:hAnsi="Calibri"/>
        </w:rPr>
        <w:t>C</w:t>
      </w:r>
      <w:r w:rsidR="001D45E3">
        <w:rPr>
          <w:rFonts w:ascii="Calibri" w:hAnsi="Calibri"/>
        </w:rPr>
        <w:t>oordinator</w:t>
      </w:r>
      <w:r w:rsidR="00221BF8">
        <w:rPr>
          <w:rFonts w:ascii="Calibri" w:hAnsi="Calibri"/>
        </w:rPr>
        <w:t xml:space="preserve">, Andrea </w:t>
      </w:r>
      <w:proofErr w:type="spellStart"/>
      <w:r w:rsidR="00221BF8">
        <w:rPr>
          <w:rFonts w:ascii="Calibri" w:hAnsi="Calibri"/>
        </w:rPr>
        <w:t>Jünemann</w:t>
      </w:r>
      <w:proofErr w:type="spellEnd"/>
      <w:r w:rsidR="00221BF8">
        <w:rPr>
          <w:rFonts w:ascii="Calibri" w:hAnsi="Calibri"/>
        </w:rPr>
        <w:t xml:space="preserve">, is </w:t>
      </w:r>
      <w:r w:rsidR="00037A34">
        <w:rPr>
          <w:rFonts w:ascii="Calibri" w:hAnsi="Calibri"/>
        </w:rPr>
        <w:t>head of division for international raw materials policy.</w:t>
      </w:r>
      <w:r w:rsidR="009069B5">
        <w:rPr>
          <w:rFonts w:ascii="Calibri" w:hAnsi="Calibri"/>
        </w:rPr>
        <w:t xml:space="preserve"> She is also the spokesperson for the government constituency.</w:t>
      </w:r>
    </w:p>
    <w:p w14:paraId="572E09EE" w14:textId="6ED1362D" w:rsidR="00852A0D" w:rsidRPr="00861F31" w:rsidRDefault="00852A0D" w:rsidP="00E956E1">
      <w:pPr>
        <w:spacing w:before="120"/>
        <w:rPr>
          <w:rFonts w:ascii="Calibri" w:hAnsi="Calibri"/>
        </w:rPr>
      </w:pPr>
      <w:r w:rsidRPr="00861F31">
        <w:rPr>
          <w:rFonts w:ascii="Calibri" w:hAnsi="Calibri"/>
        </w:rPr>
        <w:t xml:space="preserve">The </w:t>
      </w:r>
      <w:proofErr w:type="spellStart"/>
      <w:r w:rsidRPr="00861F31">
        <w:rPr>
          <w:rFonts w:ascii="Calibri" w:hAnsi="Calibri"/>
        </w:rPr>
        <w:t>BMWi</w:t>
      </w:r>
      <w:proofErr w:type="spellEnd"/>
      <w:r w:rsidRPr="00861F31">
        <w:rPr>
          <w:rFonts w:ascii="Calibri" w:hAnsi="Calibri"/>
        </w:rPr>
        <w:t xml:space="preserve"> has contracted Germany’s technical assistance agency, Deutsche </w:t>
      </w:r>
      <w:proofErr w:type="spellStart"/>
      <w:r w:rsidRPr="00861F31">
        <w:rPr>
          <w:rFonts w:ascii="Calibri" w:hAnsi="Calibri"/>
        </w:rPr>
        <w:t>Gesellschaft</w:t>
      </w:r>
      <w:proofErr w:type="spellEnd"/>
      <w:r w:rsidRPr="00861F31">
        <w:rPr>
          <w:rFonts w:ascii="Calibri" w:hAnsi="Calibri"/>
        </w:rPr>
        <w:t xml:space="preserve"> </w:t>
      </w:r>
      <w:proofErr w:type="spellStart"/>
      <w:r w:rsidRPr="00861F31">
        <w:rPr>
          <w:rFonts w:ascii="Calibri" w:hAnsi="Calibri"/>
        </w:rPr>
        <w:t>für</w:t>
      </w:r>
      <w:proofErr w:type="spellEnd"/>
      <w:r w:rsidRPr="00861F31">
        <w:rPr>
          <w:rFonts w:ascii="Calibri" w:hAnsi="Calibri"/>
        </w:rPr>
        <w:t xml:space="preserve"> Internationale </w:t>
      </w:r>
      <w:proofErr w:type="spellStart"/>
      <w:r w:rsidRPr="00861F31">
        <w:rPr>
          <w:rFonts w:ascii="Calibri" w:hAnsi="Calibri"/>
        </w:rPr>
        <w:t>Zusammenarbeit</w:t>
      </w:r>
      <w:proofErr w:type="spellEnd"/>
      <w:r w:rsidRPr="00861F31">
        <w:rPr>
          <w:rFonts w:ascii="Calibri" w:hAnsi="Calibri"/>
        </w:rPr>
        <w:t xml:space="preserve"> (GIZ), to manage the </w:t>
      </w:r>
      <w:r w:rsidR="00A149EF" w:rsidRPr="00861F31">
        <w:rPr>
          <w:rFonts w:ascii="Calibri" w:hAnsi="Calibri"/>
        </w:rPr>
        <w:t>national Secretariat (D-EITI secretariat)</w:t>
      </w:r>
      <w:r w:rsidRPr="00861F31">
        <w:rPr>
          <w:rFonts w:ascii="Calibri" w:hAnsi="Calibri"/>
        </w:rPr>
        <w:t xml:space="preserve"> and implementation of the EITI in Germany</w:t>
      </w:r>
      <w:r w:rsidR="003B340B" w:rsidRPr="00861F31">
        <w:rPr>
          <w:rStyle w:val="Funotenzeichen"/>
          <w:rFonts w:ascii="Calibri" w:hAnsi="Calibri"/>
        </w:rPr>
        <w:footnoteReference w:id="21"/>
      </w:r>
      <w:r w:rsidR="00862390" w:rsidRPr="00861F31">
        <w:rPr>
          <w:rFonts w:ascii="Calibri" w:hAnsi="Calibri"/>
        </w:rPr>
        <w:t xml:space="preserve">. This is mainly due GIZ’s longstanding experience with the EITI through technical support </w:t>
      </w:r>
      <w:r w:rsidR="0032536E" w:rsidRPr="00861F31">
        <w:rPr>
          <w:rFonts w:ascii="Calibri" w:hAnsi="Calibri"/>
        </w:rPr>
        <w:t>in other implementing countries</w:t>
      </w:r>
      <w:sdt>
        <w:sdtPr>
          <w:rPr>
            <w:rFonts w:ascii="Calibri" w:hAnsi="Calibri"/>
          </w:rPr>
          <w:id w:val="89282009"/>
          <w:citation/>
        </w:sdtPr>
        <w:sdtEndPr/>
        <w:sdtContent>
          <w:r w:rsidR="0032536E" w:rsidRPr="00861F31">
            <w:rPr>
              <w:rFonts w:ascii="Calibri" w:hAnsi="Calibri"/>
            </w:rPr>
            <w:fldChar w:fldCharType="begin"/>
          </w:r>
          <w:r w:rsidR="0032536E" w:rsidRPr="00861F31">
            <w:rPr>
              <w:rFonts w:ascii="Calibri" w:hAnsi="Calibri"/>
            </w:rPr>
            <w:instrText xml:space="preserve">CITATION Ger15 \p 9 \l 1044 </w:instrText>
          </w:r>
          <w:r w:rsidR="0032536E" w:rsidRPr="00861F31">
            <w:rPr>
              <w:rFonts w:ascii="Calibri" w:hAnsi="Calibri"/>
            </w:rPr>
            <w:fldChar w:fldCharType="separate"/>
          </w:r>
          <w:r w:rsidR="00201DAB">
            <w:rPr>
              <w:rFonts w:ascii="Calibri" w:hAnsi="Calibri"/>
              <w:noProof/>
            </w:rPr>
            <w:t xml:space="preserve"> (Germany EITI, 2015, p. 9)</w:t>
          </w:r>
          <w:r w:rsidR="0032536E" w:rsidRPr="00861F31">
            <w:rPr>
              <w:rFonts w:ascii="Calibri" w:hAnsi="Calibri"/>
            </w:rPr>
            <w:fldChar w:fldCharType="end"/>
          </w:r>
        </w:sdtContent>
      </w:sdt>
      <w:r w:rsidR="0032536E" w:rsidRPr="00861F31">
        <w:rPr>
          <w:rFonts w:ascii="Calibri" w:hAnsi="Calibri"/>
        </w:rPr>
        <w:t>.</w:t>
      </w:r>
      <w:r w:rsidR="00862390" w:rsidRPr="00861F31">
        <w:rPr>
          <w:rFonts w:ascii="Calibri" w:hAnsi="Calibri"/>
        </w:rPr>
        <w:t xml:space="preserve"> </w:t>
      </w:r>
    </w:p>
    <w:p w14:paraId="0EC1932F" w14:textId="7A1BC0EA" w:rsidR="004947C6" w:rsidRPr="00861F31" w:rsidRDefault="002929E0" w:rsidP="004947C6">
      <w:pPr>
        <w:spacing w:before="120"/>
        <w:rPr>
          <w:rFonts w:ascii="Calibri" w:hAnsi="Calibri"/>
        </w:rPr>
      </w:pPr>
      <w:r w:rsidRPr="000936A3">
        <w:rPr>
          <w:rFonts w:ascii="Calibri" w:hAnsi="Calibri"/>
          <w:i/>
          <w:u w:val="single"/>
        </w:rPr>
        <w:t>Active engagement</w:t>
      </w:r>
      <w:r w:rsidRPr="000936A3">
        <w:rPr>
          <w:rFonts w:ascii="Calibri" w:hAnsi="Calibri"/>
          <w:i/>
        </w:rPr>
        <w:t>:</w:t>
      </w:r>
      <w:r w:rsidRPr="000936A3">
        <w:rPr>
          <w:rFonts w:ascii="Calibri" w:hAnsi="Calibri"/>
        </w:rPr>
        <w:t xml:space="preserve"> </w:t>
      </w:r>
    </w:p>
    <w:p w14:paraId="0FD60820" w14:textId="3FB47489" w:rsidR="004947C6" w:rsidRDefault="00592493" w:rsidP="00E956E1">
      <w:pPr>
        <w:spacing w:before="120"/>
        <w:rPr>
          <w:rFonts w:ascii="Calibri" w:hAnsi="Calibri"/>
          <w:bCs/>
        </w:rPr>
      </w:pPr>
      <w:r>
        <w:rPr>
          <w:rFonts w:ascii="Calibri" w:hAnsi="Calibri"/>
          <w:bCs/>
        </w:rPr>
        <w:t xml:space="preserve">The government is represented </w:t>
      </w:r>
      <w:r w:rsidR="00DB710F">
        <w:rPr>
          <w:rFonts w:ascii="Calibri" w:hAnsi="Calibri"/>
          <w:bCs/>
        </w:rPr>
        <w:t>by</w:t>
      </w:r>
      <w:r>
        <w:rPr>
          <w:rFonts w:ascii="Calibri" w:hAnsi="Calibri"/>
          <w:bCs/>
        </w:rPr>
        <w:t xml:space="preserve"> five members in the multi-stakeholder group. </w:t>
      </w:r>
      <w:r w:rsidR="007046ED">
        <w:rPr>
          <w:rFonts w:ascii="Calibri" w:hAnsi="Calibri"/>
          <w:bCs/>
        </w:rPr>
        <w:t>The Chair, department hea</w:t>
      </w:r>
      <w:r w:rsidR="00F90093">
        <w:rPr>
          <w:rFonts w:ascii="Calibri" w:hAnsi="Calibri"/>
          <w:bCs/>
        </w:rPr>
        <w:t>d</w:t>
      </w:r>
      <w:r w:rsidR="007046ED">
        <w:rPr>
          <w:rFonts w:ascii="Calibri" w:hAnsi="Calibri"/>
          <w:bCs/>
        </w:rPr>
        <w:t xml:space="preserve"> for industrial policy at</w:t>
      </w:r>
      <w:r>
        <w:rPr>
          <w:rFonts w:ascii="Calibri" w:hAnsi="Calibri"/>
          <w:bCs/>
        </w:rPr>
        <w:t xml:space="preserve"> the Federal Ministry for Economic </w:t>
      </w:r>
      <w:r w:rsidR="00BB0D90">
        <w:rPr>
          <w:rFonts w:ascii="Calibri" w:hAnsi="Calibri"/>
          <w:bCs/>
        </w:rPr>
        <w:t>Affairs</w:t>
      </w:r>
      <w:r>
        <w:rPr>
          <w:rFonts w:ascii="Calibri" w:hAnsi="Calibri"/>
          <w:bCs/>
        </w:rPr>
        <w:t xml:space="preserve"> and Energy</w:t>
      </w:r>
      <w:r w:rsidR="00D954A9">
        <w:rPr>
          <w:rFonts w:ascii="Calibri" w:hAnsi="Calibri"/>
          <w:bCs/>
        </w:rPr>
        <w:t>;</w:t>
      </w:r>
      <w:r>
        <w:rPr>
          <w:rFonts w:ascii="Calibri" w:hAnsi="Calibri"/>
          <w:bCs/>
        </w:rPr>
        <w:t xml:space="preserve"> </w:t>
      </w:r>
      <w:r w:rsidR="00D954A9">
        <w:rPr>
          <w:rFonts w:ascii="Calibri" w:hAnsi="Calibri"/>
          <w:bCs/>
        </w:rPr>
        <w:t>head of fiscal division</w:t>
      </w:r>
      <w:r>
        <w:rPr>
          <w:rFonts w:ascii="Calibri" w:hAnsi="Calibri"/>
          <w:bCs/>
        </w:rPr>
        <w:t xml:space="preserve"> from the Finance Ministry</w:t>
      </w:r>
      <w:r w:rsidR="00D954A9">
        <w:rPr>
          <w:rFonts w:ascii="Calibri" w:hAnsi="Calibri"/>
          <w:bCs/>
        </w:rPr>
        <w:t>, department head of the Arnsberg district government (which administers the extraction of the biggest lignite mine in Germany),</w:t>
      </w:r>
      <w:r>
        <w:rPr>
          <w:rFonts w:ascii="Calibri" w:hAnsi="Calibri"/>
          <w:bCs/>
        </w:rPr>
        <w:t xml:space="preserve"> and </w:t>
      </w:r>
      <w:r w:rsidR="001F15ED">
        <w:rPr>
          <w:rFonts w:ascii="Calibri" w:hAnsi="Calibri"/>
          <w:bCs/>
        </w:rPr>
        <w:t>two</w:t>
      </w:r>
      <w:r>
        <w:rPr>
          <w:rFonts w:ascii="Calibri" w:hAnsi="Calibri"/>
          <w:bCs/>
        </w:rPr>
        <w:t xml:space="preserve"> members from the State-level (</w:t>
      </w:r>
      <w:r w:rsidRPr="00592493">
        <w:rPr>
          <w:rFonts w:ascii="Calibri" w:hAnsi="Calibri"/>
          <w:bCs/>
          <w:i/>
        </w:rPr>
        <w:t>Länder</w:t>
      </w:r>
      <w:r>
        <w:rPr>
          <w:rFonts w:ascii="Calibri" w:hAnsi="Calibri"/>
          <w:bCs/>
        </w:rPr>
        <w:t xml:space="preserve"> level) – Hesse</w:t>
      </w:r>
      <w:r w:rsidR="001F15ED">
        <w:rPr>
          <w:rFonts w:ascii="Calibri" w:hAnsi="Calibri"/>
          <w:bCs/>
        </w:rPr>
        <w:t xml:space="preserve"> and </w:t>
      </w:r>
      <w:r>
        <w:rPr>
          <w:rFonts w:ascii="Calibri" w:hAnsi="Calibri"/>
          <w:bCs/>
        </w:rPr>
        <w:t>Lower Saxony.</w:t>
      </w:r>
      <w:r w:rsidR="00F90093" w:rsidRPr="00F90093">
        <w:rPr>
          <w:rFonts w:ascii="Calibri" w:hAnsi="Calibri"/>
          <w:bCs/>
        </w:rPr>
        <w:t xml:space="preserve"> </w:t>
      </w:r>
    </w:p>
    <w:p w14:paraId="37257E32" w14:textId="77777777" w:rsidR="00D4539E" w:rsidRDefault="00D4539E" w:rsidP="00E956E1">
      <w:pPr>
        <w:spacing w:before="120"/>
        <w:rPr>
          <w:rFonts w:ascii="Calibri" w:hAnsi="Calibri"/>
        </w:rPr>
      </w:pPr>
      <w:r w:rsidRPr="00861F31">
        <w:rPr>
          <w:rFonts w:ascii="Calibri" w:hAnsi="Calibri"/>
        </w:rPr>
        <w:t xml:space="preserve">The </w:t>
      </w:r>
      <w:r>
        <w:rPr>
          <w:rFonts w:ascii="Calibri" w:hAnsi="Calibri"/>
        </w:rPr>
        <w:t xml:space="preserve">former </w:t>
      </w:r>
      <w:r w:rsidRPr="00861F31">
        <w:rPr>
          <w:rFonts w:ascii="Calibri" w:hAnsi="Calibri"/>
        </w:rPr>
        <w:t xml:space="preserve">Champion State Secretary </w:t>
      </w:r>
      <w:proofErr w:type="spellStart"/>
      <w:r w:rsidRPr="00861F31">
        <w:rPr>
          <w:rFonts w:ascii="Calibri" w:hAnsi="Calibri"/>
        </w:rPr>
        <w:t>Beckmeyer</w:t>
      </w:r>
      <w:proofErr w:type="spellEnd"/>
      <w:r>
        <w:rPr>
          <w:rFonts w:ascii="Calibri" w:hAnsi="Calibri"/>
        </w:rPr>
        <w:t xml:space="preserve"> had</w:t>
      </w:r>
      <w:r w:rsidRPr="00861F31">
        <w:rPr>
          <w:rFonts w:ascii="Calibri" w:hAnsi="Calibri"/>
        </w:rPr>
        <w:t xml:space="preserve"> attended three of the four multi-stakeholder group meetings held in 2015 </w:t>
      </w:r>
      <w:r>
        <w:rPr>
          <w:rFonts w:ascii="Calibri" w:hAnsi="Calibri"/>
        </w:rPr>
        <w:t>prior</w:t>
      </w:r>
      <w:r w:rsidRPr="00861F31">
        <w:rPr>
          <w:rFonts w:ascii="Calibri" w:hAnsi="Calibri"/>
        </w:rPr>
        <w:t xml:space="preserve"> to the candidature application</w:t>
      </w:r>
      <w:r w:rsidRPr="00861F31">
        <w:rPr>
          <w:rStyle w:val="Funotenzeichen"/>
          <w:rFonts w:ascii="Calibri" w:hAnsi="Calibri"/>
        </w:rPr>
        <w:footnoteReference w:id="22"/>
      </w:r>
      <w:r w:rsidRPr="00861F31">
        <w:rPr>
          <w:rFonts w:ascii="Calibri" w:hAnsi="Calibri"/>
        </w:rPr>
        <w:t>. The government hosted a transparency summit on 26 November 2014 to publicise the government’s intention to join the EITI</w:t>
      </w:r>
      <w:r w:rsidRPr="00861F31">
        <w:rPr>
          <w:rStyle w:val="Funotenzeichen"/>
          <w:rFonts w:ascii="Calibri" w:hAnsi="Calibri"/>
        </w:rPr>
        <w:footnoteReference w:id="23"/>
      </w:r>
      <w:r w:rsidRPr="00861F31">
        <w:rPr>
          <w:rFonts w:ascii="Calibri" w:hAnsi="Calibri"/>
        </w:rPr>
        <w:t>.</w:t>
      </w:r>
      <w:r>
        <w:rPr>
          <w:rFonts w:ascii="Calibri" w:hAnsi="Calibri"/>
        </w:rPr>
        <w:t xml:space="preserve"> </w:t>
      </w:r>
    </w:p>
    <w:p w14:paraId="38D3E6E0" w14:textId="0D119A49" w:rsidR="008B6B28" w:rsidRDefault="008B6B28" w:rsidP="00E956E1">
      <w:pPr>
        <w:spacing w:before="120"/>
        <w:rPr>
          <w:rFonts w:ascii="Calibri" w:hAnsi="Calibri"/>
          <w:bCs/>
        </w:rPr>
      </w:pPr>
      <w:r>
        <w:rPr>
          <w:rFonts w:ascii="Calibri" w:hAnsi="Calibri"/>
          <w:bCs/>
        </w:rPr>
        <w:t>The attendance chart of the MSG meetings shows that government representatives participated in over 85% of the MSG meetings</w:t>
      </w:r>
      <w:r>
        <w:rPr>
          <w:rStyle w:val="Funotenzeichen"/>
          <w:rFonts w:ascii="Calibri" w:hAnsi="Calibri"/>
          <w:bCs/>
        </w:rPr>
        <w:footnoteReference w:id="24"/>
      </w:r>
      <w:r w:rsidR="00F47CBB">
        <w:rPr>
          <w:rFonts w:ascii="Calibri" w:hAnsi="Calibri"/>
          <w:bCs/>
        </w:rPr>
        <w:t>.</w:t>
      </w:r>
      <w:r w:rsidR="00830BC6">
        <w:rPr>
          <w:rFonts w:ascii="Calibri" w:hAnsi="Calibri"/>
          <w:bCs/>
        </w:rPr>
        <w:t xml:space="preserve"> The membership of this constituency has been fairly stable. While both the </w:t>
      </w:r>
      <w:r w:rsidR="00830BC6">
        <w:rPr>
          <w:rFonts w:ascii="Calibri" w:hAnsi="Calibri"/>
          <w:bCs/>
        </w:rPr>
        <w:lastRenderedPageBreak/>
        <w:t xml:space="preserve">Chair and the </w:t>
      </w:r>
      <w:r w:rsidR="00DB710F">
        <w:rPr>
          <w:rFonts w:ascii="Calibri" w:hAnsi="Calibri"/>
          <w:bCs/>
        </w:rPr>
        <w:t>N</w:t>
      </w:r>
      <w:r w:rsidR="00830BC6">
        <w:rPr>
          <w:rFonts w:ascii="Calibri" w:hAnsi="Calibri"/>
          <w:bCs/>
        </w:rPr>
        <w:t xml:space="preserve">ational </w:t>
      </w:r>
      <w:r w:rsidR="00DB710F">
        <w:rPr>
          <w:rFonts w:ascii="Calibri" w:hAnsi="Calibri"/>
          <w:bCs/>
        </w:rPr>
        <w:t>C</w:t>
      </w:r>
      <w:r w:rsidR="00830BC6">
        <w:rPr>
          <w:rFonts w:ascii="Calibri" w:hAnsi="Calibri"/>
          <w:bCs/>
        </w:rPr>
        <w:t xml:space="preserve">oordinator, as well as a representative of the Ministry of Finance have changed, all other MSG members have </w:t>
      </w:r>
      <w:r w:rsidR="00EB1795">
        <w:rPr>
          <w:rFonts w:ascii="Calibri" w:hAnsi="Calibri"/>
          <w:bCs/>
        </w:rPr>
        <w:t>remaine</w:t>
      </w:r>
      <w:r w:rsidR="00830BC6">
        <w:rPr>
          <w:rFonts w:ascii="Calibri" w:hAnsi="Calibri"/>
          <w:bCs/>
        </w:rPr>
        <w:t>d the same</w:t>
      </w:r>
      <w:r w:rsidR="00F47CBB">
        <w:rPr>
          <w:rFonts w:ascii="Calibri" w:hAnsi="Calibri"/>
          <w:bCs/>
        </w:rPr>
        <w:t>.</w:t>
      </w:r>
      <w:r w:rsidR="00F90093">
        <w:rPr>
          <w:rFonts w:ascii="Calibri" w:hAnsi="Calibri"/>
          <w:bCs/>
        </w:rPr>
        <w:t xml:space="preserve"> </w:t>
      </w:r>
    </w:p>
    <w:p w14:paraId="61320FCA" w14:textId="5F09F78B" w:rsidR="00F90093" w:rsidRPr="00CA620F" w:rsidRDefault="002113A1" w:rsidP="00E956E1">
      <w:pPr>
        <w:spacing w:before="120"/>
        <w:rPr>
          <w:rFonts w:ascii="Calibri" w:hAnsi="Calibri"/>
          <w:bCs/>
          <w:lang w:val="en-US"/>
        </w:rPr>
      </w:pPr>
      <w:r>
        <w:rPr>
          <w:rFonts w:ascii="Calibri" w:hAnsi="Calibri"/>
          <w:bCs/>
        </w:rPr>
        <w:t xml:space="preserve">The government has established a working group </w:t>
      </w:r>
      <w:r w:rsidR="0060350B">
        <w:rPr>
          <w:rFonts w:ascii="Calibri" w:hAnsi="Calibri"/>
          <w:bCs/>
        </w:rPr>
        <w:t>called “Federal Government – State Government working group” (</w:t>
      </w:r>
      <w:r w:rsidR="0060350B" w:rsidRPr="003D6481">
        <w:rPr>
          <w:rFonts w:ascii="Calibri" w:hAnsi="Calibri"/>
        </w:rPr>
        <w:t>Bund-Länder AG)</w:t>
      </w:r>
      <w:r w:rsidR="0060350B" w:rsidRPr="003D6481">
        <w:rPr>
          <w:rStyle w:val="Funotenzeichen"/>
        </w:rPr>
        <w:footnoteReference w:id="25"/>
      </w:r>
      <w:r w:rsidR="0060350B">
        <w:rPr>
          <w:rFonts w:ascii="Calibri" w:hAnsi="Calibri"/>
          <w:bCs/>
        </w:rPr>
        <w:t xml:space="preserve"> </w:t>
      </w:r>
      <w:r>
        <w:rPr>
          <w:rFonts w:ascii="Calibri" w:hAnsi="Calibri"/>
          <w:bCs/>
        </w:rPr>
        <w:t>with representatives from various federal ministries and state ministries</w:t>
      </w:r>
      <w:r w:rsidR="00E42D93">
        <w:rPr>
          <w:bCs/>
        </w:rPr>
        <w:t>, including a representative from the Federal Chancellery to relate the EITI work to the OGP</w:t>
      </w:r>
      <w:r w:rsidR="007F02A6">
        <w:rPr>
          <w:bCs/>
        </w:rPr>
        <w:t>, and the Federal Foreign Office</w:t>
      </w:r>
      <w:r>
        <w:rPr>
          <w:rFonts w:ascii="Calibri" w:hAnsi="Calibri"/>
          <w:bCs/>
        </w:rPr>
        <w:t xml:space="preserve">. All </w:t>
      </w:r>
      <w:r w:rsidR="00BC7D5F">
        <w:rPr>
          <w:rFonts w:ascii="Calibri" w:hAnsi="Calibri"/>
          <w:bCs/>
        </w:rPr>
        <w:t>g</w:t>
      </w:r>
      <w:r>
        <w:rPr>
          <w:rFonts w:ascii="Calibri" w:hAnsi="Calibri"/>
          <w:bCs/>
        </w:rPr>
        <w:t xml:space="preserve">overnment MSG members are represented in this working group. Its function is to </w:t>
      </w:r>
      <w:r w:rsidR="00CB52CF">
        <w:rPr>
          <w:rFonts w:ascii="Calibri" w:hAnsi="Calibri"/>
          <w:bCs/>
        </w:rPr>
        <w:t>improve the coordination work from the federal to</w:t>
      </w:r>
      <w:r w:rsidR="0057220E">
        <w:rPr>
          <w:rFonts w:ascii="Calibri" w:hAnsi="Calibri"/>
          <w:bCs/>
        </w:rPr>
        <w:t xml:space="preserve"> the</w:t>
      </w:r>
      <w:r w:rsidR="00CB52CF">
        <w:rPr>
          <w:rFonts w:ascii="Calibri" w:hAnsi="Calibri"/>
          <w:bCs/>
        </w:rPr>
        <w:t xml:space="preserve"> state </w:t>
      </w:r>
      <w:r w:rsidR="0057220E">
        <w:rPr>
          <w:rFonts w:ascii="Calibri" w:hAnsi="Calibri"/>
          <w:bCs/>
        </w:rPr>
        <w:t>(Länder)</w:t>
      </w:r>
      <w:r w:rsidR="00CB52CF">
        <w:rPr>
          <w:rFonts w:ascii="Calibri" w:hAnsi="Calibri"/>
          <w:bCs/>
        </w:rPr>
        <w:t xml:space="preserve"> level, </w:t>
      </w:r>
      <w:r>
        <w:rPr>
          <w:rFonts w:ascii="Calibri" w:hAnsi="Calibri"/>
          <w:bCs/>
        </w:rPr>
        <w:t xml:space="preserve">disseminate information from the EITI process and to consult with them in case of questions or need for input. </w:t>
      </w:r>
      <w:r w:rsidR="00EB22F0">
        <w:rPr>
          <w:rFonts w:ascii="Calibri" w:hAnsi="Calibri"/>
          <w:bCs/>
        </w:rPr>
        <w:t>It has also been used to follow-up on recommendations of EITI implementation, such as the change in legislation on licenses</w:t>
      </w:r>
      <w:r w:rsidR="004D3DB6">
        <w:rPr>
          <w:rStyle w:val="Funotenzeichen"/>
          <w:bCs/>
        </w:rPr>
        <w:footnoteReference w:id="26"/>
      </w:r>
      <w:r w:rsidR="00EB22F0">
        <w:rPr>
          <w:rFonts w:ascii="Calibri" w:hAnsi="Calibri"/>
          <w:bCs/>
        </w:rPr>
        <w:t>.</w:t>
      </w:r>
      <w:ins w:id="128" w:author="Kaas, Rabea GIZ" w:date="2019-02-07T15:17:00Z">
        <w:r w:rsidR="00757C8D">
          <w:rPr>
            <w:rFonts w:ascii="Calibri" w:hAnsi="Calibri"/>
            <w:bCs/>
          </w:rPr>
          <w:t xml:space="preserve"> The Bund-Länder AG reflects the shared </w:t>
        </w:r>
      </w:ins>
      <w:ins w:id="129" w:author="Kaas, Rabea GIZ" w:date="2019-02-07T15:18:00Z">
        <w:r w:rsidR="00757C8D">
          <w:rPr>
            <w:rFonts w:ascii="Calibri" w:hAnsi="Calibri"/>
            <w:bCs/>
          </w:rPr>
          <w:t>responsibility</w:t>
        </w:r>
      </w:ins>
      <w:ins w:id="130" w:author="Kaas, Rabea GIZ" w:date="2019-02-07T15:17:00Z">
        <w:r w:rsidR="00757C8D">
          <w:rPr>
            <w:rFonts w:ascii="Calibri" w:hAnsi="Calibri"/>
            <w:bCs/>
          </w:rPr>
          <w:t xml:space="preserve"> </w:t>
        </w:r>
      </w:ins>
      <w:ins w:id="131" w:author="Kaas, Rabea GIZ" w:date="2019-02-07T15:18:00Z">
        <w:r w:rsidR="00757C8D">
          <w:rPr>
            <w:rFonts w:ascii="Calibri" w:hAnsi="Calibri"/>
            <w:bCs/>
          </w:rPr>
          <w:t>between federal and state level</w:t>
        </w:r>
      </w:ins>
      <w:ins w:id="132" w:author="Raeder, Boris GIZ" w:date="2019-02-07T20:11:00Z">
        <w:r w:rsidR="00813DD3">
          <w:rPr>
            <w:rFonts w:ascii="Calibri" w:hAnsi="Calibri"/>
            <w:bCs/>
          </w:rPr>
          <w:t>.</w:t>
        </w:r>
      </w:ins>
      <w:ins w:id="133" w:author="Kaas, Rabea GIZ" w:date="2019-02-07T15:18:00Z">
        <w:r w:rsidR="00757C8D">
          <w:rPr>
            <w:rFonts w:ascii="Calibri" w:hAnsi="Calibri"/>
            <w:bCs/>
          </w:rPr>
          <w:t xml:space="preserve"> </w:t>
        </w:r>
      </w:ins>
      <w:ins w:id="134" w:author="Raeder, Boris GIZ" w:date="2019-02-07T20:12:00Z">
        <w:r w:rsidR="00813DD3">
          <w:rPr>
            <w:rFonts w:ascii="Calibri" w:hAnsi="Calibri"/>
            <w:bCs/>
          </w:rPr>
          <w:t xml:space="preserve">The federal level </w:t>
        </w:r>
        <w:r w:rsidR="00332728">
          <w:rPr>
            <w:rFonts w:ascii="Calibri" w:hAnsi="Calibri"/>
            <w:bCs/>
          </w:rPr>
          <w:t xml:space="preserve">passed the </w:t>
        </w:r>
      </w:ins>
      <w:ins w:id="135" w:author="Raeder, Boris GIZ" w:date="2019-02-07T20:13:00Z">
        <w:r w:rsidR="00332728" w:rsidRPr="00CA620F">
          <w:rPr>
            <w:rFonts w:ascii="Calibri" w:hAnsi="Calibri"/>
            <w:bCs/>
          </w:rPr>
          <w:t xml:space="preserve">Federal Mining Act </w:t>
        </w:r>
      </w:ins>
      <w:ins w:id="136" w:author="Raeder, Boris GIZ" w:date="2019-02-07T20:12:00Z">
        <w:r w:rsidR="00332728">
          <w:rPr>
            <w:rFonts w:ascii="Calibri" w:hAnsi="Calibri"/>
            <w:bCs/>
          </w:rPr>
          <w:t xml:space="preserve">and </w:t>
        </w:r>
      </w:ins>
      <w:ins w:id="137" w:author="Raeder, Boris GIZ" w:date="2019-02-07T20:13:00Z">
        <w:r w:rsidR="00332728">
          <w:rPr>
            <w:rFonts w:ascii="Calibri" w:hAnsi="Calibri"/>
            <w:bCs/>
          </w:rPr>
          <w:t xml:space="preserve">the state level is </w:t>
        </w:r>
      </w:ins>
      <w:ins w:id="138" w:author="Raeder, Boris GIZ" w:date="2019-02-07T20:12:00Z">
        <w:r w:rsidR="00332728" w:rsidRPr="00CA620F">
          <w:rPr>
            <w:rFonts w:ascii="Calibri" w:hAnsi="Calibri"/>
            <w:bCs/>
          </w:rPr>
          <w:t>supervising mining and enforcing the Federal Mining Act.</w:t>
        </w:r>
      </w:ins>
      <w:del w:id="139" w:author="Raeder, Boris GIZ" w:date="2019-02-07T20:13:00Z">
        <w:r w:rsidR="00EB22F0" w:rsidDel="00332728">
          <w:rPr>
            <w:rFonts w:ascii="Calibri" w:hAnsi="Calibri"/>
            <w:bCs/>
          </w:rPr>
          <w:delText xml:space="preserve"> </w:delText>
        </w:r>
      </w:del>
      <w:ins w:id="140" w:author="Kaas, Rabea GIZ" w:date="2019-02-07T14:52:00Z">
        <w:del w:id="141" w:author="Raeder, Boris GIZ" w:date="2019-02-07T20:13:00Z">
          <w:r w:rsidR="00A93903" w:rsidDel="00332728">
            <w:rPr>
              <w:rFonts w:ascii="Calibri" w:hAnsi="Calibri"/>
              <w:bCs/>
            </w:rPr>
            <w:delText xml:space="preserve"> </w:delText>
          </w:r>
        </w:del>
      </w:ins>
    </w:p>
    <w:p w14:paraId="5598F524" w14:textId="2938A401" w:rsidR="00B07238" w:rsidRDefault="00B07238" w:rsidP="00E956E1">
      <w:pPr>
        <w:spacing w:before="120"/>
        <w:rPr>
          <w:rFonts w:ascii="Calibri" w:hAnsi="Calibri"/>
          <w:bCs/>
        </w:rPr>
      </w:pPr>
      <w:r>
        <w:rPr>
          <w:rFonts w:ascii="Calibri" w:hAnsi="Calibri"/>
          <w:bCs/>
        </w:rPr>
        <w:t xml:space="preserve">The government agencies present in the MSG participated in outreach activities with companies and </w:t>
      </w:r>
      <w:r w:rsidR="00975CC0">
        <w:rPr>
          <w:rFonts w:ascii="Calibri" w:hAnsi="Calibri"/>
          <w:bCs/>
        </w:rPr>
        <w:t xml:space="preserve">drafted or commented on chapters of the EITI Report, in accordance to their areas of expertise. </w:t>
      </w:r>
    </w:p>
    <w:p w14:paraId="00E6F8C4" w14:textId="20D52022" w:rsidR="00753BDF" w:rsidRPr="00CA620F" w:rsidRDefault="00753BDF" w:rsidP="00E956E1">
      <w:pPr>
        <w:spacing w:before="120"/>
        <w:rPr>
          <w:rFonts w:ascii="Calibri" w:hAnsi="Calibri"/>
          <w:bCs/>
          <w:lang w:val="en-US"/>
        </w:rPr>
      </w:pPr>
      <w:r w:rsidRPr="00753BDF">
        <w:rPr>
          <w:rFonts w:ascii="Calibri" w:hAnsi="Calibri"/>
          <w:bCs/>
        </w:rPr>
        <w:t>The</w:t>
      </w:r>
      <w:r w:rsidR="0099112B">
        <w:rPr>
          <w:rFonts w:ascii="Calibri" w:hAnsi="Calibri"/>
          <w:bCs/>
        </w:rPr>
        <w:t xml:space="preserve"> Ministry of Economic Affairs and Energy (</w:t>
      </w:r>
      <w:proofErr w:type="spellStart"/>
      <w:r w:rsidR="0099112B">
        <w:rPr>
          <w:rFonts w:ascii="Calibri" w:hAnsi="Calibri"/>
          <w:bCs/>
        </w:rPr>
        <w:t>BMWi</w:t>
      </w:r>
      <w:proofErr w:type="spellEnd"/>
      <w:r w:rsidR="0099112B">
        <w:rPr>
          <w:rFonts w:ascii="Calibri" w:hAnsi="Calibri"/>
          <w:bCs/>
        </w:rPr>
        <w:t>)</w:t>
      </w:r>
      <w:r w:rsidRPr="00753BDF">
        <w:rPr>
          <w:rFonts w:ascii="Calibri" w:hAnsi="Calibri"/>
          <w:bCs/>
        </w:rPr>
        <w:t xml:space="preserve"> </w:t>
      </w:r>
      <w:r>
        <w:rPr>
          <w:rFonts w:ascii="Calibri" w:hAnsi="Calibri"/>
          <w:bCs/>
        </w:rPr>
        <w:t xml:space="preserve">is financing EITI implementation and </w:t>
      </w:r>
      <w:r w:rsidR="0099112B">
        <w:rPr>
          <w:rFonts w:ascii="Calibri" w:hAnsi="Calibri"/>
          <w:bCs/>
        </w:rPr>
        <w:t>invested</w:t>
      </w:r>
      <w:r w:rsidR="007E5166">
        <w:rPr>
          <w:rFonts w:ascii="Calibri" w:hAnsi="Calibri"/>
          <w:bCs/>
        </w:rPr>
        <w:t xml:space="preserve"> </w:t>
      </w:r>
      <w:r w:rsidR="009432FB">
        <w:rPr>
          <w:rFonts w:ascii="Calibri" w:hAnsi="Calibri"/>
          <w:bCs/>
        </w:rPr>
        <w:t xml:space="preserve">EUR </w:t>
      </w:r>
      <w:r w:rsidR="00983484">
        <w:rPr>
          <w:rFonts w:ascii="Calibri" w:hAnsi="Calibri"/>
          <w:bCs/>
        </w:rPr>
        <w:t>4</w:t>
      </w:r>
      <w:r w:rsidRPr="00753BDF" w:rsidDel="00983484">
        <w:rPr>
          <w:rFonts w:ascii="Calibri" w:hAnsi="Calibri"/>
          <w:bCs/>
        </w:rPr>
        <w:t xml:space="preserve"> </w:t>
      </w:r>
      <w:r w:rsidR="00C955E1">
        <w:rPr>
          <w:rFonts w:ascii="Calibri" w:hAnsi="Calibri"/>
          <w:bCs/>
        </w:rPr>
        <w:t>million</w:t>
      </w:r>
      <w:r w:rsidRPr="00753BDF">
        <w:rPr>
          <w:rFonts w:ascii="Calibri" w:hAnsi="Calibri"/>
          <w:bCs/>
        </w:rPr>
        <w:t xml:space="preserve"> </w:t>
      </w:r>
      <w:r w:rsidR="0099112B">
        <w:rPr>
          <w:rFonts w:ascii="Calibri" w:hAnsi="Calibri"/>
          <w:bCs/>
        </w:rPr>
        <w:t>from</w:t>
      </w:r>
      <w:r w:rsidRPr="00753BDF">
        <w:rPr>
          <w:rFonts w:ascii="Calibri" w:hAnsi="Calibri"/>
          <w:bCs/>
        </w:rPr>
        <w:t xml:space="preserve"> </w:t>
      </w:r>
      <w:r w:rsidR="00983484">
        <w:rPr>
          <w:rFonts w:ascii="Calibri" w:hAnsi="Calibri"/>
          <w:bCs/>
        </w:rPr>
        <w:t xml:space="preserve">June </w:t>
      </w:r>
      <w:r w:rsidRPr="00753BDF">
        <w:rPr>
          <w:rFonts w:ascii="Calibri" w:hAnsi="Calibri"/>
          <w:bCs/>
        </w:rPr>
        <w:t xml:space="preserve">2014 </w:t>
      </w:r>
      <w:r w:rsidR="00C955E1">
        <w:rPr>
          <w:rFonts w:ascii="Calibri" w:hAnsi="Calibri"/>
          <w:bCs/>
        </w:rPr>
        <w:t>to</w:t>
      </w:r>
      <w:r w:rsidRPr="00753BDF">
        <w:rPr>
          <w:rFonts w:ascii="Calibri" w:hAnsi="Calibri"/>
          <w:bCs/>
        </w:rPr>
        <w:t xml:space="preserve"> </w:t>
      </w:r>
      <w:r w:rsidR="00983484">
        <w:rPr>
          <w:rFonts w:ascii="Calibri" w:hAnsi="Calibri"/>
          <w:bCs/>
        </w:rPr>
        <w:t xml:space="preserve">May </w:t>
      </w:r>
      <w:r w:rsidRPr="00753BDF">
        <w:rPr>
          <w:rFonts w:ascii="Calibri" w:hAnsi="Calibri"/>
          <w:bCs/>
        </w:rPr>
        <w:t>2019</w:t>
      </w:r>
      <w:r w:rsidR="000E16E9">
        <w:rPr>
          <w:rFonts w:ascii="Calibri" w:hAnsi="Calibri"/>
          <w:bCs/>
        </w:rPr>
        <w:t xml:space="preserve"> for financing the Secretariat, its outreach activities and the EITI Report</w:t>
      </w:r>
      <w:r w:rsidR="00591869">
        <w:rPr>
          <w:rStyle w:val="Funotenzeichen"/>
          <w:bCs/>
        </w:rPr>
        <w:footnoteReference w:id="27"/>
      </w:r>
      <w:r w:rsidR="001015BC">
        <w:rPr>
          <w:rFonts w:ascii="Calibri" w:hAnsi="Calibri"/>
          <w:bCs/>
        </w:rPr>
        <w:t>.</w:t>
      </w:r>
      <w:r w:rsidR="00123FE2">
        <w:rPr>
          <w:rFonts w:ascii="Calibri" w:hAnsi="Calibri"/>
          <w:bCs/>
        </w:rPr>
        <w:t xml:space="preserve"> </w:t>
      </w:r>
      <w:ins w:id="142" w:author="Raeder, Boris GIZ" w:date="2019-02-07T20:15:00Z">
        <w:r w:rsidR="00332728">
          <w:rPr>
            <w:rFonts w:ascii="Calibri" w:hAnsi="Calibri"/>
            <w:bCs/>
          </w:rPr>
          <w:t xml:space="preserve">In addition to financing the secretariats budget the ministry financed its EITI related costs (events </w:t>
        </w:r>
      </w:ins>
      <w:ins w:id="143" w:author="Raeder, Boris GIZ" w:date="2019-02-07T20:16:00Z">
        <w:r w:rsidR="00332728">
          <w:rPr>
            <w:rFonts w:ascii="Calibri" w:hAnsi="Calibri"/>
            <w:bCs/>
          </w:rPr>
          <w:t>organized by the</w:t>
        </w:r>
      </w:ins>
      <w:ins w:id="144" w:author="Raeder, Boris GIZ" w:date="2019-02-07T20:15:00Z">
        <w:r w:rsidR="00332728">
          <w:rPr>
            <w:rFonts w:ascii="Calibri" w:hAnsi="Calibri"/>
            <w:bCs/>
          </w:rPr>
          <w:t xml:space="preserve"> ministry, </w:t>
        </w:r>
      </w:ins>
      <w:ins w:id="145" w:author="Raeder, Boris GIZ" w:date="2019-02-07T20:16:00Z">
        <w:r w:rsidR="00332728">
          <w:rPr>
            <w:rFonts w:ascii="Calibri" w:hAnsi="Calibri"/>
            <w:bCs/>
          </w:rPr>
          <w:t xml:space="preserve">travel costs, </w:t>
        </w:r>
      </w:ins>
      <w:ins w:id="146" w:author="Raeder, Boris GIZ" w:date="2019-02-07T20:17:00Z">
        <w:r w:rsidR="00332728">
          <w:rPr>
            <w:rFonts w:ascii="Calibri" w:hAnsi="Calibri"/>
            <w:bCs/>
          </w:rPr>
          <w:t>personnel costs)</w:t>
        </w:r>
      </w:ins>
      <w:ins w:id="147" w:author="Kaas, Rabea GIZ" w:date="2019-02-08T13:47:00Z">
        <w:r w:rsidR="00CA620F">
          <w:rPr>
            <w:rFonts w:ascii="Calibri" w:hAnsi="Calibri"/>
            <w:bCs/>
          </w:rPr>
          <w:t>.</w:t>
        </w:r>
      </w:ins>
    </w:p>
    <w:p w14:paraId="33009394" w14:textId="590E9B90" w:rsidR="001015BC" w:rsidRPr="003D6481" w:rsidRDefault="00E61E3E" w:rsidP="00E956E1">
      <w:pPr>
        <w:spacing w:before="120"/>
      </w:pPr>
      <w:r>
        <w:rPr>
          <w:rFonts w:ascii="Calibri" w:hAnsi="Calibri"/>
          <w:bCs/>
        </w:rPr>
        <w:t>From the available documentation one can see that the</w:t>
      </w:r>
      <w:r w:rsidR="001015BC">
        <w:rPr>
          <w:rFonts w:ascii="Calibri" w:hAnsi="Calibri"/>
          <w:bCs/>
        </w:rPr>
        <w:t xml:space="preserve"> government </w:t>
      </w:r>
      <w:r w:rsidR="00943D54">
        <w:rPr>
          <w:rFonts w:ascii="Calibri" w:hAnsi="Calibri"/>
          <w:bCs/>
        </w:rPr>
        <w:t>(</w:t>
      </w:r>
      <w:proofErr w:type="spellStart"/>
      <w:r w:rsidR="00943D54">
        <w:rPr>
          <w:rFonts w:ascii="Calibri" w:hAnsi="Calibri"/>
          <w:bCs/>
        </w:rPr>
        <w:t>BMWi</w:t>
      </w:r>
      <w:proofErr w:type="spellEnd"/>
      <w:r w:rsidR="00943D54">
        <w:rPr>
          <w:rFonts w:ascii="Calibri" w:hAnsi="Calibri"/>
          <w:bCs/>
        </w:rPr>
        <w:t xml:space="preserve">) </w:t>
      </w:r>
      <w:r w:rsidR="001015BC">
        <w:rPr>
          <w:rFonts w:ascii="Calibri" w:hAnsi="Calibri"/>
          <w:bCs/>
        </w:rPr>
        <w:t xml:space="preserve">has gone </w:t>
      </w:r>
      <w:r w:rsidR="00C955E1">
        <w:rPr>
          <w:rFonts w:ascii="Calibri" w:hAnsi="Calibri"/>
          <w:bCs/>
        </w:rPr>
        <w:t>to</w:t>
      </w:r>
      <w:r w:rsidR="001015BC">
        <w:rPr>
          <w:rFonts w:ascii="Calibri" w:hAnsi="Calibri"/>
          <w:bCs/>
        </w:rPr>
        <w:t xml:space="preserve"> great lengths to ensure that four</w:t>
      </w:r>
      <w:r w:rsidR="009069B5">
        <w:rPr>
          <w:rFonts w:ascii="Calibri" w:hAnsi="Calibri"/>
          <w:bCs/>
        </w:rPr>
        <w:t xml:space="preserve"> out of five participating</w:t>
      </w:r>
      <w:r w:rsidR="001015BC">
        <w:rPr>
          <w:rFonts w:ascii="Calibri" w:hAnsi="Calibri"/>
          <w:bCs/>
        </w:rPr>
        <w:t xml:space="preserve"> </w:t>
      </w:r>
      <w:r w:rsidR="006D62D4">
        <w:rPr>
          <w:rFonts w:ascii="Calibri" w:hAnsi="Calibri"/>
          <w:bCs/>
        </w:rPr>
        <w:t xml:space="preserve">civil society organisations </w:t>
      </w:r>
      <w:r w:rsidR="00943D54">
        <w:rPr>
          <w:rFonts w:ascii="Calibri" w:hAnsi="Calibri"/>
          <w:bCs/>
        </w:rPr>
        <w:t xml:space="preserve">are adequately funded to </w:t>
      </w:r>
      <w:r w:rsidR="009069B5">
        <w:rPr>
          <w:rFonts w:ascii="Calibri" w:hAnsi="Calibri"/>
          <w:bCs/>
        </w:rPr>
        <w:t>engage into</w:t>
      </w:r>
      <w:r w:rsidR="00943D54">
        <w:rPr>
          <w:rFonts w:ascii="Calibri" w:hAnsi="Calibri"/>
          <w:bCs/>
        </w:rPr>
        <w:t xml:space="preserve"> the </w:t>
      </w:r>
      <w:r w:rsidR="006D62D4">
        <w:rPr>
          <w:rFonts w:ascii="Calibri" w:hAnsi="Calibri"/>
          <w:bCs/>
        </w:rPr>
        <w:t xml:space="preserve">EITI process. </w:t>
      </w:r>
      <w:r w:rsidR="004C413F">
        <w:rPr>
          <w:rFonts w:ascii="Calibri" w:hAnsi="Calibri"/>
          <w:bCs/>
        </w:rPr>
        <w:t>As</w:t>
      </w:r>
      <w:r w:rsidR="006D62D4">
        <w:rPr>
          <w:rFonts w:ascii="Calibri" w:hAnsi="Calibri"/>
          <w:bCs/>
        </w:rPr>
        <w:t xml:space="preserve"> the </w:t>
      </w:r>
      <w:r w:rsidR="004C413F">
        <w:rPr>
          <w:rFonts w:ascii="Calibri" w:hAnsi="Calibri"/>
          <w:bCs/>
        </w:rPr>
        <w:t>initial commitment phase</w:t>
      </w:r>
      <w:r w:rsidR="006D62D4">
        <w:rPr>
          <w:rFonts w:ascii="Calibri" w:hAnsi="Calibri"/>
          <w:bCs/>
        </w:rPr>
        <w:t xml:space="preserve"> 2015-2017</w:t>
      </w:r>
      <w:r w:rsidR="004C413F">
        <w:rPr>
          <w:rFonts w:ascii="Calibri" w:hAnsi="Calibri"/>
          <w:bCs/>
        </w:rPr>
        <w:t xml:space="preserve"> was reaching an end</w:t>
      </w:r>
      <w:r w:rsidR="006D62D4">
        <w:rPr>
          <w:rFonts w:ascii="Calibri" w:hAnsi="Calibri"/>
          <w:bCs/>
        </w:rPr>
        <w:t xml:space="preserve">, the </w:t>
      </w:r>
      <w:proofErr w:type="spellStart"/>
      <w:r w:rsidR="006D62D4">
        <w:rPr>
          <w:rFonts w:ascii="Calibri" w:hAnsi="Calibri"/>
          <w:bCs/>
        </w:rPr>
        <w:t>BMWi</w:t>
      </w:r>
      <w:proofErr w:type="spellEnd"/>
      <w:r w:rsidR="006D62D4">
        <w:rPr>
          <w:rFonts w:ascii="Calibri" w:hAnsi="Calibri"/>
          <w:bCs/>
        </w:rPr>
        <w:t xml:space="preserve"> </w:t>
      </w:r>
      <w:r w:rsidR="00FE2980">
        <w:rPr>
          <w:rFonts w:ascii="Calibri" w:hAnsi="Calibri"/>
          <w:bCs/>
        </w:rPr>
        <w:t>actively mapped out options for civil society financing via BMZ and other institutions</w:t>
      </w:r>
      <w:r w:rsidR="00BA5B4E">
        <w:rPr>
          <w:rStyle w:val="Funotenzeichen"/>
          <w:bCs/>
        </w:rPr>
        <w:t xml:space="preserve"> </w:t>
      </w:r>
      <w:r w:rsidR="00BA5B4E">
        <w:rPr>
          <w:bCs/>
        </w:rPr>
        <w:t xml:space="preserve">and approached BMZ in particular to </w:t>
      </w:r>
      <w:r w:rsidR="007F5911">
        <w:rPr>
          <w:bCs/>
        </w:rPr>
        <w:t xml:space="preserve">finance their activities further, </w:t>
      </w:r>
      <w:r w:rsidR="007C4DCE">
        <w:rPr>
          <w:bCs/>
        </w:rPr>
        <w:t xml:space="preserve">to remove any potential risk of being accused of </w:t>
      </w:r>
      <w:r w:rsidR="007F5911">
        <w:rPr>
          <w:bCs/>
        </w:rPr>
        <w:t>co-option through the government</w:t>
      </w:r>
      <w:r w:rsidR="00D37902">
        <w:rPr>
          <w:rStyle w:val="Funotenzeichen"/>
          <w:bCs/>
        </w:rPr>
        <w:footnoteReference w:id="28"/>
      </w:r>
      <w:proofErr w:type="gramStart"/>
      <w:r w:rsidR="007F5911">
        <w:rPr>
          <w:bCs/>
        </w:rPr>
        <w:t>.</w:t>
      </w:r>
      <w:proofErr w:type="gramEnd"/>
      <w:r w:rsidR="007F5911">
        <w:rPr>
          <w:bCs/>
        </w:rPr>
        <w:t xml:space="preserve"> </w:t>
      </w:r>
      <w:r w:rsidR="00622C88">
        <w:rPr>
          <w:bCs/>
        </w:rPr>
        <w:t xml:space="preserve">The </w:t>
      </w:r>
      <w:proofErr w:type="spellStart"/>
      <w:r w:rsidR="00622C88">
        <w:rPr>
          <w:bCs/>
        </w:rPr>
        <w:t>BMWi</w:t>
      </w:r>
      <w:proofErr w:type="spellEnd"/>
      <w:r w:rsidR="00622C88">
        <w:rPr>
          <w:bCs/>
        </w:rPr>
        <w:t xml:space="preserve">, BMZ and D-EITI secretariat supported the CSO in its application to </w:t>
      </w:r>
      <w:proofErr w:type="spellStart"/>
      <w:r w:rsidR="00622C88">
        <w:rPr>
          <w:bCs/>
        </w:rPr>
        <w:t>Bengo</w:t>
      </w:r>
      <w:proofErr w:type="spellEnd"/>
      <w:r w:rsidR="009069B5">
        <w:rPr>
          <w:rStyle w:val="Funotenzeichen"/>
          <w:bCs/>
        </w:rPr>
        <w:footnoteReference w:id="29"/>
      </w:r>
      <w:r w:rsidR="00622C88">
        <w:rPr>
          <w:bCs/>
        </w:rPr>
        <w:t xml:space="preserve">. </w:t>
      </w:r>
      <w:r w:rsidRPr="003D6481">
        <w:t xml:space="preserve">Civil society received </w:t>
      </w:r>
      <w:r w:rsidR="00A92520">
        <w:t>EUR 356,000 from 2015-2017 from the BMWI and EUR 100,000 from BMZ in 2018 (or EUR 114,000 on average per year).</w:t>
      </w:r>
      <w:r w:rsidRPr="003D6481">
        <w:t xml:space="preserve"> </w:t>
      </w:r>
    </w:p>
    <w:p w14:paraId="19023C6B" w14:textId="6BA56346" w:rsidR="00CC4A99" w:rsidRPr="000936A3" w:rsidRDefault="002929E0">
      <w:pPr>
        <w:pStyle w:val="berschrift3"/>
      </w:pPr>
      <w:bookmarkStart w:id="148" w:name="_Toc532647721"/>
      <w:bookmarkStart w:id="149" w:name="_Toc532652173"/>
      <w:r w:rsidRPr="000936A3">
        <w:t>Stakeh</w:t>
      </w:r>
      <w:bookmarkStart w:id="150" w:name="governmentstakeholderviews"/>
      <w:bookmarkEnd w:id="150"/>
      <w:r w:rsidRPr="000936A3">
        <w:t>older views</w:t>
      </w:r>
      <w:bookmarkEnd w:id="148"/>
      <w:bookmarkEnd w:id="149"/>
      <w:r w:rsidR="00324B4F" w:rsidRPr="000936A3">
        <w:t xml:space="preserve"> </w:t>
      </w:r>
    </w:p>
    <w:p w14:paraId="4B6E4DC1" w14:textId="4DF934A3" w:rsidR="009407CE" w:rsidRPr="00CA620F" w:rsidRDefault="009407CE" w:rsidP="009407CE">
      <w:pPr>
        <w:spacing w:before="120"/>
        <w:rPr>
          <w:rFonts w:ascii="Calibri" w:hAnsi="Calibri"/>
          <w:lang w:val="en-US"/>
        </w:rPr>
      </w:pPr>
      <w:r>
        <w:rPr>
          <w:rFonts w:ascii="Calibri" w:hAnsi="Calibri"/>
          <w:bCs/>
        </w:rPr>
        <w:t>Stakeholder consultations indicate strong government engagement. The EITI discussions ha</w:t>
      </w:r>
      <w:r w:rsidR="003A4DBC">
        <w:rPr>
          <w:rFonts w:ascii="Calibri" w:hAnsi="Calibri"/>
          <w:bCs/>
        </w:rPr>
        <w:t>ve</w:t>
      </w:r>
      <w:r>
        <w:rPr>
          <w:rFonts w:ascii="Calibri" w:hAnsi="Calibri"/>
          <w:bCs/>
        </w:rPr>
        <w:t xml:space="preserve"> raised interest in other federal ministries, in particular the </w:t>
      </w:r>
      <w:r w:rsidRPr="003D6481">
        <w:rPr>
          <w:rFonts w:ascii="Calibri" w:hAnsi="Calibri"/>
        </w:rPr>
        <w:t>Federal Minister for the Environment, Nature Conservation, and Nuclear Safety.</w:t>
      </w:r>
      <w:r w:rsidR="00CB44BF" w:rsidRPr="003D6481">
        <w:rPr>
          <w:rFonts w:ascii="Calibri" w:hAnsi="Calibri"/>
        </w:rPr>
        <w:t xml:space="preserve"> This ministry</w:t>
      </w:r>
      <w:r w:rsidR="00CB44BF" w:rsidRPr="003D6481" w:rsidDel="003A4DBC">
        <w:rPr>
          <w:rFonts w:ascii="Calibri" w:hAnsi="Calibri"/>
        </w:rPr>
        <w:t xml:space="preserve"> </w:t>
      </w:r>
      <w:r w:rsidR="00CB44BF" w:rsidRPr="003D6481">
        <w:rPr>
          <w:rFonts w:ascii="Calibri" w:hAnsi="Calibri"/>
        </w:rPr>
        <w:t>drafted the chapter on renaturation in the 2016 EITI Report.</w:t>
      </w:r>
      <w:r w:rsidR="001068AC" w:rsidRPr="003D6481">
        <w:rPr>
          <w:rFonts w:ascii="Calibri" w:hAnsi="Calibri"/>
        </w:rPr>
        <w:t xml:space="preserve"> All constituencies </w:t>
      </w:r>
      <w:r w:rsidR="0099134D" w:rsidRPr="003D6481">
        <w:rPr>
          <w:rFonts w:ascii="Calibri" w:hAnsi="Calibri"/>
        </w:rPr>
        <w:t xml:space="preserve">indicated strong engagement, albeit civil society indicated that the government </w:t>
      </w:r>
      <w:r w:rsidR="0099134D" w:rsidRPr="003D6481">
        <w:rPr>
          <w:rFonts w:ascii="Calibri" w:hAnsi="Calibri"/>
        </w:rPr>
        <w:lastRenderedPageBreak/>
        <w:t>could play a</w:t>
      </w:r>
      <w:r w:rsidR="0099134D" w:rsidRPr="003D6481" w:rsidDel="003A4DBC">
        <w:rPr>
          <w:rFonts w:ascii="Calibri" w:hAnsi="Calibri"/>
        </w:rPr>
        <w:t xml:space="preserve"> </w:t>
      </w:r>
      <w:r w:rsidR="003A4DBC" w:rsidRPr="003D6481">
        <w:rPr>
          <w:rFonts w:ascii="Calibri" w:hAnsi="Calibri"/>
        </w:rPr>
        <w:t>bigger role in shaping the agenda, rather than acting as a mediator between civil society and industry.</w:t>
      </w:r>
      <w:ins w:id="151" w:author="Kaas, Rabea GIZ" w:date="2019-02-07T15:24:00Z">
        <w:r w:rsidR="00602527">
          <w:rPr>
            <w:rFonts w:ascii="Calibri" w:hAnsi="Calibri"/>
          </w:rPr>
          <w:t xml:space="preserve"> </w:t>
        </w:r>
      </w:ins>
      <w:ins w:id="152" w:author="Kaas, Rabea GIZ" w:date="2019-02-07T15:25:00Z">
        <w:r w:rsidR="00602527">
          <w:rPr>
            <w:rFonts w:ascii="Calibri" w:hAnsi="Calibri"/>
          </w:rPr>
          <w:t>The government’s role as a mediator is in the nature of things.</w:t>
        </w:r>
      </w:ins>
      <w:ins w:id="153" w:author="Kaas, Rabea GIZ" w:date="2019-02-07T15:26:00Z">
        <w:r w:rsidR="00602527">
          <w:rPr>
            <w:rFonts w:ascii="Calibri" w:hAnsi="Calibri"/>
          </w:rPr>
          <w:t xml:space="preserve"> Still, government played a major role in shaping the agenda.</w:t>
        </w:r>
      </w:ins>
      <w:r w:rsidR="0099134D" w:rsidRPr="003D6481">
        <w:rPr>
          <w:rFonts w:ascii="Calibri" w:hAnsi="Calibri"/>
        </w:rPr>
        <w:t xml:space="preserve"> </w:t>
      </w:r>
    </w:p>
    <w:p w14:paraId="7BD4443C" w14:textId="72269F68" w:rsidR="00B261F4" w:rsidRDefault="001068AC" w:rsidP="00F961CE">
      <w:pPr>
        <w:spacing w:before="120"/>
        <w:rPr>
          <w:rFonts w:ascii="Calibri" w:hAnsi="Calibri"/>
          <w:bCs/>
        </w:rPr>
      </w:pPr>
      <w:r>
        <w:rPr>
          <w:rFonts w:ascii="Calibri" w:hAnsi="Calibri"/>
          <w:bCs/>
        </w:rPr>
        <w:t xml:space="preserve">EITI implementation is </w:t>
      </w:r>
      <w:r w:rsidR="0027062A">
        <w:rPr>
          <w:rFonts w:ascii="Calibri" w:hAnsi="Calibri"/>
          <w:bCs/>
        </w:rPr>
        <w:t xml:space="preserve">also </w:t>
      </w:r>
      <w:r>
        <w:rPr>
          <w:rFonts w:ascii="Calibri" w:hAnsi="Calibri"/>
          <w:bCs/>
        </w:rPr>
        <w:t xml:space="preserve">seen as a foreign policy tool. Housing the EITI implementation within the international section of the </w:t>
      </w:r>
      <w:proofErr w:type="spellStart"/>
      <w:r>
        <w:rPr>
          <w:rFonts w:ascii="Calibri" w:hAnsi="Calibri"/>
          <w:bCs/>
        </w:rPr>
        <w:t>BMWi</w:t>
      </w:r>
      <w:proofErr w:type="spellEnd"/>
      <w:r w:rsidR="00327659">
        <w:rPr>
          <w:rFonts w:ascii="Calibri" w:hAnsi="Calibri"/>
          <w:bCs/>
        </w:rPr>
        <w:t xml:space="preserve"> for raw materials policy, it</w:t>
      </w:r>
      <w:r>
        <w:rPr>
          <w:rFonts w:ascii="Calibri" w:hAnsi="Calibri"/>
          <w:bCs/>
        </w:rPr>
        <w:t xml:space="preserve"> is closely linked to the strategic objective the government of encouraging the adoption of, or strengthening existing, commitments to sound resource governance and environmental and social standards in sourcing countries. </w:t>
      </w:r>
      <w:r w:rsidR="00F40186">
        <w:rPr>
          <w:rFonts w:ascii="Calibri" w:hAnsi="Calibri"/>
          <w:bCs/>
        </w:rPr>
        <w:t xml:space="preserve">The EITI is part of </w:t>
      </w:r>
      <w:r w:rsidR="00511614">
        <w:rPr>
          <w:rFonts w:ascii="Calibri" w:hAnsi="Calibri"/>
          <w:bCs/>
        </w:rPr>
        <w:t>the section “developing access to foreign markets”</w:t>
      </w:r>
      <w:r w:rsidR="00F11C6A">
        <w:rPr>
          <w:rStyle w:val="Funotenzeichen"/>
          <w:bCs/>
        </w:rPr>
        <w:footnoteReference w:id="30"/>
      </w:r>
      <w:r w:rsidR="000877DC">
        <w:rPr>
          <w:rFonts w:ascii="Calibri" w:hAnsi="Calibri"/>
          <w:bCs/>
        </w:rPr>
        <w:t xml:space="preserve"> (which for 2019 is budgeted with </w:t>
      </w:r>
      <w:r w:rsidR="009432FB">
        <w:rPr>
          <w:rFonts w:ascii="Calibri" w:hAnsi="Calibri"/>
          <w:bCs/>
        </w:rPr>
        <w:t>EUR</w:t>
      </w:r>
      <w:r w:rsidR="009432FB" w:rsidDel="003A4DBC">
        <w:rPr>
          <w:rFonts w:ascii="Calibri" w:hAnsi="Calibri"/>
          <w:bCs/>
        </w:rPr>
        <w:t xml:space="preserve"> </w:t>
      </w:r>
      <w:r w:rsidR="000877DC" w:rsidRPr="003D6481">
        <w:rPr>
          <w:rFonts w:ascii="Calibri" w:hAnsi="Calibri"/>
        </w:rPr>
        <w:t>115.8 million</w:t>
      </w:r>
      <w:r w:rsidR="000C1C8F" w:rsidRPr="003D6481">
        <w:rPr>
          <w:rFonts w:ascii="Calibri" w:hAnsi="Calibri"/>
        </w:rPr>
        <w:t>).</w:t>
      </w:r>
      <w:r w:rsidR="00511614">
        <w:rPr>
          <w:rFonts w:ascii="Calibri" w:hAnsi="Calibri"/>
          <w:bCs/>
        </w:rPr>
        <w:t xml:space="preserve"> </w:t>
      </w:r>
      <w:r>
        <w:rPr>
          <w:rFonts w:ascii="Calibri" w:hAnsi="Calibri"/>
          <w:bCs/>
        </w:rPr>
        <w:t xml:space="preserve">With Germany’s raw minerals dependency growing, it wishes to encourage the establishment of </w:t>
      </w:r>
      <w:r w:rsidR="008B6F77">
        <w:rPr>
          <w:rFonts w:ascii="Calibri" w:hAnsi="Calibri"/>
          <w:bCs/>
        </w:rPr>
        <w:t xml:space="preserve">governance, </w:t>
      </w:r>
      <w:r>
        <w:rPr>
          <w:rFonts w:ascii="Calibri" w:hAnsi="Calibri"/>
          <w:bCs/>
        </w:rPr>
        <w:t xml:space="preserve">environmental and social standards </w:t>
      </w:r>
      <w:r w:rsidR="008B6F77">
        <w:rPr>
          <w:rFonts w:ascii="Calibri" w:hAnsi="Calibri"/>
          <w:bCs/>
        </w:rPr>
        <w:t>in countries German ind</w:t>
      </w:r>
      <w:r w:rsidR="000F282E">
        <w:rPr>
          <w:rFonts w:ascii="Calibri" w:hAnsi="Calibri"/>
          <w:bCs/>
        </w:rPr>
        <w:t>ustry is sourcing its materials</w:t>
      </w:r>
      <w:r w:rsidR="008B6F77">
        <w:rPr>
          <w:rFonts w:ascii="Calibri" w:hAnsi="Calibri"/>
          <w:bCs/>
        </w:rPr>
        <w:t xml:space="preserve"> and contribute to a level-playing field for companies worldwide</w:t>
      </w:r>
      <w:r>
        <w:rPr>
          <w:rFonts w:ascii="Calibri" w:hAnsi="Calibri"/>
          <w:bCs/>
        </w:rPr>
        <w:t>. While all constituencies voiced support for expanding the scope of reporting to new topics, such as renaturation, the government hopes to, by including chapters in the EITI Report, inspire other implementing countries to report on environmental efforts and show how that can be done as part of the legal obligations towards companies.</w:t>
      </w:r>
      <w:r w:rsidR="00986685">
        <w:rPr>
          <w:rFonts w:ascii="Calibri" w:hAnsi="Calibri"/>
          <w:bCs/>
        </w:rPr>
        <w:t xml:space="preserve"> Besides own implementation (“as an example”) the German government supports the EITI in several developing countries (through the GIZ</w:t>
      </w:r>
      <w:r w:rsidR="003F11ED">
        <w:rPr>
          <w:rFonts w:ascii="Calibri" w:hAnsi="Calibri"/>
          <w:bCs/>
        </w:rPr>
        <w:t>).</w:t>
      </w:r>
      <w:r w:rsidR="00973264">
        <w:rPr>
          <w:rFonts w:ascii="Calibri" w:hAnsi="Calibri"/>
          <w:bCs/>
        </w:rPr>
        <w:t xml:space="preserve"> </w:t>
      </w:r>
      <w:r w:rsidR="00141A23">
        <w:rPr>
          <w:rFonts w:ascii="Calibri" w:hAnsi="Calibri"/>
          <w:bCs/>
        </w:rPr>
        <w:t xml:space="preserve">The </w:t>
      </w:r>
      <w:r w:rsidR="00FD18E7">
        <w:rPr>
          <w:rFonts w:ascii="Calibri" w:hAnsi="Calibri"/>
          <w:bCs/>
        </w:rPr>
        <w:t>government constituency</w:t>
      </w:r>
      <w:r w:rsidR="00141A23">
        <w:rPr>
          <w:rFonts w:ascii="Calibri" w:hAnsi="Calibri"/>
          <w:bCs/>
        </w:rPr>
        <w:t xml:space="preserve"> </w:t>
      </w:r>
      <w:r w:rsidR="00B251FF">
        <w:rPr>
          <w:rFonts w:ascii="Calibri" w:hAnsi="Calibri"/>
          <w:bCs/>
        </w:rPr>
        <w:t xml:space="preserve">stated that it </w:t>
      </w:r>
      <w:r w:rsidR="00141A23">
        <w:rPr>
          <w:rFonts w:ascii="Calibri" w:hAnsi="Calibri"/>
          <w:bCs/>
        </w:rPr>
        <w:t xml:space="preserve">raises awareness </w:t>
      </w:r>
      <w:r w:rsidR="00AA6C5C">
        <w:rPr>
          <w:rFonts w:ascii="Calibri" w:hAnsi="Calibri"/>
          <w:bCs/>
        </w:rPr>
        <w:t>on the EITI</w:t>
      </w:r>
      <w:r w:rsidR="00723525" w:rsidDel="003A4DBC">
        <w:rPr>
          <w:rFonts w:ascii="Calibri" w:hAnsi="Calibri"/>
          <w:bCs/>
        </w:rPr>
        <w:t xml:space="preserve"> </w:t>
      </w:r>
      <w:r w:rsidR="003A4DBC">
        <w:rPr>
          <w:rFonts w:ascii="Calibri" w:hAnsi="Calibri"/>
          <w:bCs/>
        </w:rPr>
        <w:t xml:space="preserve">with </w:t>
      </w:r>
      <w:r w:rsidR="00221301">
        <w:rPr>
          <w:rFonts w:ascii="Calibri" w:hAnsi="Calibri"/>
          <w:bCs/>
        </w:rPr>
        <w:t xml:space="preserve">government representatives in </w:t>
      </w:r>
      <w:r w:rsidR="00141A23">
        <w:rPr>
          <w:rFonts w:ascii="Calibri" w:hAnsi="Calibri"/>
          <w:bCs/>
        </w:rPr>
        <w:t xml:space="preserve">resource rich countries in its outreach capacity. </w:t>
      </w:r>
    </w:p>
    <w:p w14:paraId="16132C4D" w14:textId="0D4B8618" w:rsidR="002929E0" w:rsidRPr="000936A3" w:rsidRDefault="00986685" w:rsidP="00F961CE">
      <w:pPr>
        <w:spacing w:before="120"/>
        <w:rPr>
          <w:rFonts w:ascii="Calibri" w:hAnsi="Calibri"/>
        </w:rPr>
      </w:pPr>
      <w:r>
        <w:rPr>
          <w:rFonts w:ascii="Calibri" w:hAnsi="Calibri"/>
          <w:bCs/>
        </w:rPr>
        <w:t xml:space="preserve">The </w:t>
      </w:r>
      <w:r w:rsidR="00FD18E7">
        <w:rPr>
          <w:rFonts w:ascii="Calibri" w:hAnsi="Calibri"/>
          <w:bCs/>
        </w:rPr>
        <w:t xml:space="preserve">representation of the </w:t>
      </w:r>
      <w:r w:rsidR="00C96A2B">
        <w:rPr>
          <w:rFonts w:ascii="Calibri" w:hAnsi="Calibri"/>
          <w:bCs/>
        </w:rPr>
        <w:t>s</w:t>
      </w:r>
      <w:r w:rsidR="00FD18E7">
        <w:rPr>
          <w:rFonts w:ascii="Calibri" w:hAnsi="Calibri"/>
          <w:bCs/>
        </w:rPr>
        <w:t>tate level (two of five constituency members</w:t>
      </w:r>
      <w:r w:rsidR="00C96A2B">
        <w:rPr>
          <w:rFonts w:ascii="Calibri" w:hAnsi="Calibri"/>
          <w:bCs/>
        </w:rPr>
        <w:t xml:space="preserve"> in the MSG</w:t>
      </w:r>
      <w:r w:rsidR="00FD18E7">
        <w:rPr>
          <w:rFonts w:ascii="Calibri" w:hAnsi="Calibri"/>
          <w:bCs/>
        </w:rPr>
        <w:t xml:space="preserve">), as well as the </w:t>
      </w:r>
      <w:r>
        <w:rPr>
          <w:rFonts w:ascii="Calibri" w:hAnsi="Calibri"/>
          <w:bCs/>
        </w:rPr>
        <w:t>coordination efforts within the central government and with the state-level</w:t>
      </w:r>
      <w:r w:rsidR="00FD18E7">
        <w:rPr>
          <w:rFonts w:ascii="Calibri" w:hAnsi="Calibri"/>
          <w:bCs/>
        </w:rPr>
        <w:t xml:space="preserve"> through the </w:t>
      </w:r>
      <w:r w:rsidR="00614E93">
        <w:rPr>
          <w:rFonts w:ascii="Calibri" w:hAnsi="Calibri"/>
          <w:bCs/>
        </w:rPr>
        <w:t>above mentioned working group</w:t>
      </w:r>
      <w:r w:rsidR="0064605B">
        <w:rPr>
          <w:rFonts w:ascii="Calibri" w:hAnsi="Calibri"/>
          <w:bCs/>
        </w:rPr>
        <w:t xml:space="preserve"> has ensured smooth communication and input from the subnational level. </w:t>
      </w:r>
      <w:r w:rsidR="005A4892">
        <w:rPr>
          <w:rFonts w:ascii="Calibri" w:hAnsi="Calibri"/>
          <w:bCs/>
        </w:rPr>
        <w:t xml:space="preserve">The working group has met face-to-face prior to all MSG meetings to date. </w:t>
      </w:r>
      <w:r w:rsidR="0064605B">
        <w:rPr>
          <w:rFonts w:ascii="Calibri" w:hAnsi="Calibri"/>
          <w:bCs/>
        </w:rPr>
        <w:t xml:space="preserve">The government lead in particular holds strong links to the state-level finance and mining ministries in three mainly still mining Länder. </w:t>
      </w:r>
      <w:r w:rsidR="00ED63F2">
        <w:rPr>
          <w:rFonts w:ascii="Calibri" w:hAnsi="Calibri"/>
          <w:bCs/>
        </w:rPr>
        <w:t xml:space="preserve">Coordination with other government agencies, such as the statistical office and the </w:t>
      </w:r>
      <w:r w:rsidR="00ED63F2" w:rsidRPr="00ED63F2">
        <w:rPr>
          <w:rFonts w:ascii="Calibri" w:hAnsi="Calibri"/>
          <w:bCs/>
        </w:rPr>
        <w:t>German</w:t>
      </w:r>
      <w:r w:rsidR="00901206">
        <w:rPr>
          <w:rFonts w:ascii="Calibri" w:hAnsi="Calibri"/>
          <w:bCs/>
        </w:rPr>
        <w:t xml:space="preserve"> Mineral Resources Agency</w:t>
      </w:r>
      <w:r w:rsidR="00ED63F2" w:rsidRPr="00ED63F2">
        <w:rPr>
          <w:rFonts w:ascii="Calibri" w:hAnsi="Calibri"/>
          <w:bCs/>
        </w:rPr>
        <w:t xml:space="preserve"> is the national information and consultancy platform for mineral raw materials.</w:t>
      </w:r>
      <w:r w:rsidR="00ED63F2">
        <w:rPr>
          <w:rFonts w:ascii="Calibri" w:hAnsi="Calibri"/>
          <w:bCs/>
        </w:rPr>
        <w:t xml:space="preserve"> </w:t>
      </w:r>
    </w:p>
    <w:p w14:paraId="7B715926" w14:textId="3B1DD9AC" w:rsidR="00B0258C" w:rsidRPr="00332728" w:rsidRDefault="00591869" w:rsidP="00332728">
      <w:pPr>
        <w:spacing w:before="120"/>
        <w:rPr>
          <w:rFonts w:ascii="Calibri" w:hAnsi="Calibri"/>
          <w:bCs/>
          <w:lang w:val="en-US"/>
        </w:rPr>
      </w:pPr>
      <w:r>
        <w:rPr>
          <w:rFonts w:ascii="Calibri" w:hAnsi="Calibri"/>
          <w:bCs/>
        </w:rPr>
        <w:t xml:space="preserve">Consultations with the government clarified that </w:t>
      </w:r>
      <w:r w:rsidR="00556188">
        <w:rPr>
          <w:rFonts w:ascii="Calibri" w:hAnsi="Calibri"/>
          <w:bCs/>
        </w:rPr>
        <w:t>the</w:t>
      </w:r>
      <w:r w:rsidR="0057220E">
        <w:rPr>
          <w:rFonts w:ascii="Calibri" w:hAnsi="Calibri"/>
          <w:bCs/>
        </w:rPr>
        <w:t xml:space="preserve"> </w:t>
      </w:r>
      <w:r w:rsidR="009D6283">
        <w:rPr>
          <w:rFonts w:ascii="Calibri" w:hAnsi="Calibri"/>
          <w:bCs/>
        </w:rPr>
        <w:t>f</w:t>
      </w:r>
      <w:r w:rsidR="004C31ED">
        <w:rPr>
          <w:rFonts w:ascii="Calibri" w:hAnsi="Calibri"/>
          <w:bCs/>
        </w:rPr>
        <w:t xml:space="preserve">inancial commitment for implementation beyond the first Validation is secured. </w:t>
      </w:r>
      <w:r w:rsidR="00C955E1">
        <w:rPr>
          <w:rFonts w:ascii="Calibri" w:hAnsi="Calibri"/>
          <w:bCs/>
        </w:rPr>
        <w:t>According to proposal for 2019 federal budget act</w:t>
      </w:r>
      <w:r w:rsidR="004C31ED">
        <w:rPr>
          <w:rStyle w:val="Funotenzeichen"/>
          <w:bCs/>
        </w:rPr>
        <w:footnoteReference w:id="31"/>
      </w:r>
      <w:r w:rsidR="00C955E1">
        <w:rPr>
          <w:rFonts w:ascii="Calibri" w:hAnsi="Calibri"/>
          <w:bCs/>
        </w:rPr>
        <w:t xml:space="preserve">, the EITI in Germany will be funded with </w:t>
      </w:r>
      <w:r w:rsidR="009432FB">
        <w:rPr>
          <w:rFonts w:ascii="Calibri" w:hAnsi="Calibri"/>
          <w:bCs/>
        </w:rPr>
        <w:t xml:space="preserve">EUR </w:t>
      </w:r>
      <w:r w:rsidR="00C955E1">
        <w:rPr>
          <w:rFonts w:ascii="Calibri" w:hAnsi="Calibri"/>
          <w:bCs/>
        </w:rPr>
        <w:t>800,000 in 2019</w:t>
      </w:r>
      <w:r w:rsidR="00C955E1">
        <w:rPr>
          <w:rStyle w:val="Funotenzeichen"/>
          <w:bCs/>
        </w:rPr>
        <w:footnoteReference w:id="32"/>
      </w:r>
      <w:r w:rsidR="00C955E1">
        <w:rPr>
          <w:rFonts w:ascii="Calibri" w:hAnsi="Calibri"/>
          <w:bCs/>
        </w:rPr>
        <w:t xml:space="preserve"> (2018: </w:t>
      </w:r>
      <w:r w:rsidR="009432FB">
        <w:rPr>
          <w:rFonts w:ascii="Calibri" w:hAnsi="Calibri"/>
          <w:bCs/>
        </w:rPr>
        <w:t>EUR</w:t>
      </w:r>
      <w:r w:rsidR="00C955E1" w:rsidDel="00C96A2B">
        <w:rPr>
          <w:rFonts w:ascii="Calibri" w:hAnsi="Calibri"/>
          <w:bCs/>
        </w:rPr>
        <w:t xml:space="preserve"> </w:t>
      </w:r>
      <w:r w:rsidR="00C955E1">
        <w:rPr>
          <w:rFonts w:ascii="Calibri" w:hAnsi="Calibri"/>
          <w:bCs/>
        </w:rPr>
        <w:t>850,000</w:t>
      </w:r>
      <w:r w:rsidR="00A25322">
        <w:rPr>
          <w:rStyle w:val="Funotenzeichen"/>
          <w:bCs/>
        </w:rPr>
        <w:footnoteReference w:id="33"/>
      </w:r>
      <w:r w:rsidR="00C955E1">
        <w:rPr>
          <w:rFonts w:ascii="Calibri" w:hAnsi="Calibri"/>
          <w:bCs/>
        </w:rPr>
        <w:t xml:space="preserve">) and government stakeholders have indicated that funding over the next three years is secured for </w:t>
      </w:r>
      <w:r w:rsidR="004C31ED">
        <w:rPr>
          <w:rFonts w:ascii="Calibri" w:hAnsi="Calibri"/>
          <w:bCs/>
        </w:rPr>
        <w:t>at least up to 202</w:t>
      </w:r>
      <w:r w:rsidR="00AA6F17">
        <w:rPr>
          <w:rFonts w:ascii="Calibri" w:hAnsi="Calibri"/>
          <w:bCs/>
        </w:rPr>
        <w:t>0</w:t>
      </w:r>
      <w:r w:rsidR="004C31ED">
        <w:rPr>
          <w:rFonts w:ascii="Calibri" w:hAnsi="Calibri"/>
          <w:bCs/>
        </w:rPr>
        <w:t xml:space="preserve">. The EITI is budgeted as part of “access to foreign markets”. </w:t>
      </w:r>
      <w:r w:rsidR="000877DC">
        <w:rPr>
          <w:rFonts w:ascii="Calibri" w:hAnsi="Calibri"/>
          <w:bCs/>
        </w:rPr>
        <w:t>It is seen as acceptable to other stakeholders that the government supports civil society financially through the GIZ.</w:t>
      </w:r>
      <w:r w:rsidR="000C1C8F">
        <w:rPr>
          <w:rFonts w:ascii="Calibri" w:hAnsi="Calibri"/>
          <w:bCs/>
        </w:rPr>
        <w:t xml:space="preserve"> Civil society representatives pointed out that the </w:t>
      </w:r>
      <w:proofErr w:type="spellStart"/>
      <w:r w:rsidR="000C1C8F">
        <w:rPr>
          <w:rFonts w:ascii="Calibri" w:hAnsi="Calibri"/>
          <w:bCs/>
        </w:rPr>
        <w:t>BMWi</w:t>
      </w:r>
      <w:proofErr w:type="spellEnd"/>
      <w:r w:rsidR="000C1C8F">
        <w:rPr>
          <w:rFonts w:ascii="Calibri" w:hAnsi="Calibri"/>
          <w:bCs/>
        </w:rPr>
        <w:t xml:space="preserve"> spends most of its budget </w:t>
      </w:r>
      <w:r w:rsidR="005A57A7" w:rsidRPr="003D6481">
        <w:rPr>
          <w:rFonts w:ascii="Calibri" w:hAnsi="Calibri"/>
          <w:bCs/>
        </w:rPr>
        <w:t xml:space="preserve">for the “access to foreign markets” – </w:t>
      </w:r>
      <w:r w:rsidR="00DC15B0">
        <w:rPr>
          <w:rFonts w:ascii="Calibri" w:hAnsi="Calibri"/>
          <w:bCs/>
        </w:rPr>
        <w:t>as part of which</w:t>
      </w:r>
      <w:r w:rsidR="005A57A7" w:rsidRPr="003D6481">
        <w:rPr>
          <w:rFonts w:ascii="Calibri" w:hAnsi="Calibri"/>
          <w:bCs/>
        </w:rPr>
        <w:t xml:space="preserve"> the</w:t>
      </w:r>
      <w:r w:rsidR="000C1C8F">
        <w:rPr>
          <w:rFonts w:ascii="Calibri" w:hAnsi="Calibri"/>
          <w:bCs/>
        </w:rPr>
        <w:t xml:space="preserve"> EITI is </w:t>
      </w:r>
      <w:r w:rsidR="005A57A7" w:rsidRPr="003D6481">
        <w:rPr>
          <w:rFonts w:ascii="Calibri" w:hAnsi="Calibri"/>
          <w:bCs/>
        </w:rPr>
        <w:t>listed as budget item -</w:t>
      </w:r>
      <w:r w:rsidR="000C1C8F">
        <w:rPr>
          <w:rFonts w:ascii="Calibri" w:hAnsi="Calibri"/>
          <w:bCs/>
        </w:rPr>
        <w:t xml:space="preserve"> on developing markets for German companies and</w:t>
      </w:r>
      <w:del w:id="154" w:author="Raeder, Boris GIZ" w:date="2019-02-07T20:18:00Z">
        <w:r w:rsidR="000C1C8F" w:rsidDel="00332728">
          <w:rPr>
            <w:rFonts w:ascii="Calibri" w:hAnsi="Calibri"/>
            <w:bCs/>
          </w:rPr>
          <w:delText xml:space="preserve"> helping to secure the industry’s access to minerals</w:delText>
        </w:r>
      </w:del>
      <w:r w:rsidR="009D6283">
        <w:rPr>
          <w:rFonts w:ascii="Calibri" w:hAnsi="Calibri"/>
          <w:bCs/>
        </w:rPr>
        <w:t>.</w:t>
      </w:r>
      <w:ins w:id="155" w:author="Kaas, Rabea GIZ" w:date="2019-02-07T14:53:00Z">
        <w:r w:rsidR="00A93903">
          <w:rPr>
            <w:rFonts w:ascii="Calibri" w:hAnsi="Calibri"/>
            <w:bCs/>
          </w:rPr>
          <w:t xml:space="preserve"> </w:t>
        </w:r>
      </w:ins>
      <w:ins w:id="156" w:author="Raeder, Boris GIZ" w:date="2019-02-08T17:38:00Z">
        <w:r w:rsidR="001E1842">
          <w:rPr>
            <w:rFonts w:ascii="Calibri" w:hAnsi="Calibri"/>
            <w:bCs/>
          </w:rPr>
          <w:t>According to the government, t</w:t>
        </w:r>
      </w:ins>
      <w:ins w:id="157" w:author="Raeder, Boris GIZ" w:date="2019-02-07T20:18:00Z">
        <w:r w:rsidR="00332728">
          <w:rPr>
            <w:rFonts w:ascii="Calibri" w:hAnsi="Calibri"/>
            <w:bCs/>
          </w:rPr>
          <w:t xml:space="preserve">he last </w:t>
        </w:r>
      </w:ins>
      <w:ins w:id="158" w:author="Raeder, Boris GIZ" w:date="2019-02-07T20:19:00Z">
        <w:r w:rsidR="00332728">
          <w:rPr>
            <w:rFonts w:ascii="Calibri" w:hAnsi="Calibri"/>
            <w:bCs/>
          </w:rPr>
          <w:t xml:space="preserve">part is not a purpose of the budget </w:t>
        </w:r>
      </w:ins>
      <w:ins w:id="159" w:author="Raeder, Boris GIZ" w:date="2019-02-07T20:20:00Z">
        <w:r w:rsidR="00332728">
          <w:rPr>
            <w:rFonts w:ascii="Calibri" w:hAnsi="Calibri"/>
            <w:bCs/>
          </w:rPr>
          <w:t>“access to foreign markets”.</w:t>
        </w:r>
      </w:ins>
    </w:p>
    <w:p w14:paraId="0BC38480" w14:textId="0129C179" w:rsidR="007C0309" w:rsidRPr="00DE1DF2" w:rsidRDefault="007C0309" w:rsidP="00F961CE">
      <w:pPr>
        <w:spacing w:before="120"/>
        <w:rPr>
          <w:rFonts w:ascii="Calibri" w:hAnsi="Calibri"/>
          <w:bCs/>
          <w:lang w:val="en-US"/>
        </w:rPr>
      </w:pPr>
      <w:r>
        <w:rPr>
          <w:rFonts w:ascii="Calibri" w:hAnsi="Calibri"/>
          <w:bCs/>
        </w:rPr>
        <w:t xml:space="preserve">Industry representatives lauded the government for its efforts to minimise the </w:t>
      </w:r>
      <w:r w:rsidR="009036BF">
        <w:rPr>
          <w:rFonts w:ascii="Calibri" w:hAnsi="Calibri"/>
          <w:bCs/>
        </w:rPr>
        <w:t xml:space="preserve">additional </w:t>
      </w:r>
      <w:r>
        <w:rPr>
          <w:rFonts w:ascii="Calibri" w:hAnsi="Calibri"/>
          <w:bCs/>
        </w:rPr>
        <w:t xml:space="preserve">administrative burden on companies by aligning EITI reporting as closely as possible to the reporting requirements of the </w:t>
      </w:r>
      <w:del w:id="160" w:author="Kaas, Rabea GIZ" w:date="2019-02-07T15:30:00Z">
        <w:r w:rsidDel="009E6EB3">
          <w:rPr>
            <w:rFonts w:ascii="Calibri" w:hAnsi="Calibri"/>
            <w:bCs/>
          </w:rPr>
          <w:delText xml:space="preserve">Transparency and Accountability </w:delText>
        </w:r>
      </w:del>
      <w:ins w:id="161" w:author="Kaas, Rabea GIZ" w:date="2019-02-07T15:30:00Z">
        <w:r w:rsidR="009E6EB3">
          <w:rPr>
            <w:rFonts w:ascii="Calibri" w:hAnsi="Calibri"/>
            <w:bCs/>
          </w:rPr>
          <w:t xml:space="preserve">EU-Accounting Directive </w:t>
        </w:r>
      </w:ins>
      <w:r>
        <w:rPr>
          <w:rFonts w:ascii="Calibri" w:hAnsi="Calibri"/>
          <w:bCs/>
        </w:rPr>
        <w:t xml:space="preserve">in terms of timing of reporting and </w:t>
      </w:r>
      <w:r w:rsidR="000A4918">
        <w:rPr>
          <w:rFonts w:ascii="Calibri" w:hAnsi="Calibri"/>
          <w:bCs/>
        </w:rPr>
        <w:t xml:space="preserve">reporting </w:t>
      </w:r>
      <w:r w:rsidRPr="009E6EB3">
        <w:rPr>
          <w:rFonts w:ascii="Calibri" w:hAnsi="Calibri"/>
          <w:bCs/>
        </w:rPr>
        <w:lastRenderedPageBreak/>
        <w:t>thresholds.</w:t>
      </w:r>
    </w:p>
    <w:p w14:paraId="7E3667BD" w14:textId="75CAADEE" w:rsidR="00C64B81" w:rsidRDefault="009D6283" w:rsidP="00F961CE">
      <w:pPr>
        <w:spacing w:before="120"/>
        <w:rPr>
          <w:rFonts w:ascii="Calibri" w:hAnsi="Calibri"/>
          <w:bCs/>
        </w:rPr>
      </w:pPr>
      <w:r>
        <w:rPr>
          <w:rFonts w:ascii="Calibri" w:hAnsi="Calibri"/>
          <w:bCs/>
        </w:rPr>
        <w:t xml:space="preserve">All stakeholders confirmed the well-functioning of the D-EITI secretariat and are aware of the offer for capacity building on EITI, which has not been in demand yet outside of MSG meetings. </w:t>
      </w:r>
      <w:r w:rsidR="00125381">
        <w:rPr>
          <w:rFonts w:ascii="Calibri" w:hAnsi="Calibri"/>
          <w:bCs/>
        </w:rPr>
        <w:t xml:space="preserve">All stakeholders confirmed that they felt fairly and equally </w:t>
      </w:r>
      <w:r w:rsidR="00E75A89">
        <w:rPr>
          <w:rFonts w:ascii="Calibri" w:hAnsi="Calibri"/>
          <w:bCs/>
        </w:rPr>
        <w:t xml:space="preserve">treated </w:t>
      </w:r>
      <w:r w:rsidR="00125381">
        <w:rPr>
          <w:rFonts w:ascii="Calibri" w:hAnsi="Calibri"/>
          <w:bCs/>
        </w:rPr>
        <w:t>by the Chair of the MSG and that the government lead was concerned with shaping a consensus</w:t>
      </w:r>
      <w:r w:rsidR="00F74AF1">
        <w:rPr>
          <w:rFonts w:ascii="Calibri" w:hAnsi="Calibri"/>
          <w:bCs/>
        </w:rPr>
        <w:t xml:space="preserve"> through mediation.</w:t>
      </w:r>
    </w:p>
    <w:p w14:paraId="0BB6F8F8" w14:textId="7FC1CB02" w:rsidR="00C64B81" w:rsidRPr="00415431" w:rsidRDefault="00C64B81" w:rsidP="00F961CE">
      <w:pPr>
        <w:spacing w:before="120"/>
        <w:rPr>
          <w:rFonts w:ascii="Calibri" w:hAnsi="Calibri"/>
          <w:bCs/>
        </w:rPr>
      </w:pPr>
      <w:r>
        <w:rPr>
          <w:rFonts w:ascii="Calibri" w:hAnsi="Calibri"/>
          <w:bCs/>
        </w:rPr>
        <w:t xml:space="preserve">Company stakeholders confirmed that </w:t>
      </w:r>
      <w:r w:rsidR="0077678F">
        <w:rPr>
          <w:rFonts w:ascii="Calibri" w:hAnsi="Calibri"/>
          <w:bCs/>
        </w:rPr>
        <w:t>the secretariat supported the company constituency in its outreach efforts to encourage more companies to report through a joint information meeting in 2017</w:t>
      </w:r>
      <w:r w:rsidR="0077678F">
        <w:rPr>
          <w:rStyle w:val="Funotenzeichen"/>
          <w:bCs/>
        </w:rPr>
        <w:footnoteReference w:id="34"/>
      </w:r>
    </w:p>
    <w:p w14:paraId="7A21F00A" w14:textId="70ABEA68" w:rsidR="002929E0" w:rsidRPr="000936A3" w:rsidRDefault="00F7195C">
      <w:pPr>
        <w:pStyle w:val="berschrift3"/>
      </w:pPr>
      <w:bookmarkStart w:id="162" w:name="_Toc532647722"/>
      <w:bookmarkStart w:id="163" w:name="_Toc532652174"/>
      <w:r w:rsidRPr="000936A3">
        <w:t>Initial a</w:t>
      </w:r>
      <w:r w:rsidR="002929E0" w:rsidRPr="000936A3">
        <w:t>ssessment</w:t>
      </w:r>
      <w:bookmarkEnd w:id="162"/>
      <w:bookmarkEnd w:id="163"/>
      <w:r w:rsidR="005275CE" w:rsidRPr="000936A3">
        <w:t xml:space="preserve"> </w:t>
      </w:r>
    </w:p>
    <w:p w14:paraId="2C6511BC" w14:textId="78A35D05" w:rsidR="005C3DEB" w:rsidRPr="0000070D" w:rsidRDefault="00116746" w:rsidP="00471021">
      <w:pPr>
        <w:rPr>
          <w:rFonts w:ascii="Calibri" w:hAnsi="Calibri"/>
          <w:bCs/>
        </w:rPr>
      </w:pPr>
      <w:r w:rsidRPr="000936A3">
        <w:rPr>
          <w:rFonts w:ascii="Calibri" w:hAnsi="Calibri"/>
        </w:rPr>
        <w:t xml:space="preserve">The International Secretariat’s initial assessment is </w:t>
      </w:r>
      <w:r w:rsidRPr="009036BF">
        <w:rPr>
          <w:rFonts w:ascii="Calibri" w:hAnsi="Calibri"/>
        </w:rPr>
        <w:t xml:space="preserve">that </w:t>
      </w:r>
      <w:r w:rsidR="008B6B28" w:rsidRPr="0029598F">
        <w:rPr>
          <w:rFonts w:ascii="Calibri" w:hAnsi="Calibri"/>
        </w:rPr>
        <w:t>Germany</w:t>
      </w:r>
      <w:r w:rsidR="00E956E1" w:rsidRPr="009036BF">
        <w:rPr>
          <w:rFonts w:ascii="Calibri" w:hAnsi="Calibri"/>
        </w:rPr>
        <w:t xml:space="preserve"> </w:t>
      </w:r>
      <w:r w:rsidRPr="009036BF">
        <w:rPr>
          <w:rFonts w:ascii="Calibri" w:hAnsi="Calibri"/>
        </w:rPr>
        <w:t xml:space="preserve">has made </w:t>
      </w:r>
      <w:r w:rsidR="008B6B28" w:rsidRPr="0029598F">
        <w:rPr>
          <w:rFonts w:ascii="Calibri" w:hAnsi="Calibri"/>
        </w:rPr>
        <w:t>satisfactory</w:t>
      </w:r>
      <w:r w:rsidR="00E956E1" w:rsidRPr="009036BF">
        <w:rPr>
          <w:rFonts w:ascii="Calibri" w:hAnsi="Calibri"/>
        </w:rPr>
        <w:t xml:space="preserve"> </w:t>
      </w:r>
      <w:r w:rsidRPr="009036BF">
        <w:rPr>
          <w:rFonts w:ascii="Calibri" w:hAnsi="Calibri"/>
        </w:rPr>
        <w:t>progress in</w:t>
      </w:r>
      <w:r w:rsidRPr="000936A3">
        <w:rPr>
          <w:rFonts w:ascii="Calibri" w:hAnsi="Calibri"/>
        </w:rPr>
        <w:t xml:space="preserve"> meeting this requirement.</w:t>
      </w:r>
      <w:r w:rsidR="009C497B" w:rsidRPr="000936A3">
        <w:rPr>
          <w:rFonts w:ascii="Calibri" w:hAnsi="Calibri"/>
        </w:rPr>
        <w:t xml:space="preserve"> </w:t>
      </w:r>
      <w:r w:rsidR="005C3DEB" w:rsidRPr="0000070D">
        <w:rPr>
          <w:rFonts w:ascii="Calibri" w:hAnsi="Calibri"/>
        </w:rPr>
        <w:t xml:space="preserve">The government is fully, actively and effectively engaged in EITI implementation. </w:t>
      </w:r>
      <w:r w:rsidR="005C3DEB" w:rsidRPr="0000070D">
        <w:rPr>
          <w:rFonts w:ascii="Calibri" w:hAnsi="Calibri"/>
          <w:bCs/>
        </w:rPr>
        <w:t xml:space="preserve">Government </w:t>
      </w:r>
      <w:r w:rsidR="00F1381A">
        <w:rPr>
          <w:rFonts w:ascii="Calibri" w:hAnsi="Calibri"/>
          <w:bCs/>
        </w:rPr>
        <w:t xml:space="preserve">ministries, both </w:t>
      </w:r>
      <w:r w:rsidR="00394843">
        <w:rPr>
          <w:rFonts w:ascii="Calibri" w:hAnsi="Calibri"/>
          <w:bCs/>
        </w:rPr>
        <w:t>on</w:t>
      </w:r>
      <w:r w:rsidR="00F1381A">
        <w:rPr>
          <w:rFonts w:ascii="Calibri" w:hAnsi="Calibri"/>
          <w:bCs/>
        </w:rPr>
        <w:t xml:space="preserve"> federal and state-level, </w:t>
      </w:r>
      <w:r w:rsidR="005C3DEB" w:rsidRPr="0000070D">
        <w:rPr>
          <w:rFonts w:ascii="Calibri" w:hAnsi="Calibri"/>
          <w:bCs/>
        </w:rPr>
        <w:t>participate actively</w:t>
      </w:r>
      <w:r w:rsidR="005C3DEB" w:rsidRPr="0000070D">
        <w:rPr>
          <w:rFonts w:ascii="Calibri" w:hAnsi="Calibri"/>
        </w:rPr>
        <w:t xml:space="preserve"> in </w:t>
      </w:r>
      <w:r w:rsidR="005C3DEB" w:rsidRPr="0000070D">
        <w:rPr>
          <w:rFonts w:ascii="Calibri" w:hAnsi="Calibri"/>
          <w:bCs/>
        </w:rPr>
        <w:t>the MSG’s work</w:t>
      </w:r>
      <w:r w:rsidR="00F1381A">
        <w:rPr>
          <w:rFonts w:ascii="Calibri" w:hAnsi="Calibri"/>
        </w:rPr>
        <w:t xml:space="preserve">. </w:t>
      </w:r>
      <w:r w:rsidR="00394843">
        <w:rPr>
          <w:rFonts w:ascii="Calibri" w:hAnsi="Calibri"/>
        </w:rPr>
        <w:t xml:space="preserve">The government is concerned with the well-functioning of </w:t>
      </w:r>
      <w:r w:rsidR="00471021">
        <w:rPr>
          <w:rFonts w:ascii="Calibri" w:hAnsi="Calibri"/>
        </w:rPr>
        <w:t xml:space="preserve">multi-stakeholder group, supports finding a medium-term solution in CSO funding and funds the </w:t>
      </w:r>
      <w:r w:rsidR="00693633">
        <w:rPr>
          <w:rFonts w:ascii="Calibri" w:hAnsi="Calibri"/>
        </w:rPr>
        <w:t>EITI implementation in Germany</w:t>
      </w:r>
      <w:r w:rsidR="00471021">
        <w:rPr>
          <w:rFonts w:ascii="Calibri" w:hAnsi="Calibri"/>
        </w:rPr>
        <w:t>.</w:t>
      </w:r>
    </w:p>
    <w:p w14:paraId="31CFBE79" w14:textId="02656841" w:rsidR="00471021" w:rsidRPr="00CA620F" w:rsidRDefault="005C3DEB" w:rsidP="005C3DEB">
      <w:pPr>
        <w:rPr>
          <w:rFonts w:ascii="Calibri" w:hAnsi="Calibri"/>
          <w:lang w:val="en-US"/>
        </w:rPr>
      </w:pPr>
      <w:r w:rsidRPr="0000070D">
        <w:rPr>
          <w:rFonts w:ascii="Calibri" w:hAnsi="Calibri"/>
        </w:rPr>
        <w:t xml:space="preserve">The national secretariat is </w:t>
      </w:r>
      <w:r w:rsidR="00471021">
        <w:rPr>
          <w:rFonts w:ascii="Calibri" w:hAnsi="Calibri"/>
        </w:rPr>
        <w:t xml:space="preserve">embedded at the GIZ, </w:t>
      </w:r>
      <w:ins w:id="164" w:author="Raeder, Boris GIZ" w:date="2019-02-07T20:25:00Z">
        <w:r w:rsidR="00314306" w:rsidRPr="00314306">
          <w:rPr>
            <w:rFonts w:ascii="Calibri" w:hAnsi="Calibri"/>
          </w:rPr>
          <w:t xml:space="preserve">a </w:t>
        </w:r>
        <w:r w:rsidR="00314306">
          <w:rPr>
            <w:rFonts w:ascii="Calibri" w:hAnsi="Calibri"/>
          </w:rPr>
          <w:t xml:space="preserve">state owned </w:t>
        </w:r>
        <w:r w:rsidR="00314306" w:rsidRPr="00314306">
          <w:rPr>
            <w:rFonts w:ascii="Calibri" w:hAnsi="Calibri"/>
          </w:rPr>
          <w:t>service provider in the field of international cooperation</w:t>
        </w:r>
        <w:r w:rsidR="00314306">
          <w:rPr>
            <w:rFonts w:ascii="Calibri" w:hAnsi="Calibri"/>
          </w:rPr>
          <w:t xml:space="preserve">. </w:t>
        </w:r>
      </w:ins>
      <w:ins w:id="165" w:author="Raeder, Boris GIZ" w:date="2019-02-08T17:38:00Z">
        <w:r w:rsidR="001E1842">
          <w:rPr>
            <w:rFonts w:ascii="Calibri" w:hAnsi="Calibri"/>
          </w:rPr>
          <w:t xml:space="preserve">Its </w:t>
        </w:r>
      </w:ins>
      <w:ins w:id="166" w:author="Raeder, Boris GIZ" w:date="2019-02-07T20:26:00Z">
        <w:r w:rsidR="00314306">
          <w:rPr>
            <w:rFonts w:ascii="Calibri" w:hAnsi="Calibri"/>
          </w:rPr>
          <w:t xml:space="preserve">main </w:t>
        </w:r>
      </w:ins>
      <w:ins w:id="167" w:author="Raeder, Boris GIZ" w:date="2019-02-07T20:25:00Z">
        <w:r w:rsidR="00314306" w:rsidRPr="00314306">
          <w:rPr>
            <w:rFonts w:ascii="Calibri" w:hAnsi="Calibri"/>
          </w:rPr>
          <w:t>commissioning party is the German Federal Ministry for Economic Cooperation and Development (BMZ</w:t>
        </w:r>
        <w:proofErr w:type="gramStart"/>
        <w:r w:rsidR="00314306" w:rsidRPr="00314306">
          <w:rPr>
            <w:rFonts w:ascii="Calibri" w:hAnsi="Calibri"/>
          </w:rPr>
          <w:t xml:space="preserve">) </w:t>
        </w:r>
      </w:ins>
      <w:proofErr w:type="gramEnd"/>
      <w:del w:id="168" w:author="Raeder, Boris GIZ" w:date="2019-02-07T20:25:00Z">
        <w:r w:rsidR="00471021" w:rsidDel="00314306">
          <w:rPr>
            <w:rFonts w:ascii="Calibri" w:hAnsi="Calibri"/>
          </w:rPr>
          <w:delText>which implements development project for</w:delText>
        </w:r>
      </w:del>
      <w:del w:id="169" w:author="Raeder, Boris GIZ" w:date="2019-02-07T20:26:00Z">
        <w:r w:rsidR="00471021" w:rsidDel="00314306">
          <w:rPr>
            <w:rFonts w:ascii="Calibri" w:hAnsi="Calibri"/>
          </w:rPr>
          <w:delText xml:space="preserve"> the Ministry for Economic Cooperation and Development (BMZ</w:delText>
        </w:r>
      </w:del>
      <w:r w:rsidR="00471021">
        <w:rPr>
          <w:rFonts w:ascii="Calibri" w:hAnsi="Calibri"/>
        </w:rPr>
        <w:t>)</w:t>
      </w:r>
      <w:r w:rsidR="00865111">
        <w:rPr>
          <w:rFonts w:ascii="Calibri" w:hAnsi="Calibri"/>
        </w:rPr>
        <w:t xml:space="preserve">. This solution seems to work well, </w:t>
      </w:r>
      <w:r w:rsidR="00C2226B">
        <w:rPr>
          <w:rFonts w:ascii="Calibri" w:hAnsi="Calibri"/>
        </w:rPr>
        <w:t xml:space="preserve">though the contract for housing the D-EITI secretariat had not been extended beyond May 2019. </w:t>
      </w:r>
      <w:r w:rsidR="003A3201">
        <w:rPr>
          <w:rFonts w:ascii="Calibri" w:hAnsi="Calibri"/>
        </w:rPr>
        <w:t xml:space="preserve">Funding for D-EITI implementation is secured until at least </w:t>
      </w:r>
      <w:del w:id="170" w:author="Raeder, Boris GIZ" w:date="2019-02-07T20:27:00Z">
        <w:r w:rsidR="003A3201" w:rsidDel="00314306">
          <w:rPr>
            <w:rFonts w:ascii="Calibri" w:hAnsi="Calibri"/>
          </w:rPr>
          <w:delText>2020</w:delText>
        </w:r>
      </w:del>
      <w:ins w:id="171" w:author="Raeder, Boris GIZ" w:date="2019-02-07T20:27:00Z">
        <w:r w:rsidR="00314306">
          <w:rPr>
            <w:rFonts w:ascii="Calibri" w:hAnsi="Calibri"/>
          </w:rPr>
          <w:t>2021</w:t>
        </w:r>
      </w:ins>
      <w:r w:rsidR="003A3201">
        <w:rPr>
          <w:rFonts w:ascii="Calibri" w:hAnsi="Calibri"/>
        </w:rPr>
        <w:t xml:space="preserve">. </w:t>
      </w:r>
      <w:ins w:id="172" w:author="Raeder, Boris GIZ" w:date="2019-02-07T20:22:00Z">
        <w:r w:rsidR="00332728">
          <w:rPr>
            <w:rFonts w:ascii="Calibri" w:hAnsi="Calibri"/>
          </w:rPr>
          <w:t xml:space="preserve">The </w:t>
        </w:r>
      </w:ins>
      <w:ins w:id="173" w:author="Raeder, Boris GIZ" w:date="2019-02-07T20:26:00Z">
        <w:r w:rsidR="00314306">
          <w:rPr>
            <w:rFonts w:ascii="Calibri" w:hAnsi="Calibri"/>
          </w:rPr>
          <w:t xml:space="preserve">government intends to </w:t>
        </w:r>
      </w:ins>
      <w:ins w:id="174" w:author="Raeder, Boris GIZ" w:date="2019-02-07T20:28:00Z">
        <w:r w:rsidR="00314306">
          <w:rPr>
            <w:rFonts w:ascii="Calibri" w:hAnsi="Calibri"/>
          </w:rPr>
          <w:t>extend</w:t>
        </w:r>
      </w:ins>
      <w:ins w:id="175" w:author="Raeder, Boris GIZ" w:date="2019-02-08T17:11:00Z">
        <w:r w:rsidR="000E3BB0">
          <w:rPr>
            <w:rFonts w:ascii="Calibri" w:hAnsi="Calibri"/>
          </w:rPr>
          <w:t xml:space="preserve"> the </w:t>
        </w:r>
      </w:ins>
      <w:ins w:id="176" w:author="Raeder, Boris GIZ" w:date="2019-02-07T20:28:00Z">
        <w:r w:rsidR="00314306">
          <w:rPr>
            <w:rFonts w:ascii="Calibri" w:hAnsi="Calibri"/>
          </w:rPr>
          <w:t xml:space="preserve">contract for housing the secretariat in the present </w:t>
        </w:r>
      </w:ins>
      <w:ins w:id="177" w:author="Raeder, Boris GIZ" w:date="2019-02-07T20:29:00Z">
        <w:r w:rsidR="00314306">
          <w:rPr>
            <w:rFonts w:ascii="Calibri" w:hAnsi="Calibri"/>
          </w:rPr>
          <w:t>setting</w:t>
        </w:r>
      </w:ins>
      <w:ins w:id="178" w:author="Raeder, Boris GIZ" w:date="2019-02-07T20:28:00Z">
        <w:r w:rsidR="00314306">
          <w:rPr>
            <w:rFonts w:ascii="Calibri" w:hAnsi="Calibri"/>
          </w:rPr>
          <w:t xml:space="preserve">. </w:t>
        </w:r>
      </w:ins>
    </w:p>
    <w:p w14:paraId="688B7C02" w14:textId="243C088A" w:rsidR="00D04CA2" w:rsidRPr="00D04CA2" w:rsidRDefault="005C3DEB" w:rsidP="008D7517">
      <w:pPr>
        <w:rPr>
          <w:rFonts w:ascii="Calibri" w:hAnsi="Calibri"/>
          <w:bCs/>
        </w:rPr>
      </w:pPr>
      <w:r w:rsidRPr="0000070D">
        <w:rPr>
          <w:rFonts w:ascii="Calibri" w:hAnsi="Calibri"/>
          <w:bCs/>
        </w:rPr>
        <w:t xml:space="preserve">To strengthen implementation, </w:t>
      </w:r>
      <w:r>
        <w:rPr>
          <w:rFonts w:ascii="Calibri" w:hAnsi="Calibri"/>
          <w:bCs/>
        </w:rPr>
        <w:t>t</w:t>
      </w:r>
      <w:r w:rsidRPr="0000070D">
        <w:rPr>
          <w:rFonts w:ascii="Calibri" w:hAnsi="Calibri"/>
          <w:bCs/>
        </w:rPr>
        <w:t xml:space="preserve">he International Secretariat recommends that the government </w:t>
      </w:r>
      <w:r w:rsidR="00693633">
        <w:rPr>
          <w:rFonts w:ascii="Calibri" w:hAnsi="Calibri"/>
          <w:bCs/>
        </w:rPr>
        <w:t xml:space="preserve">consider </w:t>
      </w:r>
      <w:r w:rsidR="002F0000">
        <w:rPr>
          <w:rFonts w:ascii="Calibri" w:hAnsi="Calibri"/>
          <w:bCs/>
        </w:rPr>
        <w:t>increasing</w:t>
      </w:r>
      <w:r w:rsidR="00693633">
        <w:rPr>
          <w:rFonts w:ascii="Calibri" w:hAnsi="Calibri"/>
          <w:bCs/>
        </w:rPr>
        <w:t xml:space="preserve"> the personnel resources on the EITI at the lead agency, </w:t>
      </w:r>
      <w:proofErr w:type="spellStart"/>
      <w:r w:rsidR="00693633">
        <w:rPr>
          <w:rFonts w:ascii="Calibri" w:hAnsi="Calibri"/>
          <w:bCs/>
        </w:rPr>
        <w:t>BMWi</w:t>
      </w:r>
      <w:proofErr w:type="spellEnd"/>
      <w:r w:rsidR="00693633">
        <w:rPr>
          <w:rFonts w:ascii="Calibri" w:hAnsi="Calibri"/>
          <w:bCs/>
        </w:rPr>
        <w:t xml:space="preserve">. </w:t>
      </w:r>
    </w:p>
    <w:p w14:paraId="15914AF4" w14:textId="689C28AD" w:rsidR="002929E0" w:rsidRPr="000936A3" w:rsidRDefault="002929E0" w:rsidP="00DC67F8">
      <w:pPr>
        <w:pStyle w:val="berschrift2"/>
      </w:pPr>
      <w:bookmarkStart w:id="179" w:name="_Toc459133087"/>
      <w:bookmarkStart w:id="180" w:name="_Toc461803036"/>
      <w:bookmarkStart w:id="181" w:name="_Toc461787317"/>
      <w:bookmarkStart w:id="182" w:name="_Toc461795829"/>
      <w:bookmarkStart w:id="183" w:name="_Ref529534023"/>
      <w:bookmarkStart w:id="184" w:name="_Ref529797162"/>
      <w:bookmarkStart w:id="185" w:name="_Toc532652175"/>
      <w:r w:rsidRPr="000936A3">
        <w:t>Industry engagement in the EITI process (#1.2)</w:t>
      </w:r>
      <w:bookmarkEnd w:id="179"/>
      <w:bookmarkEnd w:id="180"/>
      <w:bookmarkEnd w:id="181"/>
      <w:bookmarkEnd w:id="182"/>
      <w:bookmarkEnd w:id="183"/>
      <w:bookmarkEnd w:id="184"/>
      <w:bookmarkEnd w:id="185"/>
    </w:p>
    <w:p w14:paraId="187ADC38" w14:textId="06FF2896" w:rsidR="002B42E3" w:rsidRPr="000936A3" w:rsidRDefault="002929E0" w:rsidP="00DC67F8">
      <w:pPr>
        <w:pStyle w:val="berschrift3"/>
      </w:pPr>
      <w:bookmarkStart w:id="186" w:name="_Ref529534007"/>
      <w:bookmarkStart w:id="187" w:name="_Toc532647724"/>
      <w:bookmarkStart w:id="188" w:name="_Toc532652176"/>
      <w:r w:rsidRPr="000936A3">
        <w:t>Documentation of progress</w:t>
      </w:r>
      <w:bookmarkEnd w:id="186"/>
      <w:bookmarkEnd w:id="187"/>
      <w:bookmarkEnd w:id="188"/>
    </w:p>
    <w:p w14:paraId="513961F3" w14:textId="5F3B6279" w:rsidR="007C0309" w:rsidRPr="00F02868" w:rsidRDefault="002929E0" w:rsidP="00ED1A22">
      <w:pPr>
        <w:spacing w:before="120"/>
        <w:rPr>
          <w:rFonts w:ascii="Calibri" w:hAnsi="Calibri"/>
          <w:bCs/>
        </w:rPr>
      </w:pPr>
      <w:r w:rsidRPr="000936A3">
        <w:rPr>
          <w:rFonts w:ascii="Calibri" w:hAnsi="Calibri"/>
          <w:i/>
          <w:u w:val="single"/>
        </w:rPr>
        <w:t>Active engagement</w:t>
      </w:r>
      <w:r w:rsidRPr="000936A3">
        <w:rPr>
          <w:rFonts w:ascii="Calibri" w:hAnsi="Calibri"/>
        </w:rPr>
        <w:t xml:space="preserve">: </w:t>
      </w:r>
      <w:r w:rsidR="003D02CC" w:rsidRPr="000936A3">
        <w:rPr>
          <w:rFonts w:ascii="Calibri" w:hAnsi="Calibri"/>
        </w:rPr>
        <w:br/>
      </w:r>
      <w:r w:rsidR="009B68F8" w:rsidRPr="00F02868">
        <w:rPr>
          <w:rFonts w:ascii="Calibri" w:hAnsi="Calibri"/>
          <w:bCs/>
        </w:rPr>
        <w:t>The company constituency has five members and five alternates</w:t>
      </w:r>
      <w:r w:rsidR="00F64DD9" w:rsidRPr="00F02868">
        <w:rPr>
          <w:rFonts w:ascii="Calibri" w:hAnsi="Calibri"/>
          <w:bCs/>
        </w:rPr>
        <w:t xml:space="preserve"> in the MSG</w:t>
      </w:r>
      <w:r w:rsidR="009B68F8" w:rsidRPr="00F02868">
        <w:rPr>
          <w:rFonts w:ascii="Calibri" w:hAnsi="Calibri"/>
          <w:bCs/>
        </w:rPr>
        <w:t xml:space="preserve">. </w:t>
      </w:r>
      <w:r w:rsidR="00C64B81" w:rsidRPr="00F02868">
        <w:rPr>
          <w:rFonts w:ascii="Calibri" w:hAnsi="Calibri"/>
          <w:bCs/>
        </w:rPr>
        <w:t xml:space="preserve">Company engagement is organised through the largest industry association, the </w:t>
      </w:r>
      <w:del w:id="189" w:author="Kaas, Rabea GIZ" w:date="2019-02-07T10:30:00Z">
        <w:r w:rsidR="00C64B81" w:rsidRPr="00F02868" w:rsidDel="00BA6C16">
          <w:rPr>
            <w:rFonts w:ascii="Calibri" w:hAnsi="Calibri"/>
            <w:bCs/>
          </w:rPr>
          <w:delText xml:space="preserve">Association </w:delText>
        </w:r>
      </w:del>
      <w:ins w:id="190" w:author="Kaas, Rabea GIZ" w:date="2019-02-07T10:30:00Z">
        <w:r w:rsidR="00BA6C16">
          <w:rPr>
            <w:rFonts w:ascii="Calibri" w:hAnsi="Calibri"/>
            <w:bCs/>
          </w:rPr>
          <w:t>Federation</w:t>
        </w:r>
        <w:r w:rsidR="00BA6C16" w:rsidRPr="00F02868">
          <w:rPr>
            <w:rFonts w:ascii="Calibri" w:hAnsi="Calibri"/>
            <w:bCs/>
          </w:rPr>
          <w:t xml:space="preserve"> </w:t>
        </w:r>
      </w:ins>
      <w:r w:rsidR="00C64B81" w:rsidRPr="00F02868">
        <w:rPr>
          <w:rFonts w:ascii="Calibri" w:hAnsi="Calibri"/>
          <w:bCs/>
        </w:rPr>
        <w:t>for German Industr</w:t>
      </w:r>
      <w:del w:id="191" w:author="Kaas, Rabea GIZ" w:date="2019-02-07T10:30:00Z">
        <w:r w:rsidR="00C64B81" w:rsidRPr="00F02868" w:rsidDel="00BA6C16">
          <w:rPr>
            <w:rFonts w:ascii="Calibri" w:hAnsi="Calibri"/>
            <w:bCs/>
          </w:rPr>
          <w:delText>y</w:delText>
        </w:r>
      </w:del>
      <w:ins w:id="192" w:author="Kaas, Rabea GIZ" w:date="2019-02-07T10:30:00Z">
        <w:r w:rsidR="00BA6C16">
          <w:rPr>
            <w:rFonts w:ascii="Calibri" w:hAnsi="Calibri"/>
            <w:bCs/>
          </w:rPr>
          <w:t>ies</w:t>
        </w:r>
      </w:ins>
      <w:r w:rsidR="00C64B81" w:rsidRPr="00F02868">
        <w:rPr>
          <w:rFonts w:ascii="Calibri" w:hAnsi="Calibri"/>
          <w:bCs/>
        </w:rPr>
        <w:t xml:space="preserve"> (</w:t>
      </w:r>
      <w:proofErr w:type="spellStart"/>
      <w:r w:rsidR="00C64B81" w:rsidRPr="00F02868">
        <w:rPr>
          <w:rFonts w:ascii="Calibri" w:hAnsi="Calibri"/>
          <w:bCs/>
        </w:rPr>
        <w:t>Bundesverband</w:t>
      </w:r>
      <w:proofErr w:type="spellEnd"/>
      <w:ins w:id="193" w:author="Kaas, Rabea GIZ" w:date="2019-02-07T10:30:00Z">
        <w:r w:rsidR="00BA6C16">
          <w:rPr>
            <w:rFonts w:ascii="Calibri" w:hAnsi="Calibri"/>
            <w:bCs/>
          </w:rPr>
          <w:t xml:space="preserve"> der</w:t>
        </w:r>
      </w:ins>
      <w:r w:rsidR="00C64B81" w:rsidRPr="00F02868">
        <w:rPr>
          <w:rFonts w:ascii="Calibri" w:hAnsi="Calibri"/>
          <w:bCs/>
        </w:rPr>
        <w:t xml:space="preserve"> </w:t>
      </w:r>
      <w:proofErr w:type="spellStart"/>
      <w:r w:rsidR="00C64B81" w:rsidRPr="00F02868">
        <w:rPr>
          <w:rFonts w:ascii="Calibri" w:hAnsi="Calibri"/>
          <w:bCs/>
        </w:rPr>
        <w:t>Deutsche</w:t>
      </w:r>
      <w:ins w:id="194" w:author="Kaas, Rabea GIZ" w:date="2019-02-07T10:30:00Z">
        <w:r w:rsidR="00BA6C16">
          <w:rPr>
            <w:rFonts w:ascii="Calibri" w:hAnsi="Calibri"/>
            <w:bCs/>
          </w:rPr>
          <w:t>n</w:t>
        </w:r>
      </w:ins>
      <w:proofErr w:type="spellEnd"/>
      <w:del w:id="195" w:author="Kaas, Rabea GIZ" w:date="2019-02-07T10:30:00Z">
        <w:r w:rsidR="00C64B81" w:rsidRPr="00F02868" w:rsidDel="00BA6C16">
          <w:rPr>
            <w:rFonts w:ascii="Calibri" w:hAnsi="Calibri"/>
            <w:bCs/>
          </w:rPr>
          <w:delText>r</w:delText>
        </w:r>
      </w:del>
      <w:r w:rsidR="00C64B81" w:rsidRPr="00F02868">
        <w:rPr>
          <w:rFonts w:ascii="Calibri" w:hAnsi="Calibri"/>
          <w:bCs/>
        </w:rPr>
        <w:t xml:space="preserve"> </w:t>
      </w:r>
      <w:proofErr w:type="spellStart"/>
      <w:r w:rsidR="00C64B81" w:rsidRPr="00F02868">
        <w:rPr>
          <w:rFonts w:ascii="Calibri" w:hAnsi="Calibri"/>
          <w:bCs/>
        </w:rPr>
        <w:t>Industrie</w:t>
      </w:r>
      <w:proofErr w:type="spellEnd"/>
      <w:r w:rsidR="00C64B81" w:rsidRPr="00F02868">
        <w:rPr>
          <w:rFonts w:ascii="Calibri" w:hAnsi="Calibri"/>
          <w:bCs/>
        </w:rPr>
        <w:t xml:space="preserve"> (BDI)</w:t>
      </w:r>
      <w:r w:rsidR="00A52FA0" w:rsidRPr="00F02868">
        <w:rPr>
          <w:rFonts w:ascii="Calibri" w:hAnsi="Calibri"/>
          <w:bCs/>
        </w:rPr>
        <w:t>)</w:t>
      </w:r>
      <w:r w:rsidR="00AA4692" w:rsidRPr="00F02868">
        <w:rPr>
          <w:rFonts w:ascii="Calibri" w:hAnsi="Calibri"/>
          <w:bCs/>
        </w:rPr>
        <w:t xml:space="preserve">, </w:t>
      </w:r>
      <w:r w:rsidR="00657DE9" w:rsidRPr="00F02868">
        <w:rPr>
          <w:rFonts w:ascii="Calibri" w:hAnsi="Calibri"/>
          <w:bCs/>
        </w:rPr>
        <w:t>the</w:t>
      </w:r>
      <w:r w:rsidR="00AA4692" w:rsidRPr="00F02868">
        <w:rPr>
          <w:rFonts w:ascii="Calibri" w:hAnsi="Calibri"/>
          <w:bCs/>
        </w:rPr>
        <w:t xml:space="preserve"> alternate is the </w:t>
      </w:r>
      <w:ins w:id="196" w:author="Kaas, Rabea GIZ" w:date="2019-02-07T10:30:00Z">
        <w:r w:rsidR="00BA6C16" w:rsidRPr="00BA6C16">
          <w:rPr>
            <w:rFonts w:ascii="Calibri" w:hAnsi="Calibri"/>
            <w:bCs/>
            <w:lang w:val="en-US"/>
          </w:rPr>
          <w:t xml:space="preserve">Association of </w:t>
        </w:r>
      </w:ins>
      <w:r w:rsidR="00AA4692" w:rsidRPr="00F02868">
        <w:rPr>
          <w:rFonts w:ascii="Calibri" w:hAnsi="Calibri"/>
          <w:bCs/>
        </w:rPr>
        <w:t>German Chamber</w:t>
      </w:r>
      <w:ins w:id="197" w:author="Kaas, Rabea GIZ" w:date="2019-02-07T10:31:00Z">
        <w:r w:rsidR="00BA6C16">
          <w:rPr>
            <w:rFonts w:ascii="Calibri" w:hAnsi="Calibri"/>
            <w:bCs/>
          </w:rPr>
          <w:t>s</w:t>
        </w:r>
      </w:ins>
      <w:r w:rsidR="00AA4692" w:rsidRPr="00F02868">
        <w:rPr>
          <w:rFonts w:ascii="Calibri" w:hAnsi="Calibri"/>
          <w:bCs/>
        </w:rPr>
        <w:t xml:space="preserve"> of Commerce and Industry (DIHK, </w:t>
      </w:r>
      <w:proofErr w:type="spellStart"/>
      <w:r w:rsidR="00AA4692" w:rsidRPr="00F02868">
        <w:rPr>
          <w:rFonts w:ascii="Calibri" w:hAnsi="Calibri"/>
        </w:rPr>
        <w:t>Deutscher</w:t>
      </w:r>
      <w:proofErr w:type="spellEnd"/>
      <w:r w:rsidR="00AA4692" w:rsidRPr="00F02868">
        <w:rPr>
          <w:rFonts w:ascii="Calibri" w:hAnsi="Calibri"/>
        </w:rPr>
        <w:t xml:space="preserve"> </w:t>
      </w:r>
      <w:proofErr w:type="spellStart"/>
      <w:r w:rsidR="00AA4692" w:rsidRPr="00F02868">
        <w:rPr>
          <w:rFonts w:ascii="Calibri" w:hAnsi="Calibri"/>
        </w:rPr>
        <w:t>Industrie</w:t>
      </w:r>
      <w:proofErr w:type="spellEnd"/>
      <w:r w:rsidR="00AA4692" w:rsidRPr="00F02868">
        <w:rPr>
          <w:rFonts w:ascii="Calibri" w:hAnsi="Calibri"/>
        </w:rPr>
        <w:t xml:space="preserve">- und </w:t>
      </w:r>
      <w:proofErr w:type="spellStart"/>
      <w:r w:rsidR="00AA4692" w:rsidRPr="00F02868">
        <w:rPr>
          <w:rFonts w:ascii="Calibri" w:hAnsi="Calibri"/>
        </w:rPr>
        <w:t>Handelskammertag</w:t>
      </w:r>
      <w:proofErr w:type="spellEnd"/>
      <w:r w:rsidR="00AA4692" w:rsidRPr="00F02868">
        <w:rPr>
          <w:rFonts w:ascii="Calibri" w:hAnsi="Calibri"/>
        </w:rPr>
        <w:t xml:space="preserve"> </w:t>
      </w:r>
      <w:proofErr w:type="spellStart"/>
      <w:r w:rsidR="00AA4692" w:rsidRPr="00F02868">
        <w:rPr>
          <w:rFonts w:ascii="Calibri" w:hAnsi="Calibri"/>
        </w:rPr>
        <w:t>e.V</w:t>
      </w:r>
      <w:proofErr w:type="spellEnd"/>
      <w:r w:rsidR="00AA4692" w:rsidRPr="00F02868">
        <w:rPr>
          <w:rFonts w:ascii="Calibri" w:hAnsi="Calibri"/>
        </w:rPr>
        <w:t>.)</w:t>
      </w:r>
      <w:r w:rsidR="003C3CA5" w:rsidRPr="00F02868">
        <w:rPr>
          <w:rFonts w:ascii="Calibri" w:hAnsi="Calibri"/>
        </w:rPr>
        <w:t xml:space="preserve">. </w:t>
      </w:r>
      <w:r w:rsidR="00FF1A09" w:rsidRPr="00F02868">
        <w:rPr>
          <w:rFonts w:ascii="Calibri" w:hAnsi="Calibri"/>
        </w:rPr>
        <w:t>Both are industry-wide associations.</w:t>
      </w:r>
      <w:r w:rsidR="003C3CA5" w:rsidRPr="00F02868">
        <w:rPr>
          <w:rFonts w:ascii="Calibri" w:hAnsi="Calibri"/>
        </w:rPr>
        <w:t xml:space="preserve"> BDI is the constituency coordinator. </w:t>
      </w:r>
      <w:proofErr w:type="spellStart"/>
      <w:r w:rsidR="00375C29" w:rsidRPr="00F02868">
        <w:rPr>
          <w:rFonts w:ascii="Calibri" w:hAnsi="Calibri"/>
          <w:lang w:val="de-DE"/>
        </w:rPr>
        <w:t>Four</w:t>
      </w:r>
      <w:proofErr w:type="spellEnd"/>
      <w:r w:rsidR="00375C29" w:rsidRPr="00F02868">
        <w:rPr>
          <w:rFonts w:ascii="Calibri" w:hAnsi="Calibri"/>
          <w:lang w:val="de-DE"/>
        </w:rPr>
        <w:t xml:space="preserve"> </w:t>
      </w:r>
      <w:proofErr w:type="spellStart"/>
      <w:r w:rsidR="00375C29" w:rsidRPr="00F02868">
        <w:rPr>
          <w:rFonts w:ascii="Calibri" w:hAnsi="Calibri"/>
          <w:lang w:val="de-DE"/>
        </w:rPr>
        <w:t>sector</w:t>
      </w:r>
      <w:r w:rsidR="00211038" w:rsidRPr="00F02868">
        <w:rPr>
          <w:rFonts w:ascii="Calibri" w:hAnsi="Calibri"/>
          <w:lang w:val="de-DE"/>
        </w:rPr>
        <w:t>-</w:t>
      </w:r>
      <w:r w:rsidR="00375C29" w:rsidRPr="00F02868">
        <w:rPr>
          <w:rFonts w:ascii="Calibri" w:hAnsi="Calibri"/>
          <w:lang w:val="de-DE"/>
        </w:rPr>
        <w:t>specific</w:t>
      </w:r>
      <w:proofErr w:type="spellEnd"/>
      <w:r w:rsidR="007C0309" w:rsidRPr="00F02868">
        <w:rPr>
          <w:rFonts w:ascii="Calibri" w:hAnsi="Calibri"/>
          <w:lang w:val="de-DE"/>
        </w:rPr>
        <w:t xml:space="preserve"> </w:t>
      </w:r>
      <w:proofErr w:type="spellStart"/>
      <w:r w:rsidR="007C0309" w:rsidRPr="00F02868">
        <w:rPr>
          <w:rFonts w:ascii="Calibri" w:hAnsi="Calibri"/>
          <w:lang w:val="de-DE"/>
        </w:rPr>
        <w:t>associations</w:t>
      </w:r>
      <w:proofErr w:type="spellEnd"/>
      <w:r w:rsidR="00375C29" w:rsidRPr="00F02868">
        <w:rPr>
          <w:rFonts w:ascii="Calibri" w:hAnsi="Calibri"/>
          <w:lang w:val="de-DE"/>
        </w:rPr>
        <w:t xml:space="preserve"> </w:t>
      </w:r>
      <w:proofErr w:type="spellStart"/>
      <w:r w:rsidR="00375C29" w:rsidRPr="00F02868">
        <w:rPr>
          <w:rFonts w:ascii="Calibri" w:hAnsi="Calibri"/>
          <w:lang w:val="de-DE"/>
        </w:rPr>
        <w:t>share</w:t>
      </w:r>
      <w:proofErr w:type="spellEnd"/>
      <w:r w:rsidR="00375C29" w:rsidRPr="00F02868">
        <w:rPr>
          <w:rFonts w:ascii="Calibri" w:hAnsi="Calibri"/>
          <w:lang w:val="de-DE"/>
        </w:rPr>
        <w:t xml:space="preserve"> </w:t>
      </w:r>
      <w:proofErr w:type="spellStart"/>
      <w:r w:rsidR="00375C29" w:rsidRPr="00F02868">
        <w:rPr>
          <w:rFonts w:ascii="Calibri" w:hAnsi="Calibri"/>
          <w:lang w:val="de-DE"/>
        </w:rPr>
        <w:t>two</w:t>
      </w:r>
      <w:proofErr w:type="spellEnd"/>
      <w:r w:rsidR="00375C29" w:rsidRPr="00F02868">
        <w:rPr>
          <w:rFonts w:ascii="Calibri" w:hAnsi="Calibri"/>
          <w:lang w:val="de-DE"/>
        </w:rPr>
        <w:t xml:space="preserve"> </w:t>
      </w:r>
      <w:proofErr w:type="spellStart"/>
      <w:r w:rsidR="00375C29" w:rsidRPr="00F02868">
        <w:rPr>
          <w:rFonts w:ascii="Calibri" w:hAnsi="Calibri"/>
          <w:lang w:val="de-DE"/>
        </w:rPr>
        <w:t>seats</w:t>
      </w:r>
      <w:proofErr w:type="spellEnd"/>
      <w:r w:rsidR="00375C29" w:rsidRPr="00F02868">
        <w:rPr>
          <w:rFonts w:ascii="Calibri" w:hAnsi="Calibri"/>
          <w:lang w:val="de-DE"/>
        </w:rPr>
        <w:t xml:space="preserve"> on </w:t>
      </w:r>
      <w:proofErr w:type="spellStart"/>
      <w:r w:rsidR="00375C29" w:rsidRPr="00F02868">
        <w:rPr>
          <w:rFonts w:ascii="Calibri" w:hAnsi="Calibri"/>
          <w:lang w:val="de-DE"/>
        </w:rPr>
        <w:t>the</w:t>
      </w:r>
      <w:proofErr w:type="spellEnd"/>
      <w:r w:rsidR="00375C29" w:rsidRPr="00F02868">
        <w:rPr>
          <w:rFonts w:ascii="Calibri" w:hAnsi="Calibri"/>
          <w:lang w:val="de-DE"/>
        </w:rPr>
        <w:t xml:space="preserve"> MSG (Vereinigung Rohstoffe und Bergbau e.V., Bundesverband Baustoffe - Steine und Erden e.V., Bundesverband Mineralische Rohstoffe (MIRO) e.V.</w:t>
      </w:r>
      <w:r w:rsidR="007C0309" w:rsidRPr="00F02868">
        <w:rPr>
          <w:rFonts w:ascii="Calibri" w:hAnsi="Calibri"/>
          <w:lang w:val="de-DE"/>
        </w:rPr>
        <w:t xml:space="preserve"> </w:t>
      </w:r>
      <w:proofErr w:type="spellStart"/>
      <w:r w:rsidR="007C0309" w:rsidRPr="00F02868">
        <w:rPr>
          <w:rFonts w:ascii="Calibri" w:hAnsi="Calibri"/>
          <w:lang w:val="de-DE"/>
        </w:rPr>
        <w:t>and</w:t>
      </w:r>
      <w:proofErr w:type="spellEnd"/>
      <w:r w:rsidR="007C0309" w:rsidRPr="00F02868">
        <w:rPr>
          <w:rFonts w:ascii="Calibri" w:hAnsi="Calibri"/>
          <w:lang w:val="de-DE"/>
        </w:rPr>
        <w:t xml:space="preserve"> </w:t>
      </w:r>
      <w:r w:rsidR="00375C29" w:rsidRPr="00F02868">
        <w:rPr>
          <w:rFonts w:ascii="Calibri" w:hAnsi="Calibri"/>
          <w:lang w:val="de-DE"/>
        </w:rPr>
        <w:t xml:space="preserve">Deutscher Braunkohlen-Industrie-Verein </w:t>
      </w:r>
      <w:proofErr w:type="spellStart"/>
      <w:r w:rsidR="00375C29" w:rsidRPr="00F02868">
        <w:rPr>
          <w:rFonts w:ascii="Calibri" w:hAnsi="Calibri"/>
          <w:lang w:val="de-DE"/>
        </w:rPr>
        <w:t>e.V</w:t>
      </w:r>
      <w:proofErr w:type="spellEnd"/>
      <w:r w:rsidR="00B52FC0" w:rsidRPr="00F02868">
        <w:rPr>
          <w:rFonts w:ascii="Calibri" w:hAnsi="Calibri"/>
          <w:lang w:val="de-DE"/>
        </w:rPr>
        <w:t>)</w:t>
      </w:r>
      <w:r w:rsidR="00375C29" w:rsidRPr="00F02868">
        <w:rPr>
          <w:rFonts w:ascii="Calibri" w:hAnsi="Calibri"/>
          <w:lang w:val="de-DE"/>
        </w:rPr>
        <w:t xml:space="preserve">. </w:t>
      </w:r>
      <w:r w:rsidR="001E7890" w:rsidRPr="00F02868">
        <w:rPr>
          <w:rFonts w:ascii="Calibri" w:hAnsi="Calibri"/>
          <w:bCs/>
        </w:rPr>
        <w:lastRenderedPageBreak/>
        <w:t xml:space="preserve">The other two positions are filled with an oil and gas company </w:t>
      </w:r>
      <w:r w:rsidR="00E5585E" w:rsidRPr="00F02868">
        <w:rPr>
          <w:rFonts w:ascii="Calibri" w:hAnsi="Calibri"/>
          <w:bCs/>
        </w:rPr>
        <w:t>(</w:t>
      </w:r>
      <w:proofErr w:type="spellStart"/>
      <w:r w:rsidR="00E5585E" w:rsidRPr="00F02868">
        <w:rPr>
          <w:rFonts w:ascii="Calibri" w:hAnsi="Calibri"/>
        </w:rPr>
        <w:t>Wintershall</w:t>
      </w:r>
      <w:proofErr w:type="spellEnd"/>
      <w:r w:rsidR="00E5585E" w:rsidRPr="00F02868">
        <w:rPr>
          <w:rFonts w:ascii="Calibri" w:hAnsi="Calibri"/>
        </w:rPr>
        <w:t xml:space="preserve"> Holding GmbH) </w:t>
      </w:r>
      <w:r w:rsidR="001E7890" w:rsidRPr="00F02868">
        <w:rPr>
          <w:rFonts w:ascii="Calibri" w:hAnsi="Calibri"/>
          <w:bCs/>
        </w:rPr>
        <w:t>and a quarrying company</w:t>
      </w:r>
      <w:r w:rsidR="00E5585E" w:rsidRPr="00F02868">
        <w:rPr>
          <w:rFonts w:ascii="Calibri" w:hAnsi="Calibri"/>
          <w:bCs/>
        </w:rPr>
        <w:t xml:space="preserve"> (</w:t>
      </w:r>
      <w:r w:rsidR="00E5585E" w:rsidRPr="00F02868">
        <w:rPr>
          <w:rFonts w:ascii="Calibri" w:hAnsi="Calibri"/>
        </w:rPr>
        <w:t xml:space="preserve">K+S </w:t>
      </w:r>
      <w:proofErr w:type="spellStart"/>
      <w:r w:rsidR="00E5585E" w:rsidRPr="00F02868">
        <w:rPr>
          <w:rFonts w:ascii="Calibri" w:hAnsi="Calibri"/>
        </w:rPr>
        <w:t>Aktiengesellschaft</w:t>
      </w:r>
      <w:proofErr w:type="spellEnd"/>
      <w:r w:rsidR="00E5585E" w:rsidRPr="00F02868">
        <w:rPr>
          <w:rFonts w:ascii="Calibri" w:hAnsi="Calibri"/>
        </w:rPr>
        <w:t>)</w:t>
      </w:r>
      <w:r w:rsidR="007C0309" w:rsidRPr="00F02868">
        <w:rPr>
          <w:rStyle w:val="Funotenzeichen"/>
          <w:rFonts w:ascii="Calibri" w:hAnsi="Calibri"/>
          <w:bCs/>
        </w:rPr>
        <w:footnoteReference w:id="35"/>
      </w:r>
      <w:r w:rsidR="007C0309" w:rsidRPr="00F02868">
        <w:rPr>
          <w:rFonts w:ascii="Calibri" w:hAnsi="Calibri"/>
          <w:bCs/>
        </w:rPr>
        <w:t xml:space="preserve">. Participation in MSG meetings was very high with over 93%. </w:t>
      </w:r>
      <w:r w:rsidR="0073257A" w:rsidRPr="00F02868">
        <w:rPr>
          <w:rFonts w:ascii="Calibri" w:hAnsi="Calibri"/>
          <w:bCs/>
        </w:rPr>
        <w:t xml:space="preserve">To date, there had been </w:t>
      </w:r>
      <w:r w:rsidR="00116A84" w:rsidRPr="00F02868">
        <w:rPr>
          <w:rFonts w:ascii="Calibri" w:hAnsi="Calibri"/>
          <w:bCs/>
        </w:rPr>
        <w:t>four changes in the constituency composition.</w:t>
      </w:r>
    </w:p>
    <w:p w14:paraId="790ABB8A" w14:textId="52C458E4" w:rsidR="000A197D" w:rsidRPr="00F02868" w:rsidRDefault="000A197D" w:rsidP="00ED1A22">
      <w:pPr>
        <w:spacing w:before="120"/>
        <w:rPr>
          <w:rFonts w:ascii="Calibri" w:hAnsi="Calibri"/>
        </w:rPr>
      </w:pPr>
      <w:r w:rsidRPr="00F02868">
        <w:rPr>
          <w:rFonts w:ascii="Calibri" w:hAnsi="Calibri"/>
          <w:bCs/>
        </w:rPr>
        <w:t xml:space="preserve">In the establishment </w:t>
      </w:r>
      <w:r w:rsidR="00ED1A22" w:rsidRPr="00F02868">
        <w:rPr>
          <w:rFonts w:ascii="Calibri" w:hAnsi="Calibri"/>
          <w:bCs/>
        </w:rPr>
        <w:t xml:space="preserve">phase </w:t>
      </w:r>
      <w:r w:rsidRPr="00F02868">
        <w:rPr>
          <w:rFonts w:ascii="Calibri" w:hAnsi="Calibri"/>
          <w:bCs/>
        </w:rPr>
        <w:t>of the MSG</w:t>
      </w:r>
      <w:r w:rsidR="00ED1A22" w:rsidRPr="00F02868">
        <w:rPr>
          <w:rFonts w:ascii="Calibri" w:hAnsi="Calibri"/>
          <w:bCs/>
        </w:rPr>
        <w:t xml:space="preserve"> (</w:t>
      </w:r>
      <w:r w:rsidR="008C6544" w:rsidRPr="00F02868">
        <w:rPr>
          <w:rFonts w:ascii="Calibri" w:hAnsi="Calibri"/>
          <w:bCs/>
        </w:rPr>
        <w:t>July</w:t>
      </w:r>
      <w:r w:rsidR="00ED1A22" w:rsidRPr="00F02868">
        <w:rPr>
          <w:rFonts w:ascii="Calibri" w:hAnsi="Calibri"/>
          <w:bCs/>
        </w:rPr>
        <w:t xml:space="preserve"> 2014)</w:t>
      </w:r>
      <w:r w:rsidRPr="00F02868">
        <w:rPr>
          <w:rFonts w:ascii="Calibri" w:hAnsi="Calibri"/>
          <w:bCs/>
        </w:rPr>
        <w:t>, the government (</w:t>
      </w:r>
      <w:proofErr w:type="spellStart"/>
      <w:r w:rsidRPr="00F02868">
        <w:rPr>
          <w:rFonts w:ascii="Calibri" w:hAnsi="Calibri"/>
          <w:bCs/>
        </w:rPr>
        <w:t>BMWi</w:t>
      </w:r>
      <w:proofErr w:type="spellEnd"/>
      <w:r w:rsidRPr="00F02868">
        <w:rPr>
          <w:rFonts w:ascii="Calibri" w:hAnsi="Calibri"/>
          <w:bCs/>
        </w:rPr>
        <w:t>)</w:t>
      </w:r>
      <w:r w:rsidR="00ED1A22" w:rsidRPr="00F02868">
        <w:rPr>
          <w:rFonts w:ascii="Calibri" w:hAnsi="Calibri"/>
          <w:bCs/>
        </w:rPr>
        <w:t xml:space="preserve">, together with the industry association </w:t>
      </w:r>
      <w:proofErr w:type="spellStart"/>
      <w:r w:rsidR="00ED1A22" w:rsidRPr="00F02868">
        <w:rPr>
          <w:rFonts w:ascii="Calibri" w:hAnsi="Calibri"/>
        </w:rPr>
        <w:t>Bundesverband</w:t>
      </w:r>
      <w:proofErr w:type="spellEnd"/>
      <w:r w:rsidR="00ED1A22" w:rsidRPr="00F02868">
        <w:rPr>
          <w:rFonts w:ascii="Calibri" w:hAnsi="Calibri"/>
        </w:rPr>
        <w:t xml:space="preserve"> der </w:t>
      </w:r>
      <w:proofErr w:type="spellStart"/>
      <w:r w:rsidR="00ED1A22" w:rsidRPr="00F02868">
        <w:rPr>
          <w:rFonts w:ascii="Calibri" w:hAnsi="Calibri"/>
        </w:rPr>
        <w:t>Deutschen</w:t>
      </w:r>
      <w:proofErr w:type="spellEnd"/>
      <w:r w:rsidR="00ED1A22" w:rsidRPr="00F02868">
        <w:rPr>
          <w:rFonts w:ascii="Calibri" w:hAnsi="Calibri"/>
        </w:rPr>
        <w:t xml:space="preserve"> </w:t>
      </w:r>
      <w:proofErr w:type="spellStart"/>
      <w:r w:rsidR="00ED1A22" w:rsidRPr="00F02868">
        <w:rPr>
          <w:rFonts w:ascii="Calibri" w:hAnsi="Calibri"/>
        </w:rPr>
        <w:t>Industrie</w:t>
      </w:r>
      <w:proofErr w:type="spellEnd"/>
      <w:r w:rsidR="00ED1A22" w:rsidRPr="00F02868">
        <w:rPr>
          <w:rFonts w:ascii="Calibri" w:hAnsi="Calibri"/>
        </w:rPr>
        <w:t xml:space="preserve"> (BDI) and GIZ, invited companies to </w:t>
      </w:r>
      <w:r w:rsidR="00ED1A22" w:rsidRPr="00F02868">
        <w:rPr>
          <w:rFonts w:ascii="Calibri" w:hAnsi="Calibri"/>
          <w:bCs/>
        </w:rPr>
        <w:t>a roundtable</w:t>
      </w:r>
      <w:ins w:id="198" w:author="Kaas, Rabea GIZ" w:date="2019-02-06T17:39:00Z">
        <w:r w:rsidR="00721332">
          <w:rPr>
            <w:rFonts w:ascii="Calibri" w:hAnsi="Calibri"/>
            <w:bCs/>
          </w:rPr>
          <w:t xml:space="preserve"> organized by GIZ</w:t>
        </w:r>
      </w:ins>
      <w:r w:rsidR="00ED1A22" w:rsidRPr="00F02868">
        <w:rPr>
          <w:rFonts w:ascii="Calibri" w:hAnsi="Calibri"/>
          <w:bCs/>
        </w:rPr>
        <w:t xml:space="preserve"> to inform about the EITI and the role of MSG members from the industry. Nineteen company and industry association representatives participated</w:t>
      </w:r>
      <w:r w:rsidR="00ED1A22" w:rsidRPr="00F02868">
        <w:rPr>
          <w:rStyle w:val="Funotenzeichen"/>
          <w:bCs/>
        </w:rPr>
        <w:footnoteReference w:id="36"/>
      </w:r>
      <w:r w:rsidR="00ED1A22" w:rsidRPr="00F02868">
        <w:rPr>
          <w:rFonts w:ascii="Calibri" w:hAnsi="Calibri"/>
          <w:bCs/>
        </w:rPr>
        <w:t xml:space="preserve">. </w:t>
      </w:r>
      <w:r w:rsidR="007110BC" w:rsidRPr="00F02868">
        <w:rPr>
          <w:rFonts w:ascii="Calibri" w:hAnsi="Calibri"/>
          <w:bCs/>
        </w:rPr>
        <w:t>A follow-up workshop was held in October 2014 to orient company members on their rights and duties as part of the MSG and reporting entities</w:t>
      </w:r>
      <w:r w:rsidR="00534028" w:rsidRPr="00F02868">
        <w:rPr>
          <w:rStyle w:val="Funotenzeichen"/>
          <w:bCs/>
        </w:rPr>
        <w:footnoteReference w:id="37"/>
      </w:r>
      <w:r w:rsidR="007110BC" w:rsidRPr="00F02868">
        <w:rPr>
          <w:rFonts w:ascii="Calibri" w:hAnsi="Calibri"/>
          <w:bCs/>
        </w:rPr>
        <w:t>.</w:t>
      </w:r>
    </w:p>
    <w:p w14:paraId="6059F456" w14:textId="76A31693" w:rsidR="003F5D80" w:rsidRPr="00F02868" w:rsidRDefault="00215BBA" w:rsidP="003F5D80">
      <w:pPr>
        <w:spacing w:before="120"/>
        <w:rPr>
          <w:rFonts w:ascii="Calibri" w:hAnsi="Calibri"/>
          <w:bCs/>
          <w:lang w:val="en-US"/>
        </w:rPr>
      </w:pPr>
      <w:r w:rsidRPr="00F02868">
        <w:rPr>
          <w:rFonts w:ascii="Calibri" w:hAnsi="Calibri"/>
          <w:bCs/>
        </w:rPr>
        <w:t>In terms of engagement in reporting, 1</w:t>
      </w:r>
      <w:r w:rsidR="00F64DD9" w:rsidRPr="00F02868">
        <w:rPr>
          <w:rFonts w:ascii="Calibri" w:hAnsi="Calibri"/>
          <w:bCs/>
        </w:rPr>
        <w:t>4</w:t>
      </w:r>
      <w:r w:rsidRPr="00F02868">
        <w:rPr>
          <w:rFonts w:ascii="Calibri" w:hAnsi="Calibri"/>
          <w:bCs/>
        </w:rPr>
        <w:t xml:space="preserve"> out of 48 identified companies reported as part of the reporting process</w:t>
      </w:r>
      <w:r w:rsidRPr="00CA620F">
        <w:footnoteReference w:id="38"/>
      </w:r>
      <w:r w:rsidRPr="00F02868">
        <w:rPr>
          <w:rFonts w:ascii="Calibri" w:hAnsi="Calibri"/>
          <w:bCs/>
        </w:rPr>
        <w:t xml:space="preserve">. </w:t>
      </w:r>
      <w:ins w:id="199" w:author="Raeder, Boris GIZ" w:date="2019-02-07T20:30:00Z">
        <w:r w:rsidR="00314306">
          <w:rPr>
            <w:rFonts w:ascii="Calibri" w:hAnsi="Calibri"/>
            <w:bCs/>
          </w:rPr>
          <w:t xml:space="preserve">The </w:t>
        </w:r>
      </w:ins>
      <w:ins w:id="200" w:author="Raeder, Boris GIZ" w:date="2019-02-07T20:34:00Z">
        <w:r w:rsidR="00314306">
          <w:rPr>
            <w:rFonts w:ascii="Calibri" w:hAnsi="Calibri"/>
            <w:bCs/>
          </w:rPr>
          <w:t>IA identified</w:t>
        </w:r>
      </w:ins>
      <w:ins w:id="201" w:author="Raeder, Boris GIZ" w:date="2019-02-07T20:33:00Z">
        <w:r w:rsidR="00314306">
          <w:rPr>
            <w:rFonts w:ascii="Calibri" w:hAnsi="Calibri"/>
            <w:bCs/>
          </w:rPr>
          <w:t xml:space="preserve"> the 48 companies as “</w:t>
        </w:r>
      </w:ins>
      <w:ins w:id="202" w:author="Raeder, Boris GIZ" w:date="2019-02-07T20:34:00Z">
        <w:r w:rsidR="00314306">
          <w:rPr>
            <w:rFonts w:ascii="Calibri" w:hAnsi="Calibri"/>
            <w:bCs/>
          </w:rPr>
          <w:t>potentially</w:t>
        </w:r>
      </w:ins>
      <w:ins w:id="203" w:author="Raeder, Boris GIZ" w:date="2019-02-07T20:33:00Z">
        <w:r w:rsidR="00314306">
          <w:rPr>
            <w:rFonts w:ascii="Calibri" w:hAnsi="Calibri"/>
            <w:bCs/>
          </w:rPr>
          <w:t xml:space="preserve"> </w:t>
        </w:r>
      </w:ins>
      <w:ins w:id="204" w:author="Raeder, Boris GIZ" w:date="2019-02-07T20:34:00Z">
        <w:r w:rsidR="00314306">
          <w:rPr>
            <w:rFonts w:ascii="Calibri" w:hAnsi="Calibri"/>
            <w:bCs/>
          </w:rPr>
          <w:t xml:space="preserve">compliant” with the reporting requirements. </w:t>
        </w:r>
      </w:ins>
      <w:ins w:id="205" w:author="Raeder, Boris GIZ" w:date="2019-02-07T20:35:00Z">
        <w:r w:rsidR="00314306">
          <w:rPr>
            <w:rFonts w:ascii="Calibri" w:hAnsi="Calibri"/>
            <w:bCs/>
          </w:rPr>
          <w:t>Only 22 companies published a mandatory payments report for 2016</w:t>
        </w:r>
      </w:ins>
      <w:ins w:id="206" w:author="Raeder, Boris GIZ" w:date="2019-02-07T20:36:00Z">
        <w:r w:rsidR="00314306">
          <w:rPr>
            <w:rFonts w:ascii="Calibri" w:hAnsi="Calibri"/>
            <w:bCs/>
          </w:rPr>
          <w:t xml:space="preserve">. </w:t>
        </w:r>
        <w:r w:rsidR="00F139BE">
          <w:rPr>
            <w:rFonts w:ascii="Calibri" w:hAnsi="Calibri"/>
            <w:bCs/>
          </w:rPr>
          <w:t xml:space="preserve"> Ten out o</w:t>
        </w:r>
        <w:r w:rsidR="00314306">
          <w:rPr>
            <w:rFonts w:ascii="Calibri" w:hAnsi="Calibri"/>
            <w:bCs/>
          </w:rPr>
          <w:t>f these 22</w:t>
        </w:r>
        <w:r w:rsidR="00F139BE">
          <w:rPr>
            <w:rFonts w:ascii="Calibri" w:hAnsi="Calibri"/>
            <w:bCs/>
          </w:rPr>
          <w:t xml:space="preserve"> reported under EITI. If one excludes the quarrying sector </w:t>
        </w:r>
      </w:ins>
      <w:ins w:id="207" w:author="Raeder, Boris GIZ" w:date="2019-02-07T20:37:00Z">
        <w:r w:rsidR="00F139BE">
          <w:rPr>
            <w:rFonts w:ascii="Calibri" w:hAnsi="Calibri"/>
            <w:bCs/>
          </w:rPr>
          <w:t>(12 companies)</w:t>
        </w:r>
      </w:ins>
      <w:ins w:id="208" w:author="Kaas, Rabea GIZ" w:date="2019-02-08T13:50:00Z">
        <w:r w:rsidR="00CA620F">
          <w:rPr>
            <w:rFonts w:ascii="Calibri" w:hAnsi="Calibri"/>
            <w:bCs/>
          </w:rPr>
          <w:t>,</w:t>
        </w:r>
      </w:ins>
      <w:ins w:id="209" w:author="Raeder, Boris GIZ" w:date="2019-02-07T20:37:00Z">
        <w:r w:rsidR="00F139BE">
          <w:rPr>
            <w:rFonts w:ascii="Calibri" w:hAnsi="Calibri"/>
            <w:bCs/>
          </w:rPr>
          <w:t xml:space="preserve"> </w:t>
        </w:r>
        <w:del w:id="210" w:author="Kaas, Rabea GIZ" w:date="2019-02-08T13:50:00Z">
          <w:r w:rsidR="00F139BE" w:rsidDel="00CA620F">
            <w:rPr>
              <w:rFonts w:ascii="Calibri" w:hAnsi="Calibri"/>
              <w:bCs/>
            </w:rPr>
            <w:delText>E</w:delText>
          </w:r>
        </w:del>
      </w:ins>
      <w:ins w:id="211" w:author="Kaas, Rabea GIZ" w:date="2019-02-08T13:50:00Z">
        <w:r w:rsidR="00CA620F">
          <w:rPr>
            <w:rFonts w:ascii="Calibri" w:hAnsi="Calibri"/>
            <w:bCs/>
          </w:rPr>
          <w:t>e</w:t>
        </w:r>
      </w:ins>
      <w:ins w:id="212" w:author="Raeder, Boris GIZ" w:date="2019-02-07T20:37:00Z">
        <w:r w:rsidR="00F139BE">
          <w:rPr>
            <w:rFonts w:ascii="Calibri" w:hAnsi="Calibri"/>
            <w:bCs/>
          </w:rPr>
          <w:t xml:space="preserve">ight out of ten companies reported under EITI. </w:t>
        </w:r>
      </w:ins>
      <w:ins w:id="213" w:author="Kaas, Rabea GIZ" w:date="2019-02-07T14:57:00Z">
        <w:del w:id="214" w:author="Raeder, Boris GIZ" w:date="2019-02-07T20:29:00Z">
          <w:r w:rsidR="00A93903" w:rsidRPr="00CA620F" w:rsidDel="00314306">
            <w:rPr>
              <w:rFonts w:ascii="Calibri" w:hAnsi="Calibri"/>
              <w:bCs/>
            </w:rPr>
            <w:delText xml:space="preserve"> </w:delText>
          </w:r>
        </w:del>
      </w:ins>
      <w:r w:rsidR="003F5D80" w:rsidRPr="00F02868">
        <w:rPr>
          <w:rFonts w:ascii="Calibri" w:hAnsi="Calibri"/>
          <w:bCs/>
        </w:rPr>
        <w:t xml:space="preserve">In terms of coverage, the oil, gas and coal companies are well represented. However, it is difficult to evaluate the </w:t>
      </w:r>
      <w:r w:rsidR="003F5D80" w:rsidRPr="00F02868">
        <w:rPr>
          <w:rFonts w:ascii="Calibri" w:hAnsi="Calibri"/>
          <w:bCs/>
          <w:lang w:val="en-US"/>
        </w:rPr>
        <w:t>degree of coverage of the quarried natural resources sector</w:t>
      </w:r>
      <w:r w:rsidR="004D384B" w:rsidRPr="00F02868">
        <w:rPr>
          <w:rFonts w:ascii="Calibri" w:hAnsi="Calibri"/>
          <w:bCs/>
          <w:lang w:val="en-US"/>
        </w:rPr>
        <w:t xml:space="preserve"> due to its fragmented nature</w:t>
      </w:r>
      <w:r w:rsidR="003F5D80" w:rsidRPr="00F02868">
        <w:rPr>
          <w:rStyle w:val="Funotenzeichen"/>
          <w:bCs/>
          <w:lang w:val="nb-NO"/>
        </w:rPr>
        <w:footnoteReference w:id="39"/>
      </w:r>
      <w:r w:rsidR="004D384B" w:rsidRPr="00F02868">
        <w:rPr>
          <w:rFonts w:ascii="Calibri" w:hAnsi="Calibri"/>
          <w:bCs/>
          <w:lang w:val="en-US"/>
        </w:rPr>
        <w:t xml:space="preserve">. </w:t>
      </w:r>
    </w:p>
    <w:p w14:paraId="6516154B" w14:textId="16971FEC" w:rsidR="0029598F" w:rsidRPr="00E70F48" w:rsidRDefault="00026F88" w:rsidP="004376D8">
      <w:pPr>
        <w:spacing w:before="120"/>
        <w:rPr>
          <w:rFonts w:ascii="Calibri" w:hAnsi="Calibri"/>
          <w:bCs/>
          <w:lang w:val="en-US"/>
        </w:rPr>
      </w:pPr>
      <w:r w:rsidRPr="00F02868">
        <w:rPr>
          <w:rFonts w:ascii="Calibri" w:hAnsi="Calibri"/>
          <w:bCs/>
          <w:lang w:val="en-US"/>
        </w:rPr>
        <w:t>The lack of company participation has been identified as a key issue and is explained by company representatives by the cautious approach companies were taking in view of new reporting requirements that coincided with the start of EITI implementation.</w:t>
      </w:r>
      <w:ins w:id="215" w:author="Kaas, Rabea GIZ" w:date="2019-02-07T15:37:00Z">
        <w:del w:id="216" w:author="Raeder, Boris GIZ" w:date="2019-02-07T20:30:00Z">
          <w:r w:rsidR="00E70F48" w:rsidRPr="00314306" w:rsidDel="00314306">
            <w:rPr>
              <w:rFonts w:ascii="Calibri" w:hAnsi="Calibri"/>
              <w:bCs/>
              <w:lang w:val="en-US"/>
            </w:rPr>
            <w:delText xml:space="preserve"> </w:delText>
          </w:r>
        </w:del>
      </w:ins>
      <w:r w:rsidRPr="00314306">
        <w:rPr>
          <w:rFonts w:ascii="Calibri" w:hAnsi="Calibri"/>
          <w:bCs/>
          <w:lang w:val="en-US"/>
        </w:rPr>
        <w:t xml:space="preserve"> </w:t>
      </w:r>
      <w:r w:rsidR="00824F87" w:rsidRPr="00F02868">
        <w:rPr>
          <w:rFonts w:ascii="Calibri" w:hAnsi="Calibri"/>
          <w:bCs/>
          <w:lang w:val="en-US"/>
        </w:rPr>
        <w:t xml:space="preserve">Companies point to three things: (1) uncertainty on how to comply with </w:t>
      </w:r>
      <w:r w:rsidR="00157FDB" w:rsidRPr="00F02868">
        <w:rPr>
          <w:rFonts w:ascii="Calibri" w:hAnsi="Calibri"/>
          <w:bCs/>
          <w:lang w:val="en-US"/>
        </w:rPr>
        <w:t>the EU Accounting Directive,</w:t>
      </w:r>
      <w:r w:rsidR="00824F87" w:rsidRPr="00F02868">
        <w:rPr>
          <w:rFonts w:ascii="Calibri" w:hAnsi="Calibri"/>
          <w:bCs/>
          <w:lang w:val="en-US"/>
        </w:rPr>
        <w:t xml:space="preserve"> (2) </w:t>
      </w:r>
      <w:proofErr w:type="spellStart"/>
      <w:r w:rsidR="00824F87" w:rsidRPr="00F02868">
        <w:rPr>
          <w:rFonts w:ascii="Calibri" w:hAnsi="Calibri"/>
          <w:bCs/>
          <w:lang w:val="en-US"/>
        </w:rPr>
        <w:t>prior</w:t>
      </w:r>
      <w:r w:rsidR="00157FDB" w:rsidRPr="00F02868">
        <w:rPr>
          <w:rFonts w:ascii="Calibri" w:hAnsi="Calibri"/>
          <w:bCs/>
          <w:lang w:val="en-US"/>
        </w:rPr>
        <w:t>i</w:t>
      </w:r>
      <w:r w:rsidR="00824F87" w:rsidRPr="00F02868">
        <w:rPr>
          <w:rFonts w:ascii="Calibri" w:hAnsi="Calibri"/>
          <w:bCs/>
          <w:lang w:val="en-US"/>
        </w:rPr>
        <w:t>tising</w:t>
      </w:r>
      <w:proofErr w:type="spellEnd"/>
      <w:r w:rsidR="00824F87" w:rsidRPr="00F02868">
        <w:rPr>
          <w:rFonts w:ascii="Calibri" w:hAnsi="Calibri"/>
          <w:bCs/>
          <w:lang w:val="en-US"/>
        </w:rPr>
        <w:t xml:space="preserve"> legal reporting obligations over voluntary (EITI) reporting, and </w:t>
      </w:r>
      <w:r w:rsidR="00157FDB" w:rsidRPr="00F02868">
        <w:rPr>
          <w:rFonts w:ascii="Calibri" w:hAnsi="Calibri"/>
          <w:bCs/>
          <w:lang w:val="en-US"/>
        </w:rPr>
        <w:t xml:space="preserve">(3) </w:t>
      </w:r>
      <w:r w:rsidR="00824F87" w:rsidRPr="00F02868">
        <w:rPr>
          <w:rFonts w:ascii="Calibri" w:hAnsi="Calibri"/>
          <w:bCs/>
          <w:lang w:val="en-US"/>
        </w:rPr>
        <w:t>a general re</w:t>
      </w:r>
      <w:r w:rsidR="00157FDB" w:rsidRPr="00F02868">
        <w:rPr>
          <w:rFonts w:ascii="Calibri" w:hAnsi="Calibri"/>
          <w:bCs/>
          <w:lang w:val="en-US"/>
        </w:rPr>
        <w:t>luctance to publish data,</w:t>
      </w:r>
      <w:r w:rsidR="00824F87" w:rsidRPr="00F02868">
        <w:rPr>
          <w:rFonts w:ascii="Calibri" w:hAnsi="Calibri"/>
          <w:bCs/>
          <w:lang w:val="en-US"/>
        </w:rPr>
        <w:t xml:space="preserve"> which could give other companies in the</w:t>
      </w:r>
      <w:r w:rsidR="00157FDB" w:rsidRPr="00F02868">
        <w:rPr>
          <w:rFonts w:ascii="Calibri" w:hAnsi="Calibri"/>
          <w:bCs/>
          <w:lang w:val="en-US"/>
        </w:rPr>
        <w:t xml:space="preserve"> industry a competitive advanta</w:t>
      </w:r>
      <w:r w:rsidR="00824F87" w:rsidRPr="00F02868">
        <w:rPr>
          <w:rFonts w:ascii="Calibri" w:hAnsi="Calibri"/>
          <w:bCs/>
          <w:lang w:val="en-US"/>
        </w:rPr>
        <w:t xml:space="preserve">ge. </w:t>
      </w:r>
    </w:p>
    <w:p w14:paraId="0B45E7A8" w14:textId="7037CE2B" w:rsidR="00A87CE7" w:rsidRPr="00F02868" w:rsidRDefault="0029598F" w:rsidP="004376D8">
      <w:pPr>
        <w:spacing w:before="120"/>
        <w:rPr>
          <w:rFonts w:ascii="Calibri" w:hAnsi="Calibri"/>
          <w:bCs/>
        </w:rPr>
      </w:pPr>
      <w:r w:rsidRPr="00F02868">
        <w:rPr>
          <w:rFonts w:ascii="Calibri" w:hAnsi="Calibri"/>
          <w:bCs/>
        </w:rPr>
        <w:t xml:space="preserve">The company constituency </w:t>
      </w:r>
      <w:r w:rsidR="00631876" w:rsidRPr="00F02868">
        <w:rPr>
          <w:rFonts w:ascii="Calibri" w:hAnsi="Calibri"/>
          <w:bCs/>
        </w:rPr>
        <w:t xml:space="preserve">participated in outreach activities. It has co-developed </w:t>
      </w:r>
      <w:r w:rsidRPr="00F02868">
        <w:rPr>
          <w:rFonts w:ascii="Calibri" w:hAnsi="Calibri"/>
          <w:bCs/>
        </w:rPr>
        <w:t xml:space="preserve">an information flyer </w:t>
      </w:r>
      <w:r w:rsidR="00631876" w:rsidRPr="00F02868">
        <w:rPr>
          <w:rFonts w:ascii="Calibri" w:hAnsi="Calibri"/>
          <w:bCs/>
        </w:rPr>
        <w:t xml:space="preserve">on what the EITI reporting requirements for companies entail and has </w:t>
      </w:r>
      <w:r w:rsidR="00A74618" w:rsidRPr="00F02868">
        <w:rPr>
          <w:rFonts w:ascii="Calibri" w:hAnsi="Calibri"/>
          <w:bCs/>
        </w:rPr>
        <w:t>organised and hosted information sessions for companies</w:t>
      </w:r>
      <w:r w:rsidR="00A74618" w:rsidRPr="00F02868">
        <w:rPr>
          <w:rStyle w:val="Funotenzeichen"/>
          <w:bCs/>
        </w:rPr>
        <w:footnoteReference w:id="40"/>
      </w:r>
      <w:r w:rsidR="00A74618" w:rsidRPr="00F02868">
        <w:rPr>
          <w:rFonts w:ascii="Calibri" w:hAnsi="Calibri"/>
          <w:bCs/>
        </w:rPr>
        <w:t>.</w:t>
      </w:r>
      <w:r w:rsidR="00824F87" w:rsidRPr="00F02868">
        <w:rPr>
          <w:rFonts w:ascii="Calibri" w:hAnsi="Calibri"/>
          <w:bCs/>
        </w:rPr>
        <w:t xml:space="preserve"> Companies continue to be committed to more outreach. </w:t>
      </w:r>
      <w:r w:rsidR="00215BBA" w:rsidRPr="00F02868">
        <w:rPr>
          <w:rFonts w:ascii="Calibri" w:hAnsi="Calibri"/>
          <w:bCs/>
        </w:rPr>
        <w:t>All 1</w:t>
      </w:r>
      <w:r w:rsidR="00F64DD9" w:rsidRPr="00F02868">
        <w:rPr>
          <w:rFonts w:ascii="Calibri" w:hAnsi="Calibri"/>
          <w:bCs/>
        </w:rPr>
        <w:t>4</w:t>
      </w:r>
      <w:r w:rsidR="00215BBA" w:rsidRPr="00F02868">
        <w:rPr>
          <w:rFonts w:ascii="Calibri" w:hAnsi="Calibri"/>
          <w:bCs/>
        </w:rPr>
        <w:t xml:space="preserve"> companies signed a tax waiver to ensure that the information on payments made by them and received by the </w:t>
      </w:r>
      <w:ins w:id="217" w:author="Kaas, Rabea GIZ" w:date="2019-02-06T17:41:00Z">
        <w:r w:rsidR="00721332" w:rsidRPr="00902011">
          <w:rPr>
            <w:rFonts w:ascii="Calibri" w:hAnsi="Calibri"/>
            <w:bCs/>
            <w:lang w:val="en-US"/>
          </w:rPr>
          <w:t xml:space="preserve">local tax office or </w:t>
        </w:r>
      </w:ins>
      <w:r w:rsidR="00215BBA" w:rsidRPr="00F02868">
        <w:rPr>
          <w:rFonts w:ascii="Calibri" w:hAnsi="Calibri"/>
          <w:bCs/>
        </w:rPr>
        <w:t>municipal government can be reported. This is necessary due to Germany’s tax secrecy laws.</w:t>
      </w:r>
    </w:p>
    <w:p w14:paraId="3F19EF56" w14:textId="35042E18" w:rsidR="00884F7C" w:rsidRPr="00F02868" w:rsidRDefault="00A87CE7" w:rsidP="004376D8">
      <w:pPr>
        <w:spacing w:before="120"/>
        <w:rPr>
          <w:rFonts w:ascii="Calibri" w:hAnsi="Calibri"/>
          <w:bCs/>
        </w:rPr>
      </w:pPr>
      <w:r w:rsidRPr="00F02868">
        <w:rPr>
          <w:rFonts w:ascii="Calibri" w:hAnsi="Calibri"/>
          <w:bCs/>
        </w:rPr>
        <w:t>There is no evidence to suggest that companies used data from EITI reports. Several company representatives mentioned that they communicate on their EITI pa</w:t>
      </w:r>
      <w:r w:rsidR="00E51F59" w:rsidRPr="00F02868">
        <w:rPr>
          <w:rFonts w:ascii="Calibri" w:hAnsi="Calibri"/>
          <w:bCs/>
        </w:rPr>
        <w:t xml:space="preserve">rticipation as part of their corporate </w:t>
      </w:r>
      <w:r w:rsidR="00E51F59" w:rsidRPr="00F02868">
        <w:rPr>
          <w:rFonts w:ascii="Calibri" w:hAnsi="Calibri"/>
          <w:bCs/>
        </w:rPr>
        <w:lastRenderedPageBreak/>
        <w:t>social responsibility</w:t>
      </w:r>
      <w:r w:rsidRPr="00F02868">
        <w:rPr>
          <w:rFonts w:ascii="Calibri" w:hAnsi="Calibri"/>
          <w:bCs/>
        </w:rPr>
        <w:t xml:space="preserve"> activities.</w:t>
      </w:r>
    </w:p>
    <w:p w14:paraId="5DFBCD24" w14:textId="0B1E72A3" w:rsidR="005069A7" w:rsidRDefault="002929E0" w:rsidP="000C4DFC">
      <w:pPr>
        <w:spacing w:before="120"/>
        <w:rPr>
          <w:ins w:id="218" w:author="Kaas, Rabea GIZ" w:date="2019-02-06T17:49:00Z"/>
          <w:rFonts w:ascii="Calibri" w:hAnsi="Calibri"/>
          <w:bCs/>
        </w:rPr>
      </w:pPr>
      <w:r w:rsidRPr="00361EC9">
        <w:rPr>
          <w:rFonts w:ascii="Calibri" w:hAnsi="Calibri"/>
          <w:i/>
          <w:u w:val="single"/>
        </w:rPr>
        <w:t>Enabling environment</w:t>
      </w:r>
      <w:r w:rsidRPr="00361EC9">
        <w:rPr>
          <w:rFonts w:ascii="Calibri" w:hAnsi="Calibri"/>
        </w:rPr>
        <w:t xml:space="preserve">: </w:t>
      </w:r>
      <w:r w:rsidR="003D02CC" w:rsidRPr="00361EC9">
        <w:rPr>
          <w:rFonts w:ascii="Calibri" w:hAnsi="Calibri"/>
        </w:rPr>
        <w:br/>
      </w:r>
      <w:r w:rsidR="0039655D" w:rsidRPr="00F02868">
        <w:rPr>
          <w:rFonts w:ascii="Calibri" w:hAnsi="Calibri"/>
          <w:bCs/>
        </w:rPr>
        <w:t xml:space="preserve">The MSG ensured that reporting requirements </w:t>
      </w:r>
      <w:r w:rsidR="00FB7811" w:rsidRPr="00F02868">
        <w:rPr>
          <w:rFonts w:ascii="Calibri" w:hAnsi="Calibri"/>
          <w:bCs/>
        </w:rPr>
        <w:t xml:space="preserve">for companies </w:t>
      </w:r>
      <w:r w:rsidR="0039655D" w:rsidRPr="00F02868">
        <w:rPr>
          <w:rFonts w:ascii="Calibri" w:hAnsi="Calibri"/>
          <w:bCs/>
        </w:rPr>
        <w:t>were harmonised with German legislation (</w:t>
      </w:r>
      <w:r w:rsidR="00670123" w:rsidRPr="00F02868">
        <w:rPr>
          <w:rFonts w:ascii="Calibri" w:hAnsi="Calibri"/>
          <w:bCs/>
        </w:rPr>
        <w:t xml:space="preserve">national </w:t>
      </w:r>
      <w:r w:rsidR="009F2E14" w:rsidRPr="00F02868">
        <w:rPr>
          <w:rFonts w:ascii="Calibri" w:hAnsi="Calibri"/>
          <w:bCs/>
        </w:rPr>
        <w:t>transposition</w:t>
      </w:r>
      <w:r w:rsidR="00670123" w:rsidRPr="00F02868">
        <w:rPr>
          <w:rFonts w:ascii="Calibri" w:hAnsi="Calibri"/>
          <w:bCs/>
        </w:rPr>
        <w:t xml:space="preserve"> of the EU Accounting Directive 2013/34/EU)</w:t>
      </w:r>
      <w:r w:rsidR="00743FB1" w:rsidRPr="00F02868">
        <w:rPr>
          <w:rFonts w:ascii="Calibri" w:hAnsi="Calibri"/>
          <w:bCs/>
        </w:rPr>
        <w:t xml:space="preserve">. </w:t>
      </w:r>
      <w:r w:rsidR="005069A7" w:rsidRPr="00F02868">
        <w:rPr>
          <w:rFonts w:ascii="Calibri" w:hAnsi="Calibri"/>
          <w:bCs/>
        </w:rPr>
        <w:t>This affected the selection of the companies as well as an adjustment to the reporting deadline for (</w:t>
      </w:r>
      <w:proofErr w:type="spellStart"/>
      <w:r w:rsidR="005069A7" w:rsidRPr="00F02868">
        <w:rPr>
          <w:rFonts w:ascii="Calibri" w:hAnsi="Calibri"/>
          <w:bCs/>
        </w:rPr>
        <w:t>non capital</w:t>
      </w:r>
      <w:proofErr w:type="spellEnd"/>
      <w:r w:rsidR="005069A7" w:rsidRPr="00F02868">
        <w:rPr>
          <w:rFonts w:ascii="Calibri" w:hAnsi="Calibri"/>
          <w:bCs/>
        </w:rPr>
        <w:t>-market oriented) to match the timeframe given by the regulation for the preparation of payment reports (from 30 June to 31 December 2017)</w:t>
      </w:r>
      <w:r w:rsidR="000502FF" w:rsidRPr="00F02868">
        <w:rPr>
          <w:rStyle w:val="Funotenzeichen"/>
          <w:rFonts w:ascii="Calibri" w:hAnsi="Calibri"/>
          <w:bCs/>
        </w:rPr>
        <w:footnoteReference w:id="41"/>
      </w:r>
      <w:r w:rsidR="005069A7" w:rsidRPr="00F02868">
        <w:rPr>
          <w:rFonts w:ascii="Calibri" w:hAnsi="Calibri"/>
          <w:bCs/>
        </w:rPr>
        <w:t xml:space="preserve">. </w:t>
      </w:r>
    </w:p>
    <w:p w14:paraId="05828253" w14:textId="7EAD5A27" w:rsidR="0012486B" w:rsidRPr="0012486B" w:rsidRDefault="0012486B" w:rsidP="0012486B">
      <w:pPr>
        <w:spacing w:before="120"/>
        <w:rPr>
          <w:ins w:id="219" w:author="Kaas, Rabea GIZ" w:date="2019-02-06T17:49:00Z"/>
          <w:rFonts w:ascii="Calibri" w:hAnsi="Calibri"/>
          <w:bCs/>
          <w:lang w:val="en-US"/>
        </w:rPr>
      </w:pPr>
      <w:ins w:id="220" w:author="Kaas, Rabea GIZ" w:date="2019-02-06T17:49:00Z">
        <w:r w:rsidRPr="0012486B">
          <w:rPr>
            <w:rFonts w:ascii="Calibri" w:hAnsi="Calibri"/>
            <w:bCs/>
            <w:lang w:val="en-US"/>
          </w:rPr>
          <w:t xml:space="preserve">In the commonly agreed communication strategy of the D-EITI the MSG outlined the strategy to inform, convince and support companies in detail (see pillar one of the strategy).  The business associations are </w:t>
        </w:r>
      </w:ins>
      <w:ins w:id="221" w:author="Raeder, Boris GIZ" w:date="2019-02-07T20:39:00Z">
        <w:r w:rsidR="00F139BE">
          <w:rPr>
            <w:rFonts w:ascii="Calibri" w:hAnsi="Calibri"/>
            <w:bCs/>
            <w:lang w:val="en-US"/>
          </w:rPr>
          <w:t xml:space="preserve">identified as </w:t>
        </w:r>
      </w:ins>
      <w:ins w:id="222" w:author="Kaas, Rabea GIZ" w:date="2019-02-06T17:49:00Z">
        <w:del w:id="223" w:author="Raeder, Boris GIZ" w:date="2019-02-07T20:39:00Z">
          <w:r w:rsidRPr="0012486B" w:rsidDel="00F139BE">
            <w:rPr>
              <w:rFonts w:ascii="Calibri" w:hAnsi="Calibri"/>
              <w:bCs/>
              <w:lang w:val="en-US"/>
            </w:rPr>
            <w:delText xml:space="preserve"> </w:delText>
          </w:r>
        </w:del>
        <w:r w:rsidRPr="0012486B">
          <w:rPr>
            <w:rFonts w:ascii="Calibri" w:hAnsi="Calibri"/>
            <w:bCs/>
            <w:lang w:val="en-US"/>
          </w:rPr>
          <w:t xml:space="preserve">key </w:t>
        </w:r>
      </w:ins>
      <w:ins w:id="224" w:author="Raeder, Boris GIZ" w:date="2019-02-07T20:39:00Z">
        <w:r w:rsidR="00F139BE" w:rsidRPr="00F139BE">
          <w:rPr>
            <w:rFonts w:ascii="Calibri" w:hAnsi="Calibri"/>
            <w:bCs/>
            <w:lang w:val="en-US"/>
          </w:rPr>
          <w:t>disseminators</w:t>
        </w:r>
      </w:ins>
      <w:bookmarkStart w:id="225" w:name="_GoBack"/>
      <w:bookmarkEnd w:id="225"/>
      <w:del w:id="226" w:author="Raeder, Boris GIZ" w:date="2019-02-08T17:38:00Z">
        <w:r w:rsidRPr="0012486B" w:rsidDel="001E1842">
          <w:rPr>
            <w:rFonts w:ascii="Calibri" w:hAnsi="Calibri"/>
            <w:bCs/>
            <w:lang w:val="en-US"/>
          </w:rPr>
          <w:delText xml:space="preserve"> </w:delText>
        </w:r>
      </w:del>
      <w:r w:rsidRPr="0012486B">
        <w:rPr>
          <w:rFonts w:ascii="Calibri" w:hAnsi="Calibri"/>
          <w:bCs/>
          <w:lang w:val="en-US"/>
        </w:rPr>
        <w:t xml:space="preserve"> </w:t>
      </w:r>
      <w:ins w:id="227" w:author="Kaas, Rabea GIZ" w:date="2019-02-06T17:49:00Z">
        <w:r w:rsidRPr="0012486B">
          <w:rPr>
            <w:rFonts w:ascii="Calibri" w:hAnsi="Calibri"/>
            <w:bCs/>
            <w:lang w:val="en-US"/>
          </w:rPr>
          <w:t xml:space="preserve">in the strategy. </w:t>
        </w:r>
      </w:ins>
    </w:p>
    <w:p w14:paraId="4615C0D2" w14:textId="0AF715D0" w:rsidR="00544F4F" w:rsidRPr="00F02868" w:rsidRDefault="00DB775A" w:rsidP="004376D8">
      <w:pPr>
        <w:spacing w:before="120"/>
        <w:rPr>
          <w:rFonts w:ascii="Calibri" w:hAnsi="Calibri"/>
          <w:bCs/>
        </w:rPr>
      </w:pPr>
      <w:r w:rsidRPr="00F02868">
        <w:rPr>
          <w:rFonts w:ascii="Calibri" w:hAnsi="Calibri"/>
          <w:bCs/>
        </w:rPr>
        <w:t xml:space="preserve">A key obstacle to the participation of companies to the EITI process in terms of data submission is the stringent tax secrecy laws. </w:t>
      </w:r>
      <w:r w:rsidR="00FB7811" w:rsidRPr="00F02868">
        <w:rPr>
          <w:rFonts w:ascii="Calibri" w:hAnsi="Calibri"/>
          <w:bCs/>
        </w:rPr>
        <w:t>The</w:t>
      </w:r>
      <w:ins w:id="228" w:author="Raeder, Boris GIZ" w:date="2019-02-07T20:40:00Z">
        <w:r w:rsidR="00F139BE">
          <w:rPr>
            <w:rFonts w:ascii="Calibri" w:hAnsi="Calibri"/>
            <w:bCs/>
          </w:rPr>
          <w:t xml:space="preserve"> companies, business associations and the IA with support of the government and the </w:t>
        </w:r>
      </w:ins>
      <w:r w:rsidR="00FB7811" w:rsidRPr="00F02868">
        <w:rPr>
          <w:rFonts w:ascii="Calibri" w:hAnsi="Calibri"/>
          <w:bCs/>
        </w:rPr>
        <w:t>D-EITI secretariat ha</w:t>
      </w:r>
      <w:r w:rsidR="002B2719" w:rsidRPr="00F02868">
        <w:rPr>
          <w:rFonts w:ascii="Calibri" w:hAnsi="Calibri"/>
          <w:bCs/>
        </w:rPr>
        <w:t>d</w:t>
      </w:r>
      <w:r w:rsidR="00FB7811" w:rsidRPr="00F02868">
        <w:rPr>
          <w:rFonts w:ascii="Calibri" w:hAnsi="Calibri"/>
          <w:bCs/>
        </w:rPr>
        <w:t xml:space="preserve"> undertaken several outreach efforts to companies to explain the EITI’s goal and </w:t>
      </w:r>
      <w:r w:rsidR="00064D1F" w:rsidRPr="00F02868">
        <w:rPr>
          <w:rFonts w:ascii="Calibri" w:hAnsi="Calibri"/>
          <w:bCs/>
        </w:rPr>
        <w:t xml:space="preserve">reporting </w:t>
      </w:r>
      <w:r w:rsidR="00FB7811" w:rsidRPr="00F02868">
        <w:rPr>
          <w:rFonts w:ascii="Calibri" w:hAnsi="Calibri"/>
          <w:bCs/>
        </w:rPr>
        <w:t>requirements for companies</w:t>
      </w:r>
      <w:r w:rsidR="00064D1F" w:rsidRPr="00F02868">
        <w:rPr>
          <w:rStyle w:val="Funotenzeichen"/>
          <w:rFonts w:ascii="Calibri" w:hAnsi="Calibri"/>
          <w:bCs/>
        </w:rPr>
        <w:footnoteReference w:id="42"/>
      </w:r>
      <w:r w:rsidR="00FB7811" w:rsidRPr="00F02868">
        <w:rPr>
          <w:rFonts w:ascii="Calibri" w:hAnsi="Calibri"/>
          <w:bCs/>
        </w:rPr>
        <w:t xml:space="preserve">. </w:t>
      </w:r>
      <w:del w:id="229" w:author="Raeder, Boris GIZ" w:date="2019-02-07T20:42:00Z">
        <w:r w:rsidR="00074906" w:rsidRPr="00F02868" w:rsidDel="00F139BE">
          <w:rPr>
            <w:rFonts w:ascii="Calibri" w:hAnsi="Calibri"/>
            <w:bCs/>
          </w:rPr>
          <w:delText>The secretariat has also sent</w:delText>
        </w:r>
      </w:del>
      <w:ins w:id="230" w:author="Raeder, Boris GIZ" w:date="2019-02-07T20:42:00Z">
        <w:r w:rsidR="00F139BE">
          <w:rPr>
            <w:rFonts w:ascii="Calibri" w:hAnsi="Calibri"/>
            <w:bCs/>
          </w:rPr>
          <w:t>The MSG, with support of the IA, drafted</w:t>
        </w:r>
      </w:ins>
      <w:r w:rsidR="00074906" w:rsidRPr="00F02868">
        <w:rPr>
          <w:rFonts w:ascii="Calibri" w:hAnsi="Calibri"/>
          <w:bCs/>
        </w:rPr>
        <w:t xml:space="preserve"> a 19-page guide on how to submit data for companies</w:t>
      </w:r>
      <w:r w:rsidR="00074906" w:rsidRPr="00F02868">
        <w:rPr>
          <w:rStyle w:val="Funotenzeichen"/>
          <w:bCs/>
        </w:rPr>
        <w:footnoteReference w:id="43"/>
      </w:r>
      <w:r w:rsidR="00A83363" w:rsidRPr="00F02868">
        <w:rPr>
          <w:rFonts w:ascii="Calibri" w:hAnsi="Calibri"/>
          <w:bCs/>
        </w:rPr>
        <w:t xml:space="preserve"> and has provided templates for data collection and waivers.</w:t>
      </w:r>
      <w:r w:rsidR="00C4122C" w:rsidRPr="00F02868">
        <w:rPr>
          <w:rFonts w:ascii="Calibri" w:hAnsi="Calibri"/>
          <w:bCs/>
        </w:rPr>
        <w:t xml:space="preserve"> These documents </w:t>
      </w:r>
      <w:r w:rsidR="005C01B7" w:rsidRPr="00F02868">
        <w:rPr>
          <w:rFonts w:ascii="Calibri" w:hAnsi="Calibri"/>
          <w:bCs/>
        </w:rPr>
        <w:t>were accompanied by guidance</w:t>
      </w:r>
      <w:r w:rsidR="00AA40C2" w:rsidRPr="00F02868">
        <w:rPr>
          <w:rFonts w:ascii="Calibri" w:hAnsi="Calibri"/>
          <w:bCs/>
        </w:rPr>
        <w:t>,</w:t>
      </w:r>
      <w:r w:rsidR="00C4122C" w:rsidRPr="00F02868">
        <w:rPr>
          <w:rFonts w:ascii="Calibri" w:hAnsi="Calibri"/>
          <w:bCs/>
        </w:rPr>
        <w:t xml:space="preserve"> prepared by the Independent Administrator</w:t>
      </w:r>
      <w:r w:rsidR="00AA40C2" w:rsidRPr="00F02868">
        <w:rPr>
          <w:rFonts w:ascii="Calibri" w:hAnsi="Calibri"/>
          <w:bCs/>
        </w:rPr>
        <w:t xml:space="preserve"> (IA). </w:t>
      </w:r>
    </w:p>
    <w:p w14:paraId="051C51A9" w14:textId="18000460" w:rsidR="00074AFF" w:rsidRPr="000936A3" w:rsidRDefault="002929E0">
      <w:pPr>
        <w:pStyle w:val="berschrift3"/>
      </w:pPr>
      <w:bookmarkStart w:id="231" w:name="_Toc532647725"/>
      <w:bookmarkStart w:id="232" w:name="_Toc532652177"/>
      <w:r w:rsidRPr="000936A3">
        <w:t>Stakehol</w:t>
      </w:r>
      <w:bookmarkStart w:id="233" w:name="industrystakeholderviews"/>
      <w:bookmarkEnd w:id="233"/>
      <w:r w:rsidRPr="000936A3">
        <w:t>der views</w:t>
      </w:r>
      <w:bookmarkEnd w:id="231"/>
      <w:bookmarkEnd w:id="232"/>
      <w:r w:rsidR="00BC2017" w:rsidRPr="000936A3">
        <w:t xml:space="preserve"> </w:t>
      </w:r>
    </w:p>
    <w:p w14:paraId="5278A5F2" w14:textId="032AC81A" w:rsidR="001E242F" w:rsidRPr="00361EC9" w:rsidRDefault="001E242F" w:rsidP="001E242F">
      <w:pPr>
        <w:rPr>
          <w:rFonts w:ascii="Calibri" w:hAnsi="Calibri"/>
        </w:rPr>
      </w:pPr>
      <w:r w:rsidRPr="00361EC9">
        <w:rPr>
          <w:rFonts w:ascii="Calibri" w:hAnsi="Calibri"/>
        </w:rPr>
        <w:t xml:space="preserve">Company representatives considered the EITI as a useful tool for engaging in dialogue with civil society and considered that it had helped build understanding on how the companies operate, their legal requirements and framework they operate in. </w:t>
      </w:r>
      <w:r w:rsidR="00B86DA8" w:rsidRPr="00361EC9">
        <w:rPr>
          <w:rFonts w:ascii="Calibri" w:hAnsi="Calibri"/>
        </w:rPr>
        <w:t>They felt the guidance received for filling in the reporting templates had been very good, but that it’s still up to the goodwill of companies to find value in participating in the exercise</w:t>
      </w:r>
      <w:r w:rsidRPr="00361EC9">
        <w:rPr>
          <w:rFonts w:ascii="Calibri" w:hAnsi="Calibri"/>
        </w:rPr>
        <w:t>.</w:t>
      </w:r>
      <w:r w:rsidR="00565DD6" w:rsidRPr="00361EC9">
        <w:rPr>
          <w:rFonts w:ascii="Calibri" w:hAnsi="Calibri"/>
        </w:rPr>
        <w:t xml:space="preserve"> </w:t>
      </w:r>
      <w:r w:rsidR="007D182A" w:rsidRPr="00361EC9">
        <w:rPr>
          <w:rFonts w:ascii="Calibri" w:hAnsi="Calibri"/>
        </w:rPr>
        <w:t>All of the identified companies also need to report under the Transparenc</w:t>
      </w:r>
      <w:r w:rsidR="00557851" w:rsidRPr="00361EC9">
        <w:rPr>
          <w:rFonts w:ascii="Calibri" w:hAnsi="Calibri"/>
        </w:rPr>
        <w:t>y</w:t>
      </w:r>
      <w:r w:rsidR="007D182A" w:rsidRPr="00361EC9">
        <w:rPr>
          <w:rFonts w:ascii="Calibri" w:hAnsi="Calibri"/>
        </w:rPr>
        <w:t xml:space="preserve"> and </w:t>
      </w:r>
      <w:r w:rsidR="000C10F2" w:rsidRPr="00361EC9">
        <w:rPr>
          <w:rFonts w:ascii="Calibri" w:hAnsi="Calibri"/>
        </w:rPr>
        <w:t>Accounting D</w:t>
      </w:r>
      <w:r w:rsidR="007D182A" w:rsidRPr="00361EC9">
        <w:rPr>
          <w:rFonts w:ascii="Calibri" w:hAnsi="Calibri"/>
        </w:rPr>
        <w:t>irective</w:t>
      </w:r>
      <w:r w:rsidR="000C10F2" w:rsidRPr="00361EC9">
        <w:rPr>
          <w:rFonts w:ascii="Calibri" w:hAnsi="Calibri"/>
        </w:rPr>
        <w:t>s</w:t>
      </w:r>
      <w:r w:rsidR="007D182A" w:rsidRPr="00361EC9">
        <w:rPr>
          <w:rFonts w:ascii="Calibri" w:hAnsi="Calibri"/>
        </w:rPr>
        <w:t xml:space="preserve"> of the EU and the extra burden to report</w:t>
      </w:r>
      <w:r w:rsidR="000C10F2" w:rsidRPr="00361EC9">
        <w:rPr>
          <w:rFonts w:ascii="Calibri" w:hAnsi="Calibri"/>
        </w:rPr>
        <w:t xml:space="preserve"> for the EITI</w:t>
      </w:r>
      <w:r w:rsidR="007D182A" w:rsidRPr="00361EC9">
        <w:rPr>
          <w:rFonts w:ascii="Calibri" w:hAnsi="Calibri"/>
        </w:rPr>
        <w:t xml:space="preserve"> is not significant. </w:t>
      </w:r>
      <w:r w:rsidR="00565DD6" w:rsidRPr="00361EC9">
        <w:rPr>
          <w:rFonts w:ascii="Calibri" w:hAnsi="Calibri"/>
        </w:rPr>
        <w:t xml:space="preserve">Doubts around tax secrecy breach had been </w:t>
      </w:r>
      <w:r w:rsidR="000C10F2" w:rsidRPr="00361EC9">
        <w:rPr>
          <w:rFonts w:ascii="Calibri" w:hAnsi="Calibri"/>
        </w:rPr>
        <w:t>solved</w:t>
      </w:r>
      <w:r w:rsidR="00565DD6" w:rsidRPr="00361EC9">
        <w:rPr>
          <w:rFonts w:ascii="Calibri" w:hAnsi="Calibri"/>
        </w:rPr>
        <w:t xml:space="preserve"> in the first reporting round and </w:t>
      </w:r>
      <w:r w:rsidR="00505E39" w:rsidRPr="00361EC9">
        <w:rPr>
          <w:rFonts w:ascii="Calibri" w:hAnsi="Calibri"/>
        </w:rPr>
        <w:t xml:space="preserve">company representatives felt confident that more companies will report the next time. </w:t>
      </w:r>
      <w:r w:rsidR="005A2867" w:rsidRPr="00F02868">
        <w:rPr>
          <w:rFonts w:ascii="Calibri" w:hAnsi="Calibri"/>
          <w:bCs/>
        </w:rPr>
        <w:t>Company representatives highlighted the clear guidance by the IA, which made the reporting process run quite smoothly.</w:t>
      </w:r>
    </w:p>
    <w:p w14:paraId="5718E40F" w14:textId="610E3E1E" w:rsidR="007D182A" w:rsidRPr="00361EC9" w:rsidRDefault="007D182A" w:rsidP="001E242F">
      <w:pPr>
        <w:rPr>
          <w:rFonts w:ascii="Calibri" w:hAnsi="Calibri"/>
          <w:highlight w:val="yellow"/>
        </w:rPr>
      </w:pPr>
      <w:r w:rsidRPr="00361EC9">
        <w:rPr>
          <w:rFonts w:ascii="Calibri" w:hAnsi="Calibri"/>
        </w:rPr>
        <w:t xml:space="preserve">All constituency groups found it was good to see so many associations represent companies and welcomed in particular the </w:t>
      </w:r>
      <w:r w:rsidR="00C54EDA" w:rsidRPr="00361EC9">
        <w:rPr>
          <w:rFonts w:ascii="Calibri" w:hAnsi="Calibri"/>
        </w:rPr>
        <w:t>participation of the BDI as Germany’s most important voice for industry</w:t>
      </w:r>
      <w:r w:rsidR="0031157D" w:rsidRPr="00361EC9">
        <w:rPr>
          <w:rFonts w:ascii="Calibri" w:hAnsi="Calibri"/>
        </w:rPr>
        <w:t xml:space="preserve">. </w:t>
      </w:r>
      <w:r w:rsidR="00D36F18" w:rsidRPr="00361EC9">
        <w:rPr>
          <w:rFonts w:ascii="Calibri" w:hAnsi="Calibri"/>
        </w:rPr>
        <w:t xml:space="preserve">The private sector members each communicate to </w:t>
      </w:r>
      <w:r w:rsidR="00675BD1" w:rsidRPr="00361EC9">
        <w:rPr>
          <w:rFonts w:ascii="Calibri" w:hAnsi="Calibri"/>
        </w:rPr>
        <w:t>other companies through their networks</w:t>
      </w:r>
      <w:r w:rsidR="004934FB" w:rsidRPr="00361EC9">
        <w:rPr>
          <w:rStyle w:val="Funotenzeichen"/>
        </w:rPr>
        <w:footnoteReference w:id="44"/>
      </w:r>
      <w:r w:rsidR="00675BD1" w:rsidRPr="00361EC9">
        <w:rPr>
          <w:rFonts w:ascii="Calibri" w:hAnsi="Calibri"/>
        </w:rPr>
        <w:t>.</w:t>
      </w:r>
    </w:p>
    <w:p w14:paraId="722D02BF" w14:textId="61DFE224" w:rsidR="00A47B25" w:rsidRPr="00F02868" w:rsidRDefault="00C4122C" w:rsidP="001E242F">
      <w:pPr>
        <w:rPr>
          <w:rFonts w:ascii="Calibri" w:hAnsi="Calibri"/>
          <w:bCs/>
        </w:rPr>
      </w:pPr>
      <w:r w:rsidRPr="00F02868">
        <w:rPr>
          <w:rFonts w:ascii="Calibri" w:hAnsi="Calibri"/>
          <w:bCs/>
        </w:rPr>
        <w:lastRenderedPageBreak/>
        <w:t>Company constituency communications is led by the BDI. Consultations occur usually prior to an MSG meeting to define its position</w:t>
      </w:r>
      <w:r w:rsidR="00F52F8B" w:rsidRPr="00F02868">
        <w:rPr>
          <w:rFonts w:ascii="Calibri" w:hAnsi="Calibri"/>
          <w:bCs/>
        </w:rPr>
        <w:t xml:space="preserve"> and</w:t>
      </w:r>
      <w:r w:rsidR="0079258D" w:rsidRPr="00F02868">
        <w:rPr>
          <w:rFonts w:ascii="Calibri" w:hAnsi="Calibri"/>
          <w:bCs/>
        </w:rPr>
        <w:t xml:space="preserve"> on an ad-hoc basis if feedback to draft chapters needs to be collected</w:t>
      </w:r>
      <w:r w:rsidR="00F52F8B" w:rsidRPr="00F02868">
        <w:rPr>
          <w:rFonts w:ascii="Calibri" w:hAnsi="Calibri"/>
          <w:bCs/>
        </w:rPr>
        <w:t xml:space="preserve">. </w:t>
      </w:r>
    </w:p>
    <w:p w14:paraId="201DA03F" w14:textId="303E37D7" w:rsidR="002929E0" w:rsidRPr="000936A3" w:rsidRDefault="00BC2017">
      <w:pPr>
        <w:pStyle w:val="berschrift3"/>
      </w:pPr>
      <w:bookmarkStart w:id="234" w:name="_Toc532647726"/>
      <w:bookmarkStart w:id="235" w:name="_Toc532652178"/>
      <w:r w:rsidRPr="000936A3">
        <w:t>Initial a</w:t>
      </w:r>
      <w:r w:rsidR="002929E0" w:rsidRPr="000936A3">
        <w:t>ssessment</w:t>
      </w:r>
      <w:bookmarkEnd w:id="234"/>
      <w:bookmarkEnd w:id="235"/>
    </w:p>
    <w:p w14:paraId="1B5D890D" w14:textId="77A8D482" w:rsidR="008D7517" w:rsidRPr="00361EC9" w:rsidRDefault="0076558C" w:rsidP="008D7517">
      <w:pPr>
        <w:rPr>
          <w:rFonts w:ascii="Calibri" w:hAnsi="Calibri"/>
        </w:rPr>
      </w:pPr>
      <w:r w:rsidRPr="00361EC9">
        <w:rPr>
          <w:rFonts w:ascii="Calibri" w:hAnsi="Calibri"/>
        </w:rPr>
        <w:t xml:space="preserve">The International Secretariat’s initial assessment is that </w:t>
      </w:r>
      <w:r w:rsidR="00AB05CC" w:rsidRPr="00361EC9">
        <w:rPr>
          <w:rFonts w:ascii="Calibri" w:hAnsi="Calibri"/>
          <w:bCs/>
        </w:rPr>
        <w:t>Germany</w:t>
      </w:r>
      <w:r w:rsidR="00E956E1" w:rsidRPr="00361EC9">
        <w:rPr>
          <w:rFonts w:ascii="Calibri" w:hAnsi="Calibri"/>
        </w:rPr>
        <w:t xml:space="preserve"> </w:t>
      </w:r>
      <w:r w:rsidRPr="00361EC9">
        <w:rPr>
          <w:rFonts w:ascii="Calibri" w:hAnsi="Calibri"/>
        </w:rPr>
        <w:t xml:space="preserve">has made </w:t>
      </w:r>
      <w:r w:rsidR="00AB05CC" w:rsidRPr="00361EC9">
        <w:rPr>
          <w:rFonts w:ascii="Calibri" w:hAnsi="Calibri"/>
          <w:bCs/>
        </w:rPr>
        <w:t>satisfactory</w:t>
      </w:r>
      <w:r w:rsidR="00E956E1" w:rsidRPr="00361EC9">
        <w:rPr>
          <w:rFonts w:ascii="Calibri" w:hAnsi="Calibri"/>
        </w:rPr>
        <w:t xml:space="preserve"> </w:t>
      </w:r>
      <w:r w:rsidRPr="00361EC9">
        <w:rPr>
          <w:rFonts w:ascii="Calibri" w:hAnsi="Calibri"/>
        </w:rPr>
        <w:t xml:space="preserve">progress in meeting this requirement. </w:t>
      </w:r>
      <w:bookmarkStart w:id="236" w:name="_Toc459133088"/>
    </w:p>
    <w:p w14:paraId="20E8DDF3" w14:textId="322721BC" w:rsidR="0039655D" w:rsidRPr="00F02868" w:rsidRDefault="0039655D" w:rsidP="003E5D69">
      <w:pPr>
        <w:rPr>
          <w:rFonts w:ascii="Calibri" w:hAnsi="Calibri"/>
          <w:bCs/>
        </w:rPr>
      </w:pPr>
      <w:r w:rsidRPr="00F02868">
        <w:rPr>
          <w:rFonts w:ascii="Calibri" w:hAnsi="Calibri"/>
          <w:bCs/>
        </w:rPr>
        <w:t xml:space="preserve">The Secretariat does not find any indications of obstacles to company participation. </w:t>
      </w:r>
      <w:r w:rsidR="00741EEF" w:rsidRPr="00F02868">
        <w:rPr>
          <w:rFonts w:ascii="Calibri" w:hAnsi="Calibri"/>
          <w:bCs/>
        </w:rPr>
        <w:t>Despite the lack of participation of 70% of the companies that were identified by the IA,</w:t>
      </w:r>
      <w:r w:rsidR="00F51E40" w:rsidRPr="00F02868">
        <w:rPr>
          <w:rFonts w:ascii="Calibri" w:hAnsi="Calibri"/>
          <w:bCs/>
        </w:rPr>
        <w:t xml:space="preserve"> the coverage of companies per sector is quite high</w:t>
      </w:r>
      <w:r w:rsidR="000F23A8" w:rsidRPr="00F02868">
        <w:rPr>
          <w:rFonts w:ascii="Calibri" w:hAnsi="Calibri"/>
          <w:bCs/>
        </w:rPr>
        <w:t xml:space="preserve"> for most extracted resources</w:t>
      </w:r>
      <w:r w:rsidR="00F51E40" w:rsidRPr="00F02868">
        <w:rPr>
          <w:rStyle w:val="Funotenzeichen"/>
          <w:bCs/>
        </w:rPr>
        <w:footnoteReference w:id="45"/>
      </w:r>
      <w:r w:rsidR="00040378" w:rsidRPr="00F02868">
        <w:rPr>
          <w:rFonts w:ascii="Calibri" w:hAnsi="Calibri"/>
          <w:bCs/>
        </w:rPr>
        <w:t xml:space="preserve">. Companies continue to engage in outreach and </w:t>
      </w:r>
      <w:r w:rsidR="000F23A8" w:rsidRPr="00F02868">
        <w:rPr>
          <w:rFonts w:ascii="Calibri" w:hAnsi="Calibri"/>
          <w:bCs/>
        </w:rPr>
        <w:t>ex</w:t>
      </w:r>
      <w:r w:rsidR="00C603BB" w:rsidRPr="00F02868">
        <w:rPr>
          <w:rFonts w:ascii="Calibri" w:hAnsi="Calibri"/>
          <w:bCs/>
        </w:rPr>
        <w:t>pect more companies to disclose data for</w:t>
      </w:r>
      <w:r w:rsidR="000F23A8" w:rsidRPr="00F02868">
        <w:rPr>
          <w:rFonts w:ascii="Calibri" w:hAnsi="Calibri"/>
          <w:bCs/>
        </w:rPr>
        <w:t xml:space="preserve"> the </w:t>
      </w:r>
      <w:r w:rsidR="00040378" w:rsidRPr="00F02868">
        <w:rPr>
          <w:rFonts w:ascii="Calibri" w:hAnsi="Calibri"/>
          <w:bCs/>
        </w:rPr>
        <w:t xml:space="preserve">second EITI Report. </w:t>
      </w:r>
    </w:p>
    <w:p w14:paraId="31FC0FF1" w14:textId="15ECBC29" w:rsidR="003E5D69" w:rsidRPr="00361EC9" w:rsidRDefault="003E5D69" w:rsidP="003E5D69">
      <w:pPr>
        <w:rPr>
          <w:rFonts w:ascii="Calibri" w:hAnsi="Calibri"/>
          <w:bCs/>
        </w:rPr>
      </w:pPr>
      <w:bookmarkStart w:id="237" w:name="_Toc461803037"/>
      <w:bookmarkStart w:id="238" w:name="_Toc461787318"/>
      <w:bookmarkStart w:id="239" w:name="_Toc461795830"/>
      <w:bookmarkStart w:id="240" w:name="_Ref529534027"/>
      <w:r w:rsidRPr="00361EC9">
        <w:rPr>
          <w:rFonts w:ascii="Calibri" w:hAnsi="Calibri"/>
          <w:bCs/>
        </w:rPr>
        <w:t xml:space="preserve">To strengthen implementation, the International Secretariat recommends that company representatives support the national secretariat in the outreach efforts to include </w:t>
      </w:r>
      <w:r w:rsidR="002B646B" w:rsidRPr="00361EC9">
        <w:rPr>
          <w:rFonts w:ascii="Calibri" w:hAnsi="Calibri"/>
          <w:bCs/>
        </w:rPr>
        <w:t>more</w:t>
      </w:r>
      <w:r w:rsidRPr="00361EC9">
        <w:rPr>
          <w:rFonts w:ascii="Calibri" w:hAnsi="Calibri"/>
          <w:bCs/>
        </w:rPr>
        <w:t xml:space="preserve"> material companies in the reporting process</w:t>
      </w:r>
      <w:r w:rsidR="002B646B" w:rsidRPr="00361EC9">
        <w:rPr>
          <w:rFonts w:ascii="Calibri" w:hAnsi="Calibri"/>
          <w:bCs/>
        </w:rPr>
        <w:t>.</w:t>
      </w:r>
    </w:p>
    <w:p w14:paraId="0A3EC43A" w14:textId="7672ED07" w:rsidR="002929E0" w:rsidRPr="00F349CB" w:rsidRDefault="002929E0" w:rsidP="004C13E4">
      <w:pPr>
        <w:pStyle w:val="berschrift2"/>
      </w:pPr>
      <w:bookmarkStart w:id="241" w:name="_Toc532652179"/>
      <w:r w:rsidRPr="003E5D69">
        <w:t>Civil society engagement in the EITI process (#1.3)</w:t>
      </w:r>
      <w:bookmarkEnd w:id="236"/>
      <w:bookmarkEnd w:id="237"/>
      <w:bookmarkEnd w:id="238"/>
      <w:bookmarkEnd w:id="239"/>
      <w:r w:rsidR="00640FA1" w:rsidRPr="00F349CB">
        <w:rPr>
          <w:rStyle w:val="Funotenzeichen"/>
        </w:rPr>
        <w:footnoteReference w:id="46"/>
      </w:r>
      <w:bookmarkEnd w:id="240"/>
      <w:bookmarkEnd w:id="241"/>
    </w:p>
    <w:p w14:paraId="6DF8F237" w14:textId="3430976C" w:rsidR="00F342CC" w:rsidRPr="000936A3" w:rsidRDefault="002929E0" w:rsidP="00DC67F8">
      <w:pPr>
        <w:pStyle w:val="berschrift3"/>
      </w:pPr>
      <w:bookmarkStart w:id="242" w:name="_Toc532647728"/>
      <w:bookmarkStart w:id="243" w:name="_Toc532652180"/>
      <w:r w:rsidRPr="000936A3">
        <w:t>Documentation of progress</w:t>
      </w:r>
      <w:bookmarkEnd w:id="242"/>
      <w:bookmarkEnd w:id="243"/>
    </w:p>
    <w:p w14:paraId="6557E927" w14:textId="2CF8E720" w:rsidR="00A368C3" w:rsidRPr="00861F31" w:rsidRDefault="000A6491" w:rsidP="0036629D">
      <w:pPr>
        <w:spacing w:after="153"/>
        <w:ind w:left="-5" w:right="4"/>
        <w:jc w:val="both"/>
      </w:pPr>
      <w:r w:rsidRPr="00861F31">
        <w:t>Freedom house ranked Germany as “Free” in its 2018 report</w:t>
      </w:r>
      <w:r w:rsidRPr="00861F31">
        <w:rPr>
          <w:rStyle w:val="Funotenzeichen"/>
        </w:rPr>
        <w:footnoteReference w:id="47"/>
      </w:r>
      <w:r w:rsidR="001C7CDD" w:rsidRPr="00861F31">
        <w:t xml:space="preserve"> with a score of 94 (of 100)</w:t>
      </w:r>
      <w:r w:rsidR="00C141CD" w:rsidRPr="00861F31">
        <w:t xml:space="preserve"> and also ranked Germany’s freedom of the press environment as “Free”</w:t>
      </w:r>
      <w:r w:rsidR="00C141CD" w:rsidRPr="00861F31">
        <w:rPr>
          <w:rStyle w:val="Funotenzeichen"/>
        </w:rPr>
        <w:footnoteReference w:id="48"/>
      </w:r>
      <w:r w:rsidR="00C141CD" w:rsidRPr="00861F31">
        <w:t>.</w:t>
      </w:r>
    </w:p>
    <w:p w14:paraId="29F4FB68" w14:textId="77777777" w:rsidR="00166048" w:rsidRDefault="002929E0" w:rsidP="00166048">
      <w:pPr>
        <w:spacing w:after="153"/>
        <w:ind w:left="-5" w:right="4"/>
      </w:pPr>
      <w:r w:rsidRPr="000936A3">
        <w:rPr>
          <w:rFonts w:ascii="Calibri" w:hAnsi="Calibri"/>
          <w:i/>
          <w:u w:val="single"/>
        </w:rPr>
        <w:t>Expression</w:t>
      </w:r>
      <w:proofErr w:type="gramStart"/>
      <w:r w:rsidRPr="000936A3">
        <w:rPr>
          <w:rFonts w:ascii="Calibri" w:hAnsi="Calibri"/>
          <w:i/>
        </w:rPr>
        <w:t>:</w:t>
      </w:r>
      <w:proofErr w:type="gramEnd"/>
      <w:r w:rsidR="00CF24C0" w:rsidRPr="000936A3">
        <w:rPr>
          <w:rFonts w:ascii="Calibri" w:hAnsi="Calibri"/>
          <w:i/>
        </w:rPr>
        <w:br/>
      </w:r>
      <w:r w:rsidR="00166048">
        <w:t>In Germany Article 5 of the German constitution guarantees the freedom of expression while article 8 guarantees the freedom of assembly</w:t>
      </w:r>
      <w:r w:rsidR="00166048">
        <w:rPr>
          <w:rStyle w:val="Funotenzeichen"/>
        </w:rPr>
        <w:footnoteReference w:id="49"/>
      </w:r>
      <w:r w:rsidR="00166048">
        <w:t xml:space="preserve">. </w:t>
      </w:r>
    </w:p>
    <w:p w14:paraId="6AF321A4" w14:textId="3E83FA8F" w:rsidR="002929E0" w:rsidRPr="000936A3" w:rsidRDefault="0001395E" w:rsidP="00E956E1">
      <w:pPr>
        <w:spacing w:before="120"/>
        <w:rPr>
          <w:rFonts w:ascii="Calibri" w:hAnsi="Calibri"/>
          <w:iCs/>
        </w:rPr>
      </w:pPr>
      <w:r>
        <w:t xml:space="preserve">Civil society representatives are able to engage actively in public debate on the EITI and on issues concerning the sector. Civil society representatives are able to speak freely on transparency and natural resource governance issues. Civil society is encouraged to be involved in the design, implementation, </w:t>
      </w:r>
      <w:r>
        <w:lastRenderedPageBreak/>
        <w:t>monitoring and evaluation of the EITI</w:t>
      </w:r>
      <w:r>
        <w:rPr>
          <w:rStyle w:val="Funotenzeichen"/>
        </w:rPr>
        <w:footnoteReference w:id="50"/>
      </w:r>
      <w:r>
        <w:t>.</w:t>
      </w:r>
    </w:p>
    <w:p w14:paraId="2EE3E954" w14:textId="6E1DCC9F" w:rsidR="009E3E32" w:rsidRDefault="002929E0" w:rsidP="009E3E32">
      <w:pPr>
        <w:ind w:left="-5" w:right="4"/>
      </w:pPr>
      <w:r w:rsidRPr="000936A3">
        <w:rPr>
          <w:rFonts w:ascii="Calibri" w:hAnsi="Calibri"/>
          <w:i/>
          <w:u w:val="single"/>
        </w:rPr>
        <w:t>Operation</w:t>
      </w:r>
      <w:r w:rsidRPr="000936A3">
        <w:rPr>
          <w:rFonts w:ascii="Calibri" w:hAnsi="Calibri"/>
          <w:i/>
        </w:rPr>
        <w:t>:</w:t>
      </w:r>
      <w:r w:rsidRPr="000936A3">
        <w:rPr>
          <w:rFonts w:ascii="Calibri" w:hAnsi="Calibri"/>
        </w:rPr>
        <w:t xml:space="preserve"> </w:t>
      </w:r>
      <w:r w:rsidR="00CF24C0" w:rsidRPr="000936A3">
        <w:rPr>
          <w:rFonts w:ascii="Calibri" w:hAnsi="Calibri"/>
        </w:rPr>
        <w:br/>
      </w:r>
      <w:r w:rsidR="009E3E32">
        <w:t xml:space="preserve">There were no indications of legal, regulatory, administrative or actual barriers to civil society, preventing participation in EITI nor any obvious restrictions of fundamental rights. Civil society groups engaged in the EITI process are able to communicate and cooperate with each other regarding the EITI process. </w:t>
      </w:r>
      <w:r w:rsidR="00422BDF">
        <w:t>Regular anti-coal demonstrations and the long-standing protest agains</w:t>
      </w:r>
      <w:r w:rsidR="00750093">
        <w:t>t</w:t>
      </w:r>
      <w:r w:rsidR="00422BDF">
        <w:t xml:space="preserve"> lignite-mining in the </w:t>
      </w:r>
      <w:proofErr w:type="spellStart"/>
      <w:r w:rsidR="00422BDF">
        <w:t>Hambach</w:t>
      </w:r>
      <w:proofErr w:type="spellEnd"/>
      <w:r w:rsidR="00422BDF">
        <w:t xml:space="preserve"> forest demonstrate that civil society is able to operate freely on extractive sector governance, without coercion or fear of reprisal</w:t>
      </w:r>
      <w:r w:rsidR="006E079D">
        <w:rPr>
          <w:rStyle w:val="Funotenzeichen"/>
        </w:rPr>
        <w:footnoteReference w:id="51"/>
      </w:r>
      <w:r w:rsidR="00D23C35">
        <w:t>.</w:t>
      </w:r>
    </w:p>
    <w:p w14:paraId="4E6F507E" w14:textId="31D4C61A" w:rsidR="00C63B63" w:rsidRDefault="002929E0" w:rsidP="00C63B63">
      <w:pPr>
        <w:spacing w:before="120"/>
        <w:rPr>
          <w:rFonts w:ascii="Calibri" w:hAnsi="Calibri"/>
        </w:rPr>
      </w:pPr>
      <w:r w:rsidRPr="000936A3">
        <w:rPr>
          <w:rFonts w:ascii="Calibri" w:hAnsi="Calibri"/>
          <w:i/>
          <w:u w:val="single"/>
        </w:rPr>
        <w:t>Association</w:t>
      </w:r>
      <w:r w:rsidRPr="000936A3">
        <w:rPr>
          <w:rFonts w:ascii="Calibri" w:hAnsi="Calibri"/>
          <w:i/>
        </w:rPr>
        <w:t xml:space="preserve">: </w:t>
      </w:r>
      <w:r w:rsidR="00CF24C0" w:rsidRPr="000936A3">
        <w:rPr>
          <w:rFonts w:ascii="Calibri" w:hAnsi="Calibri"/>
          <w:i/>
        </w:rPr>
        <w:br/>
      </w:r>
      <w:r w:rsidR="00C63B63" w:rsidRPr="00861F31">
        <w:rPr>
          <w:rFonts w:ascii="Calibri" w:hAnsi="Calibri"/>
        </w:rPr>
        <w:t xml:space="preserve">Civil society in Germany consists of 616,000 </w:t>
      </w:r>
      <w:r w:rsidR="002B2719" w:rsidRPr="00861F31">
        <w:rPr>
          <w:rFonts w:ascii="Calibri" w:hAnsi="Calibri"/>
        </w:rPr>
        <w:t>non-profits</w:t>
      </w:r>
      <w:r w:rsidR="00C63B63" w:rsidRPr="00861F31">
        <w:rPr>
          <w:rFonts w:ascii="Calibri" w:hAnsi="Calibri"/>
        </w:rPr>
        <w:t xml:space="preserve">, foundations and community groups, ranging from sports clubs, to faith communities, environmental organisations and professional associations. They are also called “the third sector”. </w:t>
      </w:r>
      <w:r w:rsidR="00C06133" w:rsidRPr="00861F31">
        <w:rPr>
          <w:rFonts w:ascii="Calibri" w:hAnsi="Calibri"/>
        </w:rPr>
        <w:t>The freedom of association is protected by the</w:t>
      </w:r>
      <w:r w:rsidR="00AC0211">
        <w:rPr>
          <w:rFonts w:ascii="Calibri" w:hAnsi="Calibri"/>
        </w:rPr>
        <w:t xml:space="preserve"> constitution, the</w:t>
      </w:r>
      <w:r w:rsidR="00C06133" w:rsidRPr="00861F31">
        <w:rPr>
          <w:rFonts w:ascii="Calibri" w:hAnsi="Calibri"/>
        </w:rPr>
        <w:t xml:space="preserve"> German Basic Law (Art. 9)</w:t>
      </w:r>
      <w:r w:rsidR="00BF4460" w:rsidRPr="00861F31">
        <w:rPr>
          <w:rFonts w:ascii="Calibri" w:hAnsi="Calibri"/>
        </w:rPr>
        <w:t>.</w:t>
      </w:r>
    </w:p>
    <w:p w14:paraId="4AC09CA6" w14:textId="6DD3C629" w:rsidR="00B23EAA" w:rsidRDefault="00B23EAA" w:rsidP="00C63B63">
      <w:pPr>
        <w:spacing w:before="120"/>
        <w:rPr>
          <w:rFonts w:ascii="Calibri" w:hAnsi="Calibri"/>
          <w:bCs/>
        </w:rPr>
      </w:pPr>
      <w:r>
        <w:rPr>
          <w:rFonts w:ascii="Calibri" w:hAnsi="Calibri"/>
        </w:rPr>
        <w:t>There is no Publish What You Pay coalition in Germany. CSOs working on the EITI are organically organised as a result of the EITI process. The coordinating role rotates among the CSOs that are MSG members</w:t>
      </w:r>
      <w:del w:id="244" w:author="Kaas, Rabea GIZ" w:date="2019-02-07T10:09:00Z">
        <w:r w:rsidDel="002F5775">
          <w:rPr>
            <w:rFonts w:ascii="Calibri" w:hAnsi="Calibri"/>
          </w:rPr>
          <w:delText xml:space="preserve"> and receive government funding</w:delText>
        </w:r>
      </w:del>
      <w:r>
        <w:rPr>
          <w:rFonts w:ascii="Calibri" w:hAnsi="Calibri"/>
        </w:rPr>
        <w:t>.</w:t>
      </w:r>
      <w:r>
        <w:rPr>
          <w:rStyle w:val="Funotenzeichen"/>
        </w:rPr>
        <w:footnoteReference w:id="52"/>
      </w:r>
      <w:ins w:id="245" w:author="Kaas, Rabea GIZ" w:date="2019-02-07T10:09:00Z">
        <w:r w:rsidR="002F5775">
          <w:rPr>
            <w:rFonts w:ascii="Calibri" w:hAnsi="Calibri"/>
          </w:rPr>
          <w:t xml:space="preserve"> </w:t>
        </w:r>
        <w:r w:rsidR="002F5775" w:rsidRPr="002F5775">
          <w:rPr>
            <w:rFonts w:ascii="Calibri" w:hAnsi="Calibri"/>
            <w:lang w:val="en-US"/>
          </w:rPr>
          <w:t xml:space="preserve">CSOs are funded by state institutions to enable them in taking part of the German EITI process. MSG-Members of CSOs are not funded. </w:t>
        </w:r>
      </w:ins>
      <w:r w:rsidR="009C0350">
        <w:rPr>
          <w:rFonts w:ascii="Calibri" w:hAnsi="Calibri"/>
        </w:rPr>
        <w:t xml:space="preserve">A civil society coalition called AK </w:t>
      </w:r>
      <w:proofErr w:type="spellStart"/>
      <w:r w:rsidR="009C0350">
        <w:rPr>
          <w:rFonts w:ascii="Calibri" w:hAnsi="Calibri"/>
        </w:rPr>
        <w:t>Rohstoffe</w:t>
      </w:r>
      <w:proofErr w:type="spellEnd"/>
      <w:r w:rsidR="009C0350">
        <w:rPr>
          <w:rFonts w:ascii="Calibri" w:hAnsi="Calibri"/>
        </w:rPr>
        <w:t xml:space="preserve"> works on Germany’s raw material policy from a development perspective. They are represented on the MSG through Forum on Environment and Development, which is itself an umbrella NGO. </w:t>
      </w:r>
    </w:p>
    <w:p w14:paraId="50B01499" w14:textId="51D94B1A" w:rsidR="005571BA" w:rsidRPr="00EB1795" w:rsidRDefault="005571BA" w:rsidP="00C63B63">
      <w:pPr>
        <w:spacing w:before="120"/>
        <w:rPr>
          <w:rFonts w:ascii="Calibri" w:hAnsi="Calibri"/>
          <w:bCs/>
          <w:lang w:val="en-US"/>
        </w:rPr>
      </w:pPr>
      <w:r>
        <w:rPr>
          <w:rFonts w:ascii="Calibri" w:hAnsi="Calibri"/>
          <w:bCs/>
        </w:rPr>
        <w:t>In Germany, about 7.4 million people are organised in labour unions</w:t>
      </w:r>
      <w:r>
        <w:rPr>
          <w:rStyle w:val="Funotenzeichen"/>
          <w:bCs/>
        </w:rPr>
        <w:footnoteReference w:id="53"/>
      </w:r>
      <w:r w:rsidR="00005AD3">
        <w:rPr>
          <w:rFonts w:ascii="Calibri" w:hAnsi="Calibri"/>
          <w:bCs/>
        </w:rPr>
        <w:t>. Labour unions emerged as organisation of civil society to demand better working conditions and are an elementary feature of the German political landscape.</w:t>
      </w:r>
      <w:r w:rsidR="002B4703">
        <w:rPr>
          <w:rFonts w:ascii="Calibri" w:hAnsi="Calibri"/>
          <w:bCs/>
        </w:rPr>
        <w:t xml:space="preserve"> They continue to represent worker’s rights and interest. The main la</w:t>
      </w:r>
      <w:r w:rsidR="000B4A97">
        <w:rPr>
          <w:rFonts w:ascii="Calibri" w:hAnsi="Calibri"/>
          <w:bCs/>
        </w:rPr>
        <w:t xml:space="preserve">bour union in the </w:t>
      </w:r>
      <w:r w:rsidR="00020264">
        <w:rPr>
          <w:rFonts w:ascii="Calibri" w:hAnsi="Calibri"/>
          <w:bCs/>
        </w:rPr>
        <w:t xml:space="preserve">representing (among other sectors, the) </w:t>
      </w:r>
      <w:r w:rsidR="000B4A97">
        <w:rPr>
          <w:rFonts w:ascii="Calibri" w:hAnsi="Calibri"/>
          <w:bCs/>
        </w:rPr>
        <w:t xml:space="preserve">extractive industry is </w:t>
      </w:r>
      <w:proofErr w:type="spellStart"/>
      <w:r w:rsidR="000B4A97" w:rsidRPr="00EB1795">
        <w:rPr>
          <w:rFonts w:ascii="Calibri" w:hAnsi="Calibri"/>
          <w:bCs/>
          <w:lang w:val="en-US"/>
        </w:rPr>
        <w:t>Industriegewerkschaft</w:t>
      </w:r>
      <w:proofErr w:type="spellEnd"/>
      <w:r w:rsidR="000B4A97" w:rsidRPr="00EB1795">
        <w:rPr>
          <w:rFonts w:ascii="Calibri" w:hAnsi="Calibri"/>
          <w:bCs/>
          <w:lang w:val="en-US"/>
        </w:rPr>
        <w:t xml:space="preserve"> </w:t>
      </w:r>
      <w:proofErr w:type="spellStart"/>
      <w:r w:rsidR="000B4A97" w:rsidRPr="00EB1795">
        <w:rPr>
          <w:rFonts w:ascii="Calibri" w:hAnsi="Calibri"/>
          <w:bCs/>
          <w:lang w:val="en-US"/>
        </w:rPr>
        <w:t>Bergbau</w:t>
      </w:r>
      <w:proofErr w:type="spellEnd"/>
      <w:r w:rsidR="000B4A97" w:rsidRPr="00EB1795">
        <w:rPr>
          <w:rFonts w:ascii="Calibri" w:hAnsi="Calibri"/>
          <w:bCs/>
          <w:lang w:val="en-US"/>
        </w:rPr>
        <w:t xml:space="preserve">, </w:t>
      </w:r>
      <w:proofErr w:type="spellStart"/>
      <w:r w:rsidR="000B4A97" w:rsidRPr="00EB1795">
        <w:rPr>
          <w:rFonts w:ascii="Calibri" w:hAnsi="Calibri"/>
          <w:bCs/>
          <w:lang w:val="en-US"/>
        </w:rPr>
        <w:t>Chemie</w:t>
      </w:r>
      <w:proofErr w:type="spellEnd"/>
      <w:r w:rsidR="000B4A97" w:rsidRPr="00EB1795">
        <w:rPr>
          <w:rFonts w:ascii="Calibri" w:hAnsi="Calibri"/>
          <w:bCs/>
          <w:lang w:val="en-US"/>
        </w:rPr>
        <w:t xml:space="preserve">, </w:t>
      </w:r>
      <w:proofErr w:type="spellStart"/>
      <w:r w:rsidR="000B4A97" w:rsidRPr="00EB1795">
        <w:rPr>
          <w:rFonts w:ascii="Calibri" w:hAnsi="Calibri"/>
          <w:bCs/>
          <w:lang w:val="en-US"/>
        </w:rPr>
        <w:t>Energie</w:t>
      </w:r>
      <w:proofErr w:type="spellEnd"/>
      <w:r w:rsidR="000B4A97">
        <w:rPr>
          <w:rFonts w:ascii="Calibri" w:hAnsi="Calibri"/>
          <w:bCs/>
          <w:lang w:val="en-US"/>
        </w:rPr>
        <w:t xml:space="preserve"> (</w:t>
      </w:r>
      <w:r w:rsidR="000B4A97" w:rsidRPr="00EB1795">
        <w:rPr>
          <w:rFonts w:ascii="Calibri" w:hAnsi="Calibri"/>
          <w:bCs/>
          <w:lang w:val="en-US"/>
        </w:rPr>
        <w:t>Mining, Chemical and Energy Union</w:t>
      </w:r>
      <w:r w:rsidR="00E87D80">
        <w:rPr>
          <w:rFonts w:ascii="Calibri" w:hAnsi="Calibri"/>
          <w:bCs/>
          <w:lang w:val="en-US"/>
        </w:rPr>
        <w:t>, IG BCE in short)</w:t>
      </w:r>
      <w:r w:rsidR="000B4A97" w:rsidRPr="00EB1795">
        <w:rPr>
          <w:rFonts w:ascii="Calibri" w:hAnsi="Calibri"/>
          <w:bCs/>
          <w:lang w:val="en-US"/>
        </w:rPr>
        <w:t xml:space="preserve">). </w:t>
      </w:r>
      <w:r w:rsidR="00AF284E" w:rsidRPr="00EB1795">
        <w:rPr>
          <w:rFonts w:ascii="Calibri" w:hAnsi="Calibri"/>
          <w:bCs/>
          <w:lang w:val="en-US"/>
        </w:rPr>
        <w:t>The Union has 637.600 members</w:t>
      </w:r>
      <w:r w:rsidR="00AF284E">
        <w:rPr>
          <w:rStyle w:val="Funotenzeichen"/>
          <w:bCs/>
          <w:lang w:val="nb-NO"/>
        </w:rPr>
        <w:footnoteReference w:id="54"/>
      </w:r>
      <w:r w:rsidR="005052BF" w:rsidRPr="00EB1795">
        <w:rPr>
          <w:rFonts w:ascii="Calibri" w:hAnsi="Calibri"/>
          <w:bCs/>
          <w:lang w:val="en-US"/>
        </w:rPr>
        <w:t>.</w:t>
      </w:r>
    </w:p>
    <w:p w14:paraId="61053F56" w14:textId="5D84AFD8" w:rsidR="00D20F92" w:rsidRDefault="002929E0" w:rsidP="007110BC">
      <w:pPr>
        <w:spacing w:before="120"/>
        <w:rPr>
          <w:rFonts w:ascii="Calibri" w:hAnsi="Calibri"/>
          <w:color w:val="000000" w:themeColor="text1"/>
        </w:rPr>
      </w:pPr>
      <w:r w:rsidRPr="000936A3">
        <w:rPr>
          <w:rFonts w:ascii="Calibri" w:hAnsi="Calibri"/>
          <w:i/>
          <w:u w:val="single"/>
        </w:rPr>
        <w:t>Engagement</w:t>
      </w:r>
      <w:r w:rsidRPr="000936A3">
        <w:rPr>
          <w:rFonts w:ascii="Calibri" w:hAnsi="Calibri"/>
          <w:i/>
        </w:rPr>
        <w:t xml:space="preserve">: </w:t>
      </w:r>
      <w:r w:rsidR="00CF24C0" w:rsidRPr="000936A3">
        <w:rPr>
          <w:rFonts w:ascii="Calibri" w:hAnsi="Calibri"/>
          <w:i/>
        </w:rPr>
        <w:br/>
      </w:r>
      <w:r w:rsidR="008451FB">
        <w:rPr>
          <w:rFonts w:ascii="Calibri" w:hAnsi="Calibri"/>
          <w:bCs/>
        </w:rPr>
        <w:t xml:space="preserve">The German government actively </w:t>
      </w:r>
      <w:r w:rsidR="008451FB" w:rsidRPr="00C56BEC">
        <w:rPr>
          <w:rFonts w:ascii="Calibri" w:hAnsi="Calibri"/>
          <w:bCs/>
          <w:color w:val="000000" w:themeColor="text1"/>
        </w:rPr>
        <w:t xml:space="preserve">reached out to CSOs in the MSG establishment process. </w:t>
      </w:r>
      <w:r w:rsidR="008C6544" w:rsidRPr="00C56BEC">
        <w:rPr>
          <w:rFonts w:ascii="Calibri" w:hAnsi="Calibri"/>
          <w:bCs/>
          <w:color w:val="000000" w:themeColor="text1"/>
        </w:rPr>
        <w:t>In the establishment phase of the MSG (July 2014), the government (</w:t>
      </w:r>
      <w:proofErr w:type="spellStart"/>
      <w:r w:rsidR="008C6544" w:rsidRPr="00C56BEC">
        <w:rPr>
          <w:rFonts w:ascii="Calibri" w:hAnsi="Calibri"/>
          <w:bCs/>
          <w:color w:val="000000" w:themeColor="text1"/>
        </w:rPr>
        <w:t>BMWi</w:t>
      </w:r>
      <w:proofErr w:type="spellEnd"/>
      <w:r w:rsidR="008C6544" w:rsidRPr="00C56BEC">
        <w:rPr>
          <w:rFonts w:ascii="Calibri" w:hAnsi="Calibri"/>
          <w:bCs/>
          <w:color w:val="000000" w:themeColor="text1"/>
        </w:rPr>
        <w:t>)</w:t>
      </w:r>
      <w:del w:id="246" w:author="Kaas, Rabea GIZ" w:date="2019-02-08T13:52:00Z">
        <w:r w:rsidR="008C6544" w:rsidRPr="00C56BEC" w:rsidDel="00845710">
          <w:rPr>
            <w:rFonts w:ascii="Calibri" w:hAnsi="Calibri"/>
            <w:bCs/>
            <w:color w:val="000000" w:themeColor="text1"/>
          </w:rPr>
          <w:delText xml:space="preserve">, </w:delText>
        </w:r>
      </w:del>
      <w:del w:id="247" w:author="Kaas, Rabea GIZ" w:date="2019-02-06T17:50:00Z">
        <w:r w:rsidR="008C6544" w:rsidRPr="00C56BEC" w:rsidDel="0012486B">
          <w:rPr>
            <w:rFonts w:ascii="Calibri" w:hAnsi="Calibri"/>
            <w:bCs/>
            <w:color w:val="000000" w:themeColor="text1"/>
          </w:rPr>
          <w:delText xml:space="preserve">together with </w:delText>
        </w:r>
        <w:r w:rsidR="008C6544" w:rsidRPr="00861F31" w:rsidDel="0012486B">
          <w:rPr>
            <w:rFonts w:ascii="Calibri" w:hAnsi="Calibri"/>
            <w:color w:val="000000" w:themeColor="text1"/>
          </w:rPr>
          <w:delText>GIZ</w:delText>
        </w:r>
      </w:del>
      <w:del w:id="248" w:author="Kaas, Rabea GIZ" w:date="2019-02-08T13:52:00Z">
        <w:r w:rsidR="008C6544" w:rsidRPr="00861F31" w:rsidDel="00845710">
          <w:rPr>
            <w:rFonts w:ascii="Calibri" w:hAnsi="Calibri"/>
            <w:color w:val="000000" w:themeColor="text1"/>
          </w:rPr>
          <w:delText>,</w:delText>
        </w:r>
      </w:del>
      <w:r w:rsidR="008C6544" w:rsidRPr="00861F31">
        <w:rPr>
          <w:rFonts w:ascii="Calibri" w:hAnsi="Calibri"/>
          <w:color w:val="000000" w:themeColor="text1"/>
        </w:rPr>
        <w:t xml:space="preserve"> invited </w:t>
      </w:r>
      <w:r w:rsidR="00793226" w:rsidRPr="00861F31">
        <w:rPr>
          <w:rFonts w:ascii="Calibri" w:hAnsi="Calibri"/>
          <w:color w:val="000000" w:themeColor="text1"/>
        </w:rPr>
        <w:t>civil society organisations (CSOs)</w:t>
      </w:r>
      <w:r w:rsidR="008C6544" w:rsidRPr="00861F31">
        <w:rPr>
          <w:rFonts w:ascii="Calibri" w:hAnsi="Calibri"/>
          <w:color w:val="000000" w:themeColor="text1"/>
        </w:rPr>
        <w:t xml:space="preserve"> to </w:t>
      </w:r>
      <w:r w:rsidR="008C6544" w:rsidRPr="00C56BEC">
        <w:rPr>
          <w:rFonts w:ascii="Calibri" w:hAnsi="Calibri"/>
          <w:bCs/>
          <w:color w:val="000000" w:themeColor="text1"/>
        </w:rPr>
        <w:t>a roundtable to inform about the EITI</w:t>
      </w:r>
      <w:r w:rsidR="00ED322E" w:rsidRPr="00C56BEC">
        <w:rPr>
          <w:rFonts w:ascii="Calibri" w:hAnsi="Calibri"/>
          <w:bCs/>
          <w:color w:val="000000" w:themeColor="text1"/>
        </w:rPr>
        <w:t>, the opportunities and</w:t>
      </w:r>
      <w:r w:rsidR="008C6544" w:rsidRPr="00C56BEC">
        <w:rPr>
          <w:rFonts w:ascii="Calibri" w:hAnsi="Calibri"/>
          <w:bCs/>
          <w:color w:val="000000" w:themeColor="text1"/>
        </w:rPr>
        <w:t xml:space="preserve"> the role of MSG members from civil society. </w:t>
      </w:r>
      <w:r w:rsidR="00D20F92" w:rsidRPr="00861F31">
        <w:rPr>
          <w:rFonts w:ascii="Calibri" w:hAnsi="Calibri"/>
          <w:color w:val="000000" w:themeColor="text1"/>
        </w:rPr>
        <w:t>The invitation had been sent to an open CSO distri</w:t>
      </w:r>
      <w:r w:rsidR="00BD7B40" w:rsidRPr="00861F31">
        <w:rPr>
          <w:rFonts w:ascii="Calibri" w:hAnsi="Calibri"/>
          <w:color w:val="000000" w:themeColor="text1"/>
        </w:rPr>
        <w:t xml:space="preserve">bution list of 26 persons as identified in the feasibility </w:t>
      </w:r>
      <w:r w:rsidR="00BD7B40" w:rsidRPr="00C56BEC">
        <w:rPr>
          <w:rFonts w:ascii="Calibri" w:hAnsi="Calibri"/>
          <w:bCs/>
          <w:color w:val="000000" w:themeColor="text1"/>
        </w:rPr>
        <w:t>study for German EITI candidature</w:t>
      </w:r>
      <w:r w:rsidR="00BD7B40" w:rsidRPr="00C56BEC">
        <w:rPr>
          <w:rStyle w:val="Funotenzeichen"/>
          <w:bCs/>
          <w:color w:val="000000" w:themeColor="text1"/>
        </w:rPr>
        <w:footnoteReference w:id="55"/>
      </w:r>
      <w:r w:rsidR="007C4E1D" w:rsidRPr="00C56BEC">
        <w:rPr>
          <w:rFonts w:ascii="Calibri" w:hAnsi="Calibri"/>
          <w:bCs/>
          <w:color w:val="000000" w:themeColor="text1"/>
        </w:rPr>
        <w:t xml:space="preserve"> and CSO members were </w:t>
      </w:r>
      <w:r w:rsidR="007C4E1D" w:rsidRPr="007E2D87">
        <w:rPr>
          <w:rFonts w:ascii="Calibri" w:hAnsi="Calibri"/>
          <w:color w:val="000000" w:themeColor="text1"/>
        </w:rPr>
        <w:lastRenderedPageBreak/>
        <w:t xml:space="preserve">encouraged by the </w:t>
      </w:r>
      <w:proofErr w:type="spellStart"/>
      <w:r w:rsidR="007C4E1D" w:rsidRPr="007E2D87">
        <w:rPr>
          <w:rFonts w:ascii="Calibri" w:hAnsi="Calibri"/>
          <w:color w:val="000000" w:themeColor="text1"/>
        </w:rPr>
        <w:t>BMWi</w:t>
      </w:r>
      <w:proofErr w:type="spellEnd"/>
      <w:r w:rsidR="007C4E1D" w:rsidRPr="007E2D87">
        <w:rPr>
          <w:rFonts w:ascii="Calibri" w:hAnsi="Calibri"/>
          <w:color w:val="000000" w:themeColor="text1"/>
        </w:rPr>
        <w:t xml:space="preserve"> to further disseminate the invitation to </w:t>
      </w:r>
      <w:r w:rsidR="005311BF" w:rsidRPr="007E2D87">
        <w:rPr>
          <w:rFonts w:ascii="Calibri" w:hAnsi="Calibri"/>
          <w:color w:val="000000" w:themeColor="text1"/>
        </w:rPr>
        <w:t>potentially interested actors. The information on the round table was also publicly available on the Germany EITI website</w:t>
      </w:r>
      <w:r w:rsidR="00BA3961" w:rsidRPr="007E2D87">
        <w:rPr>
          <w:rFonts w:ascii="Calibri" w:hAnsi="Calibri"/>
          <w:color w:val="000000" w:themeColor="text1"/>
        </w:rPr>
        <w:t>.</w:t>
      </w:r>
      <w:r w:rsidR="00955550">
        <w:rPr>
          <w:rFonts w:ascii="Calibri" w:hAnsi="Calibri"/>
          <w:color w:val="000000" w:themeColor="text1"/>
        </w:rPr>
        <w:t xml:space="preserve"> </w:t>
      </w:r>
      <w:r w:rsidR="00E87D80">
        <w:rPr>
          <w:rFonts w:ascii="Calibri" w:hAnsi="Calibri"/>
          <w:color w:val="000000" w:themeColor="text1"/>
        </w:rPr>
        <w:t xml:space="preserve">It is upon the invitation of the government that the trade union IG BCE </w:t>
      </w:r>
      <w:r w:rsidR="00B817D2">
        <w:rPr>
          <w:rFonts w:ascii="Calibri" w:hAnsi="Calibri"/>
          <w:color w:val="000000" w:themeColor="text1"/>
        </w:rPr>
        <w:t xml:space="preserve">was invited to participate in the MSG. </w:t>
      </w:r>
    </w:p>
    <w:p w14:paraId="6FA8497C" w14:textId="7EAE928F" w:rsidR="00E9755C" w:rsidRPr="00845710" w:rsidRDefault="00E9755C" w:rsidP="007110BC">
      <w:pPr>
        <w:spacing w:before="120"/>
        <w:rPr>
          <w:rFonts w:ascii="Calibri" w:hAnsi="Calibri"/>
          <w:color w:val="000000" w:themeColor="text1"/>
          <w:lang w:val="en-US"/>
        </w:rPr>
      </w:pPr>
      <w:r>
        <w:rPr>
          <w:rFonts w:ascii="Calibri" w:hAnsi="Calibri"/>
          <w:color w:val="000000" w:themeColor="text1"/>
        </w:rPr>
        <w:t xml:space="preserve">MSG meeting minutes demonstrate that civil society members participate actively in implementation. Stakeholder consultations confirmed that many of the elements of the 2016 EITI Report that go beyond the Standard were proposed by civil society. CSOs also </w:t>
      </w:r>
      <w:del w:id="249" w:author="Raeder, Boris GIZ" w:date="2019-02-07T20:46:00Z">
        <w:r w:rsidDel="00F139BE">
          <w:rPr>
            <w:rFonts w:ascii="Calibri" w:hAnsi="Calibri"/>
            <w:color w:val="000000" w:themeColor="text1"/>
          </w:rPr>
          <w:delText xml:space="preserve">participated </w:delText>
        </w:r>
      </w:del>
      <w:ins w:id="250" w:author="Raeder, Boris GIZ" w:date="2019-02-07T20:46:00Z">
        <w:r w:rsidR="00F139BE">
          <w:rPr>
            <w:rFonts w:ascii="Calibri" w:hAnsi="Calibri"/>
            <w:color w:val="000000" w:themeColor="text1"/>
          </w:rPr>
          <w:t xml:space="preserve">took on an important role </w:t>
        </w:r>
      </w:ins>
      <w:r>
        <w:rPr>
          <w:rFonts w:ascii="Calibri" w:hAnsi="Calibri"/>
          <w:color w:val="000000" w:themeColor="text1"/>
        </w:rPr>
        <w:t>in drafting the report</w:t>
      </w:r>
      <w:ins w:id="251" w:author="Raeder, Boris GIZ" w:date="2019-02-07T20:46:00Z">
        <w:r w:rsidR="00F139BE">
          <w:rPr>
            <w:rFonts w:ascii="Calibri" w:hAnsi="Calibri"/>
            <w:color w:val="000000" w:themeColor="text1"/>
          </w:rPr>
          <w:t xml:space="preserve"> and other documents e.g. the Open Data Concept</w:t>
        </w:r>
      </w:ins>
      <w:r>
        <w:rPr>
          <w:rFonts w:ascii="Calibri" w:hAnsi="Calibri"/>
          <w:color w:val="000000" w:themeColor="text1"/>
        </w:rPr>
        <w:t>. Civil society has engaged in</w:t>
      </w:r>
      <w:ins w:id="252" w:author="Raeder, Boris GIZ" w:date="2019-02-07T20:44:00Z">
        <w:r w:rsidR="00F139BE">
          <w:rPr>
            <w:rFonts w:ascii="Calibri" w:hAnsi="Calibri"/>
            <w:color w:val="000000" w:themeColor="text1"/>
          </w:rPr>
          <w:t xml:space="preserve"> several</w:t>
        </w:r>
      </w:ins>
      <w:r>
        <w:rPr>
          <w:rFonts w:ascii="Calibri" w:hAnsi="Calibri"/>
          <w:color w:val="000000" w:themeColor="text1"/>
        </w:rPr>
        <w:t xml:space="preserve"> outreach efforts </w:t>
      </w:r>
      <w:ins w:id="253" w:author="Raeder, Boris GIZ" w:date="2019-02-07T20:45:00Z">
        <w:r w:rsidR="00F139BE">
          <w:rPr>
            <w:rFonts w:ascii="Calibri" w:hAnsi="Calibri"/>
            <w:color w:val="000000" w:themeColor="text1"/>
          </w:rPr>
          <w:t>a</w:t>
        </w:r>
      </w:ins>
      <w:ins w:id="254" w:author="Raeder, Boris GIZ" w:date="2019-02-07T20:44:00Z">
        <w:r w:rsidR="00F139BE">
          <w:rPr>
            <w:rFonts w:ascii="Calibri" w:hAnsi="Calibri"/>
            <w:color w:val="000000" w:themeColor="text1"/>
          </w:rPr>
          <w:t xml:space="preserve">mong others </w:t>
        </w:r>
      </w:ins>
      <w:r>
        <w:rPr>
          <w:rFonts w:ascii="Calibri" w:hAnsi="Calibri"/>
          <w:color w:val="000000" w:themeColor="text1"/>
        </w:rPr>
        <w:t>by presenting the EITI Report in their conference on raw material policy</w:t>
      </w:r>
      <w:r w:rsidR="008C79FF">
        <w:rPr>
          <w:rFonts w:ascii="Calibri" w:hAnsi="Calibri"/>
          <w:color w:val="000000" w:themeColor="text1"/>
        </w:rPr>
        <w:t xml:space="preserve"> in October 2017</w:t>
      </w:r>
      <w:r w:rsidR="008C79FF">
        <w:rPr>
          <w:rStyle w:val="Funotenzeichen"/>
          <w:color w:val="000000" w:themeColor="text1"/>
        </w:rPr>
        <w:footnoteReference w:id="56"/>
      </w:r>
      <w:r>
        <w:rPr>
          <w:rFonts w:ascii="Calibri" w:hAnsi="Calibri"/>
          <w:color w:val="000000" w:themeColor="text1"/>
        </w:rPr>
        <w:t>.</w:t>
      </w:r>
      <w:ins w:id="255" w:author="Kaas, Rabea GIZ" w:date="2019-02-07T14:58:00Z">
        <w:r w:rsidR="00A93903">
          <w:rPr>
            <w:rFonts w:ascii="Calibri" w:hAnsi="Calibri"/>
            <w:color w:val="000000" w:themeColor="text1"/>
          </w:rPr>
          <w:t xml:space="preserve"> </w:t>
        </w:r>
      </w:ins>
      <w:ins w:id="256" w:author="Raeder, Boris GIZ" w:date="2019-02-07T20:45:00Z">
        <w:r w:rsidR="00F139BE">
          <w:rPr>
            <w:rFonts w:ascii="Calibri" w:hAnsi="Calibri"/>
            <w:color w:val="000000" w:themeColor="text1"/>
          </w:rPr>
          <w:t xml:space="preserve">Full list of outreach activities is provided in the annual progress reports. </w:t>
        </w:r>
      </w:ins>
    </w:p>
    <w:p w14:paraId="346678AD" w14:textId="4AAF51EF" w:rsidR="00E9755C" w:rsidRDefault="00E9755C" w:rsidP="007110BC">
      <w:pPr>
        <w:spacing w:before="120"/>
        <w:rPr>
          <w:ins w:id="257" w:author="Kaas, Rabea GIZ" w:date="2019-02-07T09:36:00Z"/>
          <w:rFonts w:ascii="Calibri" w:hAnsi="Calibri"/>
          <w:color w:val="000000" w:themeColor="text1"/>
        </w:rPr>
      </w:pPr>
      <w:r>
        <w:rPr>
          <w:rFonts w:ascii="Calibri" w:hAnsi="Calibri"/>
          <w:color w:val="000000" w:themeColor="text1"/>
        </w:rPr>
        <w:t xml:space="preserve">Civil society representatives have the technical and financial capacity to engage in implementation. Funding from the government has enabled MSG members to build their capacity on domestic extractive sector issues. </w:t>
      </w:r>
      <w:r w:rsidR="00AD3E9B">
        <w:rPr>
          <w:rFonts w:ascii="Calibri" w:hAnsi="Calibri"/>
          <w:color w:val="000000" w:themeColor="text1"/>
        </w:rPr>
        <w:t>The civil society constituency in the MSG is diverse, as it includes development, environmental and anti-corruption NGOs, as well as a trade union. Additionally, MSG members draw on the expertise of other CSOs beyond the MSG on specific policy issues.</w:t>
      </w:r>
    </w:p>
    <w:p w14:paraId="779A3744" w14:textId="56D1E66E" w:rsidR="00456859" w:rsidRPr="00456859" w:rsidRDefault="00456859" w:rsidP="00456859">
      <w:pPr>
        <w:spacing w:before="120"/>
        <w:rPr>
          <w:ins w:id="258" w:author="Kaas, Rabea GIZ" w:date="2019-02-07T09:36:00Z"/>
          <w:rFonts w:ascii="Calibri" w:hAnsi="Calibri"/>
          <w:color w:val="000000" w:themeColor="text1"/>
          <w:lang w:val="en-US"/>
        </w:rPr>
      </w:pPr>
      <w:ins w:id="259" w:author="Kaas, Rabea GIZ" w:date="2019-02-07T09:36:00Z">
        <w:r w:rsidRPr="00456859">
          <w:rPr>
            <w:rFonts w:ascii="Calibri" w:hAnsi="Calibri"/>
            <w:color w:val="000000" w:themeColor="text1"/>
            <w:lang w:val="en-US"/>
          </w:rPr>
          <w:t xml:space="preserve">The D-EITI multi-stakeholder process is based on a representative involvement of all stakeholders of the German resource sector and on an active, equal and informed participation of all </w:t>
        </w:r>
      </w:ins>
      <w:ins w:id="260" w:author="Kaas, Rabea GIZ" w:date="2019-02-07T11:38:00Z">
        <w:r w:rsidR="001D561C" w:rsidRPr="00456859">
          <w:rPr>
            <w:rFonts w:ascii="Calibri" w:hAnsi="Calibri"/>
            <w:color w:val="000000" w:themeColor="text1"/>
            <w:lang w:val="en-US"/>
          </w:rPr>
          <w:t>organizations</w:t>
        </w:r>
      </w:ins>
      <w:ins w:id="261" w:author="Kaas, Rabea GIZ" w:date="2019-02-07T09:36:00Z">
        <w:r w:rsidRPr="00456859">
          <w:rPr>
            <w:rFonts w:ascii="Calibri" w:hAnsi="Calibri"/>
            <w:color w:val="000000" w:themeColor="text1"/>
            <w:lang w:val="en-US"/>
          </w:rPr>
          <w:t xml:space="preserve"> involved. With a view to enable this participation and to guarantee for a successful implementation of the EITI in Germany, civil society is receiving financial support from the government in order to build up necessary resources and implement activities. In 2018 the following </w:t>
        </w:r>
      </w:ins>
      <w:ins w:id="262" w:author="Kaas, Rabea GIZ" w:date="2019-02-07T11:38:00Z">
        <w:r w:rsidR="001D561C" w:rsidRPr="00456859">
          <w:rPr>
            <w:rFonts w:ascii="Calibri" w:hAnsi="Calibri"/>
            <w:color w:val="000000" w:themeColor="text1"/>
            <w:lang w:val="en-US"/>
          </w:rPr>
          <w:t>organizations</w:t>
        </w:r>
      </w:ins>
      <w:ins w:id="263" w:author="Kaas, Rabea GIZ" w:date="2019-02-07T09:36:00Z">
        <w:r w:rsidRPr="00456859">
          <w:rPr>
            <w:rFonts w:ascii="Calibri" w:hAnsi="Calibri"/>
            <w:color w:val="000000" w:themeColor="text1"/>
            <w:lang w:val="en-US"/>
          </w:rPr>
          <w:t xml:space="preserve"> received a grant of 100.000 € in total (2015: 146.000 €; 2016: 120.000 €; 2017: 90.000 € in total): </w:t>
        </w:r>
        <w:r w:rsidRPr="00902011">
          <w:rPr>
            <w:rFonts w:ascii="Calibri" w:hAnsi="Calibri"/>
            <w:color w:val="000000" w:themeColor="text1"/>
            <w:lang w:val="en-US"/>
          </w:rPr>
          <w:t xml:space="preserve">Forum </w:t>
        </w:r>
        <w:proofErr w:type="spellStart"/>
        <w:r w:rsidRPr="00902011">
          <w:rPr>
            <w:rFonts w:ascii="Calibri" w:hAnsi="Calibri"/>
            <w:color w:val="000000" w:themeColor="text1"/>
            <w:lang w:val="en-US"/>
          </w:rPr>
          <w:t>Ökologisch-Soziale</w:t>
        </w:r>
        <w:proofErr w:type="spellEnd"/>
        <w:r w:rsidRPr="00902011">
          <w:rPr>
            <w:rFonts w:ascii="Calibri" w:hAnsi="Calibri"/>
            <w:color w:val="000000" w:themeColor="text1"/>
            <w:lang w:val="en-US"/>
          </w:rPr>
          <w:t xml:space="preserve"> </w:t>
        </w:r>
        <w:proofErr w:type="spellStart"/>
        <w:r w:rsidRPr="00902011">
          <w:rPr>
            <w:rFonts w:ascii="Calibri" w:hAnsi="Calibri"/>
            <w:color w:val="000000" w:themeColor="text1"/>
            <w:lang w:val="en-US"/>
          </w:rPr>
          <w:t>Marktwirtschaft</w:t>
        </w:r>
        <w:proofErr w:type="spellEnd"/>
        <w:r w:rsidRPr="00902011">
          <w:rPr>
            <w:rFonts w:ascii="Calibri" w:hAnsi="Calibri"/>
            <w:color w:val="000000" w:themeColor="text1"/>
            <w:lang w:val="en-US"/>
          </w:rPr>
          <w:t xml:space="preserve"> </w:t>
        </w:r>
        <w:proofErr w:type="spellStart"/>
        <w:r w:rsidRPr="00902011">
          <w:rPr>
            <w:rFonts w:ascii="Calibri" w:hAnsi="Calibri"/>
            <w:color w:val="000000" w:themeColor="text1"/>
            <w:lang w:val="en-US"/>
          </w:rPr>
          <w:t>e.V</w:t>
        </w:r>
        <w:proofErr w:type="spellEnd"/>
        <w:r w:rsidRPr="00902011">
          <w:rPr>
            <w:rFonts w:ascii="Calibri" w:hAnsi="Calibri"/>
            <w:color w:val="000000" w:themeColor="text1"/>
            <w:lang w:val="en-US"/>
          </w:rPr>
          <w:t xml:space="preserve">., Forum Umwelt und </w:t>
        </w:r>
        <w:proofErr w:type="spellStart"/>
        <w:r w:rsidRPr="00902011">
          <w:rPr>
            <w:rFonts w:ascii="Calibri" w:hAnsi="Calibri"/>
            <w:color w:val="000000" w:themeColor="text1"/>
            <w:lang w:val="en-US"/>
          </w:rPr>
          <w:t>Entwicklung</w:t>
        </w:r>
        <w:proofErr w:type="spellEnd"/>
        <w:r w:rsidRPr="00902011">
          <w:rPr>
            <w:rFonts w:ascii="Calibri" w:hAnsi="Calibri"/>
            <w:color w:val="000000" w:themeColor="text1"/>
            <w:lang w:val="en-US"/>
          </w:rPr>
          <w:t xml:space="preserve">, Open Knowledge Foundation Deutschland </w:t>
        </w:r>
        <w:proofErr w:type="spellStart"/>
        <w:r w:rsidRPr="00902011">
          <w:rPr>
            <w:rFonts w:ascii="Calibri" w:hAnsi="Calibri"/>
            <w:color w:val="000000" w:themeColor="text1"/>
            <w:lang w:val="en-US"/>
          </w:rPr>
          <w:t>e.V</w:t>
        </w:r>
        <w:proofErr w:type="spellEnd"/>
        <w:r w:rsidRPr="00902011">
          <w:rPr>
            <w:rFonts w:ascii="Calibri" w:hAnsi="Calibri"/>
            <w:color w:val="000000" w:themeColor="text1"/>
            <w:lang w:val="en-US"/>
          </w:rPr>
          <w:t xml:space="preserve">. and Transparency International Deutschland </w:t>
        </w:r>
        <w:proofErr w:type="spellStart"/>
        <w:r w:rsidRPr="00902011">
          <w:rPr>
            <w:rFonts w:ascii="Calibri" w:hAnsi="Calibri"/>
            <w:color w:val="000000" w:themeColor="text1"/>
            <w:lang w:val="en-US"/>
          </w:rPr>
          <w:t>e.V</w:t>
        </w:r>
        <w:proofErr w:type="spellEnd"/>
        <w:r w:rsidRPr="00902011">
          <w:rPr>
            <w:rFonts w:ascii="Calibri" w:hAnsi="Calibri"/>
            <w:color w:val="000000" w:themeColor="text1"/>
            <w:lang w:val="en-US"/>
          </w:rPr>
          <w:t>.</w:t>
        </w:r>
      </w:ins>
      <w:r w:rsidR="00902011">
        <w:rPr>
          <w:rFonts w:ascii="Calibri" w:hAnsi="Calibri"/>
          <w:color w:val="000000" w:themeColor="text1"/>
          <w:lang w:val="en-US"/>
        </w:rPr>
        <w:t xml:space="preserve"> </w:t>
      </w:r>
      <w:ins w:id="264" w:author="Kaas, Rabea GIZ" w:date="2019-02-07T09:36:00Z">
        <w:r w:rsidRPr="00456859">
          <w:rPr>
            <w:rFonts w:ascii="Calibri" w:hAnsi="Calibri"/>
            <w:color w:val="000000" w:themeColor="text1"/>
            <w:lang w:val="en-US"/>
          </w:rPr>
          <w:t xml:space="preserve">This grant enables the </w:t>
        </w:r>
      </w:ins>
      <w:ins w:id="265" w:author="Kaas, Rabea GIZ" w:date="2019-02-07T11:38:00Z">
        <w:r w:rsidR="001D561C" w:rsidRPr="00456859">
          <w:rPr>
            <w:rFonts w:ascii="Calibri" w:hAnsi="Calibri"/>
            <w:color w:val="000000" w:themeColor="text1"/>
            <w:lang w:val="en-US"/>
          </w:rPr>
          <w:t>organizations</w:t>
        </w:r>
      </w:ins>
      <w:ins w:id="266" w:author="Kaas, Rabea GIZ" w:date="2019-02-07T09:36:00Z">
        <w:r w:rsidRPr="00456859">
          <w:rPr>
            <w:rFonts w:ascii="Calibri" w:hAnsi="Calibri"/>
            <w:color w:val="000000" w:themeColor="text1"/>
            <w:lang w:val="en-US"/>
          </w:rPr>
          <w:t xml:space="preserve"> to inform their respective stakeholders on the status of EITI implementation in Germany and to build up a differentiated opinion on future implementation. Furthermore the grant provides the opportunity to have an intensive preparation and follow-up of the issues discussed in the MSG by building up expertise on these issues.</w:t>
        </w:r>
      </w:ins>
    </w:p>
    <w:p w14:paraId="5723D8BC" w14:textId="2B48CF22" w:rsidR="00523D79" w:rsidRDefault="008451FB" w:rsidP="00E956E1">
      <w:pPr>
        <w:spacing w:before="120"/>
        <w:rPr>
          <w:rFonts w:ascii="Calibri" w:hAnsi="Calibri"/>
          <w:bCs/>
        </w:rPr>
      </w:pPr>
      <w:r>
        <w:rPr>
          <w:rFonts w:ascii="Calibri" w:hAnsi="Calibri"/>
          <w:bCs/>
        </w:rPr>
        <w:t xml:space="preserve">The </w:t>
      </w:r>
      <w:proofErr w:type="spellStart"/>
      <w:r>
        <w:rPr>
          <w:rFonts w:ascii="Calibri" w:hAnsi="Calibri"/>
          <w:bCs/>
        </w:rPr>
        <w:t>BMWi</w:t>
      </w:r>
      <w:proofErr w:type="spellEnd"/>
      <w:r>
        <w:rPr>
          <w:rFonts w:ascii="Calibri" w:hAnsi="Calibri"/>
          <w:bCs/>
        </w:rPr>
        <w:t xml:space="preserve"> </w:t>
      </w:r>
      <w:r w:rsidR="00B00D2F">
        <w:rPr>
          <w:rFonts w:ascii="Calibri" w:hAnsi="Calibri"/>
          <w:bCs/>
        </w:rPr>
        <w:t>directly supported</w:t>
      </w:r>
      <w:r w:rsidR="000052CE">
        <w:rPr>
          <w:rFonts w:ascii="Calibri" w:hAnsi="Calibri"/>
          <w:bCs/>
        </w:rPr>
        <w:t xml:space="preserve"> civil society members to actively participate in the German EITI process</w:t>
      </w:r>
      <w:r w:rsidR="00D15BE6">
        <w:rPr>
          <w:rFonts w:ascii="Calibri" w:hAnsi="Calibri"/>
          <w:bCs/>
        </w:rPr>
        <w:t>, initially for 2015-2017 to cover for their engagement in the run-up to publishing the first EITI Report</w:t>
      </w:r>
      <w:r w:rsidR="00A317C4">
        <w:rPr>
          <w:rStyle w:val="Funotenzeichen"/>
          <w:bCs/>
        </w:rPr>
        <w:footnoteReference w:id="57"/>
      </w:r>
      <w:r w:rsidR="00D15BE6">
        <w:rPr>
          <w:rFonts w:ascii="Calibri" w:hAnsi="Calibri"/>
          <w:bCs/>
        </w:rPr>
        <w:t>.</w:t>
      </w:r>
      <w:r w:rsidR="000052CE">
        <w:rPr>
          <w:rFonts w:ascii="Calibri" w:hAnsi="Calibri"/>
          <w:bCs/>
        </w:rPr>
        <w:t xml:space="preserve"> </w:t>
      </w:r>
      <w:r w:rsidR="009141EE">
        <w:rPr>
          <w:rFonts w:ascii="Calibri" w:hAnsi="Calibri"/>
          <w:bCs/>
        </w:rPr>
        <w:t xml:space="preserve">The </w:t>
      </w:r>
      <w:r w:rsidR="003F65F1">
        <w:rPr>
          <w:rFonts w:ascii="Calibri" w:hAnsi="Calibri"/>
          <w:bCs/>
        </w:rPr>
        <w:t>feasibility</w:t>
      </w:r>
      <w:r w:rsidR="009141EE">
        <w:rPr>
          <w:rFonts w:ascii="Calibri" w:hAnsi="Calibri"/>
          <w:bCs/>
        </w:rPr>
        <w:t xml:space="preserve"> study on EITI candidature had identified insufficient financial and </w:t>
      </w:r>
      <w:r w:rsidR="00D57185">
        <w:rPr>
          <w:rFonts w:ascii="Calibri" w:hAnsi="Calibri"/>
          <w:bCs/>
        </w:rPr>
        <w:t>personnel</w:t>
      </w:r>
      <w:r w:rsidR="009141EE">
        <w:rPr>
          <w:rFonts w:ascii="Calibri" w:hAnsi="Calibri"/>
          <w:bCs/>
        </w:rPr>
        <w:t xml:space="preserve"> capacity as</w:t>
      </w:r>
      <w:r w:rsidR="00E87232">
        <w:rPr>
          <w:rFonts w:ascii="Calibri" w:hAnsi="Calibri"/>
          <w:bCs/>
        </w:rPr>
        <w:t xml:space="preserve"> a</w:t>
      </w:r>
      <w:r w:rsidR="009141EE">
        <w:rPr>
          <w:rFonts w:ascii="Calibri" w:hAnsi="Calibri"/>
          <w:bCs/>
        </w:rPr>
        <w:t xml:space="preserve"> limiting factor for civil society to engage in the work of the MSG. The report recommended to explore funding of CSO representatives through foundations or other associations, aware of the danger of </w:t>
      </w:r>
      <w:r w:rsidR="00804904">
        <w:rPr>
          <w:rFonts w:ascii="Calibri" w:hAnsi="Calibri"/>
          <w:bCs/>
        </w:rPr>
        <w:t>co-option</w:t>
      </w:r>
      <w:r w:rsidR="009141EE">
        <w:rPr>
          <w:rStyle w:val="Funotenzeichen"/>
          <w:bCs/>
        </w:rPr>
        <w:footnoteReference w:id="58"/>
      </w:r>
      <w:r w:rsidR="00A4492A">
        <w:rPr>
          <w:rFonts w:ascii="Calibri" w:hAnsi="Calibri"/>
          <w:bCs/>
        </w:rPr>
        <w:t xml:space="preserve"> if civil society is sponsored by the government agency carrying the responsibility of EITI implementation</w:t>
      </w:r>
      <w:r w:rsidR="00F95C74">
        <w:rPr>
          <w:rFonts w:ascii="Calibri" w:hAnsi="Calibri"/>
          <w:bCs/>
        </w:rPr>
        <w:t>.</w:t>
      </w:r>
      <w:r w:rsidR="003F65F1">
        <w:rPr>
          <w:rFonts w:ascii="Calibri" w:hAnsi="Calibri"/>
          <w:bCs/>
        </w:rPr>
        <w:t xml:space="preserve"> Twelve civil society </w:t>
      </w:r>
      <w:r w:rsidR="00753088">
        <w:rPr>
          <w:rFonts w:ascii="Calibri" w:hAnsi="Calibri"/>
          <w:bCs/>
        </w:rPr>
        <w:t>organisations</w:t>
      </w:r>
      <w:r w:rsidR="003F65F1">
        <w:rPr>
          <w:rFonts w:ascii="Calibri" w:hAnsi="Calibri"/>
          <w:bCs/>
        </w:rPr>
        <w:t xml:space="preserve"> had been interviewed for this study</w:t>
      </w:r>
      <w:r w:rsidR="00173796">
        <w:rPr>
          <w:rStyle w:val="Funotenzeichen"/>
          <w:bCs/>
        </w:rPr>
        <w:footnoteReference w:id="59"/>
      </w:r>
      <w:r w:rsidR="003F65F1">
        <w:rPr>
          <w:rFonts w:ascii="Calibri" w:hAnsi="Calibri"/>
          <w:bCs/>
        </w:rPr>
        <w:t>.</w:t>
      </w:r>
      <w:r w:rsidR="00753088">
        <w:rPr>
          <w:rFonts w:ascii="Calibri" w:hAnsi="Calibri"/>
          <w:bCs/>
        </w:rPr>
        <w:t xml:space="preserve"> </w:t>
      </w:r>
      <w:r w:rsidR="00907681">
        <w:rPr>
          <w:rFonts w:ascii="Calibri" w:hAnsi="Calibri"/>
          <w:bCs/>
        </w:rPr>
        <w:t>Transparency International</w:t>
      </w:r>
      <w:r w:rsidR="00715AE2">
        <w:rPr>
          <w:rFonts w:ascii="Calibri" w:hAnsi="Calibri"/>
          <w:bCs/>
        </w:rPr>
        <w:t xml:space="preserve"> Germany</w:t>
      </w:r>
      <w:r w:rsidR="00907681">
        <w:rPr>
          <w:rFonts w:ascii="Calibri" w:hAnsi="Calibri"/>
          <w:bCs/>
        </w:rPr>
        <w:t xml:space="preserve"> volunteered </w:t>
      </w:r>
      <w:r w:rsidR="00332A58">
        <w:rPr>
          <w:rFonts w:ascii="Calibri" w:hAnsi="Calibri"/>
          <w:bCs/>
        </w:rPr>
        <w:t>as</w:t>
      </w:r>
      <w:r w:rsidR="00907681">
        <w:rPr>
          <w:rFonts w:ascii="Calibri" w:hAnsi="Calibri"/>
          <w:bCs/>
        </w:rPr>
        <w:t xml:space="preserve"> CSO constituency</w:t>
      </w:r>
      <w:r w:rsidR="00332A58">
        <w:rPr>
          <w:rFonts w:ascii="Calibri" w:hAnsi="Calibri"/>
          <w:bCs/>
        </w:rPr>
        <w:t xml:space="preserve"> coordinator</w:t>
      </w:r>
      <w:r w:rsidR="00907681">
        <w:rPr>
          <w:rFonts w:ascii="Calibri" w:hAnsi="Calibri"/>
          <w:bCs/>
        </w:rPr>
        <w:t xml:space="preserve">. </w:t>
      </w:r>
    </w:p>
    <w:p w14:paraId="062E888F" w14:textId="15E8A470" w:rsidR="00753088" w:rsidRDefault="00C26033" w:rsidP="00E956E1">
      <w:pPr>
        <w:spacing w:before="120"/>
        <w:rPr>
          <w:rFonts w:ascii="Calibri" w:hAnsi="Calibri"/>
          <w:bCs/>
        </w:rPr>
      </w:pPr>
      <w:r>
        <w:rPr>
          <w:rFonts w:ascii="Calibri" w:hAnsi="Calibri"/>
          <w:bCs/>
        </w:rPr>
        <w:lastRenderedPageBreak/>
        <w:t>The following CSOs received financial support</w:t>
      </w:r>
      <w:r w:rsidR="0098750E">
        <w:rPr>
          <w:rFonts w:ascii="Calibri" w:hAnsi="Calibri"/>
          <w:bCs/>
        </w:rPr>
        <w:t xml:space="preserve"> from the </w:t>
      </w:r>
      <w:proofErr w:type="spellStart"/>
      <w:r w:rsidR="0098750E">
        <w:rPr>
          <w:rFonts w:ascii="Calibri" w:hAnsi="Calibri"/>
          <w:bCs/>
        </w:rPr>
        <w:t>BMWi</w:t>
      </w:r>
      <w:proofErr w:type="spellEnd"/>
      <w:r>
        <w:rPr>
          <w:rFonts w:ascii="Calibri" w:hAnsi="Calibri"/>
          <w:bCs/>
        </w:rPr>
        <w:t xml:space="preserve"> for 2015-2017:</w:t>
      </w:r>
      <w:r w:rsidR="00534933">
        <w:rPr>
          <w:rFonts w:ascii="Calibri" w:hAnsi="Calibri"/>
          <w:bCs/>
        </w:rPr>
        <w:t xml:space="preserve"> </w:t>
      </w:r>
      <w:r w:rsidR="00771EA0" w:rsidRPr="00CE2BB8">
        <w:rPr>
          <w:rFonts w:ascii="Calibri" w:hAnsi="Calibri"/>
          <w:bCs/>
        </w:rPr>
        <w:t>Green Budget Germany</w:t>
      </w:r>
      <w:r w:rsidR="00771EA0">
        <w:rPr>
          <w:rFonts w:ascii="Calibri" w:hAnsi="Calibri"/>
          <w:bCs/>
        </w:rPr>
        <w:t xml:space="preserve">, </w:t>
      </w:r>
      <w:r w:rsidR="00771EA0" w:rsidRPr="00861F31">
        <w:rPr>
          <w:rFonts w:ascii="Calibri" w:hAnsi="Calibri"/>
        </w:rPr>
        <w:t xml:space="preserve">Forum on Environment and Development, </w:t>
      </w:r>
      <w:r w:rsidR="00771EA0" w:rsidRPr="00CE2BB8">
        <w:rPr>
          <w:rFonts w:ascii="Calibri" w:hAnsi="Calibri"/>
          <w:bCs/>
        </w:rPr>
        <w:t xml:space="preserve">Open Knowledge Foundation Germany </w:t>
      </w:r>
      <w:proofErr w:type="spellStart"/>
      <w:r w:rsidR="00771EA0" w:rsidRPr="00CE2BB8">
        <w:rPr>
          <w:rFonts w:ascii="Calibri" w:hAnsi="Calibri"/>
          <w:bCs/>
        </w:rPr>
        <w:t>e.V</w:t>
      </w:r>
      <w:proofErr w:type="spellEnd"/>
      <w:r w:rsidR="00771EA0" w:rsidRPr="00CE2BB8">
        <w:rPr>
          <w:rFonts w:ascii="Calibri" w:hAnsi="Calibri"/>
          <w:bCs/>
        </w:rPr>
        <w:t>.</w:t>
      </w:r>
      <w:r w:rsidR="00FB2CBB">
        <w:rPr>
          <w:rFonts w:ascii="Calibri" w:hAnsi="Calibri"/>
          <w:bCs/>
        </w:rPr>
        <w:t xml:space="preserve"> (OKFN DE)</w:t>
      </w:r>
      <w:r w:rsidR="00771EA0">
        <w:rPr>
          <w:rFonts w:ascii="Calibri" w:hAnsi="Calibri"/>
          <w:bCs/>
        </w:rPr>
        <w:t xml:space="preserve"> and </w:t>
      </w:r>
      <w:r w:rsidR="00771EA0" w:rsidRPr="00CE2BB8">
        <w:rPr>
          <w:rFonts w:ascii="Calibri" w:hAnsi="Calibri"/>
          <w:bCs/>
        </w:rPr>
        <w:t xml:space="preserve">Transparency International Germany </w:t>
      </w:r>
      <w:proofErr w:type="spellStart"/>
      <w:r w:rsidR="00771EA0" w:rsidRPr="00CE2BB8">
        <w:rPr>
          <w:rFonts w:ascii="Calibri" w:hAnsi="Calibri"/>
          <w:bCs/>
        </w:rPr>
        <w:t>e.V</w:t>
      </w:r>
      <w:proofErr w:type="spellEnd"/>
      <w:r w:rsidR="00771EA0" w:rsidRPr="00CE2BB8">
        <w:rPr>
          <w:rFonts w:ascii="Calibri" w:hAnsi="Calibri"/>
          <w:bCs/>
        </w:rPr>
        <w:t>.</w:t>
      </w:r>
      <w:r w:rsidR="00FB2CBB">
        <w:rPr>
          <w:rFonts w:ascii="Calibri" w:hAnsi="Calibri"/>
          <w:bCs/>
        </w:rPr>
        <w:t xml:space="preserve"> (TI DE)</w:t>
      </w:r>
      <w:r w:rsidR="00357CEE">
        <w:rPr>
          <w:rFonts w:ascii="Calibri" w:hAnsi="Calibri"/>
          <w:bCs/>
        </w:rPr>
        <w:t xml:space="preserve">. The financial reporting </w:t>
      </w:r>
      <w:del w:id="267" w:author="Kaas, Rabea GIZ" w:date="2019-02-07T14:59:00Z">
        <w:r w:rsidR="00357CEE" w:rsidDel="00A93903">
          <w:rPr>
            <w:rFonts w:ascii="Calibri" w:hAnsi="Calibri"/>
            <w:bCs/>
          </w:rPr>
          <w:delText xml:space="preserve">and </w:delText>
        </w:r>
      </w:del>
      <w:r w:rsidR="00357CEE">
        <w:rPr>
          <w:rFonts w:ascii="Calibri" w:hAnsi="Calibri"/>
          <w:bCs/>
        </w:rPr>
        <w:t xml:space="preserve">of all four, and contracts of three of these </w:t>
      </w:r>
      <w:r w:rsidR="009D7F37">
        <w:rPr>
          <w:rFonts w:ascii="Calibri" w:hAnsi="Calibri"/>
          <w:bCs/>
        </w:rPr>
        <w:t>CSO and GIZ were shared with the International Secretariat.</w:t>
      </w:r>
      <w:r w:rsidR="00357CEE">
        <w:rPr>
          <w:rFonts w:ascii="Calibri" w:hAnsi="Calibri"/>
          <w:bCs/>
        </w:rPr>
        <w:t xml:space="preserve"> </w:t>
      </w:r>
      <w:r w:rsidR="007E14BF">
        <w:rPr>
          <w:rFonts w:ascii="Calibri" w:hAnsi="Calibri"/>
          <w:bCs/>
        </w:rPr>
        <w:t>The rationale for government sponsoring of the CSOs and the amount of funding is available on the Germany EITI website as part of the overview of the MSG members</w:t>
      </w:r>
      <w:r w:rsidR="007E14BF">
        <w:rPr>
          <w:rStyle w:val="Funotenzeichen"/>
          <w:bCs/>
        </w:rPr>
        <w:footnoteReference w:id="60"/>
      </w:r>
      <w:r w:rsidR="001D5C5C">
        <w:rPr>
          <w:rFonts w:ascii="Calibri" w:hAnsi="Calibri"/>
          <w:bCs/>
        </w:rPr>
        <w:t xml:space="preserve"> and amounted to </w:t>
      </w:r>
      <w:proofErr w:type="gramStart"/>
      <w:r w:rsidR="009432FB">
        <w:rPr>
          <w:rFonts w:ascii="Calibri" w:hAnsi="Calibri"/>
          <w:bCs/>
        </w:rPr>
        <w:t xml:space="preserve">EUR </w:t>
      </w:r>
      <w:r w:rsidR="001D5C5C">
        <w:rPr>
          <w:rFonts w:ascii="Calibri" w:hAnsi="Calibri"/>
          <w:bCs/>
        </w:rPr>
        <w:t xml:space="preserve"> </w:t>
      </w:r>
      <w:r w:rsidR="001D5C5C" w:rsidRPr="001D5C5C">
        <w:rPr>
          <w:rFonts w:ascii="Calibri" w:hAnsi="Calibri"/>
          <w:bCs/>
        </w:rPr>
        <w:t>456</w:t>
      </w:r>
      <w:r w:rsidR="00603F88">
        <w:rPr>
          <w:rFonts w:ascii="Calibri" w:hAnsi="Calibri"/>
          <w:bCs/>
        </w:rPr>
        <w:t>,</w:t>
      </w:r>
      <w:r w:rsidR="001D5C5C">
        <w:rPr>
          <w:rFonts w:ascii="Calibri" w:hAnsi="Calibri"/>
          <w:bCs/>
        </w:rPr>
        <w:t>000</w:t>
      </w:r>
      <w:proofErr w:type="gramEnd"/>
      <w:r w:rsidR="001D5C5C">
        <w:rPr>
          <w:rFonts w:ascii="Calibri" w:hAnsi="Calibri"/>
          <w:bCs/>
        </w:rPr>
        <w:t xml:space="preserve"> </w:t>
      </w:r>
      <w:r w:rsidR="001D5C5C">
        <w:rPr>
          <w:rStyle w:val="Funotenzeichen"/>
          <w:bCs/>
        </w:rPr>
        <w:footnoteReference w:id="61"/>
      </w:r>
      <w:r w:rsidR="007E14BF">
        <w:rPr>
          <w:rFonts w:ascii="Calibri" w:hAnsi="Calibri"/>
          <w:bCs/>
        </w:rPr>
        <w:t>.</w:t>
      </w:r>
      <w:r w:rsidR="00586DBE">
        <w:rPr>
          <w:rFonts w:ascii="Calibri" w:hAnsi="Calibri"/>
          <w:bCs/>
        </w:rPr>
        <w:t xml:space="preserve"> </w:t>
      </w:r>
    </w:p>
    <w:p w14:paraId="7906F020" w14:textId="4640D478" w:rsidR="005D4315" w:rsidRDefault="005D4315" w:rsidP="00E956E1">
      <w:pPr>
        <w:spacing w:before="120"/>
        <w:rPr>
          <w:rFonts w:ascii="Calibri" w:hAnsi="Calibri"/>
          <w:bCs/>
        </w:rPr>
      </w:pPr>
      <w:r>
        <w:rPr>
          <w:rFonts w:ascii="Calibri" w:hAnsi="Calibri"/>
          <w:bCs/>
        </w:rPr>
        <w:t>The funding situation for CSOs</w:t>
      </w:r>
      <w:r w:rsidDel="00603F88">
        <w:rPr>
          <w:rFonts w:ascii="Calibri" w:hAnsi="Calibri"/>
          <w:bCs/>
        </w:rPr>
        <w:t xml:space="preserve"> </w:t>
      </w:r>
      <w:r w:rsidR="00603F88">
        <w:rPr>
          <w:rFonts w:ascii="Calibri" w:hAnsi="Calibri"/>
          <w:bCs/>
        </w:rPr>
        <w:t xml:space="preserve">deteriorated </w:t>
      </w:r>
      <w:r>
        <w:rPr>
          <w:rFonts w:ascii="Calibri" w:hAnsi="Calibri"/>
          <w:bCs/>
        </w:rPr>
        <w:t xml:space="preserve">for 2018, as correspondence of the </w:t>
      </w:r>
      <w:proofErr w:type="spellStart"/>
      <w:r>
        <w:rPr>
          <w:rFonts w:ascii="Calibri" w:hAnsi="Calibri"/>
          <w:bCs/>
        </w:rPr>
        <w:t>BMWi</w:t>
      </w:r>
      <w:proofErr w:type="spellEnd"/>
      <w:r>
        <w:rPr>
          <w:rFonts w:ascii="Calibri" w:hAnsi="Calibri"/>
          <w:bCs/>
        </w:rPr>
        <w:t xml:space="preserve"> with CSOs and the D-EITI Secretariat documents. </w:t>
      </w:r>
      <w:r w:rsidR="0098750E">
        <w:rPr>
          <w:rFonts w:ascii="Calibri" w:hAnsi="Calibri"/>
          <w:bCs/>
        </w:rPr>
        <w:t>The BMZ stepped in to provide provisional funding for 2018. CSOs were encouraged to seek more sustainable funding via</w:t>
      </w:r>
      <w:r w:rsidR="00280634">
        <w:rPr>
          <w:rFonts w:ascii="Calibri" w:hAnsi="Calibri"/>
          <w:bCs/>
        </w:rPr>
        <w:t xml:space="preserve"> a development service provider of the BMZ</w:t>
      </w:r>
      <w:r w:rsidR="00804904">
        <w:rPr>
          <w:rFonts w:ascii="Calibri" w:hAnsi="Calibri"/>
          <w:bCs/>
        </w:rPr>
        <w:t xml:space="preserve">, </w:t>
      </w:r>
      <w:proofErr w:type="spellStart"/>
      <w:r w:rsidR="00804904">
        <w:rPr>
          <w:rFonts w:ascii="Calibri" w:hAnsi="Calibri"/>
          <w:bCs/>
        </w:rPr>
        <w:t>Bengo</w:t>
      </w:r>
      <w:proofErr w:type="spellEnd"/>
      <w:r w:rsidR="00FB2CBB">
        <w:rPr>
          <w:rStyle w:val="Funotenzeichen"/>
          <w:bCs/>
        </w:rPr>
        <w:footnoteReference w:id="62"/>
      </w:r>
      <w:r w:rsidR="00914C8B">
        <w:rPr>
          <w:rFonts w:ascii="Calibri" w:hAnsi="Calibri"/>
          <w:bCs/>
        </w:rPr>
        <w:t xml:space="preserve">. </w:t>
      </w:r>
      <w:r w:rsidR="00280634">
        <w:rPr>
          <w:rFonts w:ascii="Calibri" w:hAnsi="Calibri"/>
          <w:bCs/>
        </w:rPr>
        <w:t xml:space="preserve">As of </w:t>
      </w:r>
      <w:r w:rsidR="00263A35">
        <w:rPr>
          <w:rFonts w:ascii="Calibri" w:hAnsi="Calibri"/>
          <w:bCs/>
        </w:rPr>
        <w:t>1 November</w:t>
      </w:r>
      <w:r w:rsidR="00280634">
        <w:rPr>
          <w:rFonts w:ascii="Calibri" w:hAnsi="Calibri"/>
          <w:bCs/>
        </w:rPr>
        <w:t xml:space="preserve"> 2018, the funding for CSOs engagement for 2019 and onwards ha</w:t>
      </w:r>
      <w:r w:rsidR="00263A35">
        <w:rPr>
          <w:rFonts w:ascii="Calibri" w:hAnsi="Calibri"/>
          <w:bCs/>
        </w:rPr>
        <w:t>d not been resolved</w:t>
      </w:r>
      <w:r w:rsidR="0018185D">
        <w:rPr>
          <w:rFonts w:ascii="Calibri" w:hAnsi="Calibri"/>
          <w:bCs/>
        </w:rPr>
        <w:t>.</w:t>
      </w:r>
      <w:r w:rsidR="00335185">
        <w:rPr>
          <w:rFonts w:ascii="Calibri" w:hAnsi="Calibri"/>
          <w:bCs/>
        </w:rPr>
        <w:t xml:space="preserve"> </w:t>
      </w:r>
    </w:p>
    <w:p w14:paraId="126C9F4B" w14:textId="19A69787" w:rsidR="00AF2585" w:rsidRDefault="002929E0" w:rsidP="0018185D">
      <w:pPr>
        <w:spacing w:before="120" w:after="0"/>
        <w:rPr>
          <w:rFonts w:ascii="Calibri" w:hAnsi="Calibri"/>
        </w:rPr>
      </w:pPr>
      <w:r w:rsidRPr="000936A3">
        <w:rPr>
          <w:rFonts w:ascii="Calibri" w:hAnsi="Calibri"/>
          <w:i/>
          <w:u w:val="single"/>
        </w:rPr>
        <w:t>Access to public decision-making</w:t>
      </w:r>
      <w:r w:rsidRPr="000936A3">
        <w:rPr>
          <w:rFonts w:ascii="Calibri" w:hAnsi="Calibri"/>
          <w:i/>
        </w:rPr>
        <w:t>:</w:t>
      </w:r>
      <w:r w:rsidRPr="000936A3">
        <w:rPr>
          <w:rFonts w:ascii="Calibri" w:hAnsi="Calibri"/>
        </w:rPr>
        <w:t xml:space="preserve"> </w:t>
      </w:r>
    </w:p>
    <w:p w14:paraId="72CA06BB" w14:textId="38973131" w:rsidR="00AF2585" w:rsidRPr="00AF2585" w:rsidRDefault="00AF2585" w:rsidP="00AF2585">
      <w:pPr>
        <w:rPr>
          <w:rFonts w:ascii="Calibri" w:hAnsi="Calibri"/>
        </w:rPr>
      </w:pPr>
      <w:r w:rsidRPr="00AF2585">
        <w:rPr>
          <w:rFonts w:ascii="Calibri" w:hAnsi="Calibri"/>
        </w:rPr>
        <w:t xml:space="preserve">Civil society representatives </w:t>
      </w:r>
      <w:r w:rsidR="005571BA">
        <w:rPr>
          <w:rFonts w:ascii="Calibri" w:hAnsi="Calibri"/>
        </w:rPr>
        <w:t>have used</w:t>
      </w:r>
      <w:r w:rsidR="00E67645">
        <w:rPr>
          <w:rFonts w:ascii="Calibri" w:hAnsi="Calibri"/>
        </w:rPr>
        <w:t xml:space="preserve"> the </w:t>
      </w:r>
      <w:r w:rsidRPr="00AF2585">
        <w:rPr>
          <w:rFonts w:ascii="Calibri" w:hAnsi="Calibri"/>
        </w:rPr>
        <w:t>EITI process to promote</w:t>
      </w:r>
      <w:r w:rsidR="00673E5F">
        <w:rPr>
          <w:rFonts w:ascii="Calibri" w:hAnsi="Calibri"/>
        </w:rPr>
        <w:t xml:space="preserve"> public </w:t>
      </w:r>
      <w:r w:rsidRPr="00AF2585">
        <w:rPr>
          <w:rFonts w:ascii="Calibri" w:hAnsi="Calibri"/>
        </w:rPr>
        <w:t>debate</w:t>
      </w:r>
      <w:r>
        <w:rPr>
          <w:rFonts w:ascii="Calibri" w:hAnsi="Calibri"/>
        </w:rPr>
        <w:t xml:space="preserve"> </w:t>
      </w:r>
      <w:r w:rsidRPr="00AF2585">
        <w:rPr>
          <w:rFonts w:ascii="Calibri" w:hAnsi="Calibri"/>
        </w:rPr>
        <w:t xml:space="preserve">to inform the public about the EITI process and </w:t>
      </w:r>
      <w:r w:rsidR="00F4230A">
        <w:rPr>
          <w:rFonts w:ascii="Calibri" w:hAnsi="Calibri"/>
        </w:rPr>
        <w:t>opportunities</w:t>
      </w:r>
      <w:r w:rsidR="00255777">
        <w:rPr>
          <w:rStyle w:val="Funotenzeichen"/>
        </w:rPr>
        <w:footnoteReference w:id="63"/>
      </w:r>
      <w:r w:rsidRPr="00AF2585">
        <w:rPr>
          <w:rFonts w:ascii="Calibri" w:hAnsi="Calibri"/>
        </w:rPr>
        <w:t xml:space="preserve">. </w:t>
      </w:r>
    </w:p>
    <w:p w14:paraId="19CCC305" w14:textId="2A40EE2E" w:rsidR="00AF2585" w:rsidRDefault="00F34773" w:rsidP="00AF2585">
      <w:pPr>
        <w:spacing w:before="120"/>
        <w:rPr>
          <w:rFonts w:ascii="Calibri" w:hAnsi="Calibri"/>
        </w:rPr>
      </w:pPr>
      <w:r>
        <w:rPr>
          <w:rFonts w:ascii="Calibri" w:hAnsi="Calibri"/>
        </w:rPr>
        <w:t>There is no evidence to suggest that c</w:t>
      </w:r>
      <w:r w:rsidR="00AF2585" w:rsidRPr="00AF2585">
        <w:rPr>
          <w:rFonts w:ascii="Calibri" w:hAnsi="Calibri"/>
        </w:rPr>
        <w:t>ivil society representatives are</w:t>
      </w:r>
      <w:r>
        <w:rPr>
          <w:rFonts w:ascii="Calibri" w:hAnsi="Calibri"/>
        </w:rPr>
        <w:t>n’t</w:t>
      </w:r>
      <w:r w:rsidR="00AF2585" w:rsidRPr="00AF2585">
        <w:rPr>
          <w:rFonts w:ascii="Calibri" w:hAnsi="Calibri"/>
        </w:rPr>
        <w:t xml:space="preserve"> able to engage in activities and debates about natural resource governance, including for example conducting analysis and advocacy on natural resource issues, use of EITI data, engagement with media outlets, </w:t>
      </w:r>
      <w:proofErr w:type="gramStart"/>
      <w:r w:rsidR="00AF2585" w:rsidRPr="00AF2585">
        <w:rPr>
          <w:rFonts w:ascii="Calibri" w:hAnsi="Calibri"/>
        </w:rPr>
        <w:t>development</w:t>
      </w:r>
      <w:proofErr w:type="gramEnd"/>
      <w:r w:rsidR="00AF2585" w:rsidRPr="00AF2585">
        <w:rPr>
          <w:rFonts w:ascii="Calibri" w:hAnsi="Calibri"/>
        </w:rPr>
        <w:t xml:space="preserve"> of tools to communicate the findings of the EITI </w:t>
      </w:r>
      <w:r w:rsidR="003C700A">
        <w:rPr>
          <w:rFonts w:ascii="Calibri" w:hAnsi="Calibri"/>
        </w:rPr>
        <w:t>Report.</w:t>
      </w:r>
      <w:r w:rsidR="00D13532">
        <w:rPr>
          <w:rFonts w:ascii="Calibri" w:hAnsi="Calibri"/>
        </w:rPr>
        <w:t xml:space="preserve"> Information on the EITI is in the public domain and has been further disseminated by civil society members, for example with blogs</w:t>
      </w:r>
      <w:r w:rsidR="00D13532">
        <w:rPr>
          <w:rStyle w:val="Funotenzeichen"/>
        </w:rPr>
        <w:footnoteReference w:id="64"/>
      </w:r>
      <w:r w:rsidR="003C4A43">
        <w:rPr>
          <w:rFonts w:ascii="Calibri" w:hAnsi="Calibri"/>
        </w:rPr>
        <w:t xml:space="preserve"> and panel discussions</w:t>
      </w:r>
      <w:r w:rsidR="003C4A43">
        <w:rPr>
          <w:rStyle w:val="Funotenzeichen"/>
        </w:rPr>
        <w:footnoteReference w:id="65"/>
      </w:r>
      <w:r w:rsidR="003A246F">
        <w:rPr>
          <w:rFonts w:ascii="Calibri" w:hAnsi="Calibri"/>
        </w:rPr>
        <w:t>.</w:t>
      </w:r>
    </w:p>
    <w:p w14:paraId="17FE16E2" w14:textId="5CE44FC0" w:rsidR="005571BA" w:rsidRDefault="004E357E" w:rsidP="00456859">
      <w:pPr>
        <w:spacing w:before="120"/>
        <w:rPr>
          <w:ins w:id="268" w:author="Kaas, Rabea GIZ" w:date="2019-02-07T14:59:00Z"/>
          <w:rFonts w:ascii="Calibri" w:hAnsi="Calibri"/>
          <w:lang w:val="en-US"/>
        </w:rPr>
      </w:pPr>
      <w:r>
        <w:rPr>
          <w:rFonts w:ascii="Calibri" w:hAnsi="Calibri"/>
        </w:rPr>
        <w:t xml:space="preserve">Civil society is included in </w:t>
      </w:r>
      <w:r w:rsidR="00ED0CDC">
        <w:rPr>
          <w:rFonts w:ascii="Calibri" w:hAnsi="Calibri"/>
        </w:rPr>
        <w:t xml:space="preserve">ongoing </w:t>
      </w:r>
      <w:r>
        <w:rPr>
          <w:rFonts w:ascii="Calibri" w:hAnsi="Calibri"/>
        </w:rPr>
        <w:t xml:space="preserve">debates on </w:t>
      </w:r>
      <w:r w:rsidR="00ED0CDC">
        <w:rPr>
          <w:rFonts w:ascii="Calibri" w:hAnsi="Calibri"/>
        </w:rPr>
        <w:t>coal</w:t>
      </w:r>
      <w:r>
        <w:rPr>
          <w:rFonts w:ascii="Calibri" w:hAnsi="Calibri"/>
        </w:rPr>
        <w:t xml:space="preserve"> extraction. </w:t>
      </w:r>
      <w:r w:rsidR="009E6275">
        <w:rPr>
          <w:rFonts w:ascii="Calibri" w:hAnsi="Calibri"/>
        </w:rPr>
        <w:t xml:space="preserve">To guide the fierce discussion between supporters and opponents of lignite extraction, </w:t>
      </w:r>
      <w:r w:rsidR="009E6275" w:rsidRPr="009E6275">
        <w:rPr>
          <w:rFonts w:ascii="Calibri" w:hAnsi="Calibri"/>
          <w:lang w:val="en-US"/>
        </w:rPr>
        <w:t xml:space="preserve">the government instituted a commission (in short “the coal commission”) </w:t>
      </w:r>
      <w:r w:rsidR="009E6275">
        <w:rPr>
          <w:rFonts w:ascii="Calibri" w:hAnsi="Calibri"/>
          <w:lang w:val="en-US"/>
        </w:rPr>
        <w:t>in June 2018.</w:t>
      </w:r>
      <w:r w:rsidR="00ED0CDC">
        <w:rPr>
          <w:rFonts w:ascii="Calibri" w:hAnsi="Calibri"/>
          <w:lang w:val="en-US"/>
        </w:rPr>
        <w:t xml:space="preserve"> Former politicians, activists, entrepreneurs, trade unions and academia are part of the commission appointed by the government</w:t>
      </w:r>
      <w:r w:rsidR="00ED0CDC">
        <w:rPr>
          <w:rStyle w:val="Funotenzeichen"/>
          <w:lang w:val="en-US"/>
        </w:rPr>
        <w:footnoteReference w:id="66"/>
      </w:r>
      <w:r w:rsidR="009E6275">
        <w:rPr>
          <w:rFonts w:ascii="Calibri" w:hAnsi="Calibri"/>
          <w:lang w:val="en-US"/>
        </w:rPr>
        <w:t xml:space="preserve"> </w:t>
      </w:r>
      <w:r w:rsidR="002C3E2C">
        <w:rPr>
          <w:rFonts w:ascii="Calibri" w:hAnsi="Calibri"/>
          <w:lang w:val="en-US"/>
        </w:rPr>
        <w:t>.</w:t>
      </w:r>
      <w:ins w:id="269" w:author="Kaas, Rabea GIZ" w:date="2019-02-07T09:39:00Z">
        <w:r w:rsidR="00456859">
          <w:rPr>
            <w:rFonts w:ascii="Calibri" w:hAnsi="Calibri"/>
            <w:lang w:val="en-US"/>
          </w:rPr>
          <w:t xml:space="preserve"> </w:t>
        </w:r>
        <w:r w:rsidR="00456859" w:rsidRPr="00456859">
          <w:rPr>
            <w:rFonts w:ascii="Calibri" w:hAnsi="Calibri"/>
            <w:lang w:val="en-US"/>
          </w:rPr>
          <w:t xml:space="preserve">The debate is not </w:t>
        </w:r>
      </w:ins>
      <w:ins w:id="270" w:author="Kaas, Rabea GIZ" w:date="2019-02-07T10:36:00Z">
        <w:r w:rsidR="00902011" w:rsidRPr="00456859">
          <w:rPr>
            <w:rFonts w:ascii="Calibri" w:hAnsi="Calibri"/>
            <w:lang w:val="en-US"/>
          </w:rPr>
          <w:t>centered</w:t>
        </w:r>
      </w:ins>
      <w:ins w:id="271" w:author="Kaas, Rabea GIZ" w:date="2019-02-07T09:39:00Z">
        <w:r w:rsidR="00456859" w:rsidRPr="00456859">
          <w:rPr>
            <w:rFonts w:ascii="Calibri" w:hAnsi="Calibri"/>
            <w:lang w:val="en-US"/>
          </w:rPr>
          <w:t xml:space="preserve"> </w:t>
        </w:r>
      </w:ins>
      <w:ins w:id="272" w:author="Kaas, Rabea GIZ" w:date="2019-02-07T10:36:00Z">
        <w:r w:rsidR="00902011" w:rsidRPr="00456859">
          <w:rPr>
            <w:rFonts w:ascii="Calibri" w:hAnsi="Calibri"/>
            <w:lang w:val="en-US"/>
          </w:rPr>
          <w:t>on</w:t>
        </w:r>
      </w:ins>
      <w:ins w:id="273" w:author="Kaas, Rabea GIZ" w:date="2019-02-07T09:39:00Z">
        <w:r w:rsidR="00456859" w:rsidRPr="00456859">
          <w:rPr>
            <w:rFonts w:ascii="Calibri" w:hAnsi="Calibri"/>
            <w:lang w:val="en-US"/>
          </w:rPr>
          <w:t xml:space="preserve"> lignite extraction as such, but power generation from lignite, coal and other fossils in general. The commission among others drafted recommendations for the closure of hard coal power plans, running on imported </w:t>
        </w:r>
        <w:r w:rsidR="00456859" w:rsidRPr="00456859">
          <w:rPr>
            <w:rFonts w:ascii="Calibri" w:hAnsi="Calibri"/>
            <w:lang w:val="en-US"/>
          </w:rPr>
          <w:lastRenderedPageBreak/>
          <w:t>coal as well.</w:t>
        </w:r>
      </w:ins>
    </w:p>
    <w:p w14:paraId="48F57938" w14:textId="38B6E6E3" w:rsidR="002C3E2C" w:rsidRPr="00C007CB" w:rsidRDefault="002C3E2C" w:rsidP="00AF2585">
      <w:pPr>
        <w:spacing w:before="120"/>
        <w:rPr>
          <w:rFonts w:ascii="Calibri" w:hAnsi="Calibri"/>
        </w:rPr>
      </w:pPr>
      <w:r>
        <w:rPr>
          <w:rFonts w:ascii="Calibri" w:hAnsi="Calibri"/>
        </w:rPr>
        <w:t>Civil soci</w:t>
      </w:r>
      <w:r w:rsidR="00F33FC4">
        <w:rPr>
          <w:rFonts w:ascii="Calibri" w:hAnsi="Calibri"/>
        </w:rPr>
        <w:t>ety</w:t>
      </w:r>
      <w:r>
        <w:rPr>
          <w:rFonts w:ascii="Calibri" w:hAnsi="Calibri"/>
        </w:rPr>
        <w:t xml:space="preserve"> has made use of its right to bring action against the approval of coal companies’ operating plans. The recent example of protests around the clearance of the </w:t>
      </w:r>
      <w:proofErr w:type="spellStart"/>
      <w:r>
        <w:rPr>
          <w:rFonts w:ascii="Calibri" w:hAnsi="Calibri"/>
        </w:rPr>
        <w:t>Hambach</w:t>
      </w:r>
      <w:proofErr w:type="spellEnd"/>
      <w:r>
        <w:rPr>
          <w:rFonts w:ascii="Calibri" w:hAnsi="Calibri"/>
        </w:rPr>
        <w:t xml:space="preserve"> Forest is a good example. </w:t>
      </w:r>
      <w:r w:rsidR="00EF562E">
        <w:rPr>
          <w:rFonts w:ascii="Calibri" w:hAnsi="Calibri"/>
        </w:rPr>
        <w:t xml:space="preserve">The environmental organisation BUND had taken action against the </w:t>
      </w:r>
      <w:hyperlink r:id="rId23" w:tgtFrame="_blank" w:history="1">
        <w:r w:rsidR="00EF562E" w:rsidRPr="00F33FC4">
          <w:rPr>
            <w:rStyle w:val="Hyperlink"/>
            <w:rFonts w:ascii="Calibri" w:hAnsi="Calibri" w:cs="Calibri"/>
            <w:color w:val="auto"/>
            <w:u w:val="none"/>
            <w:lang w:val="en-US"/>
          </w:rPr>
          <w:t>District</w:t>
        </w:r>
      </w:hyperlink>
      <w:r w:rsidR="00EF562E" w:rsidRPr="00F33FC4">
        <w:rPr>
          <w:rFonts w:ascii="Calibri" w:hAnsi="Calibri"/>
        </w:rPr>
        <w:t xml:space="preserve"> Government </w:t>
      </w:r>
      <w:r w:rsidR="00EF562E">
        <w:rPr>
          <w:rFonts w:ascii="Calibri" w:hAnsi="Calibri"/>
        </w:rPr>
        <w:t>of Arn</w:t>
      </w:r>
      <w:ins w:id="274" w:author="Kaas, Rabea GIZ" w:date="2019-02-07T09:39:00Z">
        <w:r w:rsidR="00456859">
          <w:rPr>
            <w:rFonts w:ascii="Calibri" w:hAnsi="Calibri"/>
          </w:rPr>
          <w:t>s</w:t>
        </w:r>
      </w:ins>
      <w:r w:rsidR="00EF562E">
        <w:rPr>
          <w:rFonts w:ascii="Calibri" w:hAnsi="Calibri"/>
        </w:rPr>
        <w:t>berg, which had approved energy company RWE’s operating plan to in the administrative court</w:t>
      </w:r>
      <w:r w:rsidR="008B557F">
        <w:rPr>
          <w:rStyle w:val="Funotenzeichen"/>
        </w:rPr>
        <w:footnoteReference w:id="67"/>
      </w:r>
      <w:r w:rsidR="00EF562E">
        <w:rPr>
          <w:rFonts w:ascii="Calibri" w:hAnsi="Calibri"/>
        </w:rPr>
        <w:t xml:space="preserve">. </w:t>
      </w:r>
    </w:p>
    <w:p w14:paraId="12C66650" w14:textId="13290B8F" w:rsidR="005571BA" w:rsidRPr="000936A3" w:rsidRDefault="00AF2585" w:rsidP="00E956E1">
      <w:pPr>
        <w:spacing w:before="120"/>
        <w:rPr>
          <w:rFonts w:ascii="Calibri" w:hAnsi="Calibri"/>
        </w:rPr>
      </w:pPr>
      <w:r>
        <w:rPr>
          <w:rFonts w:ascii="Calibri" w:hAnsi="Calibri"/>
        </w:rPr>
        <w:t>In terms of the broader environment</w:t>
      </w:r>
      <w:r w:rsidR="00F33FC4">
        <w:rPr>
          <w:rFonts w:ascii="Calibri" w:hAnsi="Calibri"/>
        </w:rPr>
        <w:t>,</w:t>
      </w:r>
      <w:r>
        <w:rPr>
          <w:rFonts w:ascii="Calibri" w:hAnsi="Calibri"/>
        </w:rPr>
        <w:t xml:space="preserve"> civil society organisations in Germany operate in</w:t>
      </w:r>
      <w:r w:rsidR="00673E5F">
        <w:rPr>
          <w:rFonts w:ascii="Calibri" w:hAnsi="Calibri"/>
        </w:rPr>
        <w:t>, interest groups are free to organise</w:t>
      </w:r>
      <w:r w:rsidR="00572F9D">
        <w:rPr>
          <w:rFonts w:ascii="Calibri" w:hAnsi="Calibri"/>
        </w:rPr>
        <w:t xml:space="preserve"> and express their views</w:t>
      </w:r>
      <w:r w:rsidR="00673E5F">
        <w:rPr>
          <w:rFonts w:ascii="Calibri" w:hAnsi="Calibri"/>
        </w:rPr>
        <w:t>, as long as the aim of the association is not contrary to the constitution</w:t>
      </w:r>
      <w:r w:rsidR="009C42B3">
        <w:rPr>
          <w:rStyle w:val="Funotenzeichen"/>
        </w:rPr>
        <w:footnoteReference w:id="68"/>
      </w:r>
      <w:r w:rsidR="00673E5F">
        <w:rPr>
          <w:rFonts w:ascii="Calibri" w:hAnsi="Calibri"/>
        </w:rPr>
        <w:t xml:space="preserve">. </w:t>
      </w:r>
      <w:r w:rsidR="00F9152D">
        <w:rPr>
          <w:rFonts w:ascii="Calibri" w:hAnsi="Calibri"/>
        </w:rPr>
        <w:t>Interest groups, associations that follow a political goal, are estimated at about 5</w:t>
      </w:r>
      <w:r w:rsidR="00E571E8">
        <w:rPr>
          <w:rFonts w:ascii="Calibri" w:hAnsi="Calibri"/>
        </w:rPr>
        <w:t>,</w:t>
      </w:r>
      <w:r w:rsidR="00F9152D">
        <w:rPr>
          <w:rFonts w:ascii="Calibri" w:hAnsi="Calibri"/>
        </w:rPr>
        <w:t>000</w:t>
      </w:r>
      <w:r w:rsidR="0010300C">
        <w:rPr>
          <w:rStyle w:val="Funotenzeichen"/>
        </w:rPr>
        <w:footnoteReference w:id="69"/>
      </w:r>
      <w:r w:rsidR="00F9152D">
        <w:rPr>
          <w:rFonts w:ascii="Calibri" w:hAnsi="Calibri"/>
        </w:rPr>
        <w:t>. Most of the interest groups are active on federal level. The “list of lobbyist</w:t>
      </w:r>
      <w:r w:rsidR="00F33FC4">
        <w:rPr>
          <w:rFonts w:ascii="Calibri" w:hAnsi="Calibri"/>
        </w:rPr>
        <w:t>s</w:t>
      </w:r>
      <w:r w:rsidR="00F9152D">
        <w:rPr>
          <w:rFonts w:ascii="Calibri" w:hAnsi="Calibri"/>
        </w:rPr>
        <w:t xml:space="preserve">” of the German Parliament </w:t>
      </w:r>
      <w:r w:rsidR="00D03C85">
        <w:rPr>
          <w:rFonts w:ascii="Calibri" w:hAnsi="Calibri"/>
        </w:rPr>
        <w:t xml:space="preserve">gives an indication of the scale of CSO activity; it </w:t>
      </w:r>
      <w:r w:rsidR="00F9152D">
        <w:rPr>
          <w:rFonts w:ascii="Calibri" w:hAnsi="Calibri"/>
        </w:rPr>
        <w:t xml:space="preserve">currently </w:t>
      </w:r>
      <w:r w:rsidR="00256FD4">
        <w:rPr>
          <w:rFonts w:ascii="Calibri" w:hAnsi="Calibri"/>
        </w:rPr>
        <w:t>lists the details of</w:t>
      </w:r>
      <w:r w:rsidR="005C4427">
        <w:rPr>
          <w:rFonts w:ascii="Calibri" w:hAnsi="Calibri"/>
        </w:rPr>
        <w:t xml:space="preserve"> 2,</w:t>
      </w:r>
      <w:r w:rsidR="00F9152D">
        <w:rPr>
          <w:rFonts w:ascii="Calibri" w:hAnsi="Calibri"/>
        </w:rPr>
        <w:t>350 interest groups and is freely accessible</w:t>
      </w:r>
      <w:r w:rsidR="00256FD4">
        <w:rPr>
          <w:rStyle w:val="Funotenzeichen"/>
        </w:rPr>
        <w:footnoteReference w:id="70"/>
      </w:r>
      <w:r w:rsidR="00F9152D">
        <w:rPr>
          <w:rFonts w:ascii="Calibri" w:hAnsi="Calibri"/>
        </w:rPr>
        <w:t>.</w:t>
      </w:r>
      <w:r w:rsidR="002B145A">
        <w:rPr>
          <w:rFonts w:ascii="Calibri" w:hAnsi="Calibri"/>
        </w:rPr>
        <w:t xml:space="preserve"> While more financial means can improve the reach of political influence in Germany, </w:t>
      </w:r>
      <w:r w:rsidR="003B0335">
        <w:rPr>
          <w:rFonts w:ascii="Calibri" w:hAnsi="Calibri"/>
        </w:rPr>
        <w:t>all interest groups are free to get involved in public decision-making</w:t>
      </w:r>
      <w:r w:rsidR="003B0335">
        <w:rPr>
          <w:rStyle w:val="Funotenzeichen"/>
        </w:rPr>
        <w:footnoteReference w:id="71"/>
      </w:r>
      <w:r w:rsidR="003B0335">
        <w:rPr>
          <w:rFonts w:ascii="Calibri" w:hAnsi="Calibri"/>
        </w:rPr>
        <w:t>.</w:t>
      </w:r>
    </w:p>
    <w:p w14:paraId="51F65AF4" w14:textId="197C1A50" w:rsidR="003969A9" w:rsidRPr="000936A3" w:rsidRDefault="002929E0">
      <w:pPr>
        <w:pStyle w:val="berschrift3"/>
      </w:pPr>
      <w:bookmarkStart w:id="275" w:name="_Toc532647729"/>
      <w:bookmarkStart w:id="276" w:name="_Toc532652181"/>
      <w:r w:rsidRPr="000936A3">
        <w:t>Stakeholder views</w:t>
      </w:r>
      <w:bookmarkEnd w:id="275"/>
      <w:bookmarkEnd w:id="276"/>
    </w:p>
    <w:p w14:paraId="67BD77F9" w14:textId="77777777" w:rsidR="000B48B6" w:rsidRDefault="000B48B6" w:rsidP="000B48B6">
      <w:r>
        <w:t xml:space="preserve">Civil society members confirmed that they have been fully, freely and actively engaged in the EITI process. The civil society members that received funding (four out of five) vehemently assured that their freedom of speech is not compromised by government funding. Government and company stakeholders confirm that view. </w:t>
      </w:r>
    </w:p>
    <w:p w14:paraId="636619AD" w14:textId="77C0A57F" w:rsidR="006E1B2C" w:rsidRPr="00902011" w:rsidRDefault="00E63404" w:rsidP="0018185D">
      <w:pPr>
        <w:rPr>
          <w:lang w:val="en-US"/>
        </w:rPr>
      </w:pPr>
      <w:r>
        <w:t xml:space="preserve">CSO members </w:t>
      </w:r>
      <w:r w:rsidR="006E1B2C">
        <w:t>stress</w:t>
      </w:r>
      <w:r>
        <w:t>ed</w:t>
      </w:r>
      <w:r w:rsidR="006E1B2C">
        <w:t xml:space="preserve"> that it </w:t>
      </w:r>
      <w:r w:rsidR="00C401D9">
        <w:t>was</w:t>
      </w:r>
      <w:r w:rsidR="006E1B2C">
        <w:t xml:space="preserve"> upon their initiative that the chapters covering renewable energies, renaturation and subsidies were added. </w:t>
      </w:r>
      <w:del w:id="277" w:author="Kaas, Rabea GIZ" w:date="2019-02-07T10:10:00Z">
        <w:r w:rsidR="006E1B2C" w:rsidDel="002F5775">
          <w:delText>They do not see value in publishing payments from companies to the government as such for the public</w:delText>
        </w:r>
        <w:r w:rsidR="00572532" w:rsidDel="002F5775">
          <w:delText xml:space="preserve"> as such</w:delText>
        </w:r>
        <w:r w:rsidR="006E1B2C" w:rsidDel="002F5775">
          <w:delText>, as they don’t identify corruption being an issue in the sector</w:delText>
        </w:r>
        <w:r w:rsidR="00FE3D5F" w:rsidDel="002F5775">
          <w:delText xml:space="preserve"> in Germany</w:delText>
        </w:r>
        <w:r w:rsidR="006E1B2C" w:rsidDel="002F5775">
          <w:delText xml:space="preserve">. </w:delText>
        </w:r>
      </w:del>
      <w:ins w:id="278" w:author="Kaas, Rabea GIZ" w:date="2019-02-07T10:10:00Z">
        <w:r w:rsidR="002F5775" w:rsidRPr="002F5775">
          <w:rPr>
            <w:lang w:val="en-US"/>
          </w:rPr>
          <w:t>This sentence is too generalized and do not reflect the opinion of all CSOs. For instance the CSOs argue for the disclosure of provisions, implementation securities, the payments of subsidies and indirect</w:t>
        </w:r>
        <w:del w:id="279" w:author="Raeder, Boris GIZ" w:date="2019-02-07T20:47:00Z">
          <w:r w:rsidR="002F5775" w:rsidRPr="002F5775" w:rsidDel="008933EB">
            <w:rPr>
              <w:lang w:val="en-US"/>
            </w:rPr>
            <w:delText>s</w:delText>
          </w:r>
        </w:del>
        <w:r w:rsidR="002F5775" w:rsidRPr="002F5775">
          <w:rPr>
            <w:lang w:val="en-US"/>
          </w:rPr>
          <w:t xml:space="preserve"> subsidies like concessions for electricity and energy taxes. </w:t>
        </w:r>
      </w:ins>
      <w:r w:rsidR="006E1B2C">
        <w:t xml:space="preserve">The second report will include some data on recycling of </w:t>
      </w:r>
      <w:r w:rsidR="00D84B0A">
        <w:t>extractive resources,</w:t>
      </w:r>
      <w:ins w:id="280" w:author="Raeder, Boris GIZ" w:date="2019-02-07T20:48:00Z">
        <w:r w:rsidR="008933EB">
          <w:t xml:space="preserve"> social standards and an update to the chapter on renewables</w:t>
        </w:r>
      </w:ins>
      <w:r w:rsidR="00D84B0A">
        <w:t xml:space="preserve"> which they find relevant to highlight and which makes the report interesting</w:t>
      </w:r>
      <w:r w:rsidR="00F70259">
        <w:t xml:space="preserve"> to the public</w:t>
      </w:r>
      <w:r w:rsidR="00D84B0A">
        <w:t xml:space="preserve">. </w:t>
      </w:r>
      <w:r w:rsidR="00A85487">
        <w:t xml:space="preserve">Civil society feels that </w:t>
      </w:r>
      <w:r w:rsidR="00574AA4">
        <w:t>by</w:t>
      </w:r>
      <w:r w:rsidR="00A85487">
        <w:t xml:space="preserve"> linking resource policy to renewable energies and social and environmental standards they have shaped the understanding of other members of the multi-stakeholder group. Since many high-level officials are represented in the MSG, as well as company representatives from large industry association</w:t>
      </w:r>
      <w:r w:rsidR="00B12B5F">
        <w:t>s</w:t>
      </w:r>
      <w:r w:rsidR="00A85487">
        <w:t xml:space="preserve">, they feel the MSG is an excellent forum to shape issues around resource extraction, which could have an effect on how the government deals with </w:t>
      </w:r>
      <w:r w:rsidR="00B12B5F">
        <w:t>resource-rich countries</w:t>
      </w:r>
      <w:r w:rsidR="00574AA4">
        <w:t xml:space="preserve"> as part of their </w:t>
      </w:r>
      <w:r w:rsidR="00574AA4">
        <w:lastRenderedPageBreak/>
        <w:t>sourcing strategy</w:t>
      </w:r>
      <w:r w:rsidR="00B12B5F">
        <w:t>.</w:t>
      </w:r>
      <w:ins w:id="281" w:author="Kaas, Rabea GIZ" w:date="2019-02-07T15:00:00Z">
        <w:r w:rsidR="00A93903">
          <w:t xml:space="preserve"> </w:t>
        </w:r>
      </w:ins>
    </w:p>
    <w:p w14:paraId="1748CD72" w14:textId="77FF4BB7" w:rsidR="00664A7D" w:rsidRPr="00456859" w:rsidRDefault="00BC4A5D" w:rsidP="00664A7D">
      <w:pPr>
        <w:rPr>
          <w:lang w:val="en-US"/>
        </w:rPr>
      </w:pPr>
      <w:r>
        <w:t xml:space="preserve">Civil </w:t>
      </w:r>
      <w:r w:rsidR="00C06F61">
        <w:t>society feels that they operate in a professional environment</w:t>
      </w:r>
      <w:r w:rsidR="006E1B2C">
        <w:t>, can</w:t>
      </w:r>
      <w:r w:rsidR="00C06F61">
        <w:t xml:space="preserve"> have disagreements</w:t>
      </w:r>
      <w:r w:rsidR="006E1B2C">
        <w:t xml:space="preserve"> and find a compromise. </w:t>
      </w:r>
      <w:r w:rsidR="00B01939">
        <w:t xml:space="preserve">CSO members </w:t>
      </w:r>
      <w:r w:rsidR="00D70597">
        <w:t xml:space="preserve">had </w:t>
      </w:r>
      <w:r w:rsidR="00B01939">
        <w:t>expressed that the MSG offered a unique setting where civil society had the same immediate access to the Ministry of Economic Affairs and Energy (</w:t>
      </w:r>
      <w:proofErr w:type="spellStart"/>
      <w:r w:rsidR="00B01939">
        <w:t>BMWi</w:t>
      </w:r>
      <w:proofErr w:type="spellEnd"/>
      <w:r w:rsidR="00B01939">
        <w:t>) as companies did, and participated on equal footing with government and industry</w:t>
      </w:r>
      <w:del w:id="282" w:author="Kaas, Rabea GIZ" w:date="2019-02-07T09:40:00Z">
        <w:r w:rsidR="00B01939" w:rsidDel="00456859">
          <w:delText>,</w:delText>
        </w:r>
      </w:del>
      <w:ins w:id="283" w:author="Kaas, Rabea GIZ" w:date="2019-02-07T09:40:00Z">
        <w:r w:rsidR="00456859">
          <w:t>.</w:t>
        </w:r>
      </w:ins>
      <w:r w:rsidR="00B01939">
        <w:t xml:space="preserve"> </w:t>
      </w:r>
      <w:r w:rsidR="00EA33CF">
        <w:t xml:space="preserve">The representatives of civil society engage with other CSOs in regular coordination meetings, where they inform other networks (such as the AK </w:t>
      </w:r>
      <w:proofErr w:type="spellStart"/>
      <w:r w:rsidR="00EA33CF">
        <w:t>Rohstoffe</w:t>
      </w:r>
      <w:proofErr w:type="spellEnd"/>
      <w:r w:rsidR="00EA33CF">
        <w:t xml:space="preserve">) of </w:t>
      </w:r>
      <w:r w:rsidR="00894326">
        <w:t xml:space="preserve">any relevant discussions from the EITI meetings. </w:t>
      </w:r>
      <w:r w:rsidR="008E3E8E">
        <w:t>Constituency</w:t>
      </w:r>
      <w:r>
        <w:t xml:space="preserve"> coordination rotates </w:t>
      </w:r>
      <w:del w:id="284" w:author="Kaas, Rabea GIZ" w:date="2019-02-07T10:11:00Z">
        <w:r w:rsidDel="002F5775">
          <w:delText>on a roughly yearly basis</w:delText>
        </w:r>
        <w:r w:rsidR="00B4161F" w:rsidDel="002F5775">
          <w:delText xml:space="preserve"> </w:delText>
        </w:r>
      </w:del>
      <w:r w:rsidR="00B4161F">
        <w:t>between the four organisations</w:t>
      </w:r>
      <w:r>
        <w:t xml:space="preserve">. Coordination meetings happen prior to MSG meetings. </w:t>
      </w:r>
      <w:r w:rsidR="00894326">
        <w:t xml:space="preserve">Similarly, they draw on their CSO network (Tax Justice Germany, </w:t>
      </w:r>
      <w:proofErr w:type="spellStart"/>
      <w:r w:rsidR="00DC460E">
        <w:t>Bundesverband</w:t>
      </w:r>
      <w:proofErr w:type="spellEnd"/>
      <w:r w:rsidR="00DC460E">
        <w:t xml:space="preserve"> </w:t>
      </w:r>
      <w:proofErr w:type="spellStart"/>
      <w:r w:rsidR="00DC460E">
        <w:t>Erneuerbare</w:t>
      </w:r>
      <w:proofErr w:type="spellEnd"/>
      <w:r w:rsidR="00DC460E">
        <w:t xml:space="preserve"> </w:t>
      </w:r>
      <w:proofErr w:type="spellStart"/>
      <w:r w:rsidR="00DC460E">
        <w:t>Energien</w:t>
      </w:r>
      <w:proofErr w:type="spellEnd"/>
      <w:r w:rsidR="00DC460E">
        <w:rPr>
          <w:rStyle w:val="Funotenzeichen"/>
        </w:rPr>
        <w:footnoteReference w:id="72"/>
      </w:r>
      <w:r w:rsidR="0084246F">
        <w:t xml:space="preserve">). </w:t>
      </w:r>
      <w:r w:rsidR="00312EB7">
        <w:t xml:space="preserve">Civil society has also engaged with civil society abroad, such as </w:t>
      </w:r>
      <w:r w:rsidR="00E97E3F">
        <w:t xml:space="preserve">CSO members from Mexico </w:t>
      </w:r>
      <w:r w:rsidR="008E3E8E">
        <w:t>and the Ukraine.</w:t>
      </w:r>
      <w:r w:rsidR="00664A7D" w:rsidRPr="00664A7D">
        <w:t xml:space="preserve"> </w:t>
      </w:r>
      <w:ins w:id="285" w:author="Kaas, Rabea GIZ" w:date="2019-02-07T09:41:00Z">
        <w:r w:rsidR="00456859" w:rsidRPr="00456859">
          <w:rPr>
            <w:lang w:val="en-US"/>
          </w:rPr>
          <w:t>CSO members participated in a few international EITI board meetings as observer, financed by the D-EITI secretariat (offer</w:t>
        </w:r>
      </w:ins>
      <w:ins w:id="286" w:author="Raeder, Boris GIZ" w:date="2019-02-07T20:49:00Z">
        <w:r w:rsidR="008933EB">
          <w:rPr>
            <w:lang w:val="en-US"/>
          </w:rPr>
          <w:t>ed</w:t>
        </w:r>
      </w:ins>
      <w:ins w:id="287" w:author="Kaas, Rabea GIZ" w:date="2019-02-07T09:41:00Z">
        <w:r w:rsidR="00456859" w:rsidRPr="00456859">
          <w:rPr>
            <w:lang w:val="en-US"/>
          </w:rPr>
          <w:t xml:space="preserve"> to all MSG members). CSO members participated in the pre board CSO meeting</w:t>
        </w:r>
      </w:ins>
      <w:ins w:id="288" w:author="Raeder, Boris GIZ" w:date="2019-02-07T20:49:00Z">
        <w:r w:rsidR="008933EB">
          <w:rPr>
            <w:lang w:val="en-US"/>
          </w:rPr>
          <w:t>s</w:t>
        </w:r>
      </w:ins>
      <w:ins w:id="289" w:author="Kaas, Rabea GIZ" w:date="2019-02-07T09:41:00Z">
        <w:r w:rsidR="00456859" w:rsidRPr="00456859">
          <w:rPr>
            <w:lang w:val="en-US"/>
          </w:rPr>
          <w:t xml:space="preserve"> and were able to network with other CSO representatives. </w:t>
        </w:r>
      </w:ins>
    </w:p>
    <w:p w14:paraId="79D6421A" w14:textId="585E8DB1" w:rsidR="00312EB7" w:rsidRPr="002F5775" w:rsidRDefault="00664A7D" w:rsidP="0018185D">
      <w:pPr>
        <w:rPr>
          <w:lang w:val="en-US"/>
        </w:rPr>
      </w:pPr>
      <w:r>
        <w:t xml:space="preserve">The civil society constituency is divided. </w:t>
      </w:r>
      <w:r w:rsidRPr="003D6481">
        <w:t>The trade union (</w:t>
      </w:r>
      <w:proofErr w:type="spellStart"/>
      <w:r w:rsidRPr="003D6481">
        <w:t>Industriegewerkschaft</w:t>
      </w:r>
      <w:proofErr w:type="spellEnd"/>
      <w:r w:rsidRPr="003D6481">
        <w:t xml:space="preserve"> </w:t>
      </w:r>
      <w:proofErr w:type="spellStart"/>
      <w:r w:rsidRPr="003D6481">
        <w:t>Bergbau</w:t>
      </w:r>
      <w:proofErr w:type="spellEnd"/>
      <w:r w:rsidRPr="003D6481">
        <w:t xml:space="preserve">, </w:t>
      </w:r>
      <w:proofErr w:type="spellStart"/>
      <w:r w:rsidRPr="003D6481">
        <w:t>Chemie</w:t>
      </w:r>
      <w:proofErr w:type="spellEnd"/>
      <w:r w:rsidRPr="003D6481">
        <w:t xml:space="preserve">, </w:t>
      </w:r>
      <w:r w:rsidRPr="003D6481">
        <w:br/>
      </w:r>
      <w:proofErr w:type="spellStart"/>
      <w:proofErr w:type="gramStart"/>
      <w:r w:rsidRPr="003D6481">
        <w:t>Energie</w:t>
      </w:r>
      <w:proofErr w:type="spellEnd"/>
      <w:proofErr w:type="gramEnd"/>
      <w:r w:rsidRPr="003D6481">
        <w:t>) representing mining employees belongs to civil society</w:t>
      </w:r>
      <w:r w:rsidR="00B80911">
        <w:t>, representing domestic labour and social affairs</w:t>
      </w:r>
      <w:r w:rsidRPr="003D6481">
        <w:t xml:space="preserve">. </w:t>
      </w:r>
      <w:del w:id="290" w:author="Kaas, Rabea GIZ" w:date="2019-02-07T10:11:00Z">
        <w:r w:rsidRPr="003D6481" w:rsidDel="002F5775">
          <w:delText xml:space="preserve">The four other CSOs do not coordinate their positions with the trade union, as it often has a different opinion especially when it comes to the continuation of lignite extraction in Germany. </w:delText>
        </w:r>
      </w:del>
      <w:ins w:id="291" w:author="Kaas, Rabea GIZ" w:date="2019-02-07T10:12:00Z">
        <w:r w:rsidR="002F5775" w:rsidRPr="002F5775">
          <w:rPr>
            <w:lang w:val="en-US"/>
          </w:rPr>
          <w:t xml:space="preserve">This seems to be a misunderstanding. The civil society always coordinates its positions with the trade union, since we are all in one constituency group- only initiatives agreed upon by all five member </w:t>
        </w:r>
      </w:ins>
      <w:ins w:id="292" w:author="Kaas, Rabea GIZ" w:date="2019-02-07T10:37:00Z">
        <w:r w:rsidR="00902011" w:rsidRPr="002F5775">
          <w:rPr>
            <w:lang w:val="en-US"/>
          </w:rPr>
          <w:t>organizations</w:t>
        </w:r>
      </w:ins>
      <w:ins w:id="293" w:author="Kaas, Rabea GIZ" w:date="2019-02-07T10:12:00Z">
        <w:r w:rsidR="002F5775" w:rsidRPr="002F5775">
          <w:rPr>
            <w:lang w:val="en-US"/>
          </w:rPr>
          <w:t xml:space="preserve"> are brought into the MSG.</w:t>
        </w:r>
        <w:r w:rsidR="002F5775">
          <w:rPr>
            <w:lang w:val="en-US"/>
          </w:rPr>
          <w:t xml:space="preserve"> </w:t>
        </w:r>
      </w:ins>
      <w:del w:id="294" w:author="Kaas, Rabea GIZ" w:date="2019-02-07T10:12:00Z">
        <w:r w:rsidRPr="003D6481" w:rsidDel="002F5775">
          <w:delText xml:space="preserve">Stakeholders state that their positions are often more aligned with company and government positions. </w:delText>
        </w:r>
      </w:del>
      <w:ins w:id="295" w:author="Kaas, Rabea GIZ" w:date="2019-02-07T10:12:00Z">
        <w:r w:rsidR="002F5775" w:rsidRPr="002F5775">
          <w:rPr>
            <w:lang w:val="en-US"/>
          </w:rPr>
          <w:t xml:space="preserve">this statement is regarding the debate about coal phase out and not regarding the issues discussed in the MSG. </w:t>
        </w:r>
      </w:ins>
    </w:p>
    <w:p w14:paraId="6FF4E37A" w14:textId="0F2216F4" w:rsidR="007B124A" w:rsidRPr="000936A3" w:rsidRDefault="00FF74E9">
      <w:pPr>
        <w:pStyle w:val="berschrift3"/>
      </w:pPr>
      <w:bookmarkStart w:id="296" w:name="_Toc532647730"/>
      <w:bookmarkStart w:id="297" w:name="_Toc532652182"/>
      <w:r w:rsidRPr="000936A3">
        <w:t>Initial a</w:t>
      </w:r>
      <w:r w:rsidR="002929E0" w:rsidRPr="000936A3">
        <w:t>ssessment</w:t>
      </w:r>
      <w:bookmarkEnd w:id="296"/>
      <w:bookmarkEnd w:id="297"/>
    </w:p>
    <w:p w14:paraId="2FD46621" w14:textId="289A3C03" w:rsidR="00781029" w:rsidRPr="000936A3" w:rsidRDefault="00781029" w:rsidP="00BE011F">
      <w:pPr>
        <w:spacing w:before="120"/>
        <w:rPr>
          <w:rFonts w:ascii="Calibri" w:hAnsi="Calibri"/>
        </w:rPr>
      </w:pPr>
      <w:r w:rsidRPr="000936A3">
        <w:rPr>
          <w:rFonts w:ascii="Calibri" w:hAnsi="Calibri"/>
        </w:rPr>
        <w:t>The International Secretariat’s initial assessment is that</w:t>
      </w:r>
      <w:r w:rsidRPr="00E1613A">
        <w:rPr>
          <w:rFonts w:ascii="Calibri" w:hAnsi="Calibri"/>
        </w:rPr>
        <w:t xml:space="preserve"> </w:t>
      </w:r>
      <w:r w:rsidR="00716059" w:rsidRPr="00471707">
        <w:rPr>
          <w:rFonts w:ascii="Calibri" w:hAnsi="Calibri"/>
        </w:rPr>
        <w:t>Germany</w:t>
      </w:r>
      <w:r w:rsidR="00E956E1" w:rsidRPr="00E1613A">
        <w:rPr>
          <w:rFonts w:ascii="Calibri" w:hAnsi="Calibri"/>
        </w:rPr>
        <w:t xml:space="preserve"> </w:t>
      </w:r>
      <w:r w:rsidRPr="00E1613A">
        <w:rPr>
          <w:rFonts w:ascii="Calibri" w:hAnsi="Calibri"/>
        </w:rPr>
        <w:t xml:space="preserve">has made </w:t>
      </w:r>
      <w:r w:rsidR="00716059" w:rsidRPr="00471707">
        <w:rPr>
          <w:rFonts w:ascii="Calibri" w:hAnsi="Calibri"/>
        </w:rPr>
        <w:t>satisfactory</w:t>
      </w:r>
      <w:r w:rsidR="00E956E1" w:rsidRPr="00E1613A">
        <w:rPr>
          <w:rFonts w:ascii="Calibri" w:hAnsi="Calibri"/>
        </w:rPr>
        <w:t xml:space="preserve"> </w:t>
      </w:r>
      <w:r w:rsidRPr="00E1613A">
        <w:rPr>
          <w:rFonts w:ascii="Calibri" w:hAnsi="Calibri"/>
        </w:rPr>
        <w:t>progress in meeting this requirement.</w:t>
      </w:r>
      <w:r w:rsidR="00A47D0A">
        <w:rPr>
          <w:rFonts w:ascii="Calibri" w:hAnsi="Calibri"/>
        </w:rPr>
        <w:t xml:space="preserve"> Civil society is able to express, operate and associate freely on issues related to natural resource governance. CSOs are engaged in EITI implementation and have access to decision-making.</w:t>
      </w:r>
    </w:p>
    <w:p w14:paraId="5EAF73C1" w14:textId="4680FB3A" w:rsidR="00E9533B" w:rsidRDefault="00716059" w:rsidP="003969A9">
      <w:pPr>
        <w:spacing w:before="120"/>
        <w:rPr>
          <w:rFonts w:ascii="Calibri" w:hAnsi="Calibri"/>
          <w:bCs/>
        </w:rPr>
      </w:pPr>
      <w:r>
        <w:rPr>
          <w:rFonts w:ascii="Calibri" w:hAnsi="Calibri"/>
          <w:bCs/>
        </w:rPr>
        <w:t xml:space="preserve">German civil society members have </w:t>
      </w:r>
      <w:r w:rsidR="0018185D">
        <w:rPr>
          <w:rFonts w:ascii="Calibri" w:hAnsi="Calibri"/>
          <w:bCs/>
        </w:rPr>
        <w:t>used</w:t>
      </w:r>
      <w:r>
        <w:rPr>
          <w:rFonts w:ascii="Calibri" w:hAnsi="Calibri"/>
          <w:bCs/>
        </w:rPr>
        <w:t xml:space="preserve"> the EITI process to address environmental issues, subsidies and the linkage to renewable energies </w:t>
      </w:r>
      <w:r w:rsidR="00A94CD1">
        <w:rPr>
          <w:rFonts w:ascii="Calibri" w:hAnsi="Calibri"/>
          <w:bCs/>
        </w:rPr>
        <w:t xml:space="preserve">related to the extractive industry in Germany </w:t>
      </w:r>
      <w:r>
        <w:rPr>
          <w:rFonts w:ascii="Calibri" w:hAnsi="Calibri"/>
          <w:bCs/>
        </w:rPr>
        <w:t xml:space="preserve">in the 2016 </w:t>
      </w:r>
      <w:r w:rsidR="00BE6E64">
        <w:rPr>
          <w:rFonts w:ascii="Calibri" w:hAnsi="Calibri"/>
          <w:bCs/>
        </w:rPr>
        <w:t xml:space="preserve">EITI </w:t>
      </w:r>
      <w:r>
        <w:rPr>
          <w:rFonts w:ascii="Calibri" w:hAnsi="Calibri"/>
          <w:bCs/>
        </w:rPr>
        <w:t>Report</w:t>
      </w:r>
      <w:r w:rsidR="00BE5FC7">
        <w:rPr>
          <w:rStyle w:val="Funotenzeichen"/>
          <w:bCs/>
        </w:rPr>
        <w:footnoteReference w:id="73"/>
      </w:r>
      <w:r w:rsidR="00B46872">
        <w:rPr>
          <w:rFonts w:ascii="Calibri" w:hAnsi="Calibri"/>
          <w:bCs/>
        </w:rPr>
        <w:t xml:space="preserve">. </w:t>
      </w:r>
      <w:r w:rsidR="00B12B5F">
        <w:rPr>
          <w:rFonts w:ascii="Calibri" w:hAnsi="Calibri"/>
          <w:bCs/>
        </w:rPr>
        <w:t xml:space="preserve">It largely uses the EITI to shape the expert discussion on resource policy more broadly. </w:t>
      </w:r>
    </w:p>
    <w:p w14:paraId="55F1BE91" w14:textId="51AFC600" w:rsidR="00F60146" w:rsidRPr="00E9533B" w:rsidRDefault="00D25DB4" w:rsidP="003969A9">
      <w:pPr>
        <w:spacing w:before="120"/>
        <w:rPr>
          <w:rFonts w:ascii="Calibri" w:hAnsi="Calibri"/>
          <w:bCs/>
        </w:rPr>
      </w:pPr>
      <w:r>
        <w:rPr>
          <w:rFonts w:ascii="Calibri" w:hAnsi="Calibri"/>
          <w:bCs/>
        </w:rPr>
        <w:t xml:space="preserve">The </w:t>
      </w:r>
      <w:r w:rsidR="00471707">
        <w:rPr>
          <w:rFonts w:ascii="Calibri" w:hAnsi="Calibri"/>
          <w:bCs/>
        </w:rPr>
        <w:t xml:space="preserve">financial support </w:t>
      </w:r>
      <w:r w:rsidR="00D36273">
        <w:rPr>
          <w:rFonts w:ascii="Calibri" w:hAnsi="Calibri"/>
          <w:bCs/>
        </w:rPr>
        <w:t xml:space="preserve">enabling </w:t>
      </w:r>
      <w:r>
        <w:rPr>
          <w:rFonts w:ascii="Calibri" w:hAnsi="Calibri"/>
          <w:bCs/>
        </w:rPr>
        <w:t xml:space="preserve">CSO engagement had not been </w:t>
      </w:r>
      <w:r w:rsidR="00D36273">
        <w:rPr>
          <w:rFonts w:ascii="Calibri" w:hAnsi="Calibri"/>
          <w:bCs/>
        </w:rPr>
        <w:t xml:space="preserve">secured for 2019 </w:t>
      </w:r>
      <w:r>
        <w:rPr>
          <w:rFonts w:ascii="Calibri" w:hAnsi="Calibri"/>
          <w:bCs/>
        </w:rPr>
        <w:t>at the commencement of Validation.</w:t>
      </w:r>
      <w:r w:rsidR="00B57A37">
        <w:rPr>
          <w:rFonts w:ascii="Calibri" w:hAnsi="Calibri"/>
          <w:bCs/>
        </w:rPr>
        <w:t xml:space="preserve"> Government commitment to</w:t>
      </w:r>
      <w:r w:rsidR="00F85909">
        <w:rPr>
          <w:rFonts w:ascii="Calibri" w:hAnsi="Calibri"/>
          <w:bCs/>
        </w:rPr>
        <w:t xml:space="preserve"> the </w:t>
      </w:r>
      <w:r w:rsidR="00B57A37">
        <w:rPr>
          <w:rFonts w:ascii="Calibri" w:hAnsi="Calibri"/>
          <w:bCs/>
        </w:rPr>
        <w:t xml:space="preserve">EITI </w:t>
      </w:r>
      <w:r w:rsidR="00652A94">
        <w:rPr>
          <w:rFonts w:ascii="Calibri" w:hAnsi="Calibri"/>
          <w:bCs/>
        </w:rPr>
        <w:t xml:space="preserve">and to resolve the </w:t>
      </w:r>
      <w:r w:rsidR="00F85909">
        <w:rPr>
          <w:rFonts w:ascii="Calibri" w:hAnsi="Calibri"/>
          <w:bCs/>
        </w:rPr>
        <w:t xml:space="preserve">funding </w:t>
      </w:r>
      <w:r w:rsidR="00652A94">
        <w:rPr>
          <w:rFonts w:ascii="Calibri" w:hAnsi="Calibri"/>
          <w:bCs/>
        </w:rPr>
        <w:t xml:space="preserve">issue </w:t>
      </w:r>
      <w:r w:rsidR="00F85909">
        <w:rPr>
          <w:rFonts w:ascii="Calibri" w:hAnsi="Calibri"/>
          <w:bCs/>
        </w:rPr>
        <w:t xml:space="preserve">for </w:t>
      </w:r>
      <w:r w:rsidR="00652A94">
        <w:rPr>
          <w:rFonts w:ascii="Calibri" w:hAnsi="Calibri"/>
          <w:bCs/>
        </w:rPr>
        <w:t xml:space="preserve">CSOs </w:t>
      </w:r>
      <w:r w:rsidR="00B57A37">
        <w:rPr>
          <w:rFonts w:ascii="Calibri" w:hAnsi="Calibri"/>
          <w:bCs/>
        </w:rPr>
        <w:t>remains high.</w:t>
      </w:r>
      <w:r>
        <w:rPr>
          <w:rFonts w:ascii="Calibri" w:hAnsi="Calibri"/>
          <w:bCs/>
        </w:rPr>
        <w:t xml:space="preserve"> </w:t>
      </w:r>
    </w:p>
    <w:p w14:paraId="67D056BD" w14:textId="310D5A2C" w:rsidR="00BC40E7" w:rsidRPr="00E9533B" w:rsidRDefault="00BC40E7" w:rsidP="003969A9">
      <w:pPr>
        <w:spacing w:before="120"/>
        <w:rPr>
          <w:rFonts w:ascii="Calibri" w:hAnsi="Calibri"/>
          <w:bCs/>
        </w:rPr>
      </w:pPr>
      <w:r>
        <w:rPr>
          <w:rFonts w:ascii="Calibri" w:hAnsi="Calibri"/>
          <w:lang w:val="en-US"/>
        </w:rPr>
        <w:t xml:space="preserve">To ensure continued participation of civil society, the government is encouraged to continue its </w:t>
      </w:r>
      <w:r w:rsidR="0065622B">
        <w:rPr>
          <w:rFonts w:ascii="Calibri" w:hAnsi="Calibri"/>
          <w:lang w:val="en-US"/>
        </w:rPr>
        <w:t xml:space="preserve">financial </w:t>
      </w:r>
      <w:r>
        <w:rPr>
          <w:rFonts w:ascii="Calibri" w:hAnsi="Calibri"/>
          <w:lang w:val="en-US"/>
        </w:rPr>
        <w:t>support</w:t>
      </w:r>
      <w:r w:rsidR="0065622B">
        <w:rPr>
          <w:rFonts w:ascii="Calibri" w:hAnsi="Calibri"/>
          <w:lang w:val="en-US"/>
        </w:rPr>
        <w:t xml:space="preserve"> to civil society </w:t>
      </w:r>
      <w:proofErr w:type="spellStart"/>
      <w:r w:rsidR="0065622B">
        <w:rPr>
          <w:rFonts w:ascii="Calibri" w:hAnsi="Calibri"/>
          <w:lang w:val="en-US"/>
        </w:rPr>
        <w:t>organisations</w:t>
      </w:r>
      <w:proofErr w:type="spellEnd"/>
      <w:r w:rsidR="0065622B">
        <w:rPr>
          <w:rFonts w:ascii="Calibri" w:hAnsi="Calibri"/>
          <w:lang w:val="en-US"/>
        </w:rPr>
        <w:t>.</w:t>
      </w:r>
    </w:p>
    <w:p w14:paraId="406B5B26" w14:textId="627CA417" w:rsidR="002929E0" w:rsidRPr="000936A3" w:rsidRDefault="002929E0" w:rsidP="00DC67F8">
      <w:pPr>
        <w:pStyle w:val="berschrift2"/>
      </w:pPr>
      <w:bookmarkStart w:id="298" w:name="_Toc459133089"/>
      <w:bookmarkStart w:id="299" w:name="_Toc461803038"/>
      <w:bookmarkStart w:id="300" w:name="_Toc461787319"/>
      <w:bookmarkStart w:id="301" w:name="_Toc461795831"/>
      <w:bookmarkStart w:id="302" w:name="_Toc532652183"/>
      <w:r w:rsidRPr="000936A3">
        <w:lastRenderedPageBreak/>
        <w:t>MSG governance and functioning (#1.4)</w:t>
      </w:r>
      <w:bookmarkEnd w:id="298"/>
      <w:bookmarkEnd w:id="299"/>
      <w:bookmarkEnd w:id="300"/>
      <w:bookmarkEnd w:id="301"/>
      <w:bookmarkEnd w:id="302"/>
    </w:p>
    <w:p w14:paraId="7194849D" w14:textId="77777777" w:rsidR="00F90D13" w:rsidRPr="000936A3" w:rsidRDefault="002929E0" w:rsidP="00DC67F8">
      <w:pPr>
        <w:pStyle w:val="berschrift3"/>
      </w:pPr>
      <w:bookmarkStart w:id="303" w:name="_Toc532647732"/>
      <w:bookmarkStart w:id="304" w:name="_Toc532652184"/>
      <w:r w:rsidRPr="000936A3">
        <w:t>Documentation of progress</w:t>
      </w:r>
      <w:bookmarkEnd w:id="303"/>
      <w:bookmarkEnd w:id="304"/>
    </w:p>
    <w:p w14:paraId="62F7E77C" w14:textId="73747753" w:rsidR="000306CC" w:rsidRPr="00FB1142" w:rsidRDefault="004950FF" w:rsidP="00E956E1">
      <w:pPr>
        <w:rPr>
          <w:rFonts w:ascii="Calibri" w:hAnsi="Calibri"/>
          <w:i/>
        </w:rPr>
      </w:pPr>
      <w:r w:rsidRPr="000936A3">
        <w:rPr>
          <w:rFonts w:ascii="Calibri" w:hAnsi="Calibri"/>
          <w:i/>
          <w:u w:val="single"/>
        </w:rPr>
        <w:t xml:space="preserve">MSG </w:t>
      </w:r>
      <w:r w:rsidR="002929E0" w:rsidRPr="000936A3">
        <w:rPr>
          <w:rFonts w:ascii="Calibri" w:hAnsi="Calibri"/>
          <w:i/>
          <w:u w:val="single"/>
        </w:rPr>
        <w:t>composition and membership</w:t>
      </w:r>
      <w:r w:rsidR="002929E0" w:rsidRPr="000936A3">
        <w:rPr>
          <w:rFonts w:ascii="Calibri" w:hAnsi="Calibri"/>
          <w:i/>
        </w:rPr>
        <w:t xml:space="preserve">: </w:t>
      </w:r>
      <w:r w:rsidR="00FB1142">
        <w:rPr>
          <w:rFonts w:ascii="Calibri" w:hAnsi="Calibri"/>
          <w:i/>
        </w:rPr>
        <w:br/>
      </w:r>
      <w:r w:rsidR="00404701">
        <w:rPr>
          <w:rFonts w:ascii="Calibri" w:hAnsi="Calibri"/>
          <w:bCs/>
        </w:rPr>
        <w:t xml:space="preserve">The first multi-stakeholder </w:t>
      </w:r>
      <w:r w:rsidR="00E00487">
        <w:rPr>
          <w:rFonts w:ascii="Calibri" w:hAnsi="Calibri"/>
          <w:bCs/>
        </w:rPr>
        <w:t xml:space="preserve">group meeting </w:t>
      </w:r>
      <w:r w:rsidR="00404701">
        <w:rPr>
          <w:rFonts w:ascii="Calibri" w:hAnsi="Calibri"/>
          <w:bCs/>
        </w:rPr>
        <w:t xml:space="preserve">took place on 10 March 2015, one month before the formal establishment of the </w:t>
      </w:r>
      <w:r w:rsidR="000306CC">
        <w:rPr>
          <w:rFonts w:ascii="Calibri" w:hAnsi="Calibri"/>
          <w:bCs/>
        </w:rPr>
        <w:t>MS</w:t>
      </w:r>
      <w:r w:rsidR="002B0BB8">
        <w:rPr>
          <w:rFonts w:ascii="Calibri" w:hAnsi="Calibri"/>
          <w:bCs/>
        </w:rPr>
        <w:t>G</w:t>
      </w:r>
      <w:r w:rsidR="000306CC">
        <w:rPr>
          <w:rFonts w:ascii="Calibri" w:hAnsi="Calibri"/>
          <w:bCs/>
        </w:rPr>
        <w:t xml:space="preserve"> </w:t>
      </w:r>
      <w:r w:rsidR="002B0BB8">
        <w:rPr>
          <w:rFonts w:ascii="Calibri" w:hAnsi="Calibri"/>
          <w:bCs/>
        </w:rPr>
        <w:t xml:space="preserve">on </w:t>
      </w:r>
      <w:r w:rsidR="00440D35">
        <w:rPr>
          <w:rFonts w:ascii="Calibri" w:hAnsi="Calibri"/>
          <w:bCs/>
        </w:rPr>
        <w:t>14</w:t>
      </w:r>
      <w:r w:rsidR="002B0BB8">
        <w:rPr>
          <w:rFonts w:ascii="Calibri" w:hAnsi="Calibri"/>
          <w:bCs/>
        </w:rPr>
        <w:t xml:space="preserve"> April 2015</w:t>
      </w:r>
      <w:r w:rsidR="002B0BB8">
        <w:rPr>
          <w:rStyle w:val="Funotenzeichen"/>
          <w:bCs/>
        </w:rPr>
        <w:footnoteReference w:id="74"/>
      </w:r>
      <w:r w:rsidR="00A05B98">
        <w:rPr>
          <w:rFonts w:ascii="Calibri" w:hAnsi="Calibri"/>
          <w:bCs/>
        </w:rPr>
        <w:t xml:space="preserve">. </w:t>
      </w:r>
      <w:r w:rsidR="00400C9C">
        <w:rPr>
          <w:rFonts w:ascii="Calibri" w:hAnsi="Calibri"/>
          <w:bCs/>
        </w:rPr>
        <w:t>In the formation phase (2014)</w:t>
      </w:r>
      <w:r w:rsidR="00A05B98">
        <w:rPr>
          <w:rFonts w:ascii="Calibri" w:hAnsi="Calibri"/>
          <w:bCs/>
        </w:rPr>
        <w:t xml:space="preserve">, </w:t>
      </w:r>
      <w:proofErr w:type="spellStart"/>
      <w:r w:rsidR="00A05B98">
        <w:rPr>
          <w:rFonts w:ascii="Calibri" w:hAnsi="Calibri"/>
          <w:bCs/>
        </w:rPr>
        <w:t>BMWi</w:t>
      </w:r>
      <w:proofErr w:type="spellEnd"/>
      <w:r w:rsidR="00A05B98">
        <w:rPr>
          <w:rFonts w:ascii="Calibri" w:hAnsi="Calibri"/>
          <w:bCs/>
        </w:rPr>
        <w:t xml:space="preserve"> had organised </w:t>
      </w:r>
      <w:r w:rsidR="004611FD">
        <w:rPr>
          <w:rFonts w:ascii="Calibri" w:hAnsi="Calibri"/>
          <w:bCs/>
        </w:rPr>
        <w:t>open</w:t>
      </w:r>
      <w:r w:rsidR="00A05B98">
        <w:rPr>
          <w:rFonts w:ascii="Calibri" w:hAnsi="Calibri"/>
          <w:bCs/>
        </w:rPr>
        <w:t xml:space="preserve"> </w:t>
      </w:r>
      <w:r w:rsidR="004611FD">
        <w:rPr>
          <w:rFonts w:ascii="Calibri" w:hAnsi="Calibri"/>
          <w:bCs/>
        </w:rPr>
        <w:t xml:space="preserve">information events </w:t>
      </w:r>
      <w:r w:rsidR="00A05B98">
        <w:rPr>
          <w:rFonts w:ascii="Calibri" w:hAnsi="Calibri"/>
          <w:bCs/>
        </w:rPr>
        <w:t>for company a</w:t>
      </w:r>
      <w:r w:rsidR="00400C9C">
        <w:rPr>
          <w:rFonts w:ascii="Calibri" w:hAnsi="Calibri"/>
          <w:bCs/>
        </w:rPr>
        <w:t xml:space="preserve">nd civil society </w:t>
      </w:r>
      <w:r w:rsidR="00A05B98">
        <w:rPr>
          <w:rFonts w:ascii="Calibri" w:hAnsi="Calibri"/>
          <w:bCs/>
        </w:rPr>
        <w:t>to invite participation from both constituencies (</w:t>
      </w:r>
      <w:r w:rsidR="00A05B98" w:rsidRPr="004C52D2">
        <w:rPr>
          <w:rFonts w:ascii="Calibri" w:hAnsi="Calibri"/>
          <w:i/>
        </w:rPr>
        <w:t xml:space="preserve">see </w:t>
      </w:r>
      <w:r w:rsidR="001C72CB" w:rsidRPr="004C52D2">
        <w:rPr>
          <w:rFonts w:ascii="Calibri" w:hAnsi="Calibri"/>
          <w:bCs/>
          <w:i/>
        </w:rPr>
        <w:t>Requirements 1.2 and 1.3</w:t>
      </w:r>
      <w:r w:rsidR="001C72CB">
        <w:rPr>
          <w:rFonts w:ascii="Calibri" w:hAnsi="Calibri"/>
          <w:bCs/>
        </w:rPr>
        <w:t>)</w:t>
      </w:r>
      <w:r w:rsidR="00A05B98">
        <w:rPr>
          <w:rFonts w:ascii="Calibri" w:hAnsi="Calibri"/>
          <w:bCs/>
        </w:rPr>
        <w:t>.</w:t>
      </w:r>
      <w:r w:rsidR="006F6EA1">
        <w:rPr>
          <w:rFonts w:ascii="Calibri" w:hAnsi="Calibri"/>
          <w:bCs/>
        </w:rPr>
        <w:t xml:space="preserve"> A stakeholder mapping had been undertaken in the preparation phase to identify </w:t>
      </w:r>
      <w:r w:rsidR="000F7683">
        <w:rPr>
          <w:rFonts w:ascii="Calibri" w:hAnsi="Calibri"/>
          <w:bCs/>
        </w:rPr>
        <w:t>possible CSO and company representatives</w:t>
      </w:r>
      <w:r w:rsidR="000F7683">
        <w:rPr>
          <w:rStyle w:val="Funotenzeichen"/>
          <w:bCs/>
        </w:rPr>
        <w:footnoteReference w:id="75"/>
      </w:r>
      <w:r w:rsidR="00681701">
        <w:rPr>
          <w:rFonts w:ascii="Calibri" w:hAnsi="Calibri"/>
          <w:bCs/>
        </w:rPr>
        <w:t>.</w:t>
      </w:r>
      <w:r w:rsidR="006E1B23">
        <w:rPr>
          <w:rFonts w:ascii="Calibri" w:hAnsi="Calibri"/>
          <w:bCs/>
        </w:rPr>
        <w:t xml:space="preserve"> A transparency summit was organised by the </w:t>
      </w:r>
      <w:proofErr w:type="spellStart"/>
      <w:r w:rsidR="006E1B23">
        <w:rPr>
          <w:rFonts w:ascii="Calibri" w:hAnsi="Calibri"/>
          <w:bCs/>
        </w:rPr>
        <w:t>BMWi</w:t>
      </w:r>
      <w:proofErr w:type="spellEnd"/>
      <w:r w:rsidR="006E1B23">
        <w:rPr>
          <w:rFonts w:ascii="Calibri" w:hAnsi="Calibri"/>
          <w:bCs/>
        </w:rPr>
        <w:t xml:space="preserve"> in November 2014 to inform the larger public on the plans for Germany’s EITI candidature, which further opened the possibility of engagement for interested actors who had not been specifically contacted</w:t>
      </w:r>
      <w:r w:rsidR="00500816">
        <w:rPr>
          <w:rStyle w:val="Funotenzeichen"/>
          <w:bCs/>
        </w:rPr>
        <w:footnoteReference w:id="76"/>
      </w:r>
      <w:r w:rsidR="006E1B23">
        <w:rPr>
          <w:rFonts w:ascii="Calibri" w:hAnsi="Calibri"/>
          <w:bCs/>
        </w:rPr>
        <w:t xml:space="preserve">. </w:t>
      </w:r>
      <w:r w:rsidR="00AC504C">
        <w:rPr>
          <w:rFonts w:ascii="Calibri" w:hAnsi="Calibri"/>
          <w:bCs/>
        </w:rPr>
        <w:t>Contact information of the Secretariat is available on the website</w:t>
      </w:r>
      <w:r w:rsidR="00BE2279">
        <w:rPr>
          <w:rFonts w:ascii="Calibri" w:hAnsi="Calibri"/>
          <w:bCs/>
        </w:rPr>
        <w:t>.</w:t>
      </w:r>
    </w:p>
    <w:p w14:paraId="747EC483" w14:textId="25E41092" w:rsidR="00873ED9" w:rsidRDefault="007F25DD" w:rsidP="007F25DD">
      <w:pPr>
        <w:rPr>
          <w:rFonts w:ascii="Calibri" w:hAnsi="Calibri"/>
          <w:bCs/>
        </w:rPr>
      </w:pPr>
      <w:r>
        <w:rPr>
          <w:rFonts w:ascii="Calibri" w:hAnsi="Calibri"/>
        </w:rPr>
        <w:t>The MSG agreed on its</w:t>
      </w:r>
      <w:r w:rsidR="00C6266C">
        <w:rPr>
          <w:rFonts w:ascii="Calibri" w:hAnsi="Calibri"/>
        </w:rPr>
        <w:t xml:space="preserve"> terms of reference</w:t>
      </w:r>
      <w:r>
        <w:rPr>
          <w:rFonts w:ascii="Calibri" w:hAnsi="Calibri"/>
        </w:rPr>
        <w:t xml:space="preserve"> </w:t>
      </w:r>
      <w:r w:rsidR="00C6266C">
        <w:rPr>
          <w:rFonts w:ascii="Calibri" w:hAnsi="Calibri"/>
        </w:rPr>
        <w:t>(“</w:t>
      </w:r>
      <w:r>
        <w:rPr>
          <w:rFonts w:ascii="Calibri" w:hAnsi="Calibri"/>
        </w:rPr>
        <w:t>rules of procedures</w:t>
      </w:r>
      <w:r w:rsidR="00C6266C">
        <w:rPr>
          <w:rFonts w:ascii="Calibri" w:hAnsi="Calibri"/>
        </w:rPr>
        <w:t>”)</w:t>
      </w:r>
      <w:r>
        <w:rPr>
          <w:rFonts w:ascii="Calibri" w:hAnsi="Calibri"/>
        </w:rPr>
        <w:t xml:space="preserve"> at its first MSG meeting on 10 March 2015</w:t>
      </w:r>
      <w:r w:rsidR="00595CC2">
        <w:rPr>
          <w:rFonts w:ascii="Calibri" w:hAnsi="Calibri"/>
        </w:rPr>
        <w:t xml:space="preserve"> and these are available online</w:t>
      </w:r>
      <w:r w:rsidR="00595CC2">
        <w:rPr>
          <w:rStyle w:val="Funotenzeichen"/>
        </w:rPr>
        <w:footnoteReference w:id="77"/>
      </w:r>
      <w:r>
        <w:rPr>
          <w:rFonts w:ascii="Calibri" w:hAnsi="Calibri"/>
        </w:rPr>
        <w:t>.</w:t>
      </w:r>
      <w:r w:rsidR="00873ED9">
        <w:rPr>
          <w:rFonts w:ascii="Calibri" w:hAnsi="Calibri"/>
        </w:rPr>
        <w:t xml:space="preserve"> Article 2 of the rules of procure establishes that t</w:t>
      </w:r>
      <w:r w:rsidR="00A614FF">
        <w:rPr>
          <w:rFonts w:ascii="Calibri" w:hAnsi="Calibri"/>
          <w:bCs/>
        </w:rPr>
        <w:t xml:space="preserve">he </w:t>
      </w:r>
      <w:r w:rsidR="000A2468">
        <w:rPr>
          <w:rFonts w:ascii="Calibri" w:hAnsi="Calibri"/>
          <w:bCs/>
        </w:rPr>
        <w:t xml:space="preserve">MSG </w:t>
      </w:r>
      <w:r w:rsidR="00873ED9">
        <w:rPr>
          <w:rFonts w:ascii="Calibri" w:hAnsi="Calibri"/>
          <w:bCs/>
        </w:rPr>
        <w:t xml:space="preserve">shall be chaired by the </w:t>
      </w:r>
      <w:proofErr w:type="spellStart"/>
      <w:r w:rsidR="00873ED9">
        <w:rPr>
          <w:rFonts w:ascii="Calibri" w:hAnsi="Calibri"/>
          <w:bCs/>
        </w:rPr>
        <w:t>BMWi</w:t>
      </w:r>
      <w:proofErr w:type="spellEnd"/>
      <w:r w:rsidR="00873ED9">
        <w:rPr>
          <w:rFonts w:ascii="Calibri" w:hAnsi="Calibri"/>
          <w:bCs/>
        </w:rPr>
        <w:t>.</w:t>
      </w:r>
      <w:r w:rsidR="00A71714">
        <w:rPr>
          <w:rFonts w:ascii="Calibri" w:hAnsi="Calibri"/>
          <w:bCs/>
        </w:rPr>
        <w:t xml:space="preserve"> </w:t>
      </w:r>
      <w:r w:rsidR="00873ED9">
        <w:rPr>
          <w:rFonts w:ascii="Calibri" w:hAnsi="Calibri"/>
          <w:bCs/>
        </w:rPr>
        <w:t xml:space="preserve">Members are appointed by the government for a period of </w:t>
      </w:r>
      <w:r w:rsidR="00231CEB">
        <w:rPr>
          <w:rFonts w:ascii="Calibri" w:hAnsi="Calibri"/>
          <w:bCs/>
        </w:rPr>
        <w:t xml:space="preserve">at least </w:t>
      </w:r>
      <w:r w:rsidR="00873ED9">
        <w:rPr>
          <w:rFonts w:ascii="Calibri" w:hAnsi="Calibri"/>
          <w:bCs/>
        </w:rPr>
        <w:t xml:space="preserve">two years. </w:t>
      </w:r>
      <w:r w:rsidR="00231CEB">
        <w:rPr>
          <w:rFonts w:ascii="Calibri" w:hAnsi="Calibri"/>
          <w:bCs/>
        </w:rPr>
        <w:t>General renewal of the MSG is not foreseen</w:t>
      </w:r>
      <w:r w:rsidR="00061B5F">
        <w:rPr>
          <w:rStyle w:val="Funotenzeichen"/>
          <w:bCs/>
        </w:rPr>
        <w:footnoteReference w:id="78"/>
      </w:r>
      <w:r w:rsidR="00231CEB">
        <w:rPr>
          <w:rFonts w:ascii="Calibri" w:hAnsi="Calibri"/>
          <w:bCs/>
        </w:rPr>
        <w:t>.</w:t>
      </w:r>
      <w:r w:rsidR="00873ED9">
        <w:rPr>
          <w:rFonts w:ascii="Calibri" w:hAnsi="Calibri"/>
          <w:bCs/>
        </w:rPr>
        <w:t xml:space="preserve"> Constituencies nominate their own members and ensure balanced representation</w:t>
      </w:r>
      <w:r w:rsidR="00873ED9">
        <w:rPr>
          <w:rStyle w:val="Funotenzeichen"/>
          <w:bCs/>
        </w:rPr>
        <w:footnoteReference w:id="79"/>
      </w:r>
      <w:r w:rsidR="00066D8B">
        <w:rPr>
          <w:rFonts w:ascii="Calibri" w:hAnsi="Calibri"/>
          <w:bCs/>
        </w:rPr>
        <w:t xml:space="preserve"> and also nominate new members if one of their representatives </w:t>
      </w:r>
      <w:r w:rsidR="0074640C">
        <w:rPr>
          <w:rFonts w:ascii="Calibri" w:hAnsi="Calibri"/>
          <w:bCs/>
        </w:rPr>
        <w:t xml:space="preserve">resigns. Each member has an alternate. </w:t>
      </w:r>
      <w:r w:rsidR="005C056C">
        <w:rPr>
          <w:rFonts w:ascii="Calibri" w:hAnsi="Calibri"/>
          <w:bCs/>
        </w:rPr>
        <w:t>All constituencies have five members.</w:t>
      </w:r>
    </w:p>
    <w:p w14:paraId="2E6C50E6" w14:textId="312A666C" w:rsidR="00EA1797" w:rsidRDefault="00C6266C" w:rsidP="00A86520">
      <w:pPr>
        <w:spacing w:before="120"/>
        <w:rPr>
          <w:rFonts w:ascii="Calibri" w:hAnsi="Calibri"/>
          <w:bCs/>
        </w:rPr>
      </w:pPr>
      <w:r>
        <w:rPr>
          <w:rFonts w:ascii="Calibri" w:hAnsi="Calibri"/>
          <w:bCs/>
        </w:rPr>
        <w:t>According to the MSG terms of reference, m</w:t>
      </w:r>
      <w:r w:rsidR="00EA1797" w:rsidRPr="0000070D">
        <w:rPr>
          <w:rFonts w:ascii="Calibri" w:hAnsi="Calibri"/>
          <w:bCs/>
        </w:rPr>
        <w:t xml:space="preserve">embers may propose observers and experts </w:t>
      </w:r>
      <w:r w:rsidR="00EA1797">
        <w:rPr>
          <w:rFonts w:ascii="Calibri" w:hAnsi="Calibri"/>
          <w:bCs/>
        </w:rPr>
        <w:t>to participate in MSG meetings</w:t>
      </w:r>
      <w:r w:rsidR="00CF60B3">
        <w:rPr>
          <w:rFonts w:ascii="Calibri" w:hAnsi="Calibri"/>
          <w:bCs/>
        </w:rPr>
        <w:t xml:space="preserve"> if they notify the Chair ten days in advance</w:t>
      </w:r>
      <w:r w:rsidR="00EA1797" w:rsidRPr="0000070D">
        <w:rPr>
          <w:rFonts w:ascii="Calibri" w:hAnsi="Calibri"/>
          <w:bCs/>
        </w:rPr>
        <w:t xml:space="preserve">. The </w:t>
      </w:r>
      <w:r w:rsidR="00EA1797">
        <w:rPr>
          <w:rFonts w:ascii="Calibri" w:hAnsi="Calibri"/>
          <w:bCs/>
        </w:rPr>
        <w:t>decision for participation is in agreement with the MSG</w:t>
      </w:r>
      <w:r w:rsidR="00EA1797" w:rsidRPr="0000070D">
        <w:rPr>
          <w:rFonts w:ascii="Calibri" w:hAnsi="Calibri"/>
          <w:bCs/>
        </w:rPr>
        <w:t>.</w:t>
      </w:r>
      <w:r w:rsidR="00EA1797">
        <w:rPr>
          <w:rFonts w:ascii="Calibri" w:hAnsi="Calibri"/>
          <w:bCs/>
        </w:rPr>
        <w:t xml:space="preserve"> The Chair decides if the observer has a speaking slot.</w:t>
      </w:r>
      <w:r w:rsidR="00EA1797" w:rsidRPr="0000070D">
        <w:rPr>
          <w:rFonts w:ascii="Calibri" w:hAnsi="Calibri"/>
          <w:bCs/>
        </w:rPr>
        <w:t xml:space="preserve"> </w:t>
      </w:r>
      <w:r w:rsidR="00855ADD">
        <w:rPr>
          <w:rFonts w:ascii="Calibri" w:hAnsi="Calibri"/>
          <w:bCs/>
        </w:rPr>
        <w:t xml:space="preserve">A permanent observer slot is allocated to the International Secretariat. </w:t>
      </w:r>
      <w:r w:rsidR="00763506">
        <w:rPr>
          <w:rFonts w:ascii="Calibri" w:hAnsi="Calibri"/>
          <w:bCs/>
        </w:rPr>
        <w:t>At the time of Validation, a member of the Federal Ministry of Environment (BMU) was a de fact</w:t>
      </w:r>
      <w:r w:rsidR="006422A8">
        <w:rPr>
          <w:rFonts w:ascii="Calibri" w:hAnsi="Calibri"/>
          <w:bCs/>
        </w:rPr>
        <w:t>o</w:t>
      </w:r>
      <w:r w:rsidR="00763506">
        <w:rPr>
          <w:rFonts w:ascii="Calibri" w:hAnsi="Calibri"/>
          <w:bCs/>
        </w:rPr>
        <w:t xml:space="preserve"> permanent observer of the MSG</w:t>
      </w:r>
      <w:r w:rsidR="00272FF4">
        <w:rPr>
          <w:rStyle w:val="Funotenzeichen"/>
          <w:bCs/>
        </w:rPr>
        <w:footnoteReference w:id="80"/>
      </w:r>
      <w:r w:rsidR="00EA1797" w:rsidRPr="0000070D">
        <w:rPr>
          <w:rFonts w:ascii="Calibri" w:hAnsi="Calibri"/>
          <w:bCs/>
        </w:rPr>
        <w:t>.</w:t>
      </w:r>
    </w:p>
    <w:p w14:paraId="0A17AE99" w14:textId="292FB29E" w:rsidR="007F25DD" w:rsidRDefault="007D2E93" w:rsidP="007F25DD">
      <w:pPr>
        <w:rPr>
          <w:rFonts w:ascii="Arial" w:hAnsi="Arial" w:cs="Arial"/>
        </w:rPr>
      </w:pPr>
      <w:r>
        <w:rPr>
          <w:rFonts w:ascii="Calibri" w:hAnsi="Calibri"/>
          <w:bCs/>
        </w:rPr>
        <w:t xml:space="preserve">There is no law or regulation establishing the MSG or Germany EITI. </w:t>
      </w:r>
      <w:r w:rsidR="00CD261E">
        <w:rPr>
          <w:rFonts w:ascii="Calibri" w:hAnsi="Calibri"/>
          <w:bCs/>
        </w:rPr>
        <w:t xml:space="preserve">In the period between </w:t>
      </w:r>
      <w:r w:rsidR="00404701">
        <w:rPr>
          <w:rFonts w:ascii="Calibri" w:hAnsi="Calibri"/>
          <w:bCs/>
        </w:rPr>
        <w:t>March 2015 and</w:t>
      </w:r>
      <w:r w:rsidR="002E26D9">
        <w:rPr>
          <w:rFonts w:ascii="Calibri" w:hAnsi="Calibri"/>
          <w:bCs/>
        </w:rPr>
        <w:t xml:space="preserve"> 1 November 2018</w:t>
      </w:r>
      <w:r w:rsidR="00673345">
        <w:rPr>
          <w:rFonts w:ascii="Calibri" w:hAnsi="Calibri"/>
          <w:bCs/>
        </w:rPr>
        <w:t>,</w:t>
      </w:r>
      <w:r w:rsidR="00CD261E">
        <w:rPr>
          <w:rFonts w:ascii="Calibri" w:hAnsi="Calibri"/>
          <w:bCs/>
        </w:rPr>
        <w:t xml:space="preserve"> 16 MSG meetings have taken place</w:t>
      </w:r>
      <w:r w:rsidR="002E26D9">
        <w:rPr>
          <w:rFonts w:ascii="Calibri" w:hAnsi="Calibri"/>
          <w:bCs/>
        </w:rPr>
        <w:t>.</w:t>
      </w:r>
      <w:r w:rsidR="006E1B23">
        <w:rPr>
          <w:rFonts w:ascii="Calibri" w:hAnsi="Calibri"/>
          <w:bCs/>
        </w:rPr>
        <w:t xml:space="preserve"> </w:t>
      </w:r>
    </w:p>
    <w:p w14:paraId="495FA580" w14:textId="424B4105" w:rsidR="00C56BEC" w:rsidRDefault="002929E0" w:rsidP="00C56BEC">
      <w:pPr>
        <w:rPr>
          <w:rFonts w:ascii="Calibri" w:hAnsi="Calibri"/>
          <w:bCs/>
        </w:rPr>
      </w:pPr>
      <w:r w:rsidRPr="00EB1795">
        <w:rPr>
          <w:rFonts w:ascii="Calibri" w:hAnsi="Calibri"/>
          <w:i/>
          <w:u w:val="single"/>
        </w:rPr>
        <w:t>Civil society representation</w:t>
      </w:r>
      <w:r w:rsidRPr="00EB1795">
        <w:rPr>
          <w:rFonts w:ascii="Calibri" w:hAnsi="Calibri"/>
          <w:u w:val="single"/>
        </w:rPr>
        <w:t>:</w:t>
      </w:r>
      <w:r w:rsidRPr="0087795E">
        <w:rPr>
          <w:rFonts w:ascii="Calibri" w:hAnsi="Calibri"/>
          <w:b/>
        </w:rPr>
        <w:t xml:space="preserve"> </w:t>
      </w:r>
      <w:r w:rsidR="006544A3" w:rsidRPr="0087795E">
        <w:rPr>
          <w:rFonts w:ascii="Calibri" w:hAnsi="Calibri"/>
          <w:b/>
        </w:rPr>
        <w:br/>
      </w:r>
      <w:r w:rsidR="00C56BEC" w:rsidRPr="00C56BEC">
        <w:rPr>
          <w:rFonts w:ascii="Calibri" w:hAnsi="Calibri"/>
          <w:bCs/>
        </w:rPr>
        <w:t xml:space="preserve">Civil society members are represented </w:t>
      </w:r>
      <w:r w:rsidR="002F151D">
        <w:rPr>
          <w:rFonts w:ascii="Calibri" w:hAnsi="Calibri"/>
          <w:bCs/>
        </w:rPr>
        <w:t>by</w:t>
      </w:r>
      <w:r w:rsidR="002F151D" w:rsidRPr="00C56BEC">
        <w:rPr>
          <w:rFonts w:ascii="Calibri" w:hAnsi="Calibri"/>
          <w:bCs/>
        </w:rPr>
        <w:t xml:space="preserve"> </w:t>
      </w:r>
      <w:r w:rsidR="00C56BEC" w:rsidRPr="00C56BEC">
        <w:rPr>
          <w:rFonts w:ascii="Calibri" w:hAnsi="Calibri"/>
          <w:bCs/>
        </w:rPr>
        <w:t xml:space="preserve">five members on the MSG: Transparency International Germany </w:t>
      </w:r>
      <w:proofErr w:type="spellStart"/>
      <w:r w:rsidR="00C56BEC" w:rsidRPr="00C56BEC">
        <w:rPr>
          <w:rFonts w:ascii="Calibri" w:hAnsi="Calibri"/>
          <w:bCs/>
        </w:rPr>
        <w:t>e.V</w:t>
      </w:r>
      <w:proofErr w:type="spellEnd"/>
      <w:r w:rsidR="00C56BEC" w:rsidRPr="00C56BEC">
        <w:rPr>
          <w:rFonts w:ascii="Calibri" w:hAnsi="Calibri"/>
          <w:bCs/>
        </w:rPr>
        <w:t>.</w:t>
      </w:r>
      <w:r w:rsidR="00E17B51">
        <w:rPr>
          <w:rFonts w:ascii="Calibri" w:hAnsi="Calibri"/>
          <w:bCs/>
        </w:rPr>
        <w:t xml:space="preserve"> (TI)</w:t>
      </w:r>
      <w:r w:rsidR="00C56BEC" w:rsidRPr="00C56BEC">
        <w:rPr>
          <w:rFonts w:ascii="Calibri" w:hAnsi="Calibri"/>
          <w:bCs/>
        </w:rPr>
        <w:t xml:space="preserve">, the trade union </w:t>
      </w:r>
      <w:proofErr w:type="spellStart"/>
      <w:r w:rsidR="00C56BEC" w:rsidRPr="00861F31">
        <w:rPr>
          <w:rFonts w:ascii="Calibri" w:hAnsi="Calibri"/>
        </w:rPr>
        <w:t>Industriegewerkschaft</w:t>
      </w:r>
      <w:proofErr w:type="spellEnd"/>
      <w:r w:rsidR="00C56BEC" w:rsidRPr="00861F31">
        <w:rPr>
          <w:rFonts w:ascii="Calibri" w:hAnsi="Calibri"/>
        </w:rPr>
        <w:t xml:space="preserve"> </w:t>
      </w:r>
      <w:proofErr w:type="spellStart"/>
      <w:r w:rsidR="00C56BEC" w:rsidRPr="00861F31">
        <w:rPr>
          <w:rFonts w:ascii="Calibri" w:hAnsi="Calibri"/>
        </w:rPr>
        <w:t>Bergbau</w:t>
      </w:r>
      <w:proofErr w:type="spellEnd"/>
      <w:r w:rsidR="00C56BEC" w:rsidRPr="00861F31">
        <w:rPr>
          <w:rFonts w:ascii="Calibri" w:hAnsi="Calibri"/>
        </w:rPr>
        <w:t xml:space="preserve">, </w:t>
      </w:r>
      <w:proofErr w:type="spellStart"/>
      <w:r w:rsidR="00C56BEC" w:rsidRPr="00861F31">
        <w:rPr>
          <w:rFonts w:ascii="Calibri" w:hAnsi="Calibri"/>
        </w:rPr>
        <w:t>Chemie</w:t>
      </w:r>
      <w:proofErr w:type="spellEnd"/>
      <w:r w:rsidR="00C56BEC" w:rsidRPr="00861F31">
        <w:rPr>
          <w:rFonts w:ascii="Calibri" w:hAnsi="Calibri"/>
        </w:rPr>
        <w:t xml:space="preserve">, </w:t>
      </w:r>
      <w:proofErr w:type="spellStart"/>
      <w:r w:rsidR="00C56BEC" w:rsidRPr="00861F31">
        <w:rPr>
          <w:rFonts w:ascii="Calibri" w:hAnsi="Calibri"/>
        </w:rPr>
        <w:t>Energie</w:t>
      </w:r>
      <w:proofErr w:type="spellEnd"/>
      <w:r w:rsidR="00C56BEC" w:rsidRPr="00861F31">
        <w:rPr>
          <w:rFonts w:ascii="Calibri" w:hAnsi="Calibri"/>
        </w:rPr>
        <w:t xml:space="preserve">, the NGO coalition Forum on Environment and Development, the open data-oriented NGO </w:t>
      </w:r>
      <w:r w:rsidR="00C56BEC" w:rsidRPr="00C56BEC">
        <w:rPr>
          <w:rFonts w:ascii="Calibri" w:hAnsi="Calibri"/>
          <w:bCs/>
        </w:rPr>
        <w:t xml:space="preserve">Open Knowledge Foundation Germany </w:t>
      </w:r>
      <w:proofErr w:type="spellStart"/>
      <w:r w:rsidR="00C56BEC" w:rsidRPr="00C56BEC">
        <w:rPr>
          <w:rFonts w:ascii="Calibri" w:hAnsi="Calibri"/>
          <w:bCs/>
        </w:rPr>
        <w:t>e.V</w:t>
      </w:r>
      <w:proofErr w:type="spellEnd"/>
      <w:r w:rsidR="00C56BEC" w:rsidRPr="00C56BEC">
        <w:rPr>
          <w:rFonts w:ascii="Calibri" w:hAnsi="Calibri"/>
          <w:bCs/>
        </w:rPr>
        <w:t xml:space="preserve">. </w:t>
      </w:r>
      <w:r w:rsidR="00C56BEC" w:rsidRPr="00C56BEC">
        <w:rPr>
          <w:rFonts w:ascii="Calibri" w:hAnsi="Calibri"/>
          <w:bCs/>
        </w:rPr>
        <w:lastRenderedPageBreak/>
        <w:t>and Green Budget Germany, which analyses the impact of tax policy on the environment</w:t>
      </w:r>
      <w:r w:rsidR="00C56BEC" w:rsidRPr="00C56BEC">
        <w:rPr>
          <w:rFonts w:ascii="Calibri" w:hAnsi="Calibri"/>
          <w:bCs/>
          <w:vertAlign w:val="superscript"/>
        </w:rPr>
        <w:footnoteReference w:id="81"/>
      </w:r>
      <w:r w:rsidR="00C56BEC" w:rsidRPr="00C56BEC">
        <w:rPr>
          <w:rFonts w:ascii="Calibri" w:hAnsi="Calibri"/>
          <w:bCs/>
        </w:rPr>
        <w:t xml:space="preserve">. </w:t>
      </w:r>
      <w:r w:rsidR="00E17B51">
        <w:rPr>
          <w:rFonts w:ascii="Calibri" w:hAnsi="Calibri"/>
          <w:bCs/>
        </w:rPr>
        <w:t>TI is represented</w:t>
      </w:r>
      <w:r w:rsidR="00E17B51" w:rsidDel="002F151D">
        <w:rPr>
          <w:rFonts w:ascii="Calibri" w:hAnsi="Calibri"/>
          <w:bCs/>
        </w:rPr>
        <w:t xml:space="preserve"> </w:t>
      </w:r>
      <w:r w:rsidR="002F151D">
        <w:rPr>
          <w:rFonts w:ascii="Calibri" w:hAnsi="Calibri"/>
          <w:bCs/>
        </w:rPr>
        <w:t xml:space="preserve">by </w:t>
      </w:r>
      <w:r w:rsidR="00E17B51">
        <w:rPr>
          <w:rFonts w:ascii="Calibri" w:hAnsi="Calibri"/>
          <w:bCs/>
        </w:rPr>
        <w:t xml:space="preserve">the chair person. </w:t>
      </w:r>
      <w:r w:rsidR="00C56BEC" w:rsidRPr="00C56BEC">
        <w:rPr>
          <w:rFonts w:ascii="Calibri" w:hAnsi="Calibri"/>
          <w:bCs/>
        </w:rPr>
        <w:t>Attendance to MSG meetings was high with 89%.</w:t>
      </w:r>
      <w:r w:rsidR="004808A7">
        <w:rPr>
          <w:rFonts w:ascii="Calibri" w:hAnsi="Calibri"/>
          <w:bCs/>
        </w:rPr>
        <w:t xml:space="preserve"> </w:t>
      </w:r>
    </w:p>
    <w:p w14:paraId="2226BB4B" w14:textId="5C0A2F63" w:rsidR="000F34AA" w:rsidRDefault="00755C16" w:rsidP="00EA5376">
      <w:pPr>
        <w:rPr>
          <w:rFonts w:ascii="Calibri" w:hAnsi="Calibri"/>
          <w:bCs/>
          <w:color w:val="404040" w:themeColor="text1" w:themeTint="BF"/>
        </w:rPr>
      </w:pPr>
      <w:r>
        <w:rPr>
          <w:rFonts w:ascii="Calibri" w:hAnsi="Calibri"/>
          <w:bCs/>
        </w:rPr>
        <w:t>The selection process</w:t>
      </w:r>
      <w:r w:rsidDel="002F151D">
        <w:rPr>
          <w:rFonts w:ascii="Calibri" w:hAnsi="Calibri"/>
          <w:bCs/>
        </w:rPr>
        <w:t xml:space="preserve"> </w:t>
      </w:r>
      <w:r w:rsidR="002F151D">
        <w:rPr>
          <w:rFonts w:ascii="Calibri" w:hAnsi="Calibri"/>
          <w:bCs/>
        </w:rPr>
        <w:t xml:space="preserve">of </w:t>
      </w:r>
      <w:r>
        <w:rPr>
          <w:rFonts w:ascii="Calibri" w:hAnsi="Calibri"/>
          <w:bCs/>
        </w:rPr>
        <w:t xml:space="preserve">civil society MSG members was broadly consultative and open to all. </w:t>
      </w:r>
      <w:r w:rsidR="006F6EA1" w:rsidRPr="006F6EA1">
        <w:rPr>
          <w:rFonts w:ascii="Calibri" w:hAnsi="Calibri"/>
          <w:bCs/>
        </w:rPr>
        <w:t xml:space="preserve">Criteria for </w:t>
      </w:r>
      <w:r w:rsidR="00EE3729">
        <w:rPr>
          <w:rFonts w:ascii="Calibri" w:hAnsi="Calibri"/>
          <w:bCs/>
        </w:rPr>
        <w:t xml:space="preserve">the selection of </w:t>
      </w:r>
      <w:r w:rsidR="006F6EA1" w:rsidRPr="006F6EA1">
        <w:rPr>
          <w:rFonts w:ascii="Calibri" w:hAnsi="Calibri"/>
          <w:bCs/>
        </w:rPr>
        <w:t xml:space="preserve">CSOs </w:t>
      </w:r>
      <w:r w:rsidR="00EE3729">
        <w:rPr>
          <w:rFonts w:ascii="Calibri" w:hAnsi="Calibri"/>
          <w:bCs/>
        </w:rPr>
        <w:t xml:space="preserve">which were contacted in preparation of the </w:t>
      </w:r>
      <w:r w:rsidR="00CA33DF">
        <w:rPr>
          <w:rFonts w:ascii="Calibri" w:hAnsi="Calibri"/>
          <w:bCs/>
        </w:rPr>
        <w:t xml:space="preserve">information meeting </w:t>
      </w:r>
      <w:r w:rsidR="006F6EA1" w:rsidRPr="006F6EA1">
        <w:rPr>
          <w:rFonts w:ascii="Calibri" w:hAnsi="Calibri"/>
          <w:bCs/>
        </w:rPr>
        <w:t>included a broad representation and the coverage of all relevant topics (e.g. transparency, accountability, open government and open data, the environment, development, as well as labour and social affairs).</w:t>
      </w:r>
      <w:r w:rsidR="00281419">
        <w:rPr>
          <w:rFonts w:ascii="Calibri" w:hAnsi="Calibri"/>
          <w:bCs/>
        </w:rPr>
        <w:t xml:space="preserve"> </w:t>
      </w:r>
      <w:r w:rsidR="000F34AA" w:rsidRPr="008E6588">
        <w:rPr>
          <w:rFonts w:ascii="Calibri" w:hAnsi="Calibri"/>
          <w:bCs/>
        </w:rPr>
        <w:t xml:space="preserve">As follow-up of the round table with </w:t>
      </w:r>
      <w:r w:rsidR="000F34AA">
        <w:rPr>
          <w:rFonts w:ascii="Calibri" w:hAnsi="Calibri"/>
          <w:bCs/>
        </w:rPr>
        <w:t>civil society</w:t>
      </w:r>
      <w:r w:rsidR="000F34AA" w:rsidRPr="008E6588">
        <w:rPr>
          <w:rFonts w:ascii="Calibri" w:hAnsi="Calibri"/>
          <w:bCs/>
        </w:rPr>
        <w:t xml:space="preserve">, </w:t>
      </w:r>
      <w:r w:rsidR="000F34AA">
        <w:rPr>
          <w:rFonts w:ascii="Calibri" w:hAnsi="Calibri"/>
          <w:bCs/>
        </w:rPr>
        <w:t xml:space="preserve">two civil society representatives </w:t>
      </w:r>
      <w:r w:rsidR="000E7548">
        <w:rPr>
          <w:rFonts w:ascii="Calibri" w:hAnsi="Calibri"/>
          <w:bCs/>
        </w:rPr>
        <w:t>assumed</w:t>
      </w:r>
      <w:r w:rsidR="000F34AA">
        <w:rPr>
          <w:rFonts w:ascii="Calibri" w:hAnsi="Calibri"/>
          <w:bCs/>
        </w:rPr>
        <w:t xml:space="preserve"> the responsibility of nominating </w:t>
      </w:r>
      <w:r w:rsidR="00C0462C">
        <w:rPr>
          <w:rFonts w:ascii="Calibri" w:hAnsi="Calibri"/>
          <w:bCs/>
        </w:rPr>
        <w:t>other constituency</w:t>
      </w:r>
      <w:r w:rsidR="000F34AA">
        <w:rPr>
          <w:rFonts w:ascii="Calibri" w:hAnsi="Calibri"/>
          <w:bCs/>
        </w:rPr>
        <w:t xml:space="preserve"> members </w:t>
      </w:r>
      <w:r w:rsidR="000E7548">
        <w:rPr>
          <w:rFonts w:ascii="Calibri" w:hAnsi="Calibri"/>
          <w:bCs/>
        </w:rPr>
        <w:t>to</w:t>
      </w:r>
      <w:r w:rsidR="000F34AA">
        <w:rPr>
          <w:rFonts w:ascii="Calibri" w:hAnsi="Calibri"/>
          <w:bCs/>
        </w:rPr>
        <w:t xml:space="preserve"> the MSG</w:t>
      </w:r>
      <w:r w:rsidR="000F34AA">
        <w:rPr>
          <w:rStyle w:val="Funotenzeichen"/>
          <w:bCs/>
        </w:rPr>
        <w:footnoteReference w:id="82"/>
      </w:r>
      <w:r w:rsidR="000F34AA">
        <w:rPr>
          <w:rFonts w:ascii="Calibri" w:hAnsi="Calibri"/>
          <w:bCs/>
        </w:rPr>
        <w:t>.</w:t>
      </w:r>
      <w:r w:rsidR="00BC1BAA">
        <w:rPr>
          <w:rFonts w:ascii="Calibri" w:hAnsi="Calibri"/>
          <w:bCs/>
        </w:rPr>
        <w:t xml:space="preserve"> </w:t>
      </w:r>
      <w:r w:rsidR="00AE1219">
        <w:rPr>
          <w:rFonts w:ascii="Calibri" w:hAnsi="Calibri"/>
          <w:bCs/>
        </w:rPr>
        <w:t>Constituency coordination rotates, but Transparency International is considered the speaker of the constituency</w:t>
      </w:r>
      <w:r w:rsidR="004808A7">
        <w:rPr>
          <w:rFonts w:ascii="Calibri" w:hAnsi="Calibri"/>
          <w:bCs/>
        </w:rPr>
        <w:t>.</w:t>
      </w:r>
      <w:r w:rsidR="00BC1BAA">
        <w:rPr>
          <w:rFonts w:ascii="Calibri" w:hAnsi="Calibri"/>
          <w:bCs/>
        </w:rPr>
        <w:t xml:space="preserve"> </w:t>
      </w:r>
      <w:r w:rsidR="00567AED">
        <w:rPr>
          <w:rFonts w:ascii="Calibri" w:hAnsi="Calibri"/>
          <w:bCs/>
        </w:rPr>
        <w:t xml:space="preserve">The CSO constituency has seen most changes, but mainly for alternates (14 in total). The representative of </w:t>
      </w:r>
      <w:r w:rsidR="00567AED" w:rsidRPr="00C56BEC">
        <w:rPr>
          <w:rFonts w:ascii="Calibri" w:hAnsi="Calibri"/>
          <w:bCs/>
        </w:rPr>
        <w:t>Green Budget Germany</w:t>
      </w:r>
      <w:r w:rsidR="00567AED">
        <w:rPr>
          <w:rFonts w:ascii="Calibri" w:hAnsi="Calibri"/>
          <w:bCs/>
        </w:rPr>
        <w:t xml:space="preserve"> changed once. </w:t>
      </w:r>
      <w:r w:rsidR="00746D6F">
        <w:rPr>
          <w:rFonts w:ascii="Calibri" w:hAnsi="Calibri"/>
          <w:bCs/>
        </w:rPr>
        <w:t>Consultations with the constituency confirmed that changes are due to changes in the professional role of the MSG members.</w:t>
      </w:r>
      <w:r w:rsidR="00E9755C">
        <w:rPr>
          <w:rFonts w:ascii="Calibri" w:hAnsi="Calibri"/>
          <w:bCs/>
        </w:rPr>
        <w:t xml:space="preserve"> The civil society nomination process was open and independent, without any suggestion of coercion.</w:t>
      </w:r>
    </w:p>
    <w:p w14:paraId="3D3AEB70" w14:textId="06D1E710" w:rsidR="00EA7780" w:rsidRDefault="005C0B38" w:rsidP="00C56BEC">
      <w:pPr>
        <w:rPr>
          <w:rFonts w:ascii="Calibri" w:hAnsi="Calibri"/>
          <w:bCs/>
        </w:rPr>
      </w:pPr>
      <w:r>
        <w:rPr>
          <w:rFonts w:ascii="Calibri" w:hAnsi="Calibri"/>
          <w:bCs/>
        </w:rPr>
        <w:t>To enable the</w:t>
      </w:r>
      <w:r w:rsidRPr="005C0B38">
        <w:rPr>
          <w:rFonts w:ascii="Calibri" w:hAnsi="Calibri"/>
          <w:bCs/>
        </w:rPr>
        <w:t xml:space="preserve"> active, equal and well-informed participation of </w:t>
      </w:r>
      <w:r>
        <w:rPr>
          <w:rFonts w:ascii="Calibri" w:hAnsi="Calibri"/>
          <w:bCs/>
        </w:rPr>
        <w:t xml:space="preserve">CSOs, </w:t>
      </w:r>
      <w:r w:rsidR="004708EE">
        <w:rPr>
          <w:rFonts w:ascii="Calibri" w:hAnsi="Calibri"/>
          <w:bCs/>
        </w:rPr>
        <w:t>four</w:t>
      </w:r>
      <w:r w:rsidR="001203CB">
        <w:rPr>
          <w:rFonts w:ascii="Calibri" w:hAnsi="Calibri"/>
          <w:bCs/>
        </w:rPr>
        <w:t xml:space="preserve"> of the </w:t>
      </w:r>
      <w:r w:rsidR="004708EE">
        <w:rPr>
          <w:rFonts w:ascii="Calibri" w:hAnsi="Calibri"/>
          <w:bCs/>
        </w:rPr>
        <w:t>five</w:t>
      </w:r>
      <w:r w:rsidR="001203CB">
        <w:rPr>
          <w:rFonts w:ascii="Calibri" w:hAnsi="Calibri"/>
          <w:bCs/>
        </w:rPr>
        <w:t xml:space="preserve"> organisations</w:t>
      </w:r>
      <w:r>
        <w:rPr>
          <w:rFonts w:ascii="Calibri" w:hAnsi="Calibri"/>
          <w:bCs/>
        </w:rPr>
        <w:t xml:space="preserve"> </w:t>
      </w:r>
      <w:r w:rsidRPr="005C0B38">
        <w:rPr>
          <w:rFonts w:ascii="Calibri" w:hAnsi="Calibri"/>
          <w:bCs/>
        </w:rPr>
        <w:t xml:space="preserve">receive </w:t>
      </w:r>
      <w:r>
        <w:rPr>
          <w:rFonts w:ascii="Calibri" w:hAnsi="Calibri"/>
          <w:bCs/>
        </w:rPr>
        <w:t xml:space="preserve">financial </w:t>
      </w:r>
      <w:r w:rsidRPr="005C0B38">
        <w:rPr>
          <w:rFonts w:ascii="Calibri" w:hAnsi="Calibri"/>
          <w:bCs/>
        </w:rPr>
        <w:t>support</w:t>
      </w:r>
      <w:r w:rsidR="00E775DD">
        <w:rPr>
          <w:rStyle w:val="Funotenzeichen"/>
          <w:bCs/>
        </w:rPr>
        <w:footnoteReference w:id="83"/>
      </w:r>
      <w:r w:rsidR="00D51B53">
        <w:rPr>
          <w:rFonts w:ascii="Calibri" w:hAnsi="Calibri"/>
          <w:bCs/>
        </w:rPr>
        <w:t>.</w:t>
      </w:r>
      <w:r w:rsidRPr="005C0B38">
        <w:rPr>
          <w:rFonts w:ascii="Calibri" w:hAnsi="Calibri"/>
          <w:bCs/>
        </w:rPr>
        <w:t xml:space="preserve"> </w:t>
      </w:r>
      <w:r w:rsidR="0080080A">
        <w:rPr>
          <w:rFonts w:ascii="Calibri" w:hAnsi="Calibri"/>
          <w:bCs/>
        </w:rPr>
        <w:t>The financial support is managed</w:t>
      </w:r>
      <w:r w:rsidR="008E22F3">
        <w:rPr>
          <w:rFonts w:ascii="Calibri" w:hAnsi="Calibri"/>
          <w:bCs/>
        </w:rPr>
        <w:t xml:space="preserve"> and disbursed</w:t>
      </w:r>
      <w:r w:rsidR="0080080A">
        <w:rPr>
          <w:rFonts w:ascii="Calibri" w:hAnsi="Calibri"/>
          <w:bCs/>
        </w:rPr>
        <w:t xml:space="preserve"> </w:t>
      </w:r>
      <w:r w:rsidR="00925E5A">
        <w:rPr>
          <w:rFonts w:ascii="Calibri" w:hAnsi="Calibri"/>
          <w:bCs/>
        </w:rPr>
        <w:t>by</w:t>
      </w:r>
      <w:r w:rsidR="0080080A">
        <w:rPr>
          <w:rFonts w:ascii="Calibri" w:hAnsi="Calibri"/>
          <w:bCs/>
        </w:rPr>
        <w:t xml:space="preserve"> GIZ, who is contracted by the </w:t>
      </w:r>
      <w:proofErr w:type="spellStart"/>
      <w:r w:rsidR="0080080A">
        <w:rPr>
          <w:rFonts w:ascii="Calibri" w:hAnsi="Calibri"/>
          <w:bCs/>
        </w:rPr>
        <w:t>BMWi</w:t>
      </w:r>
      <w:proofErr w:type="spellEnd"/>
      <w:r w:rsidR="0080080A">
        <w:rPr>
          <w:rFonts w:ascii="Calibri" w:hAnsi="Calibri"/>
          <w:bCs/>
        </w:rPr>
        <w:t xml:space="preserve"> to manage the </w:t>
      </w:r>
      <w:r w:rsidR="005E750E">
        <w:rPr>
          <w:rFonts w:ascii="Calibri" w:hAnsi="Calibri"/>
          <w:bCs/>
        </w:rPr>
        <w:t>EITI national secretariat</w:t>
      </w:r>
      <w:r w:rsidR="005E750E">
        <w:rPr>
          <w:rStyle w:val="Funotenzeichen"/>
          <w:bCs/>
        </w:rPr>
        <w:footnoteReference w:id="84"/>
      </w:r>
      <w:r w:rsidR="00EA7780">
        <w:rPr>
          <w:rFonts w:ascii="Calibri" w:hAnsi="Calibri"/>
          <w:bCs/>
        </w:rPr>
        <w:t>.</w:t>
      </w:r>
      <w:r w:rsidR="00640F84">
        <w:rPr>
          <w:rFonts w:ascii="Calibri" w:hAnsi="Calibri"/>
          <w:bCs/>
        </w:rPr>
        <w:t xml:space="preserve"> CSO members have noted the high workload to engage in the MSG, as it deals with many specialist topics</w:t>
      </w:r>
      <w:r w:rsidR="00640F84">
        <w:rPr>
          <w:rStyle w:val="Funotenzeichen"/>
          <w:bCs/>
        </w:rPr>
        <w:footnoteReference w:id="85"/>
      </w:r>
      <w:r w:rsidR="00640F84">
        <w:rPr>
          <w:rFonts w:ascii="Calibri" w:hAnsi="Calibri"/>
          <w:bCs/>
        </w:rPr>
        <w:t xml:space="preserve">. </w:t>
      </w:r>
      <w:r w:rsidR="00915935">
        <w:rPr>
          <w:rFonts w:ascii="Calibri" w:hAnsi="Calibri"/>
          <w:bCs/>
        </w:rPr>
        <w:t xml:space="preserve">Besides receiving funding from government, </w:t>
      </w:r>
      <w:r w:rsidR="00ED62A5">
        <w:rPr>
          <w:rFonts w:ascii="Calibri" w:hAnsi="Calibri"/>
          <w:bCs/>
        </w:rPr>
        <w:t xml:space="preserve">the </w:t>
      </w:r>
      <w:r w:rsidR="00915935" w:rsidRPr="0000070D">
        <w:rPr>
          <w:rFonts w:ascii="Calibri" w:hAnsi="Calibri"/>
          <w:bCs/>
        </w:rPr>
        <w:t>organisations are independent of government and companies</w:t>
      </w:r>
      <w:r w:rsidR="00ED62A5">
        <w:rPr>
          <w:rFonts w:ascii="Calibri" w:hAnsi="Calibri"/>
          <w:bCs/>
        </w:rPr>
        <w:t>, both</w:t>
      </w:r>
      <w:r w:rsidR="00915935" w:rsidRPr="0000070D">
        <w:rPr>
          <w:rFonts w:ascii="Calibri" w:hAnsi="Calibri"/>
          <w:bCs/>
        </w:rPr>
        <w:t xml:space="preserve"> operationally and in policy terms.</w:t>
      </w:r>
    </w:p>
    <w:p w14:paraId="22A4C6F9" w14:textId="72FEE1D8" w:rsidR="005C0B38" w:rsidRDefault="001627A0" w:rsidP="00C56BEC">
      <w:pPr>
        <w:rPr>
          <w:rFonts w:ascii="Calibri" w:hAnsi="Calibri"/>
          <w:bCs/>
        </w:rPr>
      </w:pPr>
      <w:r>
        <w:rPr>
          <w:rFonts w:ascii="Calibri" w:hAnsi="Calibri"/>
          <w:bCs/>
        </w:rPr>
        <w:t>Civil society members engage</w:t>
      </w:r>
      <w:r w:rsidR="005765BF">
        <w:rPr>
          <w:rFonts w:ascii="Calibri" w:hAnsi="Calibri"/>
          <w:bCs/>
        </w:rPr>
        <w:t>d</w:t>
      </w:r>
      <w:r w:rsidR="00C3443D">
        <w:rPr>
          <w:rFonts w:ascii="Calibri" w:hAnsi="Calibri"/>
          <w:bCs/>
        </w:rPr>
        <w:t xml:space="preserve"> in discussions with other interest groups </w:t>
      </w:r>
      <w:r w:rsidR="005765BF">
        <w:rPr>
          <w:rFonts w:ascii="Calibri" w:hAnsi="Calibri"/>
          <w:bCs/>
        </w:rPr>
        <w:t>in extractives, many of which have a development focus</w:t>
      </w:r>
      <w:r w:rsidR="00852347">
        <w:rPr>
          <w:rStyle w:val="Funotenzeichen"/>
          <w:bCs/>
        </w:rPr>
        <w:footnoteReference w:id="86"/>
      </w:r>
      <w:r w:rsidR="005765BF">
        <w:rPr>
          <w:rFonts w:ascii="Calibri" w:hAnsi="Calibri"/>
          <w:bCs/>
        </w:rPr>
        <w:t xml:space="preserve">. </w:t>
      </w:r>
      <w:r w:rsidR="00CD11C8">
        <w:rPr>
          <w:rFonts w:ascii="Calibri" w:hAnsi="Calibri"/>
          <w:bCs/>
        </w:rPr>
        <w:t>The funding reports</w:t>
      </w:r>
      <w:r w:rsidR="004C1359">
        <w:rPr>
          <w:rStyle w:val="Funotenzeichen"/>
          <w:bCs/>
        </w:rPr>
        <w:footnoteReference w:id="87"/>
      </w:r>
      <w:r w:rsidR="00CD11C8">
        <w:rPr>
          <w:rFonts w:ascii="Calibri" w:hAnsi="Calibri"/>
          <w:bCs/>
        </w:rPr>
        <w:t xml:space="preserve"> of EITI-sponsored CSOs document outreach and dissemination </w:t>
      </w:r>
      <w:r w:rsidR="008429B7">
        <w:rPr>
          <w:rFonts w:ascii="Calibri" w:hAnsi="Calibri"/>
          <w:bCs/>
        </w:rPr>
        <w:t xml:space="preserve">efforts. </w:t>
      </w:r>
      <w:r w:rsidR="006E679F">
        <w:rPr>
          <w:rFonts w:ascii="Calibri" w:hAnsi="Calibri"/>
          <w:bCs/>
        </w:rPr>
        <w:t xml:space="preserve">For example, the member of the NGO coalition Forum on </w:t>
      </w:r>
      <w:r w:rsidR="00305985">
        <w:rPr>
          <w:rFonts w:ascii="Calibri" w:hAnsi="Calibri"/>
          <w:bCs/>
        </w:rPr>
        <w:t>Environment</w:t>
      </w:r>
      <w:r w:rsidR="006E679F">
        <w:rPr>
          <w:rFonts w:ascii="Calibri" w:hAnsi="Calibri"/>
          <w:bCs/>
        </w:rPr>
        <w:t xml:space="preserve"> and Development is part of the network “AK </w:t>
      </w:r>
      <w:proofErr w:type="spellStart"/>
      <w:r w:rsidR="006E679F">
        <w:rPr>
          <w:rFonts w:ascii="Calibri" w:hAnsi="Calibri"/>
          <w:bCs/>
        </w:rPr>
        <w:t>Rohstoffe</w:t>
      </w:r>
      <w:proofErr w:type="spellEnd"/>
      <w:r w:rsidR="006E679F">
        <w:rPr>
          <w:rFonts w:ascii="Calibri" w:hAnsi="Calibri"/>
          <w:bCs/>
        </w:rPr>
        <w:t xml:space="preserve">”, a network of NGOs with a development </w:t>
      </w:r>
      <w:r w:rsidR="00305985">
        <w:rPr>
          <w:rFonts w:ascii="Calibri" w:hAnsi="Calibri"/>
          <w:bCs/>
        </w:rPr>
        <w:t xml:space="preserve">and raw materials </w:t>
      </w:r>
      <w:r w:rsidR="006E679F">
        <w:rPr>
          <w:rFonts w:ascii="Calibri" w:hAnsi="Calibri"/>
          <w:bCs/>
        </w:rPr>
        <w:t>focus</w:t>
      </w:r>
      <w:r w:rsidR="00ED4CC6">
        <w:rPr>
          <w:rFonts w:ascii="Calibri" w:hAnsi="Calibri"/>
          <w:bCs/>
        </w:rPr>
        <w:t>. Coordination calls happen on a monthly basis. The network evaluated its position conditions for approving the 2016 Report and for continued engagement in the EITI process</w:t>
      </w:r>
      <w:r w:rsidR="00ED4CC6">
        <w:rPr>
          <w:rStyle w:val="Funotenzeichen"/>
          <w:bCs/>
        </w:rPr>
        <w:footnoteReference w:id="88"/>
      </w:r>
      <w:r w:rsidR="00ED4CC6">
        <w:rPr>
          <w:rFonts w:ascii="Calibri" w:hAnsi="Calibri"/>
          <w:bCs/>
        </w:rPr>
        <w:t>.</w:t>
      </w:r>
      <w:r w:rsidR="00305985">
        <w:rPr>
          <w:rFonts w:ascii="Calibri" w:hAnsi="Calibri"/>
          <w:bCs/>
        </w:rPr>
        <w:t xml:space="preserve"> </w:t>
      </w:r>
    </w:p>
    <w:p w14:paraId="79B8BB2F" w14:textId="22939CFC" w:rsidR="009838DB" w:rsidRPr="00C2312D" w:rsidRDefault="002929E0" w:rsidP="009838DB">
      <w:pPr>
        <w:spacing w:before="120"/>
        <w:rPr>
          <w:rFonts w:ascii="Calibri" w:hAnsi="Calibri"/>
          <w:bCs/>
          <w:color w:val="000000" w:themeColor="text1"/>
        </w:rPr>
      </w:pPr>
      <w:r w:rsidRPr="000A2468">
        <w:rPr>
          <w:rFonts w:ascii="Calibri" w:hAnsi="Calibri"/>
          <w:i/>
          <w:u w:val="single"/>
        </w:rPr>
        <w:t>Industry representation:</w:t>
      </w:r>
      <w:r w:rsidRPr="0087795E">
        <w:rPr>
          <w:rFonts w:ascii="Calibri" w:hAnsi="Calibri"/>
          <w:b/>
          <w:i/>
        </w:rPr>
        <w:t xml:space="preserve"> </w:t>
      </w:r>
      <w:r w:rsidR="006544A3" w:rsidRPr="0087795E">
        <w:rPr>
          <w:rFonts w:ascii="Calibri" w:hAnsi="Calibri"/>
          <w:b/>
          <w:i/>
        </w:rPr>
        <w:br/>
      </w:r>
      <w:r w:rsidR="009838DB" w:rsidRPr="00C2312D">
        <w:rPr>
          <w:rFonts w:ascii="Calibri" w:hAnsi="Calibri"/>
          <w:bCs/>
          <w:color w:val="000000" w:themeColor="text1"/>
        </w:rPr>
        <w:t xml:space="preserve">Companies are represented </w:t>
      </w:r>
      <w:r w:rsidR="00955504">
        <w:rPr>
          <w:rFonts w:ascii="Calibri" w:hAnsi="Calibri"/>
          <w:bCs/>
          <w:color w:val="000000" w:themeColor="text1"/>
        </w:rPr>
        <w:t>by</w:t>
      </w:r>
      <w:r w:rsidR="00955504" w:rsidRPr="00C2312D">
        <w:rPr>
          <w:rFonts w:ascii="Calibri" w:hAnsi="Calibri"/>
          <w:bCs/>
          <w:color w:val="000000" w:themeColor="text1"/>
        </w:rPr>
        <w:t xml:space="preserve"> </w:t>
      </w:r>
      <w:r w:rsidR="009838DB" w:rsidRPr="00C2312D">
        <w:rPr>
          <w:rFonts w:ascii="Calibri" w:hAnsi="Calibri"/>
          <w:bCs/>
          <w:color w:val="000000" w:themeColor="text1"/>
        </w:rPr>
        <w:t>five members on the MSG, three of which belong to industry associations</w:t>
      </w:r>
      <w:r w:rsidR="00CA66FE">
        <w:rPr>
          <w:rFonts w:ascii="Calibri" w:hAnsi="Calibri"/>
          <w:bCs/>
          <w:color w:val="000000" w:themeColor="text1"/>
        </w:rPr>
        <w:t xml:space="preserve"> (</w:t>
      </w:r>
      <w:r w:rsidR="00CA66FE" w:rsidRPr="00861F31">
        <w:rPr>
          <w:rFonts w:ascii="Calibri" w:hAnsi="Calibri"/>
          <w:color w:val="000000" w:themeColor="text1"/>
        </w:rPr>
        <w:t>Federation of German Industries</w:t>
      </w:r>
      <w:r w:rsidR="0063168B" w:rsidRPr="00861F31">
        <w:rPr>
          <w:rFonts w:ascii="Calibri" w:hAnsi="Calibri"/>
          <w:color w:val="000000" w:themeColor="text1"/>
        </w:rPr>
        <w:t xml:space="preserve"> (BDI)</w:t>
      </w:r>
      <w:r w:rsidR="00CA66FE" w:rsidRPr="00861F31">
        <w:rPr>
          <w:rFonts w:ascii="Calibri" w:hAnsi="Calibri"/>
          <w:color w:val="000000" w:themeColor="text1"/>
        </w:rPr>
        <w:t>, German Commodities and Mining Federation and German Building Materials Association)</w:t>
      </w:r>
      <w:r w:rsidR="009838DB" w:rsidRPr="00C2312D">
        <w:rPr>
          <w:rFonts w:ascii="Calibri" w:hAnsi="Calibri"/>
          <w:bCs/>
          <w:color w:val="000000" w:themeColor="text1"/>
        </w:rPr>
        <w:t>, and two to private companies</w:t>
      </w:r>
      <w:r w:rsidR="009C7FF0">
        <w:rPr>
          <w:rFonts w:ascii="Calibri" w:hAnsi="Calibri"/>
          <w:bCs/>
          <w:color w:val="000000" w:themeColor="text1"/>
        </w:rPr>
        <w:t xml:space="preserve"> (</w:t>
      </w:r>
      <w:r w:rsidR="009C7FF0" w:rsidRPr="00861F31">
        <w:rPr>
          <w:rFonts w:ascii="Calibri" w:hAnsi="Calibri"/>
          <w:color w:val="000000" w:themeColor="text1"/>
        </w:rPr>
        <w:t xml:space="preserve">K+S </w:t>
      </w:r>
      <w:proofErr w:type="spellStart"/>
      <w:r w:rsidR="009C7FF0" w:rsidRPr="00861F31">
        <w:rPr>
          <w:rFonts w:ascii="Calibri" w:hAnsi="Calibri"/>
          <w:color w:val="000000" w:themeColor="text1"/>
        </w:rPr>
        <w:t>Aktiengesellschaft</w:t>
      </w:r>
      <w:proofErr w:type="spellEnd"/>
      <w:r w:rsidR="009C7FF0" w:rsidRPr="00861F31">
        <w:rPr>
          <w:rFonts w:ascii="Calibri" w:hAnsi="Calibri"/>
          <w:color w:val="000000" w:themeColor="text1"/>
        </w:rPr>
        <w:t xml:space="preserve"> and </w:t>
      </w:r>
      <w:proofErr w:type="spellStart"/>
      <w:r w:rsidR="009C7FF0" w:rsidRPr="00861F31">
        <w:rPr>
          <w:rFonts w:ascii="Calibri" w:hAnsi="Calibri"/>
          <w:color w:val="000000" w:themeColor="text1"/>
        </w:rPr>
        <w:t>Wintershall</w:t>
      </w:r>
      <w:proofErr w:type="spellEnd"/>
      <w:r w:rsidR="009C7FF0" w:rsidRPr="00861F31">
        <w:rPr>
          <w:rFonts w:ascii="Calibri" w:hAnsi="Calibri"/>
          <w:color w:val="000000" w:themeColor="text1"/>
        </w:rPr>
        <w:t xml:space="preserve"> </w:t>
      </w:r>
      <w:r w:rsidR="009C7FF0" w:rsidRPr="00861F31">
        <w:rPr>
          <w:rFonts w:ascii="Calibri" w:hAnsi="Calibri"/>
          <w:color w:val="000000" w:themeColor="text1"/>
        </w:rPr>
        <w:lastRenderedPageBreak/>
        <w:t>Holding GmbH)</w:t>
      </w:r>
      <w:r w:rsidR="009838DB" w:rsidRPr="00C2312D">
        <w:rPr>
          <w:rStyle w:val="Funotenzeichen"/>
          <w:rFonts w:ascii="Calibri" w:hAnsi="Calibri"/>
          <w:bCs/>
          <w:color w:val="000000" w:themeColor="text1"/>
        </w:rPr>
        <w:footnoteReference w:id="89"/>
      </w:r>
      <w:r w:rsidR="00D51A8D" w:rsidRPr="00861F31">
        <w:rPr>
          <w:rFonts w:ascii="Calibri" w:hAnsi="Calibri"/>
          <w:color w:val="000000" w:themeColor="text1"/>
        </w:rPr>
        <w:t>.</w:t>
      </w:r>
      <w:r w:rsidR="009838DB" w:rsidRPr="00C2312D">
        <w:rPr>
          <w:rFonts w:ascii="Calibri" w:hAnsi="Calibri"/>
          <w:bCs/>
          <w:color w:val="000000" w:themeColor="text1"/>
        </w:rPr>
        <w:t xml:space="preserve"> </w:t>
      </w:r>
      <w:r w:rsidR="009863F0">
        <w:rPr>
          <w:rFonts w:ascii="Calibri" w:hAnsi="Calibri"/>
          <w:bCs/>
          <w:color w:val="000000" w:themeColor="text1"/>
        </w:rPr>
        <w:t>Alternates of the industry association MSG members are from different associations (</w:t>
      </w:r>
      <w:r w:rsidR="009863F0" w:rsidRPr="00861F31">
        <w:rPr>
          <w:rFonts w:ascii="Calibri" w:hAnsi="Calibri"/>
          <w:color w:val="000000" w:themeColor="text1"/>
        </w:rPr>
        <w:t>Association of German Chambers of Industry and Commerce</w:t>
      </w:r>
      <w:r w:rsidR="00F549B2" w:rsidRPr="00861F31">
        <w:rPr>
          <w:rFonts w:ascii="Calibri" w:hAnsi="Calibri"/>
          <w:color w:val="000000" w:themeColor="text1"/>
        </w:rPr>
        <w:t xml:space="preserve"> (DIHK)</w:t>
      </w:r>
      <w:r w:rsidR="009863F0" w:rsidRPr="00861F31">
        <w:rPr>
          <w:rFonts w:ascii="Calibri" w:hAnsi="Calibri"/>
          <w:color w:val="000000" w:themeColor="text1"/>
        </w:rPr>
        <w:t>, Federal German Association of Lignite Producing Companies, German Association of the Minerals Industry)</w:t>
      </w:r>
      <w:r w:rsidR="000B0DFF" w:rsidRPr="00861F31">
        <w:rPr>
          <w:rStyle w:val="Funotenzeichen"/>
          <w:color w:val="000000" w:themeColor="text1"/>
        </w:rPr>
        <w:footnoteReference w:id="90"/>
      </w:r>
      <w:r w:rsidR="00ED00DF">
        <w:rPr>
          <w:rFonts w:ascii="Calibri" w:hAnsi="Calibri"/>
          <w:bCs/>
          <w:color w:val="000000" w:themeColor="text1"/>
        </w:rPr>
        <w:t>.</w:t>
      </w:r>
    </w:p>
    <w:p w14:paraId="3456CEDF" w14:textId="15859878" w:rsidR="00E25DA2" w:rsidRDefault="0087795E" w:rsidP="009838DB">
      <w:pPr>
        <w:spacing w:before="120"/>
        <w:rPr>
          <w:rFonts w:ascii="Calibri" w:hAnsi="Calibri"/>
          <w:bCs/>
          <w:color w:val="000000" w:themeColor="text1"/>
        </w:rPr>
      </w:pPr>
      <w:r>
        <w:rPr>
          <w:rFonts w:ascii="Calibri" w:hAnsi="Calibri"/>
          <w:bCs/>
        </w:rPr>
        <w:t>The selection process for company MSG members was broadly consultative and open to all potential reporting companies (see</w:t>
      </w:r>
      <w:r w:rsidRPr="0000736D">
        <w:rPr>
          <w:rFonts w:ascii="Calibri" w:hAnsi="Calibri"/>
          <w:color w:val="404040" w:themeColor="text1" w:themeTint="BF"/>
        </w:rPr>
        <w:t xml:space="preserve"> </w:t>
      </w:r>
      <w:r w:rsidRPr="0000736D">
        <w:rPr>
          <w:rFonts w:ascii="Calibri" w:hAnsi="Calibri"/>
          <w:color w:val="404040" w:themeColor="text1" w:themeTint="BF"/>
        </w:rPr>
        <w:fldChar w:fldCharType="begin"/>
      </w:r>
      <w:r w:rsidRPr="0000736D">
        <w:rPr>
          <w:rFonts w:ascii="Calibri" w:hAnsi="Calibri"/>
          <w:color w:val="404040" w:themeColor="text1" w:themeTint="BF"/>
        </w:rPr>
        <w:instrText xml:space="preserve"> REF _Ref529797162 \h </w:instrText>
      </w:r>
      <w:r w:rsidRPr="0000736D">
        <w:rPr>
          <w:rFonts w:ascii="Calibri" w:hAnsi="Calibri"/>
          <w:color w:val="404040" w:themeColor="text1" w:themeTint="BF"/>
        </w:rPr>
      </w:r>
      <w:r w:rsidRPr="0000736D">
        <w:rPr>
          <w:rFonts w:ascii="Calibri" w:hAnsi="Calibri"/>
          <w:color w:val="404040" w:themeColor="text1" w:themeTint="BF"/>
        </w:rPr>
        <w:fldChar w:fldCharType="separate"/>
      </w:r>
      <w:r w:rsidRPr="0000736D">
        <w:rPr>
          <w:color w:val="404040" w:themeColor="text1" w:themeTint="BF"/>
        </w:rPr>
        <w:t>Industry engagement in the EITI process (#1.2)</w:t>
      </w:r>
      <w:r w:rsidRPr="0000736D">
        <w:rPr>
          <w:rFonts w:ascii="Calibri" w:hAnsi="Calibri"/>
          <w:color w:val="404040" w:themeColor="text1" w:themeTint="BF"/>
        </w:rPr>
        <w:fldChar w:fldCharType="end"/>
      </w:r>
      <w:r>
        <w:rPr>
          <w:rFonts w:ascii="Calibri" w:hAnsi="Calibri"/>
          <w:bCs/>
        </w:rPr>
        <w:t xml:space="preserve">). </w:t>
      </w:r>
      <w:r w:rsidR="008E6588" w:rsidRPr="00C2312D">
        <w:rPr>
          <w:rFonts w:ascii="Calibri" w:hAnsi="Calibri"/>
          <w:bCs/>
          <w:color w:val="000000" w:themeColor="text1"/>
        </w:rPr>
        <w:t xml:space="preserve">As follow-up of the round table with companies, </w:t>
      </w:r>
      <w:r w:rsidR="0063168B" w:rsidRPr="00861F31">
        <w:rPr>
          <w:rFonts w:ascii="Calibri" w:hAnsi="Calibri"/>
          <w:color w:val="000000" w:themeColor="text1"/>
        </w:rPr>
        <w:t>the BDI and the DIHK organised the consultation process with the private sector.</w:t>
      </w:r>
      <w:r w:rsidR="000A6874" w:rsidRPr="00861F31">
        <w:rPr>
          <w:rFonts w:ascii="Calibri" w:hAnsi="Calibri"/>
          <w:color w:val="000000" w:themeColor="text1"/>
        </w:rPr>
        <w:t xml:space="preserve"> Both organisations are not sector-specific</w:t>
      </w:r>
      <w:r w:rsidR="000A6874" w:rsidRPr="00861F31">
        <w:rPr>
          <w:rStyle w:val="Funotenzeichen"/>
          <w:color w:val="000000" w:themeColor="text1"/>
        </w:rPr>
        <w:footnoteReference w:id="91"/>
      </w:r>
      <w:r w:rsidR="000A6874" w:rsidRPr="00861F31">
        <w:rPr>
          <w:rFonts w:ascii="Calibri" w:hAnsi="Calibri"/>
          <w:color w:val="000000" w:themeColor="text1"/>
        </w:rPr>
        <w:t>.</w:t>
      </w:r>
      <w:r w:rsidR="0028552E">
        <w:rPr>
          <w:rFonts w:ascii="Calibri" w:hAnsi="Calibri"/>
          <w:bCs/>
          <w:color w:val="000000" w:themeColor="text1"/>
        </w:rPr>
        <w:t xml:space="preserve"> </w:t>
      </w:r>
      <w:r w:rsidR="007C1489" w:rsidRPr="007C1489">
        <w:rPr>
          <w:rFonts w:ascii="Calibri" w:hAnsi="Calibri"/>
          <w:bCs/>
          <w:color w:val="000000" w:themeColor="text1"/>
        </w:rPr>
        <w:t>Companies decided to be represented by individual companies and by associations of the industries to cover all sectors relevant to the EITI.</w:t>
      </w:r>
      <w:r w:rsidR="0036297E">
        <w:rPr>
          <w:rFonts w:ascii="Calibri" w:hAnsi="Calibri"/>
          <w:bCs/>
          <w:color w:val="000000" w:themeColor="text1"/>
        </w:rPr>
        <w:t xml:space="preserve"> </w:t>
      </w:r>
    </w:p>
    <w:p w14:paraId="139486DB" w14:textId="4451B2CB" w:rsidR="008D4A87" w:rsidRPr="00C2312D" w:rsidRDefault="00E25DA2" w:rsidP="009838DB">
      <w:pPr>
        <w:spacing w:before="120"/>
        <w:rPr>
          <w:rFonts w:ascii="Calibri" w:hAnsi="Calibri"/>
          <w:bCs/>
          <w:color w:val="000000" w:themeColor="text1"/>
        </w:rPr>
      </w:pPr>
      <w:r w:rsidRPr="00C2312D">
        <w:rPr>
          <w:rFonts w:ascii="Calibri" w:hAnsi="Calibri"/>
          <w:bCs/>
          <w:color w:val="000000" w:themeColor="text1"/>
        </w:rPr>
        <w:t xml:space="preserve">Participation in MSG meetings was very high with over 93%. </w:t>
      </w:r>
      <w:r w:rsidR="00C713C6">
        <w:rPr>
          <w:rFonts w:ascii="Calibri" w:hAnsi="Calibri"/>
          <w:bCs/>
          <w:color w:val="000000" w:themeColor="text1"/>
        </w:rPr>
        <w:t>There has been little turnover in the industry constituency (four</w:t>
      </w:r>
      <w:r w:rsidR="00FB1142">
        <w:rPr>
          <w:rFonts w:ascii="Calibri" w:hAnsi="Calibri"/>
          <w:bCs/>
          <w:color w:val="000000" w:themeColor="text1"/>
        </w:rPr>
        <w:t xml:space="preserve"> changes</w:t>
      </w:r>
      <w:r w:rsidR="00C713C6">
        <w:rPr>
          <w:rFonts w:ascii="Calibri" w:hAnsi="Calibri"/>
          <w:bCs/>
          <w:color w:val="000000" w:themeColor="text1"/>
        </w:rPr>
        <w:t xml:space="preserve"> in total). </w:t>
      </w:r>
    </w:p>
    <w:p w14:paraId="29E8522D" w14:textId="15E96D9E" w:rsidR="00EF47F7" w:rsidRPr="00845710" w:rsidRDefault="002929E0" w:rsidP="00161004">
      <w:pPr>
        <w:rPr>
          <w:rFonts w:ascii="Calibri" w:hAnsi="Calibri"/>
          <w:lang w:val="en-US"/>
        </w:rPr>
      </w:pPr>
      <w:r w:rsidRPr="000A2468">
        <w:rPr>
          <w:rFonts w:ascii="Calibri" w:hAnsi="Calibri"/>
          <w:i/>
          <w:color w:val="000000" w:themeColor="text1"/>
          <w:u w:val="single"/>
        </w:rPr>
        <w:t>Government representation:</w:t>
      </w:r>
      <w:r w:rsidRPr="00620B65">
        <w:rPr>
          <w:rFonts w:ascii="Calibri" w:hAnsi="Calibri"/>
          <w:b/>
          <w:i/>
          <w:color w:val="000000" w:themeColor="text1"/>
        </w:rPr>
        <w:t xml:space="preserve"> </w:t>
      </w:r>
      <w:r w:rsidR="006544A3" w:rsidRPr="00620B65">
        <w:rPr>
          <w:rFonts w:ascii="Calibri" w:hAnsi="Calibri"/>
          <w:b/>
          <w:i/>
          <w:color w:val="000000" w:themeColor="text1"/>
        </w:rPr>
        <w:br/>
      </w:r>
      <w:r w:rsidR="00EF47F7" w:rsidRPr="00861F31">
        <w:rPr>
          <w:rFonts w:ascii="Calibri" w:hAnsi="Calibri"/>
        </w:rPr>
        <w:t>Given the importance of the state-level (</w:t>
      </w:r>
      <w:r w:rsidR="00EF47F7" w:rsidRPr="00861F31">
        <w:rPr>
          <w:rFonts w:ascii="Calibri" w:hAnsi="Calibri"/>
          <w:i/>
        </w:rPr>
        <w:t>Länder</w:t>
      </w:r>
      <w:r w:rsidR="000A2468">
        <w:rPr>
          <w:rFonts w:ascii="Calibri" w:hAnsi="Calibri"/>
        </w:rPr>
        <w:t>) in Germany and the fact that</w:t>
      </w:r>
      <w:r w:rsidR="00EF47F7" w:rsidRPr="00861F31">
        <w:rPr>
          <w:rFonts w:ascii="Calibri" w:hAnsi="Calibri"/>
        </w:rPr>
        <w:t xml:space="preserve"> </w:t>
      </w:r>
      <w:r w:rsidR="00AD06BD" w:rsidRPr="00861F31">
        <w:rPr>
          <w:rFonts w:ascii="Calibri" w:hAnsi="Calibri"/>
        </w:rPr>
        <w:t xml:space="preserve">most revenue from the extractive sector in Germany is generated in the </w:t>
      </w:r>
      <w:r w:rsidR="000A2468">
        <w:rPr>
          <w:rFonts w:ascii="Calibri" w:hAnsi="Calibri"/>
        </w:rPr>
        <w:t>states</w:t>
      </w:r>
      <w:r w:rsidR="00AD06BD" w:rsidRPr="00861F31">
        <w:rPr>
          <w:rFonts w:ascii="Calibri" w:hAnsi="Calibri"/>
        </w:rPr>
        <w:t xml:space="preserve"> and municipalities</w:t>
      </w:r>
      <w:r w:rsidR="00EF47F7" w:rsidRPr="00861F31">
        <w:rPr>
          <w:rFonts w:ascii="Calibri" w:hAnsi="Calibri"/>
        </w:rPr>
        <w:t xml:space="preserve">, </w:t>
      </w:r>
      <w:r w:rsidR="00402A10" w:rsidRPr="00861F31">
        <w:rPr>
          <w:rFonts w:ascii="Calibri" w:hAnsi="Calibri"/>
        </w:rPr>
        <w:t xml:space="preserve">the government set up a Federation-Länder working group to </w:t>
      </w:r>
      <w:r w:rsidR="00EF47F7" w:rsidRPr="00861F31">
        <w:rPr>
          <w:rFonts w:ascii="Calibri" w:hAnsi="Calibri"/>
        </w:rPr>
        <w:t>coordinate the government side of the German EITI process in Berlin and in all 16 federal states</w:t>
      </w:r>
      <w:r w:rsidR="00402A10" w:rsidRPr="00861F31">
        <w:rPr>
          <w:rStyle w:val="Funotenzeichen"/>
        </w:rPr>
        <w:footnoteReference w:id="92"/>
      </w:r>
      <w:r w:rsidR="00EF47F7" w:rsidRPr="00861F31">
        <w:rPr>
          <w:rFonts w:ascii="Calibri" w:hAnsi="Calibri"/>
        </w:rPr>
        <w:t xml:space="preserve">. </w:t>
      </w:r>
      <w:r w:rsidR="00E138F6" w:rsidRPr="00861F31">
        <w:rPr>
          <w:rFonts w:ascii="Calibri" w:hAnsi="Calibri"/>
        </w:rPr>
        <w:t>The government stakeholder group was constituted as part of this working group</w:t>
      </w:r>
      <w:r w:rsidR="00AD06BD" w:rsidRPr="00861F31">
        <w:rPr>
          <w:rStyle w:val="Funotenzeichen"/>
        </w:rPr>
        <w:footnoteReference w:id="93"/>
      </w:r>
      <w:r w:rsidR="00E138F6" w:rsidRPr="00861F31">
        <w:rPr>
          <w:rFonts w:ascii="Calibri" w:hAnsi="Calibri"/>
        </w:rPr>
        <w:t xml:space="preserve">. </w:t>
      </w:r>
      <w:ins w:id="305" w:author="Kaas, Rabea GIZ" w:date="2019-02-07T15:02:00Z">
        <w:r w:rsidR="00AC0131">
          <w:rPr>
            <w:rFonts w:ascii="Calibri" w:hAnsi="Calibri"/>
          </w:rPr>
          <w:t xml:space="preserve"> </w:t>
        </w:r>
      </w:ins>
      <w:ins w:id="306" w:author="Raeder, Boris GIZ" w:date="2019-02-07T20:51:00Z">
        <w:r w:rsidR="008933EB">
          <w:rPr>
            <w:rFonts w:ascii="Calibri" w:hAnsi="Calibri"/>
            <w:bCs/>
          </w:rPr>
          <w:t xml:space="preserve">The federal level passed the </w:t>
        </w:r>
        <w:r w:rsidR="008933EB" w:rsidRPr="004065C7">
          <w:rPr>
            <w:rFonts w:ascii="Calibri" w:hAnsi="Calibri"/>
            <w:bCs/>
          </w:rPr>
          <w:t xml:space="preserve">Federal Mining Act </w:t>
        </w:r>
        <w:r w:rsidR="008933EB">
          <w:rPr>
            <w:rFonts w:ascii="Calibri" w:hAnsi="Calibri"/>
            <w:bCs/>
          </w:rPr>
          <w:t xml:space="preserve">and the state level is </w:t>
        </w:r>
        <w:r w:rsidR="008933EB" w:rsidRPr="004065C7">
          <w:rPr>
            <w:rFonts w:ascii="Calibri" w:hAnsi="Calibri"/>
            <w:bCs/>
          </w:rPr>
          <w:t>supervising mining and enforcing the Federal Mining Act.</w:t>
        </w:r>
      </w:ins>
    </w:p>
    <w:p w14:paraId="0C8949C1" w14:textId="599B88B3" w:rsidR="00E46ECB" w:rsidRPr="00861F31" w:rsidRDefault="000A2468" w:rsidP="00E956E1">
      <w:pPr>
        <w:rPr>
          <w:rFonts w:ascii="Calibri" w:hAnsi="Calibri"/>
        </w:rPr>
      </w:pPr>
      <w:r>
        <w:rPr>
          <w:rFonts w:ascii="Calibri" w:hAnsi="Calibri"/>
        </w:rPr>
        <w:t>Dr</w:t>
      </w:r>
      <w:r w:rsidR="000B0DFF" w:rsidRPr="00861F31">
        <w:rPr>
          <w:rFonts w:ascii="Calibri" w:hAnsi="Calibri"/>
        </w:rPr>
        <w:t xml:space="preserve"> Winfried </w:t>
      </w:r>
      <w:proofErr w:type="spellStart"/>
      <w:r w:rsidR="000B0DFF" w:rsidRPr="00861F31">
        <w:rPr>
          <w:rFonts w:ascii="Calibri" w:hAnsi="Calibri"/>
        </w:rPr>
        <w:t>Horstmann</w:t>
      </w:r>
      <w:proofErr w:type="spellEnd"/>
      <w:r w:rsidR="000B0DFF" w:rsidRPr="00861F31">
        <w:rPr>
          <w:rFonts w:ascii="Calibri" w:hAnsi="Calibri"/>
        </w:rPr>
        <w:t xml:space="preserve">, Director General for Industrial Policy of the </w:t>
      </w:r>
      <w:proofErr w:type="spellStart"/>
      <w:r w:rsidR="000B0DFF" w:rsidRPr="00861F31">
        <w:rPr>
          <w:rFonts w:ascii="Calibri" w:hAnsi="Calibri"/>
        </w:rPr>
        <w:t>BMWi</w:t>
      </w:r>
      <w:proofErr w:type="spellEnd"/>
      <w:r w:rsidR="000B0DFF" w:rsidRPr="00861F31">
        <w:rPr>
          <w:rFonts w:ascii="Calibri" w:hAnsi="Calibri"/>
        </w:rPr>
        <w:t xml:space="preserve"> is the chair of the MSG. His alternate is Andrea </w:t>
      </w:r>
      <w:proofErr w:type="spellStart"/>
      <w:r w:rsidR="000B0DFF" w:rsidRPr="00861F31">
        <w:rPr>
          <w:rFonts w:ascii="Calibri" w:hAnsi="Calibri"/>
        </w:rPr>
        <w:t>Jünemann</w:t>
      </w:r>
      <w:proofErr w:type="spellEnd"/>
      <w:r w:rsidR="000B0DFF" w:rsidRPr="00861F31">
        <w:rPr>
          <w:rFonts w:ascii="Calibri" w:hAnsi="Calibri"/>
        </w:rPr>
        <w:t>, who is also the constituency coordinator.</w:t>
      </w:r>
      <w:r w:rsidR="00EF47F7" w:rsidRPr="00861F31">
        <w:rPr>
          <w:rFonts w:ascii="Calibri" w:hAnsi="Calibri"/>
        </w:rPr>
        <w:t xml:space="preserve"> </w:t>
      </w:r>
      <w:r w:rsidR="005B4006" w:rsidRPr="00861F31">
        <w:rPr>
          <w:rFonts w:ascii="Calibri" w:hAnsi="Calibri"/>
        </w:rPr>
        <w:t>The government stakeholder group of the MSG was constituted from the Federation-</w:t>
      </w:r>
      <w:r w:rsidR="007E305D">
        <w:rPr>
          <w:rFonts w:ascii="Calibri" w:hAnsi="Calibri"/>
        </w:rPr>
        <w:t>State</w:t>
      </w:r>
      <w:r w:rsidR="005B4006" w:rsidRPr="00861F31">
        <w:rPr>
          <w:rFonts w:ascii="Calibri" w:hAnsi="Calibri"/>
        </w:rPr>
        <w:t xml:space="preserve"> Working Group on D-EITI. </w:t>
      </w:r>
      <w:r w:rsidR="000B0DFF" w:rsidRPr="00861F31">
        <w:rPr>
          <w:rFonts w:ascii="Calibri" w:hAnsi="Calibri"/>
        </w:rPr>
        <w:t>Of the other four members, one more is from a federal agency (Ministry of Finance, BMF</w:t>
      </w:r>
      <w:r w:rsidR="006A6D7F" w:rsidRPr="00861F31">
        <w:rPr>
          <w:rFonts w:ascii="Calibri" w:hAnsi="Calibri"/>
        </w:rPr>
        <w:t xml:space="preserve">) and three are from </w:t>
      </w:r>
      <w:r w:rsidR="006A60E9" w:rsidRPr="00861F31">
        <w:rPr>
          <w:rFonts w:ascii="Calibri" w:hAnsi="Calibri"/>
        </w:rPr>
        <w:t>state or district level government officials (Arnsberg District Council, North Rhine-Westphalia</w:t>
      </w:r>
      <w:r w:rsidR="00E129C8" w:rsidRPr="00861F31">
        <w:rPr>
          <w:rFonts w:ascii="Calibri" w:hAnsi="Calibri"/>
        </w:rPr>
        <w:t>; Ministry for Economic Affairs, Labour and Transport, Lower Saxony; Ministry of Finance, Hesse).</w:t>
      </w:r>
      <w:r w:rsidR="00495D04" w:rsidRPr="00861F31">
        <w:rPr>
          <w:rFonts w:ascii="Calibri" w:hAnsi="Calibri"/>
        </w:rPr>
        <w:t xml:space="preserve"> Alternates are from other state-level ministries</w:t>
      </w:r>
      <w:r w:rsidR="0095293F" w:rsidRPr="00861F31">
        <w:rPr>
          <w:rStyle w:val="Funotenzeichen"/>
        </w:rPr>
        <w:footnoteReference w:id="94"/>
      </w:r>
      <w:r w:rsidR="00495D04" w:rsidRPr="00861F31">
        <w:rPr>
          <w:rFonts w:ascii="Calibri" w:hAnsi="Calibri"/>
        </w:rPr>
        <w:t xml:space="preserve">. </w:t>
      </w:r>
      <w:r w:rsidR="00C30D8D">
        <w:rPr>
          <w:rFonts w:ascii="Calibri" w:hAnsi="Calibri"/>
        </w:rPr>
        <w:t>There has been a low turnover in this constituency, three in total</w:t>
      </w:r>
      <w:r w:rsidR="00ED3595" w:rsidRPr="00861F31">
        <w:rPr>
          <w:rFonts w:ascii="Calibri" w:hAnsi="Calibri"/>
        </w:rPr>
        <w:t>.</w:t>
      </w:r>
      <w:r w:rsidR="003E545B">
        <w:rPr>
          <w:rFonts w:ascii="Calibri" w:hAnsi="Calibri"/>
        </w:rPr>
        <w:t xml:space="preserve"> A list of all changes in the MSG is available in annex </w:t>
      </w:r>
      <w:r w:rsidR="00DC76BE">
        <w:rPr>
          <w:rFonts w:ascii="Calibri" w:hAnsi="Calibri"/>
        </w:rPr>
        <w:t xml:space="preserve">A. </w:t>
      </w:r>
    </w:p>
    <w:p w14:paraId="10D0DC95" w14:textId="7A817934" w:rsidR="006723A7" w:rsidRPr="00C6266C" w:rsidRDefault="002929E0" w:rsidP="00736010">
      <w:pPr>
        <w:spacing w:before="120"/>
        <w:rPr>
          <w:rFonts w:ascii="Calibri" w:hAnsi="Calibri"/>
          <w:i/>
        </w:rPr>
      </w:pPr>
      <w:r w:rsidRPr="000936A3">
        <w:rPr>
          <w:rFonts w:ascii="Calibri" w:hAnsi="Calibri"/>
          <w:i/>
          <w:u w:val="single"/>
        </w:rPr>
        <w:t>Terms of reference</w:t>
      </w:r>
      <w:proofErr w:type="gramStart"/>
      <w:r w:rsidRPr="000936A3">
        <w:rPr>
          <w:rFonts w:ascii="Calibri" w:hAnsi="Calibri"/>
          <w:i/>
        </w:rPr>
        <w:t>:</w:t>
      </w:r>
      <w:proofErr w:type="gramEnd"/>
      <w:r w:rsidR="00C6266C">
        <w:rPr>
          <w:rFonts w:ascii="Calibri" w:hAnsi="Calibri"/>
          <w:i/>
        </w:rPr>
        <w:br/>
      </w:r>
      <w:r w:rsidR="00F53B94" w:rsidRPr="00F53B94">
        <w:rPr>
          <w:rFonts w:ascii="Calibri" w:hAnsi="Calibri"/>
        </w:rPr>
        <w:t xml:space="preserve">The MSG agreed on its terms of reference </w:t>
      </w:r>
      <w:r w:rsidR="00F53B94">
        <w:rPr>
          <w:rFonts w:ascii="Calibri" w:hAnsi="Calibri"/>
        </w:rPr>
        <w:t>(</w:t>
      </w:r>
      <w:proofErr w:type="spellStart"/>
      <w:r w:rsidR="00F53B94">
        <w:rPr>
          <w:rFonts w:ascii="Calibri" w:hAnsi="Calibri"/>
        </w:rPr>
        <w:t>ToRs</w:t>
      </w:r>
      <w:proofErr w:type="spellEnd"/>
      <w:r w:rsidR="00207134">
        <w:rPr>
          <w:rStyle w:val="Funotenzeichen"/>
        </w:rPr>
        <w:footnoteReference w:id="95"/>
      </w:r>
      <w:r w:rsidR="00F53B94">
        <w:rPr>
          <w:rFonts w:ascii="Calibri" w:hAnsi="Calibri"/>
        </w:rPr>
        <w:t>) at its first MSG meeting.</w:t>
      </w:r>
      <w:r w:rsidR="00D413F4">
        <w:rPr>
          <w:rFonts w:ascii="Calibri" w:hAnsi="Calibri"/>
        </w:rPr>
        <w:t xml:space="preserve"> The </w:t>
      </w:r>
      <w:proofErr w:type="spellStart"/>
      <w:r w:rsidR="00D413F4">
        <w:rPr>
          <w:rFonts w:ascii="Calibri" w:hAnsi="Calibri"/>
        </w:rPr>
        <w:t>ToRs</w:t>
      </w:r>
      <w:proofErr w:type="spellEnd"/>
      <w:r w:rsidR="00D413F4">
        <w:rPr>
          <w:rFonts w:ascii="Calibri" w:hAnsi="Calibri"/>
        </w:rPr>
        <w:t xml:space="preserve"> of the D-EITI MSG </w:t>
      </w:r>
      <w:r w:rsidR="00D413F4">
        <w:rPr>
          <w:rFonts w:ascii="Calibri" w:hAnsi="Calibri"/>
        </w:rPr>
        <w:lastRenderedPageBreak/>
        <w:t>are clear and public</w:t>
      </w:r>
      <w:r w:rsidR="00D413F4">
        <w:rPr>
          <w:rStyle w:val="Funotenzeichen"/>
        </w:rPr>
        <w:footnoteReference w:id="96"/>
      </w:r>
      <w:r w:rsidR="004808A7">
        <w:rPr>
          <w:rFonts w:ascii="Calibri" w:hAnsi="Calibri"/>
        </w:rPr>
        <w:t>. Before the MSG’s constitution, the D-EITI secretariat had circulated drafts of both the terms of reference and roles of procedure for the MSG for comment to all nominated MSG members</w:t>
      </w:r>
      <w:r w:rsidR="004808A7">
        <w:rPr>
          <w:rStyle w:val="Funotenzeichen"/>
        </w:rPr>
        <w:footnoteReference w:id="97"/>
      </w:r>
      <w:r w:rsidR="004707BD">
        <w:rPr>
          <w:rFonts w:ascii="Calibri" w:hAnsi="Calibri"/>
        </w:rPr>
        <w:t xml:space="preserve"> and amendments were incorporated in the first meeting</w:t>
      </w:r>
      <w:r w:rsidR="008761C5">
        <w:rPr>
          <w:rStyle w:val="Funotenzeichen"/>
        </w:rPr>
        <w:footnoteReference w:id="98"/>
      </w:r>
      <w:r w:rsidR="00540138">
        <w:rPr>
          <w:rFonts w:ascii="Calibri" w:hAnsi="Calibri"/>
        </w:rPr>
        <w:t>.</w:t>
      </w:r>
      <w:r w:rsidR="004707BD">
        <w:rPr>
          <w:rFonts w:ascii="Calibri" w:hAnsi="Calibri"/>
        </w:rPr>
        <w:t xml:space="preserve"> </w:t>
      </w:r>
      <w:r w:rsidR="002508C9">
        <w:rPr>
          <w:rFonts w:ascii="Calibri" w:hAnsi="Calibri"/>
        </w:rPr>
        <w:t xml:space="preserve">The </w:t>
      </w:r>
      <w:proofErr w:type="spellStart"/>
      <w:r w:rsidR="002508C9">
        <w:rPr>
          <w:rFonts w:ascii="Calibri" w:hAnsi="Calibri"/>
        </w:rPr>
        <w:t>ToRs</w:t>
      </w:r>
      <w:proofErr w:type="spellEnd"/>
      <w:r w:rsidR="002508C9">
        <w:rPr>
          <w:rFonts w:ascii="Calibri" w:hAnsi="Calibri"/>
        </w:rPr>
        <w:t xml:space="preserve"> were revised once on </w:t>
      </w:r>
      <w:r w:rsidR="00955504">
        <w:rPr>
          <w:rFonts w:ascii="Calibri" w:hAnsi="Calibri"/>
        </w:rPr>
        <w:t xml:space="preserve">in July </w:t>
      </w:r>
      <w:r w:rsidR="002508C9">
        <w:rPr>
          <w:rFonts w:ascii="Calibri" w:hAnsi="Calibri"/>
        </w:rPr>
        <w:t>2016</w:t>
      </w:r>
      <w:r w:rsidR="004707BD">
        <w:rPr>
          <w:rFonts w:ascii="Calibri" w:hAnsi="Calibri"/>
        </w:rPr>
        <w:t>.</w:t>
      </w:r>
      <w:r w:rsidR="008761C5">
        <w:rPr>
          <w:rFonts w:ascii="Calibri" w:hAnsi="Calibri"/>
        </w:rPr>
        <w:t xml:space="preserve"> The </w:t>
      </w:r>
      <w:proofErr w:type="spellStart"/>
      <w:r w:rsidR="008761C5">
        <w:rPr>
          <w:rFonts w:ascii="Calibri" w:hAnsi="Calibri"/>
        </w:rPr>
        <w:t>ToRs</w:t>
      </w:r>
      <w:proofErr w:type="spellEnd"/>
      <w:r w:rsidR="008761C5">
        <w:rPr>
          <w:rFonts w:ascii="Calibri" w:hAnsi="Calibri"/>
        </w:rPr>
        <w:t xml:space="preserve"> define the MSG’s objectives in line with the </w:t>
      </w:r>
      <w:r w:rsidR="00736010">
        <w:rPr>
          <w:rFonts w:ascii="Calibri" w:hAnsi="Calibri"/>
        </w:rPr>
        <w:t xml:space="preserve">government’s goals of contributing to the further </w:t>
      </w:r>
      <w:r w:rsidR="00736010" w:rsidRPr="00736010">
        <w:rPr>
          <w:rFonts w:ascii="Calibri" w:hAnsi="Calibri"/>
        </w:rPr>
        <w:t xml:space="preserve">dissemination and development of the EITI and </w:t>
      </w:r>
      <w:r w:rsidR="00736010">
        <w:rPr>
          <w:rFonts w:ascii="Calibri" w:hAnsi="Calibri"/>
        </w:rPr>
        <w:t>of</w:t>
      </w:r>
      <w:r w:rsidR="00736010" w:rsidRPr="00736010">
        <w:rPr>
          <w:rFonts w:ascii="Calibri" w:hAnsi="Calibri"/>
        </w:rPr>
        <w:t xml:space="preserve"> </w:t>
      </w:r>
      <w:r w:rsidR="00736010">
        <w:rPr>
          <w:rFonts w:ascii="Calibri" w:hAnsi="Calibri"/>
        </w:rPr>
        <w:t xml:space="preserve">promoting </w:t>
      </w:r>
      <w:r w:rsidR="00736010" w:rsidRPr="00736010">
        <w:rPr>
          <w:rFonts w:ascii="Calibri" w:hAnsi="Calibri"/>
        </w:rPr>
        <w:t>transparency and dialogue in the German raw materials sector.</w:t>
      </w:r>
      <w:r w:rsidR="00736010">
        <w:rPr>
          <w:rFonts w:ascii="Calibri" w:hAnsi="Calibri"/>
        </w:rPr>
        <w:t xml:space="preserve"> It clearly delineates the MSG’s responsibilities in </w:t>
      </w:r>
      <w:r w:rsidR="004272CC">
        <w:rPr>
          <w:rFonts w:ascii="Calibri" w:hAnsi="Calibri"/>
        </w:rPr>
        <w:t>l</w:t>
      </w:r>
      <w:r w:rsidR="00736010">
        <w:rPr>
          <w:rFonts w:ascii="Calibri" w:hAnsi="Calibri"/>
        </w:rPr>
        <w:t>ine with requirement 1.4.b.i</w:t>
      </w:r>
      <w:r w:rsidR="00CA22F7">
        <w:rPr>
          <w:rFonts w:ascii="Calibri" w:hAnsi="Calibri"/>
        </w:rPr>
        <w:t xml:space="preserve">. </w:t>
      </w:r>
    </w:p>
    <w:p w14:paraId="5E561F58" w14:textId="7C6EEE61" w:rsidR="00D413F4" w:rsidRDefault="006723A7" w:rsidP="00736010">
      <w:pPr>
        <w:spacing w:before="120"/>
        <w:rPr>
          <w:rFonts w:ascii="Calibri" w:hAnsi="Calibri"/>
        </w:rPr>
      </w:pPr>
      <w:r>
        <w:rPr>
          <w:rFonts w:ascii="Calibri" w:hAnsi="Calibri"/>
        </w:rPr>
        <w:t xml:space="preserve">The </w:t>
      </w:r>
      <w:proofErr w:type="spellStart"/>
      <w:r>
        <w:rPr>
          <w:rFonts w:ascii="Calibri" w:hAnsi="Calibri"/>
        </w:rPr>
        <w:t>ToRs</w:t>
      </w:r>
      <w:proofErr w:type="spellEnd"/>
      <w:r>
        <w:rPr>
          <w:rFonts w:ascii="Calibri" w:hAnsi="Calibri"/>
        </w:rPr>
        <w:t xml:space="preserve"> specify that it is the MSG’s responsibility to define the scope of EITI reporting, approve the </w:t>
      </w:r>
      <w:proofErr w:type="spellStart"/>
      <w:r>
        <w:rPr>
          <w:rFonts w:ascii="Calibri" w:hAnsi="Calibri"/>
        </w:rPr>
        <w:t>ToRs</w:t>
      </w:r>
      <w:proofErr w:type="spellEnd"/>
      <w:r>
        <w:rPr>
          <w:rFonts w:ascii="Calibri" w:hAnsi="Calibri"/>
        </w:rPr>
        <w:t xml:space="preserve"> for the independent administrator, approve the EITI Reports and annual progress reports, oversee the reporting process, develop, apply and review the work plan</w:t>
      </w:r>
      <w:r w:rsidR="00E82BF0">
        <w:rPr>
          <w:rFonts w:ascii="Calibri" w:hAnsi="Calibri"/>
        </w:rPr>
        <w:t xml:space="preserve"> (including costing)</w:t>
      </w:r>
      <w:r>
        <w:rPr>
          <w:rFonts w:ascii="Calibri" w:hAnsi="Calibri"/>
        </w:rPr>
        <w:t>, as well as develop and apply the communications strategy</w:t>
      </w:r>
      <w:r>
        <w:rPr>
          <w:rStyle w:val="Funotenzeichen"/>
        </w:rPr>
        <w:footnoteReference w:id="99"/>
      </w:r>
      <w:r w:rsidR="00E82BF0">
        <w:rPr>
          <w:rFonts w:ascii="Calibri" w:hAnsi="Calibri"/>
        </w:rPr>
        <w:t>.</w:t>
      </w:r>
      <w:r>
        <w:rPr>
          <w:rFonts w:ascii="Calibri" w:hAnsi="Calibri"/>
        </w:rPr>
        <w:t xml:space="preserve"> </w:t>
      </w:r>
    </w:p>
    <w:p w14:paraId="1C1EA8D8" w14:textId="4AE87AA1" w:rsidR="00D413F4" w:rsidRPr="00F53B94" w:rsidRDefault="00CA22F7" w:rsidP="00E956E1">
      <w:pPr>
        <w:spacing w:before="120"/>
        <w:rPr>
          <w:rFonts w:ascii="Calibri" w:hAnsi="Calibri"/>
        </w:rPr>
      </w:pPr>
      <w:r>
        <w:rPr>
          <w:rFonts w:ascii="Calibri" w:hAnsi="Calibri"/>
        </w:rPr>
        <w:t>Germany does not have a legal basis for its MSG</w:t>
      </w:r>
      <w:r w:rsidR="00854F6F">
        <w:rPr>
          <w:rFonts w:ascii="Calibri" w:hAnsi="Calibri"/>
        </w:rPr>
        <w:t xml:space="preserve"> other than the </w:t>
      </w:r>
      <w:proofErr w:type="spellStart"/>
      <w:r w:rsidR="00854F6F">
        <w:rPr>
          <w:rFonts w:ascii="Calibri" w:hAnsi="Calibri"/>
        </w:rPr>
        <w:t>ToRs</w:t>
      </w:r>
      <w:proofErr w:type="spellEnd"/>
      <w:r w:rsidR="00854F6F">
        <w:rPr>
          <w:rFonts w:ascii="Calibri" w:hAnsi="Calibri"/>
        </w:rPr>
        <w:t>.</w:t>
      </w:r>
    </w:p>
    <w:p w14:paraId="0E421577" w14:textId="3ED831CA" w:rsidR="0024178F" w:rsidRDefault="002929E0" w:rsidP="00E956E1">
      <w:pPr>
        <w:spacing w:before="120"/>
        <w:rPr>
          <w:rFonts w:ascii="Calibri" w:hAnsi="Calibri"/>
          <w:bCs/>
        </w:rPr>
      </w:pPr>
      <w:r w:rsidRPr="000A2468">
        <w:rPr>
          <w:rFonts w:ascii="Calibri" w:hAnsi="Calibri"/>
          <w:i/>
          <w:u w:val="single"/>
        </w:rPr>
        <w:t>Internal governance and procedures:</w:t>
      </w:r>
      <w:r w:rsidRPr="00F40F70">
        <w:rPr>
          <w:rFonts w:ascii="Calibri" w:hAnsi="Calibri"/>
          <w:b/>
          <w:i/>
          <w:u w:val="single"/>
        </w:rPr>
        <w:t xml:space="preserve"> </w:t>
      </w:r>
      <w:r w:rsidR="00034884" w:rsidRPr="00F40F70">
        <w:rPr>
          <w:rFonts w:ascii="Calibri" w:hAnsi="Calibri"/>
          <w:b/>
          <w:i/>
          <w:u w:val="single"/>
        </w:rPr>
        <w:br/>
      </w:r>
      <w:r w:rsidR="000D21B5">
        <w:rPr>
          <w:rFonts w:ascii="Calibri" w:hAnsi="Calibri"/>
          <w:bCs/>
        </w:rPr>
        <w:t>The D-EITI terms of reference for the MSG state that stakeholders are treated as partners</w:t>
      </w:r>
      <w:r w:rsidR="00163EB7">
        <w:rPr>
          <w:rStyle w:val="Funotenzeichen"/>
          <w:bCs/>
        </w:rPr>
        <w:footnoteReference w:id="100"/>
      </w:r>
      <w:r w:rsidR="00684BD3">
        <w:rPr>
          <w:rFonts w:ascii="Calibri" w:hAnsi="Calibri"/>
          <w:bCs/>
        </w:rPr>
        <w:t xml:space="preserve">. </w:t>
      </w:r>
      <w:r w:rsidR="00C0284C">
        <w:rPr>
          <w:rFonts w:ascii="Calibri" w:hAnsi="Calibri"/>
        </w:rPr>
        <w:t>Article 2 establishes that t</w:t>
      </w:r>
      <w:r w:rsidR="00C0284C">
        <w:rPr>
          <w:rFonts w:ascii="Calibri" w:hAnsi="Calibri"/>
          <w:bCs/>
        </w:rPr>
        <w:t xml:space="preserve">he German EITI multi-stakeholder group is based on the principle of parity and shall be chaired by the </w:t>
      </w:r>
      <w:proofErr w:type="spellStart"/>
      <w:r w:rsidR="00C0284C">
        <w:rPr>
          <w:rFonts w:ascii="Calibri" w:hAnsi="Calibri"/>
          <w:bCs/>
        </w:rPr>
        <w:t>BMWi</w:t>
      </w:r>
      <w:proofErr w:type="spellEnd"/>
      <w:r w:rsidR="00C0284C">
        <w:rPr>
          <w:rFonts w:ascii="Calibri" w:hAnsi="Calibri"/>
          <w:bCs/>
        </w:rPr>
        <w:t>.</w:t>
      </w:r>
      <w:r w:rsidR="0040023F">
        <w:rPr>
          <w:rFonts w:ascii="Calibri" w:hAnsi="Calibri"/>
          <w:bCs/>
        </w:rPr>
        <w:t xml:space="preserve"> MSG members shall meet every 12 weeks until compliance with the EITI Standard is achieved</w:t>
      </w:r>
      <w:r w:rsidR="0040023F">
        <w:rPr>
          <w:rStyle w:val="Funotenzeichen"/>
          <w:bCs/>
        </w:rPr>
        <w:footnoteReference w:id="101"/>
      </w:r>
      <w:r w:rsidR="007259FB">
        <w:rPr>
          <w:rFonts w:ascii="Calibri" w:hAnsi="Calibri"/>
          <w:bCs/>
        </w:rPr>
        <w:t xml:space="preserve">. </w:t>
      </w:r>
      <w:r w:rsidR="008D5661">
        <w:rPr>
          <w:rFonts w:ascii="Calibri" w:hAnsi="Calibri"/>
          <w:bCs/>
        </w:rPr>
        <w:t xml:space="preserve">The MSG made some slight adjustments concerning change in representative (Art.3), the publication of CSO’s level of financial support and the members’ duty to be prepared and participate in MSG meetings (Art. </w:t>
      </w:r>
      <w:proofErr w:type="gramStart"/>
      <w:r w:rsidR="008D5661">
        <w:rPr>
          <w:rFonts w:ascii="Calibri" w:hAnsi="Calibri"/>
          <w:bCs/>
        </w:rPr>
        <w:t>11</w:t>
      </w:r>
      <w:r w:rsidR="008D5661" w:rsidDel="008D5661">
        <w:rPr>
          <w:rFonts w:ascii="Calibri" w:hAnsi="Calibri"/>
          <w:bCs/>
        </w:rPr>
        <w:t xml:space="preserve"> </w:t>
      </w:r>
      <w:r w:rsidR="0024178F">
        <w:rPr>
          <w:rFonts w:ascii="Calibri" w:hAnsi="Calibri"/>
          <w:bCs/>
        </w:rPr>
        <w:t>)</w:t>
      </w:r>
      <w:proofErr w:type="gramEnd"/>
      <w:r w:rsidR="0024178F">
        <w:rPr>
          <w:rStyle w:val="Funotenzeichen"/>
          <w:bCs/>
        </w:rPr>
        <w:footnoteReference w:id="102"/>
      </w:r>
      <w:r w:rsidR="0024178F">
        <w:rPr>
          <w:rFonts w:ascii="Calibri" w:hAnsi="Calibri"/>
          <w:bCs/>
        </w:rPr>
        <w:t>.</w:t>
      </w:r>
      <w:r w:rsidR="00B5233F">
        <w:rPr>
          <w:rFonts w:ascii="Calibri" w:hAnsi="Calibri"/>
          <w:bCs/>
        </w:rPr>
        <w:t xml:space="preserve"> </w:t>
      </w:r>
      <w:r w:rsidR="005A41F3">
        <w:rPr>
          <w:rFonts w:ascii="Calibri" w:hAnsi="Calibri"/>
          <w:bCs/>
        </w:rPr>
        <w:t xml:space="preserve">Some other minor adjustments were made, mainly to update references to the 2016 EITI Standard. </w:t>
      </w:r>
      <w:r w:rsidR="00B5233F">
        <w:rPr>
          <w:rFonts w:ascii="Calibri" w:hAnsi="Calibri"/>
          <w:bCs/>
        </w:rPr>
        <w:t>The changes of the internal procedures were adopted unanimously in its 6</w:t>
      </w:r>
      <w:r w:rsidR="00B5233F" w:rsidRPr="00B5233F">
        <w:rPr>
          <w:rFonts w:ascii="Calibri" w:hAnsi="Calibri"/>
          <w:bCs/>
          <w:vertAlign w:val="superscript"/>
        </w:rPr>
        <w:t>th</w:t>
      </w:r>
      <w:r w:rsidR="00B5233F">
        <w:rPr>
          <w:rFonts w:ascii="Calibri" w:hAnsi="Calibri"/>
          <w:bCs/>
        </w:rPr>
        <w:t xml:space="preserve"> meeting on 13 July 2016</w:t>
      </w:r>
      <w:r w:rsidR="00D73961">
        <w:rPr>
          <w:rStyle w:val="Funotenzeichen"/>
          <w:bCs/>
        </w:rPr>
        <w:footnoteReference w:id="103"/>
      </w:r>
      <w:r w:rsidR="00B5233F">
        <w:rPr>
          <w:rFonts w:ascii="Calibri" w:hAnsi="Calibri"/>
          <w:bCs/>
        </w:rPr>
        <w:t>.</w:t>
      </w:r>
    </w:p>
    <w:p w14:paraId="0A541190" w14:textId="73104D76" w:rsidR="005B0B80" w:rsidRDefault="00FB7864" w:rsidP="00E956E1">
      <w:pPr>
        <w:spacing w:before="120"/>
        <w:rPr>
          <w:rFonts w:ascii="Calibri" w:hAnsi="Calibri"/>
          <w:bCs/>
        </w:rPr>
      </w:pPr>
      <w:r>
        <w:rPr>
          <w:rFonts w:ascii="Calibri" w:hAnsi="Calibri"/>
          <w:bCs/>
        </w:rPr>
        <w:t xml:space="preserve">The rules of procedure allow the creation of working groups (Section 4, articles 1-3) to work on certain areas. Each working group must have a member of each constituency. It also allows for adding experts to the group if needed. </w:t>
      </w:r>
      <w:r w:rsidR="006D473A">
        <w:rPr>
          <w:rFonts w:ascii="Calibri" w:hAnsi="Calibri"/>
          <w:bCs/>
        </w:rPr>
        <w:t>The MSG minutes reflect that working groups were frequently used to investigate certain areas and suggest options to the MSG</w:t>
      </w:r>
      <w:r w:rsidR="006D473A">
        <w:rPr>
          <w:rStyle w:val="Funotenzeichen"/>
          <w:bCs/>
        </w:rPr>
        <w:footnoteReference w:id="104"/>
      </w:r>
      <w:r w:rsidR="006D473A">
        <w:rPr>
          <w:rFonts w:ascii="Calibri" w:hAnsi="Calibri"/>
          <w:bCs/>
        </w:rPr>
        <w:t>.</w:t>
      </w:r>
    </w:p>
    <w:p w14:paraId="53789C61" w14:textId="05E4A187" w:rsidR="00AF6050" w:rsidRDefault="00AF6050" w:rsidP="00E956E1">
      <w:pPr>
        <w:spacing w:before="120"/>
        <w:rPr>
          <w:rFonts w:ascii="Calibri" w:hAnsi="Calibri"/>
          <w:bCs/>
        </w:rPr>
      </w:pPr>
      <w:r>
        <w:rPr>
          <w:rFonts w:ascii="Calibri" w:hAnsi="Calibri"/>
          <w:bCs/>
        </w:rPr>
        <w:t xml:space="preserve">The rules of procedure </w:t>
      </w:r>
      <w:r w:rsidR="000A2468">
        <w:rPr>
          <w:rFonts w:ascii="Calibri" w:hAnsi="Calibri"/>
          <w:bCs/>
        </w:rPr>
        <w:t>require</w:t>
      </w:r>
      <w:r>
        <w:rPr>
          <w:rFonts w:ascii="Calibri" w:hAnsi="Calibri"/>
          <w:bCs/>
        </w:rPr>
        <w:t xml:space="preserve"> </w:t>
      </w:r>
      <w:r w:rsidR="00B05D37">
        <w:rPr>
          <w:rFonts w:ascii="Calibri" w:hAnsi="Calibri"/>
          <w:bCs/>
        </w:rPr>
        <w:t xml:space="preserve">four weeks </w:t>
      </w:r>
      <w:r>
        <w:rPr>
          <w:rFonts w:ascii="Calibri" w:hAnsi="Calibri"/>
          <w:bCs/>
        </w:rPr>
        <w:t xml:space="preserve">advance notice of meetings and timely </w:t>
      </w:r>
      <w:r w:rsidR="00B05D37">
        <w:rPr>
          <w:rFonts w:ascii="Calibri" w:hAnsi="Calibri"/>
          <w:bCs/>
        </w:rPr>
        <w:t xml:space="preserve">(three weeks in </w:t>
      </w:r>
      <w:r w:rsidR="00B05D37">
        <w:rPr>
          <w:rFonts w:ascii="Calibri" w:hAnsi="Calibri"/>
          <w:bCs/>
        </w:rPr>
        <w:lastRenderedPageBreak/>
        <w:t xml:space="preserve">advance) </w:t>
      </w:r>
      <w:r>
        <w:rPr>
          <w:rFonts w:ascii="Calibri" w:hAnsi="Calibri"/>
          <w:bCs/>
        </w:rPr>
        <w:t>circulation of documents prior to the meetings</w:t>
      </w:r>
      <w:r w:rsidR="00B05D37">
        <w:rPr>
          <w:rStyle w:val="Funotenzeichen"/>
          <w:bCs/>
        </w:rPr>
        <w:footnoteReference w:id="105"/>
      </w:r>
      <w:r>
        <w:rPr>
          <w:rFonts w:ascii="Calibri" w:hAnsi="Calibri"/>
          <w:bCs/>
        </w:rPr>
        <w:t xml:space="preserve">. </w:t>
      </w:r>
      <w:r w:rsidR="00B357F5">
        <w:rPr>
          <w:rFonts w:ascii="Calibri" w:hAnsi="Calibri"/>
          <w:bCs/>
        </w:rPr>
        <w:t>A review of the internal page of the MSG can confirm that these timeframes are applied in practice.</w:t>
      </w:r>
      <w:r w:rsidR="006A307A">
        <w:rPr>
          <w:rStyle w:val="Funotenzeichen"/>
          <w:bCs/>
        </w:rPr>
        <w:footnoteReference w:id="106"/>
      </w:r>
      <w:r w:rsidR="00B357F5">
        <w:rPr>
          <w:rFonts w:ascii="Calibri" w:hAnsi="Calibri"/>
          <w:bCs/>
        </w:rPr>
        <w:t xml:space="preserve"> </w:t>
      </w:r>
    </w:p>
    <w:p w14:paraId="7C17CB72" w14:textId="0F7EE794" w:rsidR="00684BD3" w:rsidRPr="000936A3" w:rsidRDefault="002929E0" w:rsidP="00684BD3">
      <w:pPr>
        <w:spacing w:before="120"/>
        <w:rPr>
          <w:rFonts w:ascii="Calibri" w:hAnsi="Calibri"/>
        </w:rPr>
      </w:pPr>
      <w:r w:rsidRPr="00966CE6">
        <w:rPr>
          <w:rFonts w:ascii="Calibri" w:hAnsi="Calibri"/>
          <w:i/>
          <w:u w:val="single"/>
        </w:rPr>
        <w:t>Decision-making:</w:t>
      </w:r>
      <w:r w:rsidRPr="0009726E">
        <w:rPr>
          <w:rFonts w:ascii="Calibri" w:hAnsi="Calibri"/>
          <w:b/>
        </w:rPr>
        <w:t xml:space="preserve"> </w:t>
      </w:r>
      <w:r w:rsidR="00034884" w:rsidRPr="0009726E">
        <w:rPr>
          <w:rFonts w:ascii="Calibri" w:hAnsi="Calibri"/>
          <w:b/>
        </w:rPr>
        <w:br/>
      </w:r>
      <w:r w:rsidR="00684BD3">
        <w:rPr>
          <w:rFonts w:ascii="Calibri" w:hAnsi="Calibri"/>
          <w:bCs/>
        </w:rPr>
        <w:t xml:space="preserve">The </w:t>
      </w:r>
      <w:r w:rsidR="00CE18DF">
        <w:rPr>
          <w:rFonts w:ascii="Calibri" w:hAnsi="Calibri"/>
          <w:bCs/>
        </w:rPr>
        <w:t>rules of procedure state</w:t>
      </w:r>
      <w:r w:rsidR="00684BD3">
        <w:rPr>
          <w:rFonts w:ascii="Calibri" w:hAnsi="Calibri"/>
          <w:bCs/>
        </w:rPr>
        <w:t xml:space="preserve"> that the MSG </w:t>
      </w:r>
      <w:r w:rsidR="00CE18DF">
        <w:rPr>
          <w:rFonts w:ascii="Calibri" w:hAnsi="Calibri"/>
          <w:bCs/>
        </w:rPr>
        <w:t>shall take</w:t>
      </w:r>
      <w:r w:rsidR="00684BD3">
        <w:rPr>
          <w:rFonts w:ascii="Calibri" w:hAnsi="Calibri"/>
          <w:bCs/>
        </w:rPr>
        <w:t xml:space="preserve"> decisions by consensus</w:t>
      </w:r>
      <w:r w:rsidR="00684BD3">
        <w:rPr>
          <w:rStyle w:val="Funotenzeichen"/>
          <w:bCs/>
        </w:rPr>
        <w:footnoteReference w:id="107"/>
      </w:r>
      <w:r w:rsidR="00684BD3">
        <w:rPr>
          <w:rFonts w:ascii="Calibri" w:hAnsi="Calibri"/>
          <w:bCs/>
        </w:rPr>
        <w:t>.</w:t>
      </w:r>
      <w:r w:rsidR="007259FB">
        <w:rPr>
          <w:rFonts w:ascii="Calibri" w:hAnsi="Calibri"/>
          <w:bCs/>
        </w:rPr>
        <w:t xml:space="preserve"> </w:t>
      </w:r>
      <w:r w:rsidR="00745E16">
        <w:rPr>
          <w:rFonts w:ascii="Calibri" w:hAnsi="Calibri"/>
          <w:bCs/>
        </w:rPr>
        <w:t>If a decision by consensus is not possible, the Chair may decide to vote on the issue, to which quorum must be met as well as at least a 2/3 majority</w:t>
      </w:r>
      <w:r w:rsidR="00745E16">
        <w:rPr>
          <w:rStyle w:val="Funotenzeichen"/>
          <w:bCs/>
        </w:rPr>
        <w:footnoteReference w:id="108"/>
      </w:r>
      <w:r w:rsidR="00745E16">
        <w:rPr>
          <w:rFonts w:ascii="Calibri" w:hAnsi="Calibri"/>
          <w:bCs/>
        </w:rPr>
        <w:t xml:space="preserve">. </w:t>
      </w:r>
      <w:r w:rsidR="007259FB">
        <w:rPr>
          <w:rFonts w:ascii="Calibri" w:hAnsi="Calibri"/>
          <w:bCs/>
        </w:rPr>
        <w:t>Members are expected to attend the meetings in person</w:t>
      </w:r>
      <w:r w:rsidR="00D837BA">
        <w:rPr>
          <w:rFonts w:ascii="Calibri" w:hAnsi="Calibri"/>
          <w:bCs/>
        </w:rPr>
        <w:t xml:space="preserve"> and decisions are permitted to be taken by circular, if needed</w:t>
      </w:r>
      <w:r w:rsidR="00D837BA">
        <w:rPr>
          <w:rStyle w:val="Funotenzeichen"/>
          <w:bCs/>
        </w:rPr>
        <w:footnoteReference w:id="109"/>
      </w:r>
      <w:r w:rsidR="00D837BA">
        <w:rPr>
          <w:rFonts w:ascii="Calibri" w:hAnsi="Calibri"/>
          <w:bCs/>
        </w:rPr>
        <w:t>.</w:t>
      </w:r>
    </w:p>
    <w:p w14:paraId="2C1FB87E" w14:textId="4E29C543" w:rsidR="00994297" w:rsidRPr="000936A3" w:rsidRDefault="00994297" w:rsidP="001D2A50">
      <w:pPr>
        <w:spacing w:before="120"/>
        <w:rPr>
          <w:rFonts w:ascii="Calibri" w:hAnsi="Calibri"/>
        </w:rPr>
      </w:pPr>
      <w:r>
        <w:rPr>
          <w:rFonts w:ascii="Calibri" w:hAnsi="Calibri"/>
        </w:rPr>
        <w:t xml:space="preserve">The minutes of the MSG </w:t>
      </w:r>
      <w:r w:rsidR="001D407E">
        <w:rPr>
          <w:rFonts w:ascii="Calibri" w:hAnsi="Calibri"/>
        </w:rPr>
        <w:t>confirm the practice</w:t>
      </w:r>
      <w:r>
        <w:rPr>
          <w:rFonts w:ascii="Calibri" w:hAnsi="Calibri"/>
        </w:rPr>
        <w:t xml:space="preserve"> that decisions are taken by consensus. </w:t>
      </w:r>
      <w:r w:rsidR="00CE18DF">
        <w:rPr>
          <w:rFonts w:ascii="Calibri" w:hAnsi="Calibri"/>
        </w:rPr>
        <w:t>D</w:t>
      </w:r>
      <w:r w:rsidR="00FC2152">
        <w:rPr>
          <w:rFonts w:ascii="Calibri" w:hAnsi="Calibri"/>
        </w:rPr>
        <w:t xml:space="preserve">ifferent positions of stakeholder </w:t>
      </w:r>
      <w:r w:rsidR="00EA276D">
        <w:rPr>
          <w:rFonts w:ascii="Calibri" w:hAnsi="Calibri"/>
        </w:rPr>
        <w:t>are</w:t>
      </w:r>
      <w:r w:rsidR="00FC2152">
        <w:rPr>
          <w:rFonts w:ascii="Calibri" w:hAnsi="Calibri"/>
        </w:rPr>
        <w:t xml:space="preserve"> noted, as </w:t>
      </w:r>
      <w:r w:rsidR="00EA276D">
        <w:rPr>
          <w:rFonts w:ascii="Calibri" w:hAnsi="Calibri"/>
        </w:rPr>
        <w:t>well as the mode of</w:t>
      </w:r>
      <w:r w:rsidR="00FC2152">
        <w:rPr>
          <w:rFonts w:ascii="Calibri" w:hAnsi="Calibri"/>
        </w:rPr>
        <w:t xml:space="preserve"> the final decision </w:t>
      </w:r>
      <w:r w:rsidR="00EA276D">
        <w:rPr>
          <w:rFonts w:ascii="Calibri" w:hAnsi="Calibri"/>
        </w:rPr>
        <w:t>(“</w:t>
      </w:r>
      <w:r w:rsidR="00FC2152">
        <w:rPr>
          <w:rFonts w:ascii="Calibri" w:hAnsi="Calibri"/>
        </w:rPr>
        <w:t>by consensus</w:t>
      </w:r>
      <w:r w:rsidR="00EA276D">
        <w:rPr>
          <w:rFonts w:ascii="Calibri" w:hAnsi="Calibri"/>
        </w:rPr>
        <w:t>”)</w:t>
      </w:r>
      <w:r w:rsidR="00FC2152">
        <w:rPr>
          <w:rFonts w:ascii="Calibri" w:hAnsi="Calibri"/>
        </w:rPr>
        <w:t xml:space="preserve">. </w:t>
      </w:r>
    </w:p>
    <w:p w14:paraId="6C8A723A" w14:textId="3E672FE4" w:rsidR="00FD022A" w:rsidRPr="00E4360B" w:rsidRDefault="00E4360B" w:rsidP="001D2A50">
      <w:pPr>
        <w:spacing w:before="120"/>
        <w:rPr>
          <w:rFonts w:ascii="Calibri" w:hAnsi="Calibri"/>
        </w:rPr>
      </w:pPr>
      <w:r w:rsidRPr="00E4360B">
        <w:rPr>
          <w:rFonts w:ascii="Calibri" w:hAnsi="Calibri"/>
        </w:rPr>
        <w:t xml:space="preserve">As part of the 2017 strategy process, the MSG members found </w:t>
      </w:r>
      <w:r>
        <w:rPr>
          <w:rFonts w:ascii="Calibri" w:hAnsi="Calibri"/>
        </w:rPr>
        <w:t xml:space="preserve">the decision-making effective and </w:t>
      </w:r>
      <w:r w:rsidR="0000788D">
        <w:rPr>
          <w:rFonts w:ascii="Calibri" w:hAnsi="Calibri"/>
        </w:rPr>
        <w:t>the composition of the MSG to be stable</w:t>
      </w:r>
      <w:r w:rsidR="0000788D">
        <w:rPr>
          <w:rStyle w:val="Funotenzeichen"/>
        </w:rPr>
        <w:footnoteReference w:id="110"/>
      </w:r>
      <w:r w:rsidRPr="00E4360B">
        <w:rPr>
          <w:rFonts w:ascii="Calibri" w:hAnsi="Calibri"/>
          <w:bCs/>
        </w:rPr>
        <w:t>.</w:t>
      </w:r>
    </w:p>
    <w:p w14:paraId="6D4D5BC8" w14:textId="599968FD" w:rsidR="00C008D7" w:rsidRPr="000936A3" w:rsidRDefault="002929E0" w:rsidP="00FD013B">
      <w:pPr>
        <w:rPr>
          <w:rFonts w:ascii="Calibri" w:hAnsi="Calibri"/>
        </w:rPr>
      </w:pPr>
      <w:r w:rsidRPr="00966CE6">
        <w:rPr>
          <w:rFonts w:ascii="Calibri" w:hAnsi="Calibri"/>
          <w:i/>
          <w:u w:val="single"/>
        </w:rPr>
        <w:t>Record-keeping:</w:t>
      </w:r>
      <w:r w:rsidRPr="0009726E">
        <w:rPr>
          <w:rFonts w:ascii="Calibri" w:hAnsi="Calibri"/>
          <w:b/>
        </w:rPr>
        <w:t xml:space="preserve"> </w:t>
      </w:r>
      <w:r w:rsidR="00034884" w:rsidRPr="0009726E">
        <w:rPr>
          <w:rFonts w:ascii="Calibri" w:hAnsi="Calibri"/>
          <w:b/>
        </w:rPr>
        <w:br/>
      </w:r>
      <w:r w:rsidR="00DE2EF7">
        <w:rPr>
          <w:rFonts w:ascii="Calibri" w:hAnsi="Calibri"/>
          <w:bCs/>
        </w:rPr>
        <w:t>Both the MSG as well as the working groups record the minutes of the meetings. The MSG meeting minutes are available online</w:t>
      </w:r>
      <w:r w:rsidR="009F25F7">
        <w:rPr>
          <w:rFonts w:ascii="Calibri" w:hAnsi="Calibri"/>
          <w:bCs/>
        </w:rPr>
        <w:t xml:space="preserve"> and complete</w:t>
      </w:r>
      <w:r w:rsidR="00DE2EF7">
        <w:rPr>
          <w:rFonts w:ascii="Calibri" w:hAnsi="Calibri"/>
          <w:bCs/>
        </w:rPr>
        <w:t>.</w:t>
      </w:r>
      <w:r w:rsidR="00D46DC4">
        <w:rPr>
          <w:rFonts w:ascii="Calibri" w:hAnsi="Calibri"/>
          <w:bCs/>
        </w:rPr>
        <w:t xml:space="preserve"> The EITI secretariat </w:t>
      </w:r>
      <w:r w:rsidR="00EA276D">
        <w:rPr>
          <w:rFonts w:ascii="Calibri" w:hAnsi="Calibri"/>
          <w:bCs/>
        </w:rPr>
        <w:t>holds a record of attendance of MSG meetings</w:t>
      </w:r>
      <w:r w:rsidR="0075199C">
        <w:rPr>
          <w:rFonts w:ascii="Calibri" w:hAnsi="Calibri"/>
          <w:bCs/>
        </w:rPr>
        <w:t xml:space="preserve"> which is available upon request</w:t>
      </w:r>
      <w:r w:rsidR="00EA276D">
        <w:rPr>
          <w:rFonts w:ascii="Calibri" w:hAnsi="Calibri"/>
          <w:bCs/>
        </w:rPr>
        <w:t xml:space="preserve">. </w:t>
      </w:r>
    </w:p>
    <w:p w14:paraId="2284606E" w14:textId="4C5E43ED" w:rsidR="006D473A" w:rsidRPr="000936A3" w:rsidRDefault="006D473A" w:rsidP="00FD013B">
      <w:pPr>
        <w:rPr>
          <w:rFonts w:ascii="Calibri" w:hAnsi="Calibri"/>
        </w:rPr>
      </w:pPr>
      <w:r>
        <w:rPr>
          <w:rFonts w:ascii="Calibri" w:hAnsi="Calibri"/>
        </w:rPr>
        <w:t>Germany EITI has an internal page on its website which documents all meeting records, including a section listing all decisions (per meeting)</w:t>
      </w:r>
      <w:r w:rsidR="002B6D81">
        <w:rPr>
          <w:rFonts w:ascii="Calibri" w:hAnsi="Calibri"/>
        </w:rPr>
        <w:t>,</w:t>
      </w:r>
      <w:r>
        <w:rPr>
          <w:rFonts w:ascii="Calibri" w:hAnsi="Calibri"/>
        </w:rPr>
        <w:t xml:space="preserve"> an overview of all deadlines</w:t>
      </w:r>
      <w:r w:rsidR="00016A71">
        <w:rPr>
          <w:rStyle w:val="Funotenzeichen"/>
        </w:rPr>
        <w:footnoteReference w:id="111"/>
      </w:r>
      <w:r w:rsidR="006C1E93">
        <w:rPr>
          <w:rFonts w:ascii="Calibri" w:hAnsi="Calibri"/>
        </w:rPr>
        <w:t xml:space="preserve">, </w:t>
      </w:r>
      <w:r w:rsidR="00A30640">
        <w:rPr>
          <w:rFonts w:ascii="Calibri" w:hAnsi="Calibri"/>
        </w:rPr>
        <w:t xml:space="preserve">and </w:t>
      </w:r>
      <w:r w:rsidR="005A26C3">
        <w:rPr>
          <w:rFonts w:ascii="Calibri" w:hAnsi="Calibri"/>
        </w:rPr>
        <w:t>correspondence</w:t>
      </w:r>
      <w:r w:rsidR="00D46DC4">
        <w:rPr>
          <w:rFonts w:ascii="Calibri" w:hAnsi="Calibri"/>
        </w:rPr>
        <w:t xml:space="preserve"> </w:t>
      </w:r>
      <w:r w:rsidR="006C1E93">
        <w:rPr>
          <w:rFonts w:ascii="Calibri" w:hAnsi="Calibri"/>
        </w:rPr>
        <w:t xml:space="preserve">of the </w:t>
      </w:r>
      <w:r w:rsidR="00D46DC4">
        <w:rPr>
          <w:rFonts w:ascii="Calibri" w:hAnsi="Calibri"/>
        </w:rPr>
        <w:t>s</w:t>
      </w:r>
      <w:r w:rsidR="006C1E93">
        <w:rPr>
          <w:rFonts w:ascii="Calibri" w:hAnsi="Calibri"/>
        </w:rPr>
        <w:t xml:space="preserve">ecretariat with </w:t>
      </w:r>
      <w:r w:rsidR="00C25010">
        <w:rPr>
          <w:rFonts w:ascii="Calibri" w:hAnsi="Calibri"/>
        </w:rPr>
        <w:t xml:space="preserve">key </w:t>
      </w:r>
      <w:r w:rsidR="006C1E93">
        <w:rPr>
          <w:rFonts w:ascii="Calibri" w:hAnsi="Calibri"/>
        </w:rPr>
        <w:t>stakeholders</w:t>
      </w:r>
      <w:r w:rsidR="00C25010">
        <w:rPr>
          <w:rFonts w:ascii="Calibri" w:hAnsi="Calibri"/>
        </w:rPr>
        <w:t xml:space="preserve"> that are of interest to the MSG</w:t>
      </w:r>
      <w:r w:rsidR="006C1E93">
        <w:rPr>
          <w:rFonts w:ascii="Calibri" w:hAnsi="Calibri"/>
        </w:rPr>
        <w:t>.</w:t>
      </w:r>
      <w:r w:rsidR="00D46DC4">
        <w:rPr>
          <w:rFonts w:ascii="Calibri" w:hAnsi="Calibri"/>
        </w:rPr>
        <w:t xml:space="preserve"> This guarantees</w:t>
      </w:r>
      <w:r w:rsidR="00C25010">
        <w:rPr>
          <w:rFonts w:ascii="Calibri" w:hAnsi="Calibri"/>
        </w:rPr>
        <w:t xml:space="preserve"> that all MSG members </w:t>
      </w:r>
      <w:r w:rsidR="00B41883">
        <w:rPr>
          <w:rFonts w:ascii="Calibri" w:hAnsi="Calibri"/>
        </w:rPr>
        <w:t>have</w:t>
      </w:r>
      <w:r w:rsidR="00C25010">
        <w:rPr>
          <w:rFonts w:ascii="Calibri" w:hAnsi="Calibri"/>
        </w:rPr>
        <w:t xml:space="preserve"> the same level of information. </w:t>
      </w:r>
    </w:p>
    <w:p w14:paraId="6F6C0DFF" w14:textId="6C047781" w:rsidR="00AF1E62" w:rsidRPr="00861F31" w:rsidRDefault="002929E0" w:rsidP="00E4360B">
      <w:pPr>
        <w:spacing w:before="120"/>
        <w:rPr>
          <w:rFonts w:ascii="Calibri" w:hAnsi="Calibri"/>
        </w:rPr>
      </w:pPr>
      <w:r w:rsidRPr="00966CE6">
        <w:rPr>
          <w:rFonts w:ascii="Calibri" w:hAnsi="Calibri"/>
          <w:i/>
          <w:u w:val="single"/>
        </w:rPr>
        <w:t>Capacity</w:t>
      </w:r>
      <w:r w:rsidR="00E956E1" w:rsidRPr="00966CE6">
        <w:rPr>
          <w:rFonts w:ascii="Calibri" w:hAnsi="Calibri"/>
          <w:i/>
          <w:u w:val="single"/>
        </w:rPr>
        <w:t xml:space="preserve"> of the MS</w:t>
      </w:r>
      <w:r w:rsidR="00CD1619" w:rsidRPr="00966CE6">
        <w:rPr>
          <w:rFonts w:ascii="Calibri" w:hAnsi="Calibri"/>
          <w:i/>
          <w:u w:val="single"/>
        </w:rPr>
        <w:t>G</w:t>
      </w:r>
      <w:r w:rsidRPr="00966CE6">
        <w:rPr>
          <w:rFonts w:ascii="Calibri" w:hAnsi="Calibri"/>
          <w:i/>
          <w:u w:val="single"/>
        </w:rPr>
        <w:t>:</w:t>
      </w:r>
      <w:r w:rsidRPr="00861F31">
        <w:rPr>
          <w:rFonts w:ascii="Calibri" w:hAnsi="Calibri"/>
          <w:b/>
          <w:i/>
        </w:rPr>
        <w:t xml:space="preserve"> </w:t>
      </w:r>
      <w:r w:rsidR="00034884" w:rsidRPr="00861F31">
        <w:rPr>
          <w:rFonts w:ascii="Calibri" w:hAnsi="Calibri"/>
          <w:b/>
          <w:i/>
        </w:rPr>
        <w:br/>
      </w:r>
      <w:r w:rsidR="00AF1E62" w:rsidRPr="00861F31">
        <w:rPr>
          <w:rFonts w:ascii="Calibri" w:hAnsi="Calibri"/>
        </w:rPr>
        <w:t>The composition of the MSG is diverse and brings in knowledge on a wide area of topics</w:t>
      </w:r>
      <w:r w:rsidR="00AF1E62" w:rsidRPr="00861F31">
        <w:rPr>
          <w:rStyle w:val="Funotenzeichen"/>
        </w:rPr>
        <w:footnoteReference w:id="112"/>
      </w:r>
      <w:r w:rsidR="00AF1E62" w:rsidRPr="00861F31">
        <w:rPr>
          <w:rFonts w:ascii="Calibri" w:hAnsi="Calibri"/>
        </w:rPr>
        <w:t xml:space="preserve">. Where members </w:t>
      </w:r>
      <w:r w:rsidR="0081057A" w:rsidRPr="00861F31">
        <w:rPr>
          <w:rFonts w:ascii="Calibri" w:hAnsi="Calibri"/>
        </w:rPr>
        <w:t>feel missing expertise, the rules of procedures foresee to set up working groups and to call on external experts to support the work</w:t>
      </w:r>
      <w:r w:rsidR="00DA0C33" w:rsidRPr="00861F31">
        <w:rPr>
          <w:rStyle w:val="Funotenzeichen"/>
        </w:rPr>
        <w:footnoteReference w:id="113"/>
      </w:r>
      <w:r w:rsidR="0081057A" w:rsidRPr="00861F31">
        <w:rPr>
          <w:rFonts w:ascii="Calibri" w:hAnsi="Calibri"/>
        </w:rPr>
        <w:t xml:space="preserve">. </w:t>
      </w:r>
    </w:p>
    <w:p w14:paraId="0AC0E9D4" w14:textId="344C8C14" w:rsidR="00547DAE" w:rsidRPr="00861F31" w:rsidRDefault="00DE2EF7" w:rsidP="00E4360B">
      <w:pPr>
        <w:spacing w:before="120"/>
        <w:rPr>
          <w:rFonts w:ascii="Calibri" w:hAnsi="Calibri"/>
        </w:rPr>
      </w:pPr>
      <w:r w:rsidRPr="00861F31">
        <w:rPr>
          <w:rFonts w:ascii="Calibri" w:hAnsi="Calibri"/>
        </w:rPr>
        <w:t xml:space="preserve">As part of </w:t>
      </w:r>
      <w:r w:rsidR="00AF1E62" w:rsidRPr="00861F31">
        <w:rPr>
          <w:rFonts w:ascii="Calibri" w:hAnsi="Calibri"/>
        </w:rPr>
        <w:t>a strategy session</w:t>
      </w:r>
      <w:r w:rsidR="002F0971" w:rsidRPr="00861F31">
        <w:rPr>
          <w:rFonts w:ascii="Calibri" w:hAnsi="Calibri"/>
        </w:rPr>
        <w:t xml:space="preserve"> in November 2017</w:t>
      </w:r>
      <w:r w:rsidR="00AF1E62" w:rsidRPr="00861F31">
        <w:rPr>
          <w:rFonts w:ascii="Calibri" w:hAnsi="Calibri"/>
        </w:rPr>
        <w:t xml:space="preserve">, MSG members </w:t>
      </w:r>
      <w:r w:rsidR="002F0971" w:rsidRPr="00861F31">
        <w:rPr>
          <w:rFonts w:ascii="Calibri" w:hAnsi="Calibri"/>
        </w:rPr>
        <w:t xml:space="preserve">have noted that </w:t>
      </w:r>
      <w:r w:rsidR="00964C8D" w:rsidRPr="00861F31">
        <w:rPr>
          <w:rFonts w:ascii="Calibri" w:hAnsi="Calibri"/>
        </w:rPr>
        <w:t>capacity is a challenge in particular to civil society and its funding situation</w:t>
      </w:r>
      <w:r w:rsidR="00B579CD" w:rsidRPr="00861F31">
        <w:rPr>
          <w:rStyle w:val="Funotenzeichen"/>
        </w:rPr>
        <w:footnoteReference w:id="114"/>
      </w:r>
      <w:r w:rsidR="00964C8D" w:rsidRPr="00861F31">
        <w:rPr>
          <w:rFonts w:ascii="Calibri" w:hAnsi="Calibri"/>
        </w:rPr>
        <w:t xml:space="preserve">. </w:t>
      </w:r>
      <w:r w:rsidR="00945889" w:rsidRPr="00861F31">
        <w:rPr>
          <w:rFonts w:ascii="Calibri" w:hAnsi="Calibri"/>
        </w:rPr>
        <w:t xml:space="preserve">The D-EITI secretariat and </w:t>
      </w:r>
      <w:proofErr w:type="spellStart"/>
      <w:r w:rsidR="00945889" w:rsidRPr="00861F31">
        <w:rPr>
          <w:rFonts w:ascii="Calibri" w:hAnsi="Calibri"/>
        </w:rPr>
        <w:t>BMWi</w:t>
      </w:r>
      <w:proofErr w:type="spellEnd"/>
      <w:r w:rsidR="00945889" w:rsidRPr="00861F31">
        <w:rPr>
          <w:rFonts w:ascii="Calibri" w:hAnsi="Calibri"/>
        </w:rPr>
        <w:t xml:space="preserve"> have supported the civil society constituency, through direct funding and for 2019 onwards, in seeking new funding </w:t>
      </w:r>
      <w:r w:rsidR="00945889" w:rsidRPr="00861F31">
        <w:rPr>
          <w:rFonts w:ascii="Calibri" w:hAnsi="Calibri"/>
        </w:rPr>
        <w:lastRenderedPageBreak/>
        <w:t>opportunities</w:t>
      </w:r>
      <w:r w:rsidR="00945889" w:rsidRPr="00861F31">
        <w:rPr>
          <w:rStyle w:val="Funotenzeichen"/>
        </w:rPr>
        <w:footnoteReference w:id="115"/>
      </w:r>
      <w:r w:rsidR="00945889" w:rsidRPr="00861F31">
        <w:rPr>
          <w:rFonts w:ascii="Calibri" w:hAnsi="Calibri"/>
        </w:rPr>
        <w:t xml:space="preserve">. </w:t>
      </w:r>
      <w:r w:rsidR="0055049E" w:rsidRPr="00861F31">
        <w:rPr>
          <w:rFonts w:ascii="Calibri" w:hAnsi="Calibri"/>
        </w:rPr>
        <w:t xml:space="preserve">Members of the MSG, as </w:t>
      </w:r>
      <w:r w:rsidR="008402E6" w:rsidRPr="00861F31">
        <w:rPr>
          <w:rFonts w:ascii="Calibri" w:hAnsi="Calibri"/>
        </w:rPr>
        <w:t xml:space="preserve">part of </w:t>
      </w:r>
      <w:r w:rsidR="0055049E" w:rsidRPr="00861F31">
        <w:rPr>
          <w:rFonts w:ascii="Calibri" w:hAnsi="Calibri"/>
        </w:rPr>
        <w:t xml:space="preserve">the strategic review recommended </w:t>
      </w:r>
      <w:r w:rsidR="002174B8" w:rsidRPr="00861F31">
        <w:rPr>
          <w:rFonts w:ascii="Calibri" w:hAnsi="Calibri"/>
        </w:rPr>
        <w:t>using working groups</w:t>
      </w:r>
      <w:r w:rsidR="0055049E" w:rsidRPr="00861F31">
        <w:rPr>
          <w:rFonts w:ascii="Calibri" w:hAnsi="Calibri"/>
        </w:rPr>
        <w:t xml:space="preserve"> more </w:t>
      </w:r>
      <w:r w:rsidR="002174B8" w:rsidRPr="00861F31">
        <w:rPr>
          <w:rFonts w:ascii="Calibri" w:hAnsi="Calibri"/>
        </w:rPr>
        <w:t xml:space="preserve">to reduce </w:t>
      </w:r>
      <w:r w:rsidR="0055049E" w:rsidRPr="00861F31">
        <w:rPr>
          <w:rFonts w:ascii="Calibri" w:hAnsi="Calibri"/>
        </w:rPr>
        <w:t>the workload</w:t>
      </w:r>
      <w:r w:rsidR="002174B8" w:rsidRPr="00861F31">
        <w:rPr>
          <w:rFonts w:ascii="Calibri" w:hAnsi="Calibri"/>
        </w:rPr>
        <w:t>, which was</w:t>
      </w:r>
      <w:r w:rsidR="0055049E" w:rsidRPr="00861F31">
        <w:rPr>
          <w:rFonts w:ascii="Calibri" w:hAnsi="Calibri"/>
        </w:rPr>
        <w:t xml:space="preserve"> deemed too high on the individual </w:t>
      </w:r>
      <w:proofErr w:type="gramStart"/>
      <w:r w:rsidR="0055049E" w:rsidRPr="00861F31">
        <w:rPr>
          <w:rFonts w:ascii="Calibri" w:hAnsi="Calibri"/>
        </w:rPr>
        <w:t xml:space="preserve">members </w:t>
      </w:r>
      <w:proofErr w:type="gramEnd"/>
      <w:r w:rsidR="0055049E" w:rsidRPr="00861F31">
        <w:rPr>
          <w:rStyle w:val="Funotenzeichen"/>
        </w:rPr>
        <w:footnoteReference w:id="116"/>
      </w:r>
      <w:r w:rsidR="002174B8" w:rsidRPr="00861F31">
        <w:rPr>
          <w:rFonts w:ascii="Calibri" w:hAnsi="Calibri"/>
        </w:rPr>
        <w:t xml:space="preserve">. </w:t>
      </w:r>
      <w:r w:rsidR="00547DAE" w:rsidRPr="00861F31">
        <w:rPr>
          <w:rFonts w:ascii="Calibri" w:hAnsi="Calibri"/>
        </w:rPr>
        <w:t xml:space="preserve">Finally, MSG members stressed the usefulness </w:t>
      </w:r>
      <w:r w:rsidR="00B77A65" w:rsidRPr="00861F31">
        <w:rPr>
          <w:rFonts w:ascii="Calibri" w:hAnsi="Calibri"/>
        </w:rPr>
        <w:t>of the</w:t>
      </w:r>
      <w:r w:rsidR="00547DAE" w:rsidRPr="00861F31">
        <w:rPr>
          <w:rFonts w:ascii="Calibri" w:hAnsi="Calibri"/>
        </w:rPr>
        <w:t xml:space="preserve"> MSG </w:t>
      </w:r>
      <w:r w:rsidR="00B41883">
        <w:rPr>
          <w:rFonts w:ascii="Calibri" w:hAnsi="Calibri"/>
        </w:rPr>
        <w:t>for</w:t>
      </w:r>
      <w:r w:rsidR="00B41883" w:rsidRPr="00861F31">
        <w:rPr>
          <w:rFonts w:ascii="Calibri" w:hAnsi="Calibri"/>
        </w:rPr>
        <w:t xml:space="preserve"> </w:t>
      </w:r>
      <w:r w:rsidR="00547DAE" w:rsidRPr="00861F31">
        <w:rPr>
          <w:rFonts w:ascii="Calibri" w:hAnsi="Calibri"/>
        </w:rPr>
        <w:t>creating new networks and access to information and people</w:t>
      </w:r>
      <w:r w:rsidR="005A26C3" w:rsidRPr="00861F31">
        <w:rPr>
          <w:rStyle w:val="Funotenzeichen"/>
        </w:rPr>
        <w:footnoteReference w:id="117"/>
      </w:r>
      <w:r w:rsidR="00547DAE" w:rsidRPr="00861F31">
        <w:rPr>
          <w:rFonts w:ascii="Calibri" w:hAnsi="Calibri"/>
        </w:rPr>
        <w:t xml:space="preserve">. </w:t>
      </w:r>
    </w:p>
    <w:p w14:paraId="222F9A1B" w14:textId="266FA516" w:rsidR="00261C72" w:rsidRPr="00861F31" w:rsidRDefault="00261C72" w:rsidP="00E4360B">
      <w:pPr>
        <w:spacing w:before="120"/>
        <w:rPr>
          <w:rFonts w:ascii="Calibri" w:hAnsi="Calibri"/>
        </w:rPr>
      </w:pPr>
      <w:r w:rsidRPr="00861F31">
        <w:rPr>
          <w:rFonts w:ascii="Calibri" w:hAnsi="Calibri"/>
        </w:rPr>
        <w:t>The documentation of the strategy process</w:t>
      </w:r>
      <w:r w:rsidR="004E641A" w:rsidRPr="00861F31">
        <w:rPr>
          <w:rStyle w:val="Funotenzeichen"/>
        </w:rPr>
        <w:footnoteReference w:id="118"/>
      </w:r>
      <w:r w:rsidRPr="00861F31">
        <w:rPr>
          <w:rFonts w:ascii="Calibri" w:hAnsi="Calibri"/>
        </w:rPr>
        <w:t xml:space="preserve"> that took place in late 2017 </w:t>
      </w:r>
      <w:r w:rsidR="007334A4" w:rsidRPr="00861F31">
        <w:rPr>
          <w:rFonts w:ascii="Calibri" w:hAnsi="Calibri"/>
        </w:rPr>
        <w:t>reflects</w:t>
      </w:r>
      <w:r w:rsidRPr="00861F31">
        <w:rPr>
          <w:rFonts w:ascii="Calibri" w:hAnsi="Calibri"/>
        </w:rPr>
        <w:t xml:space="preserve"> the engagement of all MSG members to participate in defining the direction of EITI </w:t>
      </w:r>
      <w:r w:rsidR="008402E6" w:rsidRPr="00861F31">
        <w:rPr>
          <w:rFonts w:ascii="Calibri" w:hAnsi="Calibri"/>
        </w:rPr>
        <w:t>implementation</w:t>
      </w:r>
      <w:r w:rsidRPr="00861F31">
        <w:rPr>
          <w:rFonts w:ascii="Calibri" w:hAnsi="Calibri"/>
        </w:rPr>
        <w:t xml:space="preserve"> in Germany, and the willingness of the German government for a collaborative and results-oriented implementation of the EITI, in line with the objectives as defined in the rules of procedure</w:t>
      </w:r>
      <w:r w:rsidR="007334A4" w:rsidRPr="00861F31">
        <w:rPr>
          <w:rFonts w:ascii="Calibri" w:hAnsi="Calibri"/>
        </w:rPr>
        <w:t xml:space="preserve">. </w:t>
      </w:r>
    </w:p>
    <w:p w14:paraId="21A9F1C0" w14:textId="45504562" w:rsidR="002929E0" w:rsidRPr="00725129" w:rsidRDefault="00B53F03" w:rsidP="00CD1619">
      <w:pPr>
        <w:spacing w:before="120"/>
        <w:rPr>
          <w:rFonts w:ascii="Calibri" w:hAnsi="Calibri"/>
        </w:rPr>
      </w:pPr>
      <w:r>
        <w:rPr>
          <w:rFonts w:ascii="Calibri" w:hAnsi="Calibri"/>
        </w:rPr>
        <w:t xml:space="preserve">In terms of capacity building for MSG members, </w:t>
      </w:r>
      <w:r w:rsidR="00D35B9C">
        <w:rPr>
          <w:rFonts w:ascii="Calibri" w:hAnsi="Calibri"/>
        </w:rPr>
        <w:t xml:space="preserve">industry and civil society were informed as part of the roundtables (mid-2014) that the D-EITI secretariat could provide tailored capacity-building sessions for different stakeholders. </w:t>
      </w:r>
      <w:r w:rsidR="00A02049">
        <w:rPr>
          <w:rFonts w:ascii="Calibri" w:hAnsi="Calibri"/>
        </w:rPr>
        <w:t xml:space="preserve">The D- EITI work plan </w:t>
      </w:r>
      <w:r w:rsidR="00063561">
        <w:rPr>
          <w:rFonts w:ascii="Calibri" w:hAnsi="Calibri"/>
        </w:rPr>
        <w:t>2018</w:t>
      </w:r>
      <w:r w:rsidR="00A02049">
        <w:rPr>
          <w:rFonts w:ascii="Calibri" w:hAnsi="Calibri"/>
        </w:rPr>
        <w:t xml:space="preserve"> lists as action point 45 that trainings are offered on demand. </w:t>
      </w:r>
    </w:p>
    <w:p w14:paraId="245D8D76" w14:textId="464DBBFC" w:rsidR="00FD013B" w:rsidRPr="000936A3" w:rsidRDefault="002929E0" w:rsidP="00E956E1">
      <w:pPr>
        <w:spacing w:before="120"/>
        <w:rPr>
          <w:rFonts w:ascii="Calibri" w:hAnsi="Calibri"/>
        </w:rPr>
      </w:pPr>
      <w:r w:rsidRPr="00E73A8A">
        <w:rPr>
          <w:rFonts w:ascii="Calibri" w:hAnsi="Calibri"/>
          <w:i/>
          <w:u w:val="single"/>
        </w:rPr>
        <w:t>Per diems</w:t>
      </w:r>
      <w:r w:rsidR="00B41883" w:rsidRPr="00E73A8A">
        <w:rPr>
          <w:rFonts w:ascii="Calibri" w:hAnsi="Calibri"/>
          <w:i/>
          <w:u w:val="single"/>
        </w:rPr>
        <w:t>:</w:t>
      </w:r>
      <w:r w:rsidRPr="000E1E3D">
        <w:rPr>
          <w:rFonts w:ascii="Calibri" w:hAnsi="Calibri"/>
          <w:b/>
        </w:rPr>
        <w:t xml:space="preserve"> </w:t>
      </w:r>
      <w:r w:rsidR="00034884" w:rsidRPr="000E1E3D">
        <w:rPr>
          <w:rFonts w:ascii="Calibri" w:hAnsi="Calibri"/>
          <w:b/>
          <w:u w:val="single"/>
        </w:rPr>
        <w:br/>
      </w:r>
      <w:r w:rsidR="00437521">
        <w:rPr>
          <w:rFonts w:ascii="Calibri" w:hAnsi="Calibri"/>
          <w:bCs/>
        </w:rPr>
        <w:t xml:space="preserve">There is no evidence for per diems in Germany EITI. </w:t>
      </w:r>
      <w:r w:rsidR="00EA610B">
        <w:rPr>
          <w:rFonts w:ascii="Calibri" w:hAnsi="Calibri"/>
          <w:bCs/>
        </w:rPr>
        <w:t xml:space="preserve">Civil society receives </w:t>
      </w:r>
      <w:r w:rsidR="008B2786">
        <w:rPr>
          <w:rFonts w:ascii="Calibri" w:hAnsi="Calibri"/>
          <w:bCs/>
        </w:rPr>
        <w:t>financial support</w:t>
      </w:r>
      <w:r w:rsidR="000E1E3D">
        <w:rPr>
          <w:rFonts w:ascii="Calibri" w:hAnsi="Calibri"/>
          <w:bCs/>
        </w:rPr>
        <w:t xml:space="preserve">, which is made public on the D-EITI website. This does not include </w:t>
      </w:r>
      <w:r w:rsidR="00B90FAA">
        <w:rPr>
          <w:rFonts w:ascii="Calibri" w:hAnsi="Calibri"/>
          <w:bCs/>
        </w:rPr>
        <w:t xml:space="preserve">explicit </w:t>
      </w:r>
      <w:r w:rsidR="000E1E3D">
        <w:rPr>
          <w:rFonts w:ascii="Calibri" w:hAnsi="Calibri"/>
          <w:bCs/>
        </w:rPr>
        <w:t xml:space="preserve">per diems for MSG meetings. </w:t>
      </w:r>
      <w:r w:rsidR="008B2786">
        <w:rPr>
          <w:rFonts w:ascii="Calibri" w:hAnsi="Calibri"/>
          <w:bCs/>
        </w:rPr>
        <w:t xml:space="preserve"> </w:t>
      </w:r>
    </w:p>
    <w:p w14:paraId="20C75B08" w14:textId="7C2A85DB" w:rsidR="00034884" w:rsidRPr="00861F31" w:rsidRDefault="002929E0" w:rsidP="00FE345D">
      <w:pPr>
        <w:spacing w:before="120"/>
        <w:rPr>
          <w:rFonts w:ascii="Calibri" w:hAnsi="Calibri"/>
        </w:rPr>
      </w:pPr>
      <w:r w:rsidRPr="00E73A8A">
        <w:rPr>
          <w:rFonts w:ascii="Calibri" w:hAnsi="Calibri"/>
          <w:i/>
          <w:u w:val="single"/>
        </w:rPr>
        <w:t>Attendance</w:t>
      </w:r>
      <w:proofErr w:type="gramStart"/>
      <w:r w:rsidRPr="00E73A8A">
        <w:rPr>
          <w:rFonts w:ascii="Calibri" w:hAnsi="Calibri"/>
          <w:i/>
          <w:u w:val="single"/>
        </w:rPr>
        <w:t>:</w:t>
      </w:r>
      <w:proofErr w:type="gramEnd"/>
      <w:r w:rsidR="00764C60" w:rsidRPr="000E1E3D">
        <w:rPr>
          <w:rFonts w:ascii="Calibri" w:hAnsi="Calibri"/>
          <w:b/>
        </w:rPr>
        <w:br/>
      </w:r>
      <w:r w:rsidR="00C756B9">
        <w:rPr>
          <w:rFonts w:ascii="Calibri" w:hAnsi="Calibri"/>
        </w:rPr>
        <w:t xml:space="preserve">The D-EITI secretariat </w:t>
      </w:r>
      <w:r w:rsidR="008B5BC2">
        <w:rPr>
          <w:rFonts w:ascii="Calibri" w:hAnsi="Calibri"/>
        </w:rPr>
        <w:t>records attendance of all MSG meetings. According to the minutes, all meetings had quorum and attendance was generally very high (average 89%).</w:t>
      </w:r>
      <w:r w:rsidR="00773916">
        <w:rPr>
          <w:rFonts w:ascii="Calibri" w:hAnsi="Calibri"/>
        </w:rPr>
        <w:t xml:space="preserve"> </w:t>
      </w:r>
      <w:r w:rsidR="00773916" w:rsidRPr="00861F31">
        <w:rPr>
          <w:rFonts w:ascii="Calibri" w:hAnsi="Calibri"/>
        </w:rPr>
        <w:t>Signed MSG attendance lists are available</w:t>
      </w:r>
      <w:r w:rsidR="00B90FAA" w:rsidRPr="00861F31">
        <w:rPr>
          <w:rFonts w:ascii="Calibri" w:hAnsi="Calibri"/>
        </w:rPr>
        <w:t xml:space="preserve"> from the D-EITI secretariat. </w:t>
      </w:r>
      <w:r w:rsidR="007D15B8">
        <w:rPr>
          <w:rFonts w:ascii="Calibri" w:hAnsi="Calibri"/>
        </w:rPr>
        <w:t xml:space="preserve">Annex </w:t>
      </w:r>
      <w:r w:rsidR="00E33A7A" w:rsidRPr="003D6481">
        <w:rPr>
          <w:rFonts w:ascii="Calibri" w:hAnsi="Calibri"/>
        </w:rPr>
        <w:t>B</w:t>
      </w:r>
      <w:r w:rsidR="007D15B8">
        <w:rPr>
          <w:rFonts w:ascii="Calibri" w:hAnsi="Calibri"/>
        </w:rPr>
        <w:t xml:space="preserve"> contains an overview of the attendance per constituency.</w:t>
      </w:r>
    </w:p>
    <w:p w14:paraId="6F39F444" w14:textId="77777777" w:rsidR="004A22E2" w:rsidRPr="00E73A8A" w:rsidRDefault="00CD1619" w:rsidP="003C15AE">
      <w:pPr>
        <w:spacing w:before="120" w:after="0"/>
        <w:rPr>
          <w:rFonts w:ascii="Calibri" w:hAnsi="Calibri"/>
        </w:rPr>
      </w:pPr>
      <w:r w:rsidRPr="00E73A8A">
        <w:rPr>
          <w:rFonts w:ascii="Calibri" w:hAnsi="Calibri"/>
          <w:i/>
          <w:u w:val="single"/>
        </w:rPr>
        <w:t>National secretariat</w:t>
      </w:r>
      <w:r w:rsidRPr="00E73A8A">
        <w:rPr>
          <w:rFonts w:ascii="Calibri" w:hAnsi="Calibri"/>
        </w:rPr>
        <w:t xml:space="preserve">: </w:t>
      </w:r>
    </w:p>
    <w:p w14:paraId="33514339" w14:textId="7E1C7D01" w:rsidR="00C4348A" w:rsidRPr="00861F31" w:rsidRDefault="0080080A" w:rsidP="003C15AE">
      <w:pPr>
        <w:rPr>
          <w:rFonts w:ascii="Calibri" w:hAnsi="Calibri"/>
        </w:rPr>
      </w:pPr>
      <w:r w:rsidRPr="00861F31">
        <w:rPr>
          <w:rFonts w:ascii="Calibri" w:hAnsi="Calibri"/>
        </w:rPr>
        <w:t xml:space="preserve">The National secretariat (D-EITI secretariat) was founded in 2014 to support EITI implementation in Germany. The </w:t>
      </w:r>
      <w:proofErr w:type="spellStart"/>
      <w:r w:rsidRPr="00861F31">
        <w:rPr>
          <w:rFonts w:ascii="Calibri" w:hAnsi="Calibri"/>
        </w:rPr>
        <w:t>BMWi</w:t>
      </w:r>
      <w:proofErr w:type="spellEnd"/>
      <w:r w:rsidRPr="00861F31">
        <w:rPr>
          <w:rFonts w:ascii="Calibri" w:hAnsi="Calibri"/>
        </w:rPr>
        <w:t xml:space="preserve"> contracted GIZ</w:t>
      </w:r>
      <w:r w:rsidR="00FB6FA8" w:rsidRPr="00861F31">
        <w:rPr>
          <w:rFonts w:ascii="Calibri" w:hAnsi="Calibri"/>
        </w:rPr>
        <w:t xml:space="preserve"> to carry out the function of a </w:t>
      </w:r>
      <w:r w:rsidR="00C2079F" w:rsidRPr="00861F31">
        <w:rPr>
          <w:rFonts w:ascii="Calibri" w:hAnsi="Calibri"/>
        </w:rPr>
        <w:t>neutral</w:t>
      </w:r>
      <w:r w:rsidR="00FB6FA8" w:rsidRPr="00861F31">
        <w:rPr>
          <w:rFonts w:ascii="Calibri" w:hAnsi="Calibri"/>
        </w:rPr>
        <w:t xml:space="preserve"> supporter of </w:t>
      </w:r>
      <w:r w:rsidR="00C2079F" w:rsidRPr="00861F31">
        <w:rPr>
          <w:rFonts w:ascii="Calibri" w:hAnsi="Calibri"/>
        </w:rPr>
        <w:t>German EITI implementation</w:t>
      </w:r>
      <w:r w:rsidR="00C67E22">
        <w:rPr>
          <w:rFonts w:ascii="Calibri" w:hAnsi="Calibri"/>
        </w:rPr>
        <w:t xml:space="preserve"> and </w:t>
      </w:r>
      <w:r w:rsidR="00C56863" w:rsidRPr="00861F31">
        <w:rPr>
          <w:rFonts w:ascii="Calibri" w:hAnsi="Calibri"/>
        </w:rPr>
        <w:t>to manage the MSG</w:t>
      </w:r>
      <w:r w:rsidR="00C56863" w:rsidRPr="00861F31">
        <w:rPr>
          <w:rStyle w:val="Funotenzeichen"/>
        </w:rPr>
        <w:footnoteReference w:id="119"/>
      </w:r>
      <w:r w:rsidR="00440B93" w:rsidRPr="00861F31">
        <w:rPr>
          <w:rFonts w:ascii="Calibri" w:hAnsi="Calibri"/>
        </w:rPr>
        <w:t>.</w:t>
      </w:r>
      <w:r w:rsidR="007210A4" w:rsidRPr="00861F31">
        <w:rPr>
          <w:rFonts w:ascii="Calibri" w:hAnsi="Calibri"/>
        </w:rPr>
        <w:t xml:space="preserve"> The contract is dated to 5 August 2014 and has been amended</w:t>
      </w:r>
      <w:r w:rsidR="00C04E26" w:rsidRPr="00861F31">
        <w:rPr>
          <w:rFonts w:ascii="Calibri" w:hAnsi="Calibri"/>
        </w:rPr>
        <w:t xml:space="preserve"> four times to adjust the scope of the work of the secretariat.</w:t>
      </w:r>
      <w:r w:rsidR="000121B0" w:rsidRPr="00861F31">
        <w:rPr>
          <w:rFonts w:ascii="Calibri" w:hAnsi="Calibri"/>
        </w:rPr>
        <w:t xml:space="preserve"> The last amendment was made in August 2018. </w:t>
      </w:r>
      <w:r w:rsidR="00A32AFF">
        <w:rPr>
          <w:rFonts w:ascii="Calibri" w:hAnsi="Calibri"/>
        </w:rPr>
        <w:t xml:space="preserve">Besides the contract the terms of reference define the scope and deliverables of the D-EITI secretariat. </w:t>
      </w:r>
      <w:r w:rsidR="00B92565" w:rsidRPr="00861F31">
        <w:rPr>
          <w:rFonts w:ascii="Calibri" w:hAnsi="Calibri"/>
        </w:rPr>
        <w:t xml:space="preserve">The </w:t>
      </w:r>
      <w:r w:rsidR="00A32AFF">
        <w:rPr>
          <w:rFonts w:ascii="Calibri" w:hAnsi="Calibri"/>
        </w:rPr>
        <w:t>curre</w:t>
      </w:r>
      <w:r w:rsidR="00A27116">
        <w:rPr>
          <w:rFonts w:ascii="Calibri" w:hAnsi="Calibri"/>
        </w:rPr>
        <w:t>n</w:t>
      </w:r>
      <w:r w:rsidR="00A32AFF">
        <w:rPr>
          <w:rFonts w:ascii="Calibri" w:hAnsi="Calibri"/>
        </w:rPr>
        <w:t>t</w:t>
      </w:r>
      <w:r w:rsidR="00B92565" w:rsidRPr="00861F31">
        <w:rPr>
          <w:rFonts w:ascii="Calibri" w:hAnsi="Calibri"/>
        </w:rPr>
        <w:t xml:space="preserve"> cost estimate for </w:t>
      </w:r>
      <w:r w:rsidR="00A32AFF">
        <w:rPr>
          <w:rFonts w:ascii="Calibri" w:hAnsi="Calibri"/>
        </w:rPr>
        <w:t>EITI implementation is at</w:t>
      </w:r>
      <w:r w:rsidR="007A04DE" w:rsidRPr="00861F31">
        <w:rPr>
          <w:rFonts w:ascii="Calibri" w:hAnsi="Calibri"/>
        </w:rPr>
        <w:t xml:space="preserve"> </w:t>
      </w:r>
      <w:r w:rsidR="009432FB">
        <w:rPr>
          <w:rFonts w:ascii="Calibri" w:hAnsi="Calibri"/>
        </w:rPr>
        <w:t xml:space="preserve">EUR </w:t>
      </w:r>
      <w:r w:rsidR="0013305E">
        <w:rPr>
          <w:rFonts w:ascii="Calibri" w:hAnsi="Calibri"/>
        </w:rPr>
        <w:t>4 million</w:t>
      </w:r>
      <w:r w:rsidR="00B92565" w:rsidRPr="00861F31">
        <w:rPr>
          <w:rFonts w:ascii="Calibri" w:hAnsi="Calibri"/>
        </w:rPr>
        <w:t xml:space="preserve"> for </w:t>
      </w:r>
      <w:r w:rsidR="007A04DE" w:rsidRPr="00861F31">
        <w:rPr>
          <w:rFonts w:ascii="Calibri" w:hAnsi="Calibri"/>
        </w:rPr>
        <w:t xml:space="preserve">the period of 1 June </w:t>
      </w:r>
      <w:r w:rsidR="007A04DE" w:rsidRPr="00861F31">
        <w:rPr>
          <w:rFonts w:ascii="Calibri" w:hAnsi="Calibri"/>
        </w:rPr>
        <w:lastRenderedPageBreak/>
        <w:t xml:space="preserve">2014 to 31 May 2019. </w:t>
      </w:r>
      <w:r w:rsidR="00013C0B" w:rsidRPr="00861F31">
        <w:rPr>
          <w:rFonts w:ascii="Calibri" w:hAnsi="Calibri"/>
        </w:rPr>
        <w:t xml:space="preserve">The Terms of Reference for the D-EITI Secretariat were </w:t>
      </w:r>
      <w:r w:rsidR="0018497C" w:rsidRPr="00861F31">
        <w:rPr>
          <w:rFonts w:ascii="Calibri" w:hAnsi="Calibri"/>
        </w:rPr>
        <w:t>presented at the first MSG meeting</w:t>
      </w:r>
      <w:r w:rsidR="00013C0B" w:rsidRPr="00861F31">
        <w:rPr>
          <w:rFonts w:ascii="Calibri" w:hAnsi="Calibri"/>
        </w:rPr>
        <w:t xml:space="preserve"> on </w:t>
      </w:r>
      <w:r w:rsidR="00DC5DE6" w:rsidRPr="00861F31">
        <w:rPr>
          <w:rFonts w:ascii="Calibri" w:hAnsi="Calibri"/>
        </w:rPr>
        <w:t xml:space="preserve">10 March 2015. The current version of </w:t>
      </w:r>
      <w:proofErr w:type="spellStart"/>
      <w:r w:rsidR="00DC5DE6" w:rsidRPr="00861F31">
        <w:rPr>
          <w:rFonts w:ascii="Calibri" w:hAnsi="Calibri"/>
        </w:rPr>
        <w:t>ToRs</w:t>
      </w:r>
      <w:proofErr w:type="spellEnd"/>
      <w:r w:rsidR="00DC5DE6" w:rsidRPr="00861F31">
        <w:rPr>
          <w:rFonts w:ascii="Calibri" w:hAnsi="Calibri"/>
        </w:rPr>
        <w:t xml:space="preserve"> for the Secretariat </w:t>
      </w:r>
      <w:r w:rsidR="00611256">
        <w:rPr>
          <w:rFonts w:ascii="Calibri" w:hAnsi="Calibri"/>
        </w:rPr>
        <w:t>is</w:t>
      </w:r>
      <w:r w:rsidR="00DC5DE6" w:rsidRPr="00861F31">
        <w:rPr>
          <w:rFonts w:ascii="Calibri" w:hAnsi="Calibri"/>
        </w:rPr>
        <w:t xml:space="preserve"> </w:t>
      </w:r>
      <w:r w:rsidR="004E2ECD" w:rsidRPr="00861F31">
        <w:rPr>
          <w:rFonts w:ascii="Calibri" w:hAnsi="Calibri"/>
        </w:rPr>
        <w:t>dated to</w:t>
      </w:r>
      <w:r w:rsidR="00013C0B" w:rsidRPr="00861F31">
        <w:rPr>
          <w:rFonts w:ascii="Calibri" w:hAnsi="Calibri"/>
        </w:rPr>
        <w:t xml:space="preserve"> 16 July 2016 </w:t>
      </w:r>
      <w:r w:rsidR="004B5C0E" w:rsidRPr="00861F31">
        <w:rPr>
          <w:rFonts w:ascii="Calibri" w:hAnsi="Calibri"/>
        </w:rPr>
        <w:t xml:space="preserve">and </w:t>
      </w:r>
      <w:r w:rsidR="00611256">
        <w:rPr>
          <w:rFonts w:ascii="Calibri" w:hAnsi="Calibri"/>
        </w:rPr>
        <w:t>is</w:t>
      </w:r>
      <w:r w:rsidR="004B5C0E" w:rsidRPr="00861F31">
        <w:rPr>
          <w:rFonts w:ascii="Calibri" w:hAnsi="Calibri"/>
        </w:rPr>
        <w:t xml:space="preserve"> available online</w:t>
      </w:r>
      <w:r w:rsidR="00A27116">
        <w:rPr>
          <w:rStyle w:val="Funotenzeichen"/>
        </w:rPr>
        <w:footnoteReference w:id="120"/>
      </w:r>
      <w:r w:rsidR="004B5C0E" w:rsidRPr="00861F31">
        <w:rPr>
          <w:rFonts w:ascii="Calibri" w:hAnsi="Calibri"/>
        </w:rPr>
        <w:t xml:space="preserve">. </w:t>
      </w:r>
    </w:p>
    <w:p w14:paraId="6D0AA577" w14:textId="31DEA231" w:rsidR="007B124A" w:rsidRPr="000936A3" w:rsidRDefault="002929E0">
      <w:pPr>
        <w:pStyle w:val="berschrift3"/>
      </w:pPr>
      <w:bookmarkStart w:id="307" w:name="_Toc532652185"/>
      <w:bookmarkStart w:id="308" w:name="_Toc532647733"/>
      <w:r w:rsidRPr="000936A3">
        <w:t>St</w:t>
      </w:r>
      <w:bookmarkStart w:id="309" w:name="MSGstakeholderviews"/>
      <w:bookmarkEnd w:id="309"/>
      <w:r w:rsidRPr="000936A3">
        <w:t>akeholder views</w:t>
      </w:r>
      <w:bookmarkEnd w:id="307"/>
      <w:r w:rsidR="00027AC3" w:rsidRPr="000936A3">
        <w:t xml:space="preserve"> </w:t>
      </w:r>
      <w:bookmarkEnd w:id="308"/>
    </w:p>
    <w:p w14:paraId="2A2E8E20" w14:textId="32B5568A" w:rsidR="0000736D" w:rsidRDefault="0000736D" w:rsidP="0000736D">
      <w:pPr>
        <w:spacing w:before="120"/>
        <w:rPr>
          <w:rFonts w:ascii="Calibri" w:hAnsi="Calibri"/>
          <w:bCs/>
        </w:rPr>
      </w:pPr>
      <w:r>
        <w:rPr>
          <w:rFonts w:ascii="Calibri" w:hAnsi="Calibri"/>
          <w:bCs/>
        </w:rPr>
        <w:t xml:space="preserve">MSG members felt that the constituency nominations process was open and transparent. </w:t>
      </w:r>
      <w:r>
        <w:t>Some CSO stakeholders expressed that the government expected the IG BCE to have a seat on the MSG as part of civil society representation. There is no consensus within the constituency on if this was contrary to the freedom of civil society to organise itself</w:t>
      </w:r>
      <w:r>
        <w:rPr>
          <w:rStyle w:val="Funotenzeichen"/>
        </w:rPr>
        <w:footnoteReference w:id="121"/>
      </w:r>
      <w:r>
        <w:t>. Civil society stressed that it was difficult to find enough representatives to fill the MSG seats due to the lack of relevance of transparency of payment flows to any of their campaigning topics at that time. Civil society members said they had clearly stated from the beginning that participation in the EITI would only be viable for them if they received financial support.</w:t>
      </w:r>
    </w:p>
    <w:p w14:paraId="4A9C0587" w14:textId="4BB182EA" w:rsidR="00496D5C" w:rsidRDefault="00496D5C" w:rsidP="00420972">
      <w:pPr>
        <w:spacing w:before="120"/>
        <w:rPr>
          <w:rFonts w:ascii="Calibri" w:hAnsi="Calibri"/>
          <w:bCs/>
        </w:rPr>
      </w:pPr>
      <w:r>
        <w:rPr>
          <w:rFonts w:ascii="Calibri" w:hAnsi="Calibri"/>
          <w:bCs/>
        </w:rPr>
        <w:t xml:space="preserve">Stakeholder consultations found a </w:t>
      </w:r>
      <w:r w:rsidR="00E03584">
        <w:rPr>
          <w:rFonts w:ascii="Calibri" w:hAnsi="Calibri"/>
          <w:bCs/>
        </w:rPr>
        <w:t xml:space="preserve">highly engaged, interested and invested multi-stakeholder group. </w:t>
      </w:r>
      <w:r w:rsidR="000C43CB">
        <w:rPr>
          <w:rFonts w:ascii="Calibri" w:hAnsi="Calibri"/>
          <w:bCs/>
        </w:rPr>
        <w:t>All constituencies felt adequately represented in the MSG.</w:t>
      </w:r>
      <w:r w:rsidR="00871DFD">
        <w:rPr>
          <w:rFonts w:ascii="Calibri" w:hAnsi="Calibri"/>
          <w:bCs/>
        </w:rPr>
        <w:t xml:space="preserve"> Members confirmed that decisions were </w:t>
      </w:r>
      <w:r w:rsidR="004600E6">
        <w:rPr>
          <w:rFonts w:ascii="Calibri" w:hAnsi="Calibri"/>
          <w:bCs/>
        </w:rPr>
        <w:t xml:space="preserve">taken </w:t>
      </w:r>
      <w:r w:rsidR="00EE3AFE">
        <w:rPr>
          <w:rFonts w:ascii="Calibri" w:hAnsi="Calibri"/>
          <w:bCs/>
        </w:rPr>
        <w:t>by consensus</w:t>
      </w:r>
      <w:r w:rsidR="00871DFD">
        <w:rPr>
          <w:rFonts w:ascii="Calibri" w:hAnsi="Calibri"/>
          <w:bCs/>
        </w:rPr>
        <w:t xml:space="preserve"> and at times required intensive negotiation between constituency spokespersons. Stakeholders confirm that there had been no decisions taken using voting.</w:t>
      </w:r>
    </w:p>
    <w:p w14:paraId="73F8181B" w14:textId="417E8E73" w:rsidR="000C7214" w:rsidRDefault="000C7214" w:rsidP="00420972">
      <w:pPr>
        <w:spacing w:before="120"/>
        <w:rPr>
          <w:rFonts w:ascii="Calibri" w:hAnsi="Calibri"/>
          <w:bCs/>
        </w:rPr>
      </w:pPr>
      <w:r>
        <w:rPr>
          <w:rFonts w:ascii="Calibri" w:hAnsi="Calibri"/>
          <w:bCs/>
        </w:rPr>
        <w:t xml:space="preserve">MSG members confirmed </w:t>
      </w:r>
      <w:r w:rsidR="006144EC">
        <w:rPr>
          <w:rFonts w:ascii="Calibri" w:hAnsi="Calibri"/>
          <w:bCs/>
        </w:rPr>
        <w:t xml:space="preserve">participating in the selection of the IA, approving work plans, annual progress reports and terms of reference of the IA. </w:t>
      </w:r>
      <w:r w:rsidR="00074960">
        <w:rPr>
          <w:rFonts w:ascii="Calibri" w:hAnsi="Calibri"/>
          <w:bCs/>
        </w:rPr>
        <w:t>All constituency members confirm the terms of reference being followed and that the Chair and secretariat considers any written change requests to common products, such as the MSG meeting minutes.</w:t>
      </w:r>
    </w:p>
    <w:p w14:paraId="64608A21" w14:textId="252BBECD" w:rsidR="00420972" w:rsidRDefault="00A5161B" w:rsidP="00420972">
      <w:pPr>
        <w:spacing w:before="120"/>
        <w:rPr>
          <w:rFonts w:ascii="Calibri" w:hAnsi="Calibri"/>
          <w:bCs/>
        </w:rPr>
      </w:pPr>
      <w:r>
        <w:rPr>
          <w:rFonts w:ascii="Calibri" w:hAnsi="Calibri"/>
          <w:bCs/>
        </w:rPr>
        <w:t xml:space="preserve">All stakeholder groups </w:t>
      </w:r>
      <w:r w:rsidR="00420972">
        <w:rPr>
          <w:rFonts w:ascii="Calibri" w:hAnsi="Calibri"/>
          <w:bCs/>
        </w:rPr>
        <w:t>highlighted the high level of professionalism of the MSG</w:t>
      </w:r>
      <w:r w:rsidR="002D4CCB">
        <w:rPr>
          <w:rFonts w:ascii="Calibri" w:hAnsi="Calibri"/>
          <w:bCs/>
        </w:rPr>
        <w:t>, both in terms of leadership and members</w:t>
      </w:r>
      <w:r w:rsidR="00420972">
        <w:rPr>
          <w:rFonts w:ascii="Calibri" w:hAnsi="Calibri"/>
          <w:bCs/>
        </w:rPr>
        <w:t xml:space="preserve">. </w:t>
      </w:r>
      <w:r w:rsidR="000C3FD8">
        <w:rPr>
          <w:rFonts w:ascii="Calibri" w:hAnsi="Calibri"/>
          <w:bCs/>
        </w:rPr>
        <w:t xml:space="preserve">The </w:t>
      </w:r>
      <w:r w:rsidR="00420972">
        <w:rPr>
          <w:rFonts w:ascii="Calibri" w:hAnsi="Calibri"/>
          <w:bCs/>
        </w:rPr>
        <w:t>level and culture of discussion was very good</w:t>
      </w:r>
      <w:r w:rsidR="000C3FD8">
        <w:rPr>
          <w:rFonts w:ascii="Calibri" w:hAnsi="Calibri"/>
          <w:bCs/>
        </w:rPr>
        <w:t xml:space="preserve"> and had improved over time</w:t>
      </w:r>
      <w:r w:rsidR="00420972">
        <w:rPr>
          <w:rFonts w:ascii="Calibri" w:hAnsi="Calibri"/>
          <w:bCs/>
        </w:rPr>
        <w:t>. They felt the preparation</w:t>
      </w:r>
      <w:r w:rsidR="00F17E8A">
        <w:rPr>
          <w:rFonts w:ascii="Calibri" w:hAnsi="Calibri"/>
          <w:bCs/>
        </w:rPr>
        <w:t xml:space="preserve">, </w:t>
      </w:r>
      <w:r w:rsidR="00DF31DC">
        <w:rPr>
          <w:rFonts w:ascii="Calibri" w:hAnsi="Calibri"/>
          <w:bCs/>
        </w:rPr>
        <w:t xml:space="preserve">chairing and follow-up of </w:t>
      </w:r>
      <w:r w:rsidR="00420972">
        <w:rPr>
          <w:rFonts w:ascii="Calibri" w:hAnsi="Calibri"/>
          <w:bCs/>
        </w:rPr>
        <w:t>meeting</w:t>
      </w:r>
      <w:r w:rsidR="00DF31DC">
        <w:rPr>
          <w:rFonts w:ascii="Calibri" w:hAnsi="Calibri"/>
          <w:bCs/>
        </w:rPr>
        <w:t>s were</w:t>
      </w:r>
      <w:r w:rsidR="00420972">
        <w:rPr>
          <w:rFonts w:ascii="Calibri" w:hAnsi="Calibri"/>
          <w:bCs/>
        </w:rPr>
        <w:t xml:space="preserve"> handled professionally. </w:t>
      </w:r>
    </w:p>
    <w:p w14:paraId="43BBBB74" w14:textId="0297A1E7" w:rsidR="00E2599D" w:rsidRDefault="00E2599D" w:rsidP="00420972">
      <w:pPr>
        <w:spacing w:before="120"/>
        <w:rPr>
          <w:rFonts w:ascii="Calibri" w:hAnsi="Calibri"/>
          <w:bCs/>
        </w:rPr>
      </w:pPr>
      <w:r>
        <w:rPr>
          <w:rFonts w:ascii="Calibri" w:hAnsi="Calibri"/>
          <w:bCs/>
        </w:rPr>
        <w:t xml:space="preserve">Stakeholders commented that </w:t>
      </w:r>
      <w:r w:rsidR="00297F04">
        <w:rPr>
          <w:rFonts w:ascii="Calibri" w:hAnsi="Calibri"/>
          <w:bCs/>
        </w:rPr>
        <w:t>more decisions had been</w:t>
      </w:r>
      <w:r>
        <w:rPr>
          <w:rFonts w:ascii="Calibri" w:hAnsi="Calibri"/>
          <w:bCs/>
        </w:rPr>
        <w:t xml:space="preserve"> taken by circular recently. This </w:t>
      </w:r>
      <w:r w:rsidR="00297F04">
        <w:rPr>
          <w:rFonts w:ascii="Calibri" w:hAnsi="Calibri"/>
          <w:bCs/>
        </w:rPr>
        <w:t>was</w:t>
      </w:r>
      <w:r>
        <w:rPr>
          <w:rFonts w:ascii="Calibri" w:hAnsi="Calibri"/>
          <w:bCs/>
        </w:rPr>
        <w:t xml:space="preserve"> mainly the result of having been able to build trust between the constituencies and coordination running more smoothly over time. The feedback was widely that MSG meetings </w:t>
      </w:r>
      <w:r w:rsidR="005B71CD">
        <w:rPr>
          <w:rFonts w:ascii="Calibri" w:hAnsi="Calibri"/>
          <w:bCs/>
        </w:rPr>
        <w:t>had</w:t>
      </w:r>
      <w:r>
        <w:rPr>
          <w:rFonts w:ascii="Calibri" w:hAnsi="Calibri"/>
          <w:bCs/>
        </w:rPr>
        <w:t xml:space="preserve"> become more efficient and effective. </w:t>
      </w:r>
    </w:p>
    <w:p w14:paraId="67522EA1" w14:textId="129F6F06" w:rsidR="006D2CB3" w:rsidRDefault="006D2CB3" w:rsidP="00420972">
      <w:pPr>
        <w:spacing w:before="120"/>
        <w:rPr>
          <w:rFonts w:ascii="Calibri" w:hAnsi="Calibri"/>
          <w:bCs/>
        </w:rPr>
      </w:pPr>
      <w:r>
        <w:rPr>
          <w:rFonts w:ascii="Calibri" w:hAnsi="Calibri"/>
          <w:bCs/>
        </w:rPr>
        <w:t xml:space="preserve">Stakeholder consultations found a high engagement of MSG members in the drafting and commenting of chapters in the first EITI </w:t>
      </w:r>
      <w:r w:rsidR="00C64D91">
        <w:rPr>
          <w:rFonts w:ascii="Calibri" w:hAnsi="Calibri"/>
          <w:bCs/>
        </w:rPr>
        <w:t>R</w:t>
      </w:r>
      <w:r>
        <w:rPr>
          <w:rFonts w:ascii="Calibri" w:hAnsi="Calibri"/>
          <w:bCs/>
        </w:rPr>
        <w:t xml:space="preserve">eport. </w:t>
      </w:r>
      <w:r w:rsidR="00C64D91">
        <w:rPr>
          <w:rFonts w:ascii="Calibri" w:hAnsi="Calibri"/>
          <w:bCs/>
        </w:rPr>
        <w:t xml:space="preserve">Responsibility of preparing chapters was allocated in the MSG, with different constituencies leading on the first draft. </w:t>
      </w:r>
      <w:r w:rsidR="00D50AED">
        <w:rPr>
          <w:rFonts w:ascii="Calibri" w:hAnsi="Calibri"/>
          <w:bCs/>
        </w:rPr>
        <w:t xml:space="preserve">Both EITI Report content as well as MSG minutes are frequently commented upon and adjusted as the result. </w:t>
      </w:r>
      <w:r w:rsidR="00FB1222">
        <w:rPr>
          <w:rFonts w:ascii="Calibri" w:hAnsi="Calibri"/>
          <w:bCs/>
        </w:rPr>
        <w:t xml:space="preserve">All constituencies drew on expert networks (within the government for example, or as part of </w:t>
      </w:r>
      <w:r w:rsidR="00480B33">
        <w:rPr>
          <w:rFonts w:ascii="Calibri" w:hAnsi="Calibri"/>
          <w:bCs/>
        </w:rPr>
        <w:t>NGO or company knowledge networks)</w:t>
      </w:r>
      <w:r w:rsidR="00A97600">
        <w:rPr>
          <w:rFonts w:ascii="Calibri" w:hAnsi="Calibri"/>
          <w:bCs/>
        </w:rPr>
        <w:t xml:space="preserve"> to ensure that </w:t>
      </w:r>
      <w:r w:rsidR="00A97600">
        <w:rPr>
          <w:rFonts w:ascii="Calibri" w:hAnsi="Calibri"/>
          <w:bCs/>
        </w:rPr>
        <w:lastRenderedPageBreak/>
        <w:t xml:space="preserve">the respective larger constituencies had possibility to comment and input on </w:t>
      </w:r>
      <w:r w:rsidR="00247400">
        <w:rPr>
          <w:rFonts w:ascii="Calibri" w:hAnsi="Calibri"/>
          <w:bCs/>
        </w:rPr>
        <w:t>the language of the report and topics covered in it</w:t>
      </w:r>
      <w:r w:rsidR="00480B33">
        <w:rPr>
          <w:rFonts w:ascii="Calibri" w:hAnsi="Calibri"/>
          <w:bCs/>
        </w:rPr>
        <w:t xml:space="preserve">. </w:t>
      </w:r>
    </w:p>
    <w:p w14:paraId="2A3C0A50" w14:textId="08028247" w:rsidR="009C1389" w:rsidRDefault="009C1389" w:rsidP="00420972">
      <w:pPr>
        <w:spacing w:before="120"/>
        <w:rPr>
          <w:rFonts w:ascii="Calibri" w:hAnsi="Calibri"/>
          <w:bCs/>
        </w:rPr>
      </w:pPr>
      <w:r>
        <w:rPr>
          <w:rFonts w:ascii="Calibri" w:hAnsi="Calibri"/>
          <w:bCs/>
        </w:rPr>
        <w:t xml:space="preserve">Consultations confirmed the use and effectiveness of working groups to prepare subject matters in more depth </w:t>
      </w:r>
      <w:r w:rsidR="00E359FE">
        <w:rPr>
          <w:rFonts w:ascii="Calibri" w:hAnsi="Calibri"/>
          <w:bCs/>
        </w:rPr>
        <w:t>to enable the MSG to take informed de</w:t>
      </w:r>
      <w:r w:rsidR="00B17BA6">
        <w:rPr>
          <w:rFonts w:ascii="Calibri" w:hAnsi="Calibri"/>
          <w:bCs/>
        </w:rPr>
        <w:t>cisi</w:t>
      </w:r>
      <w:r w:rsidR="00E359FE">
        <w:rPr>
          <w:rFonts w:ascii="Calibri" w:hAnsi="Calibri"/>
          <w:bCs/>
        </w:rPr>
        <w:t>on</w:t>
      </w:r>
      <w:r w:rsidR="00B17BA6">
        <w:rPr>
          <w:rFonts w:ascii="Calibri" w:hAnsi="Calibri"/>
          <w:bCs/>
        </w:rPr>
        <w:t>s</w:t>
      </w:r>
      <w:r w:rsidR="00B17BA6">
        <w:rPr>
          <w:rStyle w:val="Funotenzeichen"/>
          <w:bCs/>
        </w:rPr>
        <w:footnoteReference w:id="122"/>
      </w:r>
      <w:r w:rsidR="00E359FE">
        <w:rPr>
          <w:rFonts w:ascii="Calibri" w:hAnsi="Calibri"/>
          <w:bCs/>
        </w:rPr>
        <w:t>.</w:t>
      </w:r>
    </w:p>
    <w:p w14:paraId="63CD02D0" w14:textId="2ABC4CFA" w:rsidR="00E653A3" w:rsidRDefault="00765056" w:rsidP="00420972">
      <w:pPr>
        <w:spacing w:before="120"/>
        <w:rPr>
          <w:rFonts w:ascii="Calibri" w:hAnsi="Calibri"/>
          <w:bCs/>
        </w:rPr>
      </w:pPr>
      <w:r>
        <w:rPr>
          <w:rFonts w:ascii="Calibri" w:hAnsi="Calibri"/>
          <w:bCs/>
        </w:rPr>
        <w:t xml:space="preserve">Members of all constituencies felt that the work in the MSG led to clarifying misunderstandings and </w:t>
      </w:r>
      <w:r w:rsidR="00E76490">
        <w:rPr>
          <w:rFonts w:ascii="Calibri" w:hAnsi="Calibri"/>
          <w:bCs/>
        </w:rPr>
        <w:t xml:space="preserve">to </w:t>
      </w:r>
      <w:r>
        <w:rPr>
          <w:rFonts w:ascii="Calibri" w:hAnsi="Calibri"/>
          <w:bCs/>
        </w:rPr>
        <w:t>address</w:t>
      </w:r>
      <w:r w:rsidR="00E76490">
        <w:rPr>
          <w:rFonts w:ascii="Calibri" w:hAnsi="Calibri"/>
          <w:bCs/>
        </w:rPr>
        <w:t>ing</w:t>
      </w:r>
      <w:r>
        <w:rPr>
          <w:rFonts w:ascii="Calibri" w:hAnsi="Calibri"/>
          <w:bCs/>
        </w:rPr>
        <w:t xml:space="preserve"> knowledge gaps. All constituency members feel they </w:t>
      </w:r>
      <w:r w:rsidR="002E4BA8">
        <w:rPr>
          <w:rFonts w:ascii="Calibri" w:hAnsi="Calibri"/>
          <w:bCs/>
        </w:rPr>
        <w:t>had</w:t>
      </w:r>
      <w:r>
        <w:rPr>
          <w:rFonts w:ascii="Calibri" w:hAnsi="Calibri"/>
          <w:bCs/>
        </w:rPr>
        <w:t xml:space="preserve"> influence</w:t>
      </w:r>
      <w:r w:rsidR="00E25A02">
        <w:rPr>
          <w:rFonts w:ascii="Calibri" w:hAnsi="Calibri"/>
          <w:bCs/>
        </w:rPr>
        <w:t>d</w:t>
      </w:r>
      <w:r>
        <w:rPr>
          <w:rFonts w:ascii="Calibri" w:hAnsi="Calibri"/>
          <w:bCs/>
        </w:rPr>
        <w:t xml:space="preserve"> and shape</w:t>
      </w:r>
      <w:r w:rsidR="00E25A02">
        <w:rPr>
          <w:rFonts w:ascii="Calibri" w:hAnsi="Calibri"/>
          <w:bCs/>
        </w:rPr>
        <w:t>d</w:t>
      </w:r>
      <w:r>
        <w:rPr>
          <w:rFonts w:ascii="Calibri" w:hAnsi="Calibri"/>
          <w:bCs/>
        </w:rPr>
        <w:t xml:space="preserve"> other member’s </w:t>
      </w:r>
      <w:r w:rsidR="00E25A02">
        <w:rPr>
          <w:rFonts w:ascii="Calibri" w:hAnsi="Calibri"/>
          <w:bCs/>
        </w:rPr>
        <w:t>understanding of the sector</w:t>
      </w:r>
      <w:r>
        <w:rPr>
          <w:rFonts w:ascii="Calibri" w:hAnsi="Calibri"/>
          <w:bCs/>
        </w:rPr>
        <w:t xml:space="preserve">. </w:t>
      </w:r>
      <w:r w:rsidR="004B272F">
        <w:rPr>
          <w:rFonts w:ascii="Calibri" w:hAnsi="Calibri"/>
          <w:bCs/>
        </w:rPr>
        <w:t xml:space="preserve">Despite Germany having a vibrant civil society and the legal framework allows companies and the “third sector” to partake </w:t>
      </w:r>
      <w:r w:rsidR="00E67E25">
        <w:rPr>
          <w:rFonts w:ascii="Calibri" w:hAnsi="Calibri"/>
          <w:bCs/>
        </w:rPr>
        <w:t xml:space="preserve">in decision-making, </w:t>
      </w:r>
      <w:r w:rsidR="004B2215">
        <w:rPr>
          <w:rFonts w:ascii="Calibri" w:hAnsi="Calibri"/>
          <w:bCs/>
        </w:rPr>
        <w:t xml:space="preserve">CSO members said in particular that the MSG setting was unique in the sense that civil society had the same attention and </w:t>
      </w:r>
      <w:r w:rsidR="001629BE">
        <w:rPr>
          <w:rFonts w:ascii="Calibri" w:hAnsi="Calibri"/>
          <w:bCs/>
        </w:rPr>
        <w:t>access</w:t>
      </w:r>
      <w:r w:rsidR="006A3BA2">
        <w:rPr>
          <w:rFonts w:ascii="Calibri" w:hAnsi="Calibri"/>
          <w:bCs/>
        </w:rPr>
        <w:t xml:space="preserve"> to government</w:t>
      </w:r>
      <w:r w:rsidR="001629BE">
        <w:rPr>
          <w:rFonts w:ascii="Calibri" w:hAnsi="Calibri"/>
          <w:bCs/>
        </w:rPr>
        <w:t xml:space="preserve"> as companies. </w:t>
      </w:r>
      <w:r w:rsidR="00DF6AA3">
        <w:rPr>
          <w:rFonts w:ascii="Calibri" w:hAnsi="Calibri"/>
          <w:bCs/>
        </w:rPr>
        <w:t xml:space="preserve">Other constituency members have underlined the value they saw in the space the MSG </w:t>
      </w:r>
      <w:r w:rsidR="007C4BBC">
        <w:rPr>
          <w:rFonts w:ascii="Calibri" w:hAnsi="Calibri"/>
          <w:bCs/>
        </w:rPr>
        <w:t>facilitated</w:t>
      </w:r>
      <w:r w:rsidR="00DF6AA3">
        <w:rPr>
          <w:rFonts w:ascii="Calibri" w:hAnsi="Calibri"/>
          <w:bCs/>
        </w:rPr>
        <w:t xml:space="preserve"> discussions to happen</w:t>
      </w:r>
      <w:r w:rsidR="007C4BBC">
        <w:rPr>
          <w:rFonts w:ascii="Calibri" w:hAnsi="Calibri"/>
          <w:bCs/>
        </w:rPr>
        <w:t xml:space="preserve"> in a largely </w:t>
      </w:r>
      <w:proofErr w:type="spellStart"/>
      <w:r w:rsidR="007C4BBC">
        <w:rPr>
          <w:rFonts w:ascii="Calibri" w:hAnsi="Calibri"/>
          <w:bCs/>
        </w:rPr>
        <w:t>unconfrontational</w:t>
      </w:r>
      <w:proofErr w:type="spellEnd"/>
      <w:r w:rsidR="007C4BBC">
        <w:rPr>
          <w:rFonts w:ascii="Calibri" w:hAnsi="Calibri"/>
          <w:bCs/>
        </w:rPr>
        <w:t xml:space="preserve"> matter. </w:t>
      </w:r>
      <w:r w:rsidR="00CA3CDF">
        <w:rPr>
          <w:rFonts w:ascii="Calibri" w:hAnsi="Calibri"/>
          <w:bCs/>
        </w:rPr>
        <w:t>External stakeholders have pointed to the risk of MSG members seeing so much value in the process itself that it would outweigh tangible impact.</w:t>
      </w:r>
    </w:p>
    <w:p w14:paraId="5E91483C" w14:textId="6AB6B823" w:rsidR="00B105AE" w:rsidRDefault="00B105AE" w:rsidP="00420972">
      <w:pPr>
        <w:spacing w:before="120"/>
        <w:rPr>
          <w:rFonts w:ascii="Calibri" w:hAnsi="Calibri"/>
          <w:bCs/>
        </w:rPr>
      </w:pPr>
      <w:r>
        <w:rPr>
          <w:rFonts w:ascii="Calibri" w:hAnsi="Calibri"/>
          <w:bCs/>
        </w:rPr>
        <w:t xml:space="preserve">Members of the MSG found that in particular the supplementary </w:t>
      </w:r>
      <w:r w:rsidR="00254C03">
        <w:rPr>
          <w:rFonts w:ascii="Calibri" w:hAnsi="Calibri"/>
          <w:bCs/>
        </w:rPr>
        <w:t>chapters of the EITI Report 2016</w:t>
      </w:r>
      <w:r w:rsidR="00254C03">
        <w:rPr>
          <w:rStyle w:val="Funotenzeichen"/>
          <w:bCs/>
        </w:rPr>
        <w:footnoteReference w:id="123"/>
      </w:r>
      <w:r w:rsidR="00116D5C">
        <w:rPr>
          <w:rFonts w:ascii="Calibri" w:hAnsi="Calibri"/>
          <w:bCs/>
        </w:rPr>
        <w:t xml:space="preserve"> to be</w:t>
      </w:r>
      <w:r w:rsidR="00F76D17">
        <w:rPr>
          <w:rFonts w:ascii="Calibri" w:hAnsi="Calibri"/>
          <w:bCs/>
        </w:rPr>
        <w:t xml:space="preserve"> their product</w:t>
      </w:r>
      <w:r w:rsidR="00D84A94">
        <w:rPr>
          <w:rFonts w:ascii="Calibri" w:hAnsi="Calibri"/>
          <w:bCs/>
        </w:rPr>
        <w:t xml:space="preserve"> and to be written in a manner that reflects the nature of consensus</w:t>
      </w:r>
      <w:r w:rsidR="00E95E6F">
        <w:rPr>
          <w:rFonts w:ascii="Calibri" w:hAnsi="Calibri"/>
          <w:bCs/>
        </w:rPr>
        <w:t xml:space="preserve"> of the MSG, and that has helped the EITI to be relevant in the public discussion. Corruption is not seen as a problem in the sector, since they find the legal framework does not provide any space for </w:t>
      </w:r>
      <w:r w:rsidR="00982038">
        <w:rPr>
          <w:rFonts w:ascii="Calibri" w:hAnsi="Calibri"/>
          <w:bCs/>
        </w:rPr>
        <w:t xml:space="preserve">deviations from what are administrative procedures. </w:t>
      </w:r>
      <w:r w:rsidR="002E4BA8">
        <w:rPr>
          <w:rFonts w:ascii="Calibri" w:hAnsi="Calibri"/>
          <w:bCs/>
        </w:rPr>
        <w:t xml:space="preserve">The linkage to other topics was the MSG’s, and civil </w:t>
      </w:r>
      <w:proofErr w:type="gramStart"/>
      <w:r w:rsidR="002E4BA8">
        <w:rPr>
          <w:rFonts w:ascii="Calibri" w:hAnsi="Calibri"/>
          <w:bCs/>
        </w:rPr>
        <w:t>society’s</w:t>
      </w:r>
      <w:proofErr w:type="gramEnd"/>
      <w:r w:rsidR="002E4BA8">
        <w:rPr>
          <w:rFonts w:ascii="Calibri" w:hAnsi="Calibri"/>
          <w:bCs/>
        </w:rPr>
        <w:t xml:space="preserve"> in particular, attempt to make sure that the EITI adds value in Germany, beyond the reconciliation of revenues</w:t>
      </w:r>
      <w:r w:rsidR="008B740F">
        <w:rPr>
          <w:rFonts w:ascii="Calibri" w:hAnsi="Calibri"/>
          <w:bCs/>
        </w:rPr>
        <w:t xml:space="preserve"> and the basic explanation</w:t>
      </w:r>
      <w:r w:rsidR="00052668">
        <w:rPr>
          <w:rFonts w:ascii="Calibri" w:hAnsi="Calibri"/>
          <w:bCs/>
        </w:rPr>
        <w:t xml:space="preserve"> of the legal framework</w:t>
      </w:r>
      <w:r w:rsidR="002E4BA8">
        <w:rPr>
          <w:rFonts w:ascii="Calibri" w:hAnsi="Calibri"/>
          <w:bCs/>
        </w:rPr>
        <w:t>.</w:t>
      </w:r>
    </w:p>
    <w:p w14:paraId="7EC31843" w14:textId="53EB94C7" w:rsidR="00E9348E" w:rsidRDefault="00E9348E" w:rsidP="00420972">
      <w:pPr>
        <w:spacing w:before="120"/>
        <w:rPr>
          <w:rFonts w:ascii="Calibri" w:hAnsi="Calibri"/>
          <w:bCs/>
        </w:rPr>
      </w:pPr>
      <w:r>
        <w:rPr>
          <w:rFonts w:ascii="Calibri" w:hAnsi="Calibri"/>
          <w:bCs/>
        </w:rPr>
        <w:t xml:space="preserve">Several MSG members have pointed </w:t>
      </w:r>
      <w:r w:rsidR="008E42D7">
        <w:rPr>
          <w:rFonts w:ascii="Calibri" w:hAnsi="Calibri"/>
          <w:bCs/>
        </w:rPr>
        <w:t xml:space="preserve">to seeing the work of the MSG in Germany to serve as an example in other countries of how the MSG </w:t>
      </w:r>
      <w:r w:rsidR="001956E4">
        <w:rPr>
          <w:rFonts w:ascii="Calibri" w:hAnsi="Calibri"/>
          <w:bCs/>
        </w:rPr>
        <w:t>can select</w:t>
      </w:r>
      <w:r w:rsidR="008E42D7">
        <w:rPr>
          <w:rFonts w:ascii="Calibri" w:hAnsi="Calibri"/>
          <w:bCs/>
        </w:rPr>
        <w:t xml:space="preserve"> the topics covered by the EITI.</w:t>
      </w:r>
      <w:r w:rsidR="00C00170">
        <w:rPr>
          <w:rFonts w:ascii="Calibri" w:hAnsi="Calibri"/>
          <w:bCs/>
        </w:rPr>
        <w:t xml:space="preserve"> Government representatives in particular </w:t>
      </w:r>
      <w:r w:rsidR="001D3019">
        <w:rPr>
          <w:rFonts w:ascii="Calibri" w:hAnsi="Calibri"/>
          <w:bCs/>
        </w:rPr>
        <w:t>saw</w:t>
      </w:r>
      <w:r w:rsidR="00C00170">
        <w:rPr>
          <w:rFonts w:ascii="Calibri" w:hAnsi="Calibri"/>
          <w:bCs/>
        </w:rPr>
        <w:t xml:space="preserve"> value in the EITI covering social and environmental issues</w:t>
      </w:r>
      <w:r w:rsidR="00C779A8">
        <w:rPr>
          <w:rFonts w:ascii="Calibri" w:hAnsi="Calibri"/>
          <w:bCs/>
        </w:rPr>
        <w:t xml:space="preserve">. </w:t>
      </w:r>
      <w:r w:rsidR="001D3019">
        <w:rPr>
          <w:rFonts w:ascii="Calibri" w:hAnsi="Calibri"/>
          <w:bCs/>
        </w:rPr>
        <w:t xml:space="preserve">They hoped that countries would follow suit and </w:t>
      </w:r>
      <w:r w:rsidR="00B60FBF">
        <w:rPr>
          <w:rFonts w:ascii="Calibri" w:hAnsi="Calibri"/>
          <w:bCs/>
        </w:rPr>
        <w:t>start embedding these issues in their coverage of the sector</w:t>
      </w:r>
      <w:r w:rsidR="00BD3949">
        <w:rPr>
          <w:rFonts w:ascii="Calibri" w:hAnsi="Calibri"/>
          <w:bCs/>
        </w:rPr>
        <w:t>, which would eventually lead to a more reliable supply-chain</w:t>
      </w:r>
      <w:r w:rsidR="00786D23">
        <w:rPr>
          <w:rFonts w:ascii="Calibri" w:hAnsi="Calibri"/>
          <w:bCs/>
        </w:rPr>
        <w:t xml:space="preserve"> </w:t>
      </w:r>
      <w:r w:rsidR="009D46EA">
        <w:rPr>
          <w:rFonts w:ascii="Calibri" w:hAnsi="Calibri"/>
          <w:bCs/>
        </w:rPr>
        <w:t>in sourc</w:t>
      </w:r>
      <w:r w:rsidR="001D2220">
        <w:rPr>
          <w:rFonts w:ascii="Calibri" w:hAnsi="Calibri"/>
          <w:bCs/>
        </w:rPr>
        <w:t>e</w:t>
      </w:r>
      <w:r w:rsidR="009D46EA">
        <w:rPr>
          <w:rFonts w:ascii="Calibri" w:hAnsi="Calibri"/>
          <w:bCs/>
        </w:rPr>
        <w:t xml:space="preserve"> countries </w:t>
      </w:r>
      <w:r w:rsidR="00786D23">
        <w:rPr>
          <w:rFonts w:ascii="Calibri" w:hAnsi="Calibri"/>
          <w:bCs/>
        </w:rPr>
        <w:t>for raw materials</w:t>
      </w:r>
      <w:r w:rsidR="00BD3949">
        <w:rPr>
          <w:rFonts w:ascii="Calibri" w:hAnsi="Calibri"/>
          <w:bCs/>
        </w:rPr>
        <w:t xml:space="preserve"> for German industry</w:t>
      </w:r>
      <w:r w:rsidR="00786D23">
        <w:rPr>
          <w:rFonts w:ascii="Calibri" w:hAnsi="Calibri"/>
          <w:bCs/>
        </w:rPr>
        <w:t xml:space="preserve"> and improve living conditions </w:t>
      </w:r>
      <w:r w:rsidR="001F54CE">
        <w:rPr>
          <w:rFonts w:ascii="Calibri" w:hAnsi="Calibri"/>
          <w:bCs/>
        </w:rPr>
        <w:t>in particular in mining regions</w:t>
      </w:r>
      <w:r w:rsidR="00B60FBF">
        <w:rPr>
          <w:rFonts w:ascii="Calibri" w:hAnsi="Calibri"/>
          <w:bCs/>
        </w:rPr>
        <w:t xml:space="preserve">. </w:t>
      </w:r>
    </w:p>
    <w:p w14:paraId="399945A1" w14:textId="25F11F7E" w:rsidR="00B105AE" w:rsidRDefault="00D736F3" w:rsidP="00420972">
      <w:pPr>
        <w:spacing w:before="120"/>
        <w:rPr>
          <w:rFonts w:ascii="Calibri" w:hAnsi="Calibri"/>
          <w:bCs/>
        </w:rPr>
      </w:pPr>
      <w:r>
        <w:rPr>
          <w:rFonts w:ascii="Calibri" w:hAnsi="Calibri"/>
          <w:bCs/>
        </w:rPr>
        <w:t xml:space="preserve">Some members </w:t>
      </w:r>
      <w:r w:rsidR="008C7F18">
        <w:rPr>
          <w:rFonts w:ascii="Calibri" w:hAnsi="Calibri"/>
          <w:bCs/>
        </w:rPr>
        <w:t xml:space="preserve">felt that the issue of exit of lignite extraction to be a topic that is out of question of being discussed </w:t>
      </w:r>
      <w:r w:rsidR="00813B69">
        <w:rPr>
          <w:rFonts w:ascii="Calibri" w:hAnsi="Calibri"/>
          <w:bCs/>
        </w:rPr>
        <w:t>at the table</w:t>
      </w:r>
      <w:r w:rsidR="008C7F18">
        <w:rPr>
          <w:rFonts w:ascii="Calibri" w:hAnsi="Calibri"/>
          <w:bCs/>
        </w:rPr>
        <w:t xml:space="preserve">. This </w:t>
      </w:r>
      <w:r w:rsidR="00455035">
        <w:rPr>
          <w:rFonts w:ascii="Calibri" w:hAnsi="Calibri"/>
          <w:bCs/>
        </w:rPr>
        <w:t>was</w:t>
      </w:r>
      <w:r w:rsidR="008C7F18">
        <w:rPr>
          <w:rFonts w:ascii="Calibri" w:hAnsi="Calibri"/>
          <w:bCs/>
        </w:rPr>
        <w:t xml:space="preserve"> clearly a line of division in the MSG. Stakeholders from government and companies </w:t>
      </w:r>
      <w:r w:rsidR="00813B69">
        <w:rPr>
          <w:rFonts w:ascii="Calibri" w:hAnsi="Calibri"/>
          <w:bCs/>
        </w:rPr>
        <w:t>did not</w:t>
      </w:r>
      <w:r w:rsidR="008C7F18">
        <w:rPr>
          <w:rFonts w:ascii="Calibri" w:hAnsi="Calibri"/>
          <w:bCs/>
        </w:rPr>
        <w:t xml:space="preserve"> see the MSG as place to carry out this discussion, but that it is in the public </w:t>
      </w:r>
      <w:r w:rsidR="002E48DF">
        <w:rPr>
          <w:rFonts w:ascii="Calibri" w:hAnsi="Calibri"/>
          <w:bCs/>
        </w:rPr>
        <w:t>arena already</w:t>
      </w:r>
      <w:r w:rsidR="008C7F18">
        <w:rPr>
          <w:rStyle w:val="Funotenzeichen"/>
          <w:bCs/>
        </w:rPr>
        <w:footnoteReference w:id="124"/>
      </w:r>
      <w:r w:rsidR="00455035">
        <w:rPr>
          <w:rFonts w:ascii="Calibri" w:hAnsi="Calibri"/>
          <w:bCs/>
        </w:rPr>
        <w:t>. Some stakeholders commented that the role of the EITI in Germany could be to analyse the implications of</w:t>
      </w:r>
      <w:r w:rsidR="007869D0">
        <w:rPr>
          <w:rFonts w:ascii="Calibri" w:hAnsi="Calibri"/>
          <w:bCs/>
        </w:rPr>
        <w:t xml:space="preserve"> </w:t>
      </w:r>
      <w:r w:rsidR="002E48DF">
        <w:rPr>
          <w:rFonts w:ascii="Calibri" w:hAnsi="Calibri"/>
          <w:bCs/>
        </w:rPr>
        <w:t xml:space="preserve">any </w:t>
      </w:r>
      <w:r w:rsidR="007869D0">
        <w:rPr>
          <w:rFonts w:ascii="Calibri" w:hAnsi="Calibri"/>
          <w:bCs/>
        </w:rPr>
        <w:t>decisions made, once they were made, by the “coal commission</w:t>
      </w:r>
      <w:r w:rsidR="007869D0">
        <w:rPr>
          <w:rStyle w:val="Funotenzeichen"/>
          <w:bCs/>
        </w:rPr>
        <w:footnoteReference w:id="125"/>
      </w:r>
      <w:r w:rsidR="007869D0">
        <w:rPr>
          <w:rFonts w:ascii="Calibri" w:hAnsi="Calibri"/>
          <w:bCs/>
        </w:rPr>
        <w:t>”</w:t>
      </w:r>
      <w:r w:rsidR="00616D41">
        <w:rPr>
          <w:rFonts w:ascii="Calibri" w:hAnsi="Calibri"/>
          <w:bCs/>
        </w:rPr>
        <w:t>,</w:t>
      </w:r>
      <w:r w:rsidR="007869D0">
        <w:rPr>
          <w:rFonts w:ascii="Calibri" w:hAnsi="Calibri"/>
          <w:bCs/>
        </w:rPr>
        <w:t xml:space="preserve"> whereas other external stakeholders said that they the relevance of the EITI in Germany determined by its ability to </w:t>
      </w:r>
      <w:r w:rsidR="007869D0">
        <w:rPr>
          <w:rFonts w:ascii="Calibri" w:hAnsi="Calibri"/>
          <w:bCs/>
        </w:rPr>
        <w:lastRenderedPageBreak/>
        <w:t xml:space="preserve">shape that debate actively. </w:t>
      </w:r>
    </w:p>
    <w:p w14:paraId="147E7DCA" w14:textId="62ADBE86" w:rsidR="002929E0" w:rsidRPr="000936A3" w:rsidRDefault="00027AC3">
      <w:pPr>
        <w:pStyle w:val="berschrift3"/>
      </w:pPr>
      <w:bookmarkStart w:id="310" w:name="_Toc532647734"/>
      <w:bookmarkStart w:id="311" w:name="_Toc532652186"/>
      <w:r w:rsidRPr="000936A3">
        <w:t>Initial a</w:t>
      </w:r>
      <w:r w:rsidR="002929E0" w:rsidRPr="000936A3">
        <w:t>ssessment</w:t>
      </w:r>
      <w:bookmarkEnd w:id="310"/>
      <w:bookmarkEnd w:id="311"/>
    </w:p>
    <w:p w14:paraId="53AC720B" w14:textId="2DF98F7A" w:rsidR="00335F55" w:rsidRDefault="000C6E3D" w:rsidP="008D7517">
      <w:pPr>
        <w:rPr>
          <w:rFonts w:ascii="Calibri" w:hAnsi="Calibri"/>
        </w:rPr>
      </w:pPr>
      <w:r w:rsidRPr="000936A3">
        <w:rPr>
          <w:rFonts w:ascii="Calibri" w:hAnsi="Calibri"/>
        </w:rPr>
        <w:t xml:space="preserve">The International Secretariat’s initial assessment </w:t>
      </w:r>
      <w:r w:rsidRPr="00E07518">
        <w:rPr>
          <w:rFonts w:ascii="Calibri" w:hAnsi="Calibri"/>
        </w:rPr>
        <w:t xml:space="preserve">is that </w:t>
      </w:r>
      <w:r w:rsidR="00281419" w:rsidRPr="001C1DA5">
        <w:rPr>
          <w:rFonts w:ascii="Calibri" w:hAnsi="Calibri"/>
        </w:rPr>
        <w:t>Germany</w:t>
      </w:r>
      <w:r w:rsidR="00E956E1" w:rsidRPr="00E07518">
        <w:rPr>
          <w:rFonts w:ascii="Calibri" w:hAnsi="Calibri"/>
        </w:rPr>
        <w:t xml:space="preserve"> </w:t>
      </w:r>
      <w:r w:rsidRPr="00E07518">
        <w:rPr>
          <w:rFonts w:ascii="Calibri" w:hAnsi="Calibri"/>
        </w:rPr>
        <w:t xml:space="preserve">has </w:t>
      </w:r>
      <w:r w:rsidR="00361EC9">
        <w:rPr>
          <w:rFonts w:ascii="Calibri" w:hAnsi="Calibri"/>
        </w:rPr>
        <w:t xml:space="preserve">made satisfactory progress </w:t>
      </w:r>
      <w:r w:rsidR="003F6245" w:rsidRPr="000936A3">
        <w:rPr>
          <w:rFonts w:ascii="Calibri" w:hAnsi="Calibri"/>
        </w:rPr>
        <w:t xml:space="preserve">towards meeting this requirement. </w:t>
      </w:r>
    </w:p>
    <w:p w14:paraId="5E88CB6C" w14:textId="61AFAF07" w:rsidR="00281419" w:rsidRPr="000936A3" w:rsidRDefault="004928B8" w:rsidP="008D7517">
      <w:pPr>
        <w:rPr>
          <w:rFonts w:ascii="Calibri" w:hAnsi="Calibri"/>
        </w:rPr>
      </w:pPr>
      <w:r>
        <w:rPr>
          <w:rFonts w:ascii="Calibri" w:hAnsi="Calibri"/>
        </w:rPr>
        <w:t xml:space="preserve">The MSG has </w:t>
      </w:r>
      <w:r w:rsidR="00045006">
        <w:rPr>
          <w:rFonts w:ascii="Calibri" w:hAnsi="Calibri"/>
        </w:rPr>
        <w:t xml:space="preserve">invested much time </w:t>
      </w:r>
      <w:r w:rsidR="00616D41">
        <w:rPr>
          <w:rFonts w:ascii="Calibri" w:hAnsi="Calibri"/>
        </w:rPr>
        <w:t xml:space="preserve">and effort </w:t>
      </w:r>
      <w:r w:rsidR="00045006">
        <w:rPr>
          <w:rFonts w:ascii="Calibri" w:hAnsi="Calibri"/>
        </w:rPr>
        <w:t xml:space="preserve">to </w:t>
      </w:r>
      <w:r w:rsidR="00E9348E">
        <w:rPr>
          <w:rFonts w:ascii="Calibri" w:hAnsi="Calibri"/>
        </w:rPr>
        <w:t xml:space="preserve">ensure that topics are addressed which frame the extractive industries, both in view of adding value to the German context, as well as creating precedents for other countries to follow suit and </w:t>
      </w:r>
      <w:r w:rsidR="009B2BD9">
        <w:rPr>
          <w:rFonts w:ascii="Calibri" w:hAnsi="Calibri"/>
        </w:rPr>
        <w:t>cover topics such as environmental and social standards</w:t>
      </w:r>
      <w:r w:rsidR="00FE595B">
        <w:rPr>
          <w:rFonts w:ascii="Calibri" w:hAnsi="Calibri"/>
        </w:rPr>
        <w:t>, and subsidies</w:t>
      </w:r>
      <w:r w:rsidR="009B2BD9">
        <w:rPr>
          <w:rFonts w:ascii="Calibri" w:hAnsi="Calibri"/>
        </w:rPr>
        <w:t>.</w:t>
      </w:r>
      <w:r w:rsidR="002D756C">
        <w:rPr>
          <w:rFonts w:ascii="Calibri" w:hAnsi="Calibri"/>
        </w:rPr>
        <w:t xml:space="preserve"> E</w:t>
      </w:r>
      <w:r w:rsidR="0069411C">
        <w:rPr>
          <w:rFonts w:ascii="Calibri" w:hAnsi="Calibri"/>
        </w:rPr>
        <w:t>xtending</w:t>
      </w:r>
      <w:r w:rsidR="002D756C">
        <w:rPr>
          <w:rFonts w:ascii="Calibri" w:hAnsi="Calibri"/>
        </w:rPr>
        <w:t xml:space="preserve"> the scope of issues covered did not happen smoothly, but </w:t>
      </w:r>
      <w:r w:rsidR="0069411C">
        <w:rPr>
          <w:rFonts w:ascii="Calibri" w:hAnsi="Calibri"/>
        </w:rPr>
        <w:t xml:space="preserve">was </w:t>
      </w:r>
      <w:r w:rsidR="002D756C">
        <w:rPr>
          <w:rFonts w:ascii="Calibri" w:hAnsi="Calibri"/>
        </w:rPr>
        <w:t xml:space="preserve">subject to </w:t>
      </w:r>
      <w:r w:rsidR="00534462">
        <w:rPr>
          <w:rFonts w:ascii="Calibri" w:hAnsi="Calibri"/>
        </w:rPr>
        <w:t>engaged</w:t>
      </w:r>
      <w:r w:rsidR="002D756C">
        <w:rPr>
          <w:rFonts w:ascii="Calibri" w:hAnsi="Calibri"/>
        </w:rPr>
        <w:t xml:space="preserve"> debate.</w:t>
      </w:r>
      <w:r w:rsidR="00087C1F">
        <w:rPr>
          <w:rFonts w:ascii="Calibri" w:hAnsi="Calibri"/>
        </w:rPr>
        <w:t xml:space="preserve"> The outcome is a report and portal</w:t>
      </w:r>
      <w:r w:rsidR="00087C1F">
        <w:rPr>
          <w:rStyle w:val="Funotenzeichen"/>
        </w:rPr>
        <w:footnoteReference w:id="126"/>
      </w:r>
      <w:r w:rsidR="00DF12AC">
        <w:rPr>
          <w:rFonts w:ascii="Calibri" w:hAnsi="Calibri"/>
        </w:rPr>
        <w:t xml:space="preserve"> that are owned by the MSG. </w:t>
      </w:r>
    </w:p>
    <w:p w14:paraId="5E3709B1" w14:textId="7F13C40E" w:rsidR="00E31190" w:rsidRDefault="00E31190" w:rsidP="008D7517">
      <w:pPr>
        <w:rPr>
          <w:rFonts w:ascii="Calibri" w:hAnsi="Calibri"/>
        </w:rPr>
      </w:pPr>
      <w:r>
        <w:rPr>
          <w:rFonts w:ascii="Calibri" w:hAnsi="Calibri"/>
        </w:rPr>
        <w:t xml:space="preserve">The composition of the MSG </w:t>
      </w:r>
      <w:r w:rsidR="002D25B0">
        <w:rPr>
          <w:rFonts w:ascii="Calibri" w:hAnsi="Calibri"/>
        </w:rPr>
        <w:t>covers a wide range of actors both in terms of coverage of topics, but also in political space. The federal structure of Germany is well mirrored in the MSG, giving the state-level more representatives than the federal level.</w:t>
      </w:r>
      <w:r w:rsidR="00B60353">
        <w:rPr>
          <w:rFonts w:ascii="Calibri" w:hAnsi="Calibri"/>
        </w:rPr>
        <w:t xml:space="preserve"> The nomination processes of constituencies were free and transparent.</w:t>
      </w:r>
    </w:p>
    <w:p w14:paraId="44FAD04F" w14:textId="2F7F7F83" w:rsidR="000162A3" w:rsidRDefault="002D25B0" w:rsidP="008D7517">
      <w:pPr>
        <w:rPr>
          <w:rFonts w:ascii="Calibri" w:hAnsi="Calibri"/>
        </w:rPr>
      </w:pPr>
      <w:r>
        <w:rPr>
          <w:rFonts w:ascii="Calibri" w:hAnsi="Calibri"/>
        </w:rPr>
        <w:t xml:space="preserve">All three constituencies have functioning constituency </w:t>
      </w:r>
      <w:r w:rsidR="00845285">
        <w:rPr>
          <w:rFonts w:ascii="Calibri" w:hAnsi="Calibri"/>
        </w:rPr>
        <w:t>coordination</w:t>
      </w:r>
      <w:r>
        <w:rPr>
          <w:rFonts w:ascii="Calibri" w:hAnsi="Calibri"/>
        </w:rPr>
        <w:t>, besides of the trade union</w:t>
      </w:r>
      <w:r w:rsidR="00845285">
        <w:rPr>
          <w:rFonts w:ascii="Calibri" w:hAnsi="Calibri"/>
        </w:rPr>
        <w:t xml:space="preserve"> (CSO)</w:t>
      </w:r>
      <w:r>
        <w:rPr>
          <w:rFonts w:ascii="Calibri" w:hAnsi="Calibri"/>
        </w:rPr>
        <w:t xml:space="preserve"> which acts more on its o</w:t>
      </w:r>
      <w:r w:rsidR="00006BC6">
        <w:rPr>
          <w:rFonts w:ascii="Calibri" w:hAnsi="Calibri"/>
        </w:rPr>
        <w:t xml:space="preserve">wn behalf. </w:t>
      </w:r>
      <w:r w:rsidR="00D8591F">
        <w:rPr>
          <w:rFonts w:ascii="Calibri" w:hAnsi="Calibri"/>
        </w:rPr>
        <w:t>All constituencies communicate regularly with their wider network to ensure regular feedback into their constituency work.</w:t>
      </w:r>
      <w:r w:rsidR="007A1C34">
        <w:rPr>
          <w:rFonts w:ascii="Calibri" w:hAnsi="Calibri"/>
        </w:rPr>
        <w:t xml:space="preserve"> Coordination of positions </w:t>
      </w:r>
      <w:r w:rsidR="00A072EE">
        <w:rPr>
          <w:rFonts w:ascii="Calibri" w:hAnsi="Calibri"/>
        </w:rPr>
        <w:t xml:space="preserve">works smoothly. The terms of reference of the MSG are largely observed in practice. </w:t>
      </w:r>
    </w:p>
    <w:p w14:paraId="231E60ED" w14:textId="43DB3A06" w:rsidR="001C1DA5" w:rsidRPr="00DD7DB7" w:rsidRDefault="001C1DA5" w:rsidP="001C1DA5">
      <w:r>
        <w:t>To ensure the relevance of EITI implementation, the MSG is encouraged to continue to address topics beyond the EITI Standard that are of national interest.</w:t>
      </w:r>
      <w:r w:rsidR="00DD7DB7" w:rsidDel="001C1DA5">
        <w:rPr>
          <w:rFonts w:ascii="Calibri" w:hAnsi="Calibri"/>
        </w:rPr>
        <w:t xml:space="preserve"> </w:t>
      </w:r>
    </w:p>
    <w:p w14:paraId="199FEAA9" w14:textId="29ADCA5C" w:rsidR="002929E0" w:rsidRPr="000936A3" w:rsidRDefault="002929E0" w:rsidP="00DC67F8">
      <w:pPr>
        <w:pStyle w:val="berschrift2"/>
      </w:pPr>
      <w:bookmarkStart w:id="312" w:name="_Toc459133090"/>
      <w:bookmarkStart w:id="313" w:name="_Toc461803039"/>
      <w:bookmarkStart w:id="314" w:name="_Toc461787320"/>
      <w:bookmarkStart w:id="315" w:name="_Toc461795832"/>
      <w:bookmarkStart w:id="316" w:name="_Toc532652187"/>
      <w:r w:rsidRPr="000936A3">
        <w:t>Work</w:t>
      </w:r>
      <w:r w:rsidR="00256372" w:rsidRPr="000936A3">
        <w:t xml:space="preserve"> </w:t>
      </w:r>
      <w:r w:rsidRPr="000936A3">
        <w:t>plan (#1.5)</w:t>
      </w:r>
      <w:bookmarkEnd w:id="312"/>
      <w:bookmarkEnd w:id="313"/>
      <w:bookmarkEnd w:id="314"/>
      <w:bookmarkEnd w:id="315"/>
      <w:bookmarkEnd w:id="316"/>
      <w:r w:rsidRPr="000936A3">
        <w:t xml:space="preserve"> </w:t>
      </w:r>
    </w:p>
    <w:p w14:paraId="5EABAFD3" w14:textId="77777777" w:rsidR="0091418B" w:rsidRPr="000936A3" w:rsidRDefault="002929E0" w:rsidP="00DC67F8">
      <w:pPr>
        <w:pStyle w:val="berschrift3"/>
      </w:pPr>
      <w:bookmarkStart w:id="317" w:name="_Toc532652188"/>
      <w:r w:rsidRPr="000936A3">
        <w:t>Documentation of progress</w:t>
      </w:r>
      <w:bookmarkEnd w:id="317"/>
      <w:r w:rsidR="00ED7496" w:rsidRPr="000936A3">
        <w:t xml:space="preserve"> </w:t>
      </w:r>
    </w:p>
    <w:p w14:paraId="54FA667C" w14:textId="140D29EB" w:rsidR="003526B9" w:rsidRDefault="00566F44" w:rsidP="009D4CFA">
      <w:pPr>
        <w:spacing w:before="120"/>
        <w:rPr>
          <w:rFonts w:ascii="Calibri" w:hAnsi="Calibri"/>
          <w:bCs/>
        </w:rPr>
      </w:pPr>
      <w:r>
        <w:rPr>
          <w:rFonts w:ascii="Calibri" w:hAnsi="Calibri"/>
          <w:bCs/>
        </w:rPr>
        <w:t xml:space="preserve">To establish the objectives of EITI implementation, the MSG, at its first meeting, formed a working group </w:t>
      </w:r>
      <w:r w:rsidR="005B2497">
        <w:rPr>
          <w:rFonts w:ascii="Calibri" w:hAnsi="Calibri"/>
          <w:bCs/>
        </w:rPr>
        <w:t xml:space="preserve">on </w:t>
      </w:r>
      <w:r>
        <w:rPr>
          <w:rFonts w:ascii="Calibri" w:hAnsi="Calibri"/>
          <w:bCs/>
        </w:rPr>
        <w:t>“objectives and scope”</w:t>
      </w:r>
      <w:r>
        <w:rPr>
          <w:rStyle w:val="Funotenzeichen"/>
          <w:bCs/>
        </w:rPr>
        <w:footnoteReference w:id="127"/>
      </w:r>
      <w:r>
        <w:rPr>
          <w:rFonts w:ascii="Calibri" w:hAnsi="Calibri"/>
          <w:bCs/>
        </w:rPr>
        <w:t xml:space="preserve">. </w:t>
      </w:r>
      <w:r w:rsidR="003F66DC">
        <w:rPr>
          <w:rFonts w:ascii="Calibri" w:hAnsi="Calibri"/>
          <w:bCs/>
        </w:rPr>
        <w:t xml:space="preserve">The </w:t>
      </w:r>
      <w:r w:rsidR="003526B9">
        <w:rPr>
          <w:rFonts w:ascii="Calibri" w:hAnsi="Calibri"/>
          <w:bCs/>
        </w:rPr>
        <w:t xml:space="preserve">work plan </w:t>
      </w:r>
      <w:r w:rsidR="005B2497">
        <w:rPr>
          <w:rFonts w:ascii="Calibri" w:hAnsi="Calibri"/>
          <w:bCs/>
        </w:rPr>
        <w:t>wa</w:t>
      </w:r>
      <w:r w:rsidR="003526B9">
        <w:rPr>
          <w:rFonts w:ascii="Calibri" w:hAnsi="Calibri"/>
          <w:bCs/>
        </w:rPr>
        <w:t>s built upon</w:t>
      </w:r>
      <w:r w:rsidR="005B2497">
        <w:rPr>
          <w:rFonts w:ascii="Calibri" w:hAnsi="Calibri"/>
          <w:bCs/>
        </w:rPr>
        <w:t xml:space="preserve"> the agreed objectives</w:t>
      </w:r>
      <w:r w:rsidR="003526B9">
        <w:rPr>
          <w:rFonts w:ascii="Calibri" w:hAnsi="Calibri"/>
          <w:bCs/>
        </w:rPr>
        <w:t xml:space="preserve">. The first </w:t>
      </w:r>
      <w:r w:rsidR="003D3C0F">
        <w:rPr>
          <w:rFonts w:ascii="Calibri" w:hAnsi="Calibri"/>
          <w:bCs/>
        </w:rPr>
        <w:t xml:space="preserve">draft work plan </w:t>
      </w:r>
      <w:r w:rsidR="005B2497">
        <w:rPr>
          <w:rFonts w:ascii="Calibri" w:hAnsi="Calibri"/>
          <w:bCs/>
        </w:rPr>
        <w:t xml:space="preserve">was </w:t>
      </w:r>
      <w:r w:rsidR="003D3C0F">
        <w:rPr>
          <w:rFonts w:ascii="Calibri" w:hAnsi="Calibri"/>
          <w:bCs/>
        </w:rPr>
        <w:t xml:space="preserve">prepared by the </w:t>
      </w:r>
      <w:r w:rsidR="00757082">
        <w:rPr>
          <w:rFonts w:ascii="Calibri" w:hAnsi="Calibri"/>
          <w:bCs/>
        </w:rPr>
        <w:t>D-EITI secretariat</w:t>
      </w:r>
      <w:r w:rsidR="00757082">
        <w:rPr>
          <w:rStyle w:val="Funotenzeichen"/>
          <w:bCs/>
        </w:rPr>
        <w:footnoteReference w:id="128"/>
      </w:r>
      <w:r w:rsidR="00757082">
        <w:rPr>
          <w:rFonts w:ascii="Calibri" w:hAnsi="Calibri"/>
          <w:bCs/>
        </w:rPr>
        <w:t xml:space="preserve"> </w:t>
      </w:r>
      <w:r w:rsidR="003526B9">
        <w:rPr>
          <w:rFonts w:ascii="Calibri" w:hAnsi="Calibri"/>
          <w:bCs/>
        </w:rPr>
        <w:t xml:space="preserve">and </w:t>
      </w:r>
      <w:r w:rsidR="003D3C0F">
        <w:rPr>
          <w:rFonts w:ascii="Calibri" w:hAnsi="Calibri"/>
          <w:bCs/>
        </w:rPr>
        <w:t xml:space="preserve">adopted </w:t>
      </w:r>
      <w:r w:rsidR="00816499">
        <w:rPr>
          <w:rFonts w:ascii="Calibri" w:hAnsi="Calibri"/>
          <w:bCs/>
        </w:rPr>
        <w:t xml:space="preserve">by the MSG </w:t>
      </w:r>
      <w:r w:rsidR="003D3C0F">
        <w:rPr>
          <w:rFonts w:ascii="Calibri" w:hAnsi="Calibri"/>
          <w:bCs/>
        </w:rPr>
        <w:t>on 9 November 2015</w:t>
      </w:r>
      <w:r w:rsidR="001E71C8">
        <w:rPr>
          <w:rStyle w:val="Funotenzeichen"/>
          <w:bCs/>
        </w:rPr>
        <w:footnoteReference w:id="129"/>
      </w:r>
      <w:r w:rsidR="003D3C0F">
        <w:rPr>
          <w:rFonts w:ascii="Calibri" w:hAnsi="Calibri"/>
          <w:bCs/>
        </w:rPr>
        <w:t xml:space="preserve">. </w:t>
      </w:r>
      <w:r w:rsidR="007A31E1" w:rsidRPr="00861F31">
        <w:rPr>
          <w:rFonts w:ascii="Calibri" w:hAnsi="Calibri"/>
          <w:bCs/>
        </w:rPr>
        <w:t>The core objectives have not changed</w:t>
      </w:r>
      <w:r w:rsidR="005B2497">
        <w:rPr>
          <w:rFonts w:ascii="Calibri" w:hAnsi="Calibri"/>
          <w:bCs/>
        </w:rPr>
        <w:t xml:space="preserve"> since</w:t>
      </w:r>
      <w:r w:rsidR="007A31E1" w:rsidRPr="00861F31">
        <w:rPr>
          <w:rFonts w:ascii="Calibri" w:hAnsi="Calibri"/>
          <w:bCs/>
        </w:rPr>
        <w:t xml:space="preserve">. </w:t>
      </w:r>
    </w:p>
    <w:p w14:paraId="43322987" w14:textId="031AC7C1" w:rsidR="00901551" w:rsidRDefault="001E71C8" w:rsidP="009D4CFA">
      <w:pPr>
        <w:spacing w:before="120"/>
        <w:rPr>
          <w:rFonts w:ascii="Calibri" w:hAnsi="Calibri"/>
          <w:bCs/>
        </w:rPr>
      </w:pPr>
      <w:r>
        <w:rPr>
          <w:rFonts w:ascii="Calibri" w:hAnsi="Calibri"/>
          <w:bCs/>
        </w:rPr>
        <w:t xml:space="preserve">The MSG meeting minutes over the past years clearly indicate that the work plan is used to track </w:t>
      </w:r>
      <w:r w:rsidR="00174DDB">
        <w:rPr>
          <w:rFonts w:ascii="Calibri" w:hAnsi="Calibri"/>
          <w:bCs/>
        </w:rPr>
        <w:t>the decisions on</w:t>
      </w:r>
      <w:r>
        <w:rPr>
          <w:rFonts w:ascii="Calibri" w:hAnsi="Calibri"/>
          <w:bCs/>
        </w:rPr>
        <w:t xml:space="preserve"> the scope</w:t>
      </w:r>
      <w:r w:rsidR="00174DDB">
        <w:rPr>
          <w:rFonts w:ascii="Calibri" w:hAnsi="Calibri"/>
          <w:bCs/>
        </w:rPr>
        <w:t xml:space="preserve"> of the EITI Report</w:t>
      </w:r>
      <w:r>
        <w:rPr>
          <w:rFonts w:ascii="Calibri" w:hAnsi="Calibri"/>
          <w:bCs/>
        </w:rPr>
        <w:t xml:space="preserve">, </w:t>
      </w:r>
      <w:r w:rsidR="00174DDB">
        <w:rPr>
          <w:rFonts w:ascii="Calibri" w:hAnsi="Calibri"/>
          <w:bCs/>
        </w:rPr>
        <w:t xml:space="preserve">as well as dissemination activities and other action items in line </w:t>
      </w:r>
      <w:r w:rsidR="00174DDB">
        <w:rPr>
          <w:rFonts w:ascii="Calibri" w:hAnsi="Calibri"/>
          <w:bCs/>
        </w:rPr>
        <w:lastRenderedPageBreak/>
        <w:t>with the D-EITI objectives</w:t>
      </w:r>
      <w:r w:rsidR="007B38A1">
        <w:rPr>
          <w:rStyle w:val="Funotenzeichen"/>
          <w:bCs/>
        </w:rPr>
        <w:footnoteReference w:id="130"/>
      </w:r>
      <w:r w:rsidR="00757082">
        <w:rPr>
          <w:rFonts w:ascii="Calibri" w:hAnsi="Calibri"/>
          <w:bCs/>
        </w:rPr>
        <w:t xml:space="preserve">. </w:t>
      </w:r>
      <w:r w:rsidR="00A41C9F">
        <w:rPr>
          <w:rFonts w:ascii="Calibri" w:hAnsi="Calibri"/>
          <w:bCs/>
        </w:rPr>
        <w:t>As part of the strategy process in 2017, the strategy working group proposed some more substantial changes</w:t>
      </w:r>
      <w:r w:rsidR="004B3E1B">
        <w:rPr>
          <w:rFonts w:ascii="Calibri" w:hAnsi="Calibri"/>
          <w:bCs/>
        </w:rPr>
        <w:t xml:space="preserve"> </w:t>
      </w:r>
      <w:r w:rsidR="007A31E1" w:rsidRPr="00861F31">
        <w:rPr>
          <w:rFonts w:ascii="Calibri" w:hAnsi="Calibri"/>
          <w:bCs/>
        </w:rPr>
        <w:t>to the</w:t>
      </w:r>
      <w:r w:rsidR="004B3E1B">
        <w:rPr>
          <w:rFonts w:ascii="Calibri" w:hAnsi="Calibri"/>
          <w:bCs/>
        </w:rPr>
        <w:t xml:space="preserve"> indicators</w:t>
      </w:r>
      <w:r w:rsidR="007A31E1" w:rsidRPr="00861F31">
        <w:rPr>
          <w:rFonts w:ascii="Calibri" w:hAnsi="Calibri"/>
          <w:bCs/>
        </w:rPr>
        <w:t xml:space="preserve"> which </w:t>
      </w:r>
      <w:r w:rsidR="005B2497">
        <w:rPr>
          <w:rFonts w:ascii="Calibri" w:hAnsi="Calibri"/>
          <w:bCs/>
        </w:rPr>
        <w:t xml:space="preserve">are used to </w:t>
      </w:r>
      <w:r w:rsidR="007A31E1" w:rsidRPr="00861F31">
        <w:rPr>
          <w:rFonts w:ascii="Calibri" w:hAnsi="Calibri"/>
          <w:bCs/>
        </w:rPr>
        <w:t>measure</w:t>
      </w:r>
      <w:r w:rsidR="005B2497">
        <w:rPr>
          <w:rFonts w:ascii="Calibri" w:hAnsi="Calibri"/>
          <w:bCs/>
        </w:rPr>
        <w:t xml:space="preserve"> progress in</w:t>
      </w:r>
      <w:r w:rsidR="007A31E1" w:rsidRPr="00861F31">
        <w:rPr>
          <w:rFonts w:ascii="Calibri" w:hAnsi="Calibri"/>
          <w:bCs/>
        </w:rPr>
        <w:t xml:space="preserve"> reaching an objective</w:t>
      </w:r>
      <w:r w:rsidR="004B3E1B">
        <w:rPr>
          <w:rFonts w:ascii="Calibri" w:hAnsi="Calibri"/>
          <w:bCs/>
        </w:rPr>
        <w:t xml:space="preserve">. </w:t>
      </w:r>
    </w:p>
    <w:p w14:paraId="0A77D28D" w14:textId="6216EBAA" w:rsidR="0040357E" w:rsidRDefault="0040357E" w:rsidP="009D4CFA">
      <w:pPr>
        <w:spacing w:before="120"/>
        <w:rPr>
          <w:rFonts w:ascii="Calibri" w:hAnsi="Calibri"/>
          <w:bCs/>
        </w:rPr>
      </w:pPr>
      <w:r>
        <w:rPr>
          <w:rFonts w:ascii="Calibri" w:hAnsi="Calibri"/>
          <w:bCs/>
        </w:rPr>
        <w:t>The current work plan, which was discussed in an extraordinary MSG meeting on 4 December 2017</w:t>
      </w:r>
      <w:r w:rsidR="00BB2FB1">
        <w:rPr>
          <w:rFonts w:ascii="Calibri" w:hAnsi="Calibri"/>
          <w:bCs/>
        </w:rPr>
        <w:t xml:space="preserve"> and adopted via circular on 12 January 2018</w:t>
      </w:r>
      <w:r w:rsidR="00BB2FB1">
        <w:rPr>
          <w:rStyle w:val="Funotenzeichen"/>
          <w:bCs/>
        </w:rPr>
        <w:footnoteReference w:id="131"/>
      </w:r>
      <w:r>
        <w:rPr>
          <w:rFonts w:ascii="Calibri" w:hAnsi="Calibri"/>
          <w:bCs/>
        </w:rPr>
        <w:t xml:space="preserve">, is based on the Validation requirements, the communications strategy of D-EITI, the open data concept and the strategy discussions of the MSG. </w:t>
      </w:r>
      <w:r w:rsidR="004B3E1B" w:rsidRPr="00861F31">
        <w:rPr>
          <w:rFonts w:ascii="Calibri" w:hAnsi="Calibri"/>
          <w:bCs/>
        </w:rPr>
        <w:t>The work plan is largely up to date</w:t>
      </w:r>
      <w:r w:rsidR="004B3E1B" w:rsidRPr="00861F31">
        <w:rPr>
          <w:rStyle w:val="Funotenzeichen"/>
          <w:bCs/>
        </w:rPr>
        <w:footnoteReference w:id="132"/>
      </w:r>
      <w:r w:rsidR="00A31EF3" w:rsidRPr="00861F31">
        <w:rPr>
          <w:rFonts w:ascii="Calibri" w:hAnsi="Calibri"/>
          <w:bCs/>
        </w:rPr>
        <w:t xml:space="preserve">, and following the comments by the D-EITI secretariat, the expectation is that the work plan is updated </w:t>
      </w:r>
      <w:r w:rsidR="00A31EF3" w:rsidRPr="00861F31">
        <w:rPr>
          <w:rFonts w:ascii="Calibri" w:hAnsi="Calibri"/>
          <w:bCs/>
          <w:i/>
        </w:rPr>
        <w:t>annually</w:t>
      </w:r>
      <w:r w:rsidR="00A31EF3" w:rsidRPr="00861F31">
        <w:rPr>
          <w:rStyle w:val="Funotenzeichen"/>
          <w:bCs/>
          <w:i/>
        </w:rPr>
        <w:footnoteReference w:id="133"/>
      </w:r>
      <w:r w:rsidR="004B3E1B" w:rsidRPr="00861F31">
        <w:rPr>
          <w:rFonts w:ascii="Calibri" w:hAnsi="Calibri"/>
          <w:bCs/>
        </w:rPr>
        <w:t>.</w:t>
      </w:r>
    </w:p>
    <w:p w14:paraId="439B253D" w14:textId="5D0C4A41" w:rsidR="00E8042D" w:rsidRPr="000936A3" w:rsidRDefault="00FE345D" w:rsidP="00DA4B4A">
      <w:pPr>
        <w:spacing w:before="120"/>
        <w:rPr>
          <w:rFonts w:ascii="Calibri" w:hAnsi="Calibri"/>
          <w:iCs/>
        </w:rPr>
      </w:pPr>
      <w:r w:rsidRPr="008473AE">
        <w:rPr>
          <w:rFonts w:ascii="Calibri" w:hAnsi="Calibri"/>
          <w:i/>
          <w:u w:val="single"/>
        </w:rPr>
        <w:t>Publicly accessible work</w:t>
      </w:r>
      <w:r w:rsidR="003F66DC" w:rsidRPr="008473AE">
        <w:rPr>
          <w:rFonts w:ascii="Calibri" w:hAnsi="Calibri"/>
          <w:i/>
          <w:u w:val="single"/>
        </w:rPr>
        <w:t xml:space="preserve"> </w:t>
      </w:r>
      <w:r w:rsidRPr="008473AE">
        <w:rPr>
          <w:rFonts w:ascii="Calibri" w:hAnsi="Calibri"/>
          <w:i/>
          <w:u w:val="single"/>
        </w:rPr>
        <w:t>plan:</w:t>
      </w:r>
      <w:r w:rsidRPr="002B496B">
        <w:rPr>
          <w:rFonts w:ascii="Calibri" w:hAnsi="Calibri"/>
          <w:b/>
        </w:rPr>
        <w:t xml:space="preserve"> </w:t>
      </w:r>
      <w:r w:rsidR="00034884" w:rsidRPr="002B496B">
        <w:rPr>
          <w:rFonts w:ascii="Calibri" w:hAnsi="Calibri"/>
          <w:b/>
        </w:rPr>
        <w:br/>
      </w:r>
      <w:r w:rsidR="003F66DC">
        <w:rPr>
          <w:rFonts w:ascii="Calibri" w:hAnsi="Calibri"/>
          <w:bCs/>
        </w:rPr>
        <w:t>The D-EITI work plan is publicly available on the website</w:t>
      </w:r>
      <w:r w:rsidR="003F66DC">
        <w:rPr>
          <w:rStyle w:val="Funotenzeichen"/>
          <w:bCs/>
        </w:rPr>
        <w:footnoteReference w:id="134"/>
      </w:r>
      <w:r w:rsidR="00174DDB">
        <w:rPr>
          <w:rFonts w:ascii="Calibri" w:hAnsi="Calibri"/>
          <w:bCs/>
        </w:rPr>
        <w:t xml:space="preserve">. </w:t>
      </w:r>
      <w:r w:rsidR="00FB6B21">
        <w:rPr>
          <w:rFonts w:ascii="Calibri" w:hAnsi="Calibri"/>
          <w:bCs/>
        </w:rPr>
        <w:t xml:space="preserve">It </w:t>
      </w:r>
      <w:r w:rsidR="007A34E4">
        <w:rPr>
          <w:rFonts w:ascii="Calibri" w:hAnsi="Calibri"/>
          <w:bCs/>
        </w:rPr>
        <w:t>has been amended</w:t>
      </w:r>
      <w:r w:rsidR="00FB6B21">
        <w:rPr>
          <w:rFonts w:ascii="Calibri" w:hAnsi="Calibri"/>
          <w:bCs/>
        </w:rPr>
        <w:t xml:space="preserve"> to reflect the decisions of the latest MSG discussions</w:t>
      </w:r>
      <w:r w:rsidR="007A34E4">
        <w:rPr>
          <w:rFonts w:ascii="Calibri" w:hAnsi="Calibri"/>
          <w:bCs/>
        </w:rPr>
        <w:t xml:space="preserve"> that had impacts on action items on the work plan</w:t>
      </w:r>
      <w:r w:rsidR="00FB6B21">
        <w:rPr>
          <w:rFonts w:ascii="Calibri" w:hAnsi="Calibri"/>
          <w:bCs/>
        </w:rPr>
        <w:t xml:space="preserve">. </w:t>
      </w:r>
    </w:p>
    <w:p w14:paraId="13A71464" w14:textId="3F1E50B9" w:rsidR="0040357E" w:rsidRPr="00861F31" w:rsidRDefault="00E956E1" w:rsidP="0040357E">
      <w:pPr>
        <w:spacing w:before="120"/>
        <w:rPr>
          <w:rFonts w:ascii="Calibri" w:hAnsi="Calibri"/>
        </w:rPr>
      </w:pPr>
      <w:r w:rsidRPr="008473AE">
        <w:rPr>
          <w:rFonts w:ascii="Calibri" w:hAnsi="Calibri"/>
          <w:i/>
          <w:u w:val="single"/>
        </w:rPr>
        <w:t>Objective for implementation:</w:t>
      </w:r>
      <w:r w:rsidR="009909C7" w:rsidRPr="002B496B">
        <w:rPr>
          <w:rFonts w:ascii="Calibri" w:hAnsi="Calibri"/>
          <w:b/>
          <w:i/>
        </w:rPr>
        <w:t xml:space="preserve"> </w:t>
      </w:r>
      <w:r w:rsidR="00034884" w:rsidRPr="002B496B">
        <w:rPr>
          <w:rFonts w:ascii="Calibri" w:hAnsi="Calibri"/>
          <w:b/>
          <w:i/>
        </w:rPr>
        <w:br/>
      </w:r>
      <w:r w:rsidR="00A41C9F">
        <w:rPr>
          <w:rFonts w:ascii="Calibri" w:hAnsi="Calibri"/>
          <w:bCs/>
        </w:rPr>
        <w:t>The work plan in its version as of 1 November 201</w:t>
      </w:r>
      <w:r w:rsidR="000F3C0A">
        <w:rPr>
          <w:rFonts w:ascii="Calibri" w:hAnsi="Calibri"/>
          <w:bCs/>
        </w:rPr>
        <w:t>8</w:t>
      </w:r>
      <w:r w:rsidR="00A41C9F">
        <w:rPr>
          <w:rFonts w:ascii="Calibri" w:hAnsi="Calibri"/>
          <w:bCs/>
        </w:rPr>
        <w:t xml:space="preserve"> lists </w:t>
      </w:r>
      <w:r w:rsidR="00BB2FB1">
        <w:rPr>
          <w:rFonts w:ascii="Calibri" w:hAnsi="Calibri"/>
          <w:bCs/>
        </w:rPr>
        <w:t>7</w:t>
      </w:r>
      <w:r w:rsidR="00A41C9F">
        <w:rPr>
          <w:rFonts w:ascii="Calibri" w:hAnsi="Calibri"/>
          <w:bCs/>
        </w:rPr>
        <w:t xml:space="preserve"> </w:t>
      </w:r>
      <w:r w:rsidR="00BB2FB1">
        <w:rPr>
          <w:rFonts w:ascii="Calibri" w:hAnsi="Calibri"/>
          <w:bCs/>
        </w:rPr>
        <w:t>goals of D-EITI implementation. The goals are the same as adopted in 2014. The objectives are: (1)</w:t>
      </w:r>
      <w:r w:rsidR="00BB2FB1" w:rsidRPr="00BB2FB1">
        <w:t xml:space="preserve"> </w:t>
      </w:r>
      <w:r w:rsidR="00BB2FB1">
        <w:rPr>
          <w:rFonts w:ascii="Calibri" w:hAnsi="Calibri"/>
          <w:bCs/>
        </w:rPr>
        <w:t>producing</w:t>
      </w:r>
      <w:r w:rsidR="00BB2FB1" w:rsidRPr="00BB2FB1">
        <w:rPr>
          <w:rFonts w:ascii="Calibri" w:hAnsi="Calibri"/>
          <w:bCs/>
        </w:rPr>
        <w:t xml:space="preserve"> timely reports that are understandable and accessible to the general public and based on a transparent, open and innovative EITI process in Germany</w:t>
      </w:r>
      <w:r w:rsidR="00BB2FB1">
        <w:rPr>
          <w:rFonts w:ascii="Calibri" w:hAnsi="Calibri"/>
          <w:bCs/>
        </w:rPr>
        <w:t>; (</w:t>
      </w:r>
      <w:r w:rsidR="00BB2FB1" w:rsidRPr="00BB2FB1">
        <w:rPr>
          <w:rFonts w:ascii="Calibri" w:hAnsi="Calibri"/>
          <w:bCs/>
        </w:rPr>
        <w:t>2</w:t>
      </w:r>
      <w:r w:rsidR="00BB2FB1">
        <w:rPr>
          <w:rFonts w:ascii="Calibri" w:hAnsi="Calibri"/>
          <w:bCs/>
        </w:rPr>
        <w:t xml:space="preserve">) processing </w:t>
      </w:r>
      <w:r w:rsidR="00BB2FB1" w:rsidRPr="00BB2FB1">
        <w:rPr>
          <w:rFonts w:ascii="Calibri" w:hAnsi="Calibri"/>
          <w:bCs/>
        </w:rPr>
        <w:t>contextual information concerning the German extractive sector, with a view to promoting a broad debate on resource policy that includes aspects of sustainability (economic, environmental, and social)</w:t>
      </w:r>
      <w:r w:rsidR="00BB2FB1">
        <w:rPr>
          <w:rFonts w:ascii="Calibri" w:hAnsi="Calibri"/>
          <w:bCs/>
        </w:rPr>
        <w:t>; (</w:t>
      </w:r>
      <w:r w:rsidR="00BB2FB1" w:rsidRPr="00BB2FB1">
        <w:rPr>
          <w:rFonts w:ascii="Calibri" w:hAnsi="Calibri"/>
          <w:bCs/>
        </w:rPr>
        <w:t>3</w:t>
      </w:r>
      <w:r w:rsidR="00BB2FB1">
        <w:rPr>
          <w:rFonts w:ascii="Calibri" w:hAnsi="Calibri"/>
          <w:bCs/>
        </w:rPr>
        <w:t>)</w:t>
      </w:r>
      <w:r w:rsidR="00BB2FB1" w:rsidRPr="00BB2FB1">
        <w:rPr>
          <w:rFonts w:ascii="Calibri" w:hAnsi="Calibri"/>
          <w:bCs/>
        </w:rPr>
        <w:t xml:space="preserve"> </w:t>
      </w:r>
      <w:r w:rsidR="00BB2FB1">
        <w:rPr>
          <w:rFonts w:ascii="Calibri" w:hAnsi="Calibri"/>
          <w:bCs/>
        </w:rPr>
        <w:t>engaging</w:t>
      </w:r>
      <w:r w:rsidR="00BB2FB1" w:rsidRPr="00BB2FB1">
        <w:rPr>
          <w:rFonts w:ascii="Calibri" w:hAnsi="Calibri"/>
          <w:bCs/>
        </w:rPr>
        <w:t xml:space="preserve"> in understandable, commensurate and increasingly comprehensive reporting to the general public in compliance with the EITI Standard and in harmony with the EU Accounting and Transparency Directives</w:t>
      </w:r>
      <w:r w:rsidR="00BB2FB1">
        <w:rPr>
          <w:rFonts w:ascii="Calibri" w:hAnsi="Calibri"/>
          <w:bCs/>
        </w:rPr>
        <w:t>, whilst generating</w:t>
      </w:r>
      <w:r w:rsidR="00BB2FB1" w:rsidRPr="00BB2FB1">
        <w:rPr>
          <w:rFonts w:ascii="Calibri" w:hAnsi="Calibri"/>
          <w:bCs/>
        </w:rPr>
        <w:t xml:space="preserve"> </w:t>
      </w:r>
      <w:r w:rsidR="00BB2FB1">
        <w:rPr>
          <w:rFonts w:ascii="Calibri" w:hAnsi="Calibri"/>
          <w:bCs/>
        </w:rPr>
        <w:t xml:space="preserve">added </w:t>
      </w:r>
      <w:r w:rsidR="00BB2FB1" w:rsidRPr="00BB2FB1">
        <w:rPr>
          <w:rFonts w:ascii="Calibri" w:hAnsi="Calibri"/>
          <w:bCs/>
        </w:rPr>
        <w:t>value</w:t>
      </w:r>
      <w:r w:rsidR="00BB2FB1">
        <w:rPr>
          <w:rFonts w:ascii="Calibri" w:hAnsi="Calibri"/>
          <w:bCs/>
        </w:rPr>
        <w:t>; (</w:t>
      </w:r>
      <w:r w:rsidR="00BB2FB1" w:rsidRPr="00BB2FB1">
        <w:rPr>
          <w:rFonts w:ascii="Calibri" w:hAnsi="Calibri"/>
          <w:bCs/>
        </w:rPr>
        <w:t>4</w:t>
      </w:r>
      <w:r w:rsidR="00BB2FB1">
        <w:rPr>
          <w:rFonts w:ascii="Calibri" w:hAnsi="Calibri"/>
          <w:bCs/>
        </w:rPr>
        <w:t>) c</w:t>
      </w:r>
      <w:r w:rsidR="00BB2FB1" w:rsidRPr="00BB2FB1">
        <w:rPr>
          <w:rFonts w:ascii="Calibri" w:hAnsi="Calibri"/>
          <w:bCs/>
        </w:rPr>
        <w:t>ontribute to the further development of the EITI Standard and its implementation and acceptance as a de-facto global standard, to support the global striving for transparency and accountability as well as the fight against corruption in the extractive sector</w:t>
      </w:r>
      <w:r w:rsidR="00BB2FB1">
        <w:rPr>
          <w:rFonts w:ascii="Calibri" w:hAnsi="Calibri"/>
          <w:bCs/>
        </w:rPr>
        <w:t>; (</w:t>
      </w:r>
      <w:r w:rsidR="00BB2FB1" w:rsidRPr="00BB2FB1">
        <w:rPr>
          <w:rFonts w:ascii="Calibri" w:hAnsi="Calibri"/>
          <w:bCs/>
        </w:rPr>
        <w:t>5</w:t>
      </w:r>
      <w:r w:rsidR="00BB2FB1">
        <w:rPr>
          <w:rFonts w:ascii="Calibri" w:hAnsi="Calibri"/>
          <w:bCs/>
        </w:rPr>
        <w:t>)</w:t>
      </w:r>
      <w:r w:rsidR="00BB2FB1" w:rsidRPr="00BB2FB1">
        <w:rPr>
          <w:rFonts w:ascii="Calibri" w:hAnsi="Calibri"/>
          <w:bCs/>
        </w:rPr>
        <w:t xml:space="preserve"> </w:t>
      </w:r>
      <w:r w:rsidR="00BB2FB1">
        <w:rPr>
          <w:rFonts w:ascii="Calibri" w:hAnsi="Calibri"/>
          <w:bCs/>
        </w:rPr>
        <w:t>sharing</w:t>
      </w:r>
      <w:r w:rsidR="00BB2FB1" w:rsidRPr="00BB2FB1">
        <w:rPr>
          <w:rFonts w:ascii="Calibri" w:hAnsi="Calibri"/>
          <w:bCs/>
        </w:rPr>
        <w:t xml:space="preserve"> experience from the multi-stakeholder process, in particular with respect to participatory democracy, citizen engagement and knowledge transfer, and also with regard to EITI implementation in a federal state</w:t>
      </w:r>
      <w:r w:rsidR="00BB2FB1">
        <w:rPr>
          <w:rFonts w:ascii="Calibri" w:hAnsi="Calibri"/>
          <w:bCs/>
        </w:rPr>
        <w:t>; (</w:t>
      </w:r>
      <w:r w:rsidR="00BB2FB1" w:rsidRPr="00BB2FB1">
        <w:rPr>
          <w:rFonts w:ascii="Calibri" w:hAnsi="Calibri"/>
          <w:bCs/>
        </w:rPr>
        <w:t>6</w:t>
      </w:r>
      <w:r w:rsidR="00BB2FB1">
        <w:rPr>
          <w:rFonts w:ascii="Calibri" w:hAnsi="Calibri"/>
          <w:bCs/>
        </w:rPr>
        <w:t>)</w:t>
      </w:r>
      <w:r w:rsidR="00BB2FB1" w:rsidRPr="00BB2FB1">
        <w:rPr>
          <w:rFonts w:ascii="Calibri" w:hAnsi="Calibri"/>
          <w:bCs/>
        </w:rPr>
        <w:t xml:space="preserve"> </w:t>
      </w:r>
      <w:r w:rsidR="00F67F84">
        <w:rPr>
          <w:rFonts w:ascii="Calibri" w:hAnsi="Calibri"/>
          <w:bCs/>
        </w:rPr>
        <w:t>s</w:t>
      </w:r>
      <w:r w:rsidR="00BB2FB1" w:rsidRPr="00BB2FB1">
        <w:rPr>
          <w:rFonts w:ascii="Calibri" w:hAnsi="Calibri"/>
          <w:bCs/>
        </w:rPr>
        <w:t>ubstantially enhanc</w:t>
      </w:r>
      <w:r w:rsidR="00F67F84">
        <w:rPr>
          <w:rFonts w:ascii="Calibri" w:hAnsi="Calibri"/>
          <w:bCs/>
        </w:rPr>
        <w:t>ing</w:t>
      </w:r>
      <w:r w:rsidR="00BB2FB1" w:rsidRPr="00BB2FB1">
        <w:rPr>
          <w:rFonts w:ascii="Calibri" w:hAnsi="Calibri"/>
          <w:bCs/>
        </w:rPr>
        <w:t xml:space="preserve"> Germany’s credibility as regards its political and financial support for EITI</w:t>
      </w:r>
      <w:r w:rsidR="00F67F84">
        <w:rPr>
          <w:rFonts w:ascii="Calibri" w:hAnsi="Calibri"/>
          <w:bCs/>
        </w:rPr>
        <w:t xml:space="preserve"> and (</w:t>
      </w:r>
      <w:r w:rsidR="00BB2FB1" w:rsidRPr="00BB2FB1">
        <w:rPr>
          <w:rFonts w:ascii="Calibri" w:hAnsi="Calibri"/>
          <w:bCs/>
        </w:rPr>
        <w:t>7</w:t>
      </w:r>
      <w:r w:rsidR="00F67F84">
        <w:rPr>
          <w:rFonts w:ascii="Calibri" w:hAnsi="Calibri"/>
          <w:bCs/>
        </w:rPr>
        <w:t>)</w:t>
      </w:r>
      <w:r w:rsidR="00BB2FB1" w:rsidRPr="00BB2FB1">
        <w:rPr>
          <w:rFonts w:ascii="Calibri" w:hAnsi="Calibri"/>
          <w:bCs/>
        </w:rPr>
        <w:t xml:space="preserve"> </w:t>
      </w:r>
      <w:r w:rsidR="00F67F84">
        <w:rPr>
          <w:rFonts w:ascii="Calibri" w:hAnsi="Calibri"/>
          <w:bCs/>
        </w:rPr>
        <w:t>e</w:t>
      </w:r>
      <w:r w:rsidR="00BB2FB1" w:rsidRPr="00BB2FB1">
        <w:rPr>
          <w:rFonts w:ascii="Calibri" w:hAnsi="Calibri"/>
          <w:bCs/>
        </w:rPr>
        <w:t>nsur</w:t>
      </w:r>
      <w:r w:rsidR="00F67F84">
        <w:rPr>
          <w:rFonts w:ascii="Calibri" w:hAnsi="Calibri"/>
          <w:bCs/>
        </w:rPr>
        <w:t>ing</w:t>
      </w:r>
      <w:r w:rsidR="00BB2FB1" w:rsidRPr="00BB2FB1">
        <w:rPr>
          <w:rFonts w:ascii="Calibri" w:hAnsi="Calibri"/>
          <w:bCs/>
        </w:rPr>
        <w:t xml:space="preserve"> ongoing implementation of the D-EITI with the intended multi-stakeholder model while building capacity for broad-scale public debate</w:t>
      </w:r>
      <w:r w:rsidR="00221FCE">
        <w:rPr>
          <w:rStyle w:val="Funotenzeichen"/>
          <w:bCs/>
        </w:rPr>
        <w:footnoteReference w:id="135"/>
      </w:r>
      <w:r w:rsidR="00BB2FB1" w:rsidRPr="00BB2FB1">
        <w:rPr>
          <w:rFonts w:ascii="Calibri" w:hAnsi="Calibri"/>
          <w:bCs/>
        </w:rPr>
        <w:t>.</w:t>
      </w:r>
      <w:r w:rsidR="003F7EA3">
        <w:rPr>
          <w:rFonts w:ascii="Calibri" w:hAnsi="Calibri"/>
          <w:bCs/>
        </w:rPr>
        <w:t xml:space="preserve"> </w:t>
      </w:r>
    </w:p>
    <w:p w14:paraId="090B8FCB" w14:textId="1B56637D" w:rsidR="00C906BA" w:rsidRPr="00861F31" w:rsidRDefault="00C906BA" w:rsidP="0040357E">
      <w:pPr>
        <w:spacing w:before="120"/>
        <w:rPr>
          <w:rFonts w:ascii="Calibri" w:hAnsi="Calibri"/>
        </w:rPr>
      </w:pPr>
      <w:r>
        <w:rPr>
          <w:rFonts w:ascii="Calibri" w:hAnsi="Calibri"/>
        </w:rPr>
        <w:t xml:space="preserve">A key </w:t>
      </w:r>
      <w:r w:rsidR="00BF7C03">
        <w:rPr>
          <w:rFonts w:ascii="Calibri" w:hAnsi="Calibri"/>
        </w:rPr>
        <w:t xml:space="preserve">priority for the government is to improve the governance of extractive industry governance in the source countries for raw materials, as Germany is mainly an importer of raw materials. Thus encouraging </w:t>
      </w:r>
      <w:r w:rsidR="00BF7C03">
        <w:rPr>
          <w:rFonts w:ascii="Calibri" w:hAnsi="Calibri"/>
        </w:rPr>
        <w:lastRenderedPageBreak/>
        <w:t xml:space="preserve">countries </w:t>
      </w:r>
      <w:r w:rsidR="00AF4B25">
        <w:rPr>
          <w:rFonts w:ascii="Calibri" w:hAnsi="Calibri"/>
        </w:rPr>
        <w:t xml:space="preserve">to implement the </w:t>
      </w:r>
      <w:r>
        <w:rPr>
          <w:rFonts w:ascii="Calibri" w:hAnsi="Calibri"/>
        </w:rPr>
        <w:t>EITI</w:t>
      </w:r>
      <w:r w:rsidR="00993489">
        <w:rPr>
          <w:rFonts w:ascii="Calibri" w:hAnsi="Calibri"/>
        </w:rPr>
        <w:t>,</w:t>
      </w:r>
      <w:r w:rsidR="00952C9B">
        <w:rPr>
          <w:rFonts w:ascii="Calibri" w:hAnsi="Calibri"/>
        </w:rPr>
        <w:t xml:space="preserve"> and to</w:t>
      </w:r>
      <w:r w:rsidR="00993489">
        <w:rPr>
          <w:rFonts w:ascii="Calibri" w:hAnsi="Calibri"/>
        </w:rPr>
        <w:t xml:space="preserve"> use the EITI to</w:t>
      </w:r>
      <w:r w:rsidR="00952C9B">
        <w:rPr>
          <w:rFonts w:ascii="Calibri" w:hAnsi="Calibri"/>
        </w:rPr>
        <w:t xml:space="preserve"> address other topics</w:t>
      </w:r>
      <w:r w:rsidR="00D24C40">
        <w:rPr>
          <w:rFonts w:ascii="Calibri" w:hAnsi="Calibri"/>
        </w:rPr>
        <w:t>, such as social and environmental impacts, as well as economic support and consequences of the extractive industry</w:t>
      </w:r>
      <w:r w:rsidR="002A163C">
        <w:rPr>
          <w:rFonts w:ascii="Calibri" w:hAnsi="Calibri"/>
        </w:rPr>
        <w:t xml:space="preserve">, is a </w:t>
      </w:r>
      <w:r w:rsidR="00EC01FD">
        <w:rPr>
          <w:rFonts w:ascii="Calibri" w:hAnsi="Calibri"/>
        </w:rPr>
        <w:t>central goal of the government as part of their international raw materials strategy</w:t>
      </w:r>
      <w:r w:rsidR="00D24C40">
        <w:rPr>
          <w:rFonts w:ascii="Calibri" w:hAnsi="Calibri"/>
        </w:rPr>
        <w:t xml:space="preserve">. </w:t>
      </w:r>
      <w:r w:rsidR="00993489">
        <w:rPr>
          <w:rFonts w:ascii="Calibri" w:hAnsi="Calibri"/>
        </w:rPr>
        <w:t xml:space="preserve">This rather outward focused objective is reflected in goals </w:t>
      </w:r>
      <w:r w:rsidR="000353E9">
        <w:rPr>
          <w:rFonts w:ascii="Calibri" w:hAnsi="Calibri"/>
        </w:rPr>
        <w:t>4-6.</w:t>
      </w:r>
      <w:r w:rsidR="007E282E">
        <w:rPr>
          <w:rFonts w:ascii="Calibri" w:hAnsi="Calibri"/>
        </w:rPr>
        <w:t xml:space="preserve"> </w:t>
      </w:r>
    </w:p>
    <w:p w14:paraId="4DE32BF8" w14:textId="71DF0036" w:rsidR="00610726" w:rsidRPr="000936A3" w:rsidRDefault="002929E0" w:rsidP="00DA4B4A">
      <w:pPr>
        <w:spacing w:before="120"/>
        <w:rPr>
          <w:rFonts w:ascii="Calibri" w:hAnsi="Calibri"/>
          <w:i/>
        </w:rPr>
      </w:pPr>
      <w:r w:rsidRPr="008473AE">
        <w:rPr>
          <w:rFonts w:ascii="Calibri" w:hAnsi="Calibri"/>
          <w:i/>
          <w:u w:val="single"/>
        </w:rPr>
        <w:t>Measurable and time-bound activities</w:t>
      </w:r>
      <w:proofErr w:type="gramStart"/>
      <w:r w:rsidR="0005761A" w:rsidRPr="008473AE">
        <w:rPr>
          <w:rFonts w:ascii="Calibri" w:hAnsi="Calibri"/>
          <w:iCs/>
          <w:u w:val="single"/>
        </w:rPr>
        <w:t>:</w:t>
      </w:r>
      <w:proofErr w:type="gramEnd"/>
      <w:r w:rsidR="00034884" w:rsidRPr="002B496B">
        <w:rPr>
          <w:rFonts w:ascii="Calibri" w:hAnsi="Calibri"/>
          <w:b/>
          <w:iCs/>
        </w:rPr>
        <w:br/>
      </w:r>
      <w:r w:rsidR="00913870">
        <w:rPr>
          <w:rFonts w:ascii="Calibri" w:hAnsi="Calibri"/>
          <w:bCs/>
        </w:rPr>
        <w:t xml:space="preserve">Each objective has </w:t>
      </w:r>
      <w:r w:rsidR="00E17110">
        <w:rPr>
          <w:rFonts w:ascii="Calibri" w:hAnsi="Calibri"/>
          <w:bCs/>
        </w:rPr>
        <w:t>sub</w:t>
      </w:r>
      <w:r w:rsidR="001E3257">
        <w:rPr>
          <w:rFonts w:ascii="Calibri" w:hAnsi="Calibri"/>
          <w:bCs/>
        </w:rPr>
        <w:t>-</w:t>
      </w:r>
      <w:r w:rsidR="00E17110">
        <w:rPr>
          <w:rFonts w:ascii="Calibri" w:hAnsi="Calibri"/>
          <w:bCs/>
        </w:rPr>
        <w:t>goals and associated activities</w:t>
      </w:r>
      <w:r w:rsidR="00913870">
        <w:rPr>
          <w:rFonts w:ascii="Calibri" w:hAnsi="Calibri"/>
          <w:bCs/>
        </w:rPr>
        <w:t>. Most of them are</w:t>
      </w:r>
      <w:r w:rsidR="008A0C61">
        <w:rPr>
          <w:rFonts w:ascii="Calibri" w:hAnsi="Calibri"/>
          <w:bCs/>
        </w:rPr>
        <w:t xml:space="preserve"> measurable and</w:t>
      </w:r>
      <w:r w:rsidR="00913870">
        <w:rPr>
          <w:rFonts w:ascii="Calibri" w:hAnsi="Calibri"/>
          <w:bCs/>
        </w:rPr>
        <w:t xml:space="preserve"> time-bound</w:t>
      </w:r>
      <w:r w:rsidR="004B6483">
        <w:rPr>
          <w:rStyle w:val="Funotenzeichen"/>
          <w:bCs/>
        </w:rPr>
        <w:footnoteReference w:id="136"/>
      </w:r>
      <w:r w:rsidR="00EB17A1">
        <w:rPr>
          <w:rFonts w:ascii="Calibri" w:hAnsi="Calibri"/>
          <w:bCs/>
        </w:rPr>
        <w:t>.</w:t>
      </w:r>
      <w:r w:rsidR="00AF0524">
        <w:rPr>
          <w:rFonts w:ascii="Calibri" w:hAnsi="Calibri"/>
          <w:bCs/>
        </w:rPr>
        <w:t xml:space="preserve"> Each sub-objective has </w:t>
      </w:r>
      <w:r w:rsidR="00283674">
        <w:rPr>
          <w:rFonts w:ascii="Calibri" w:hAnsi="Calibri"/>
          <w:bCs/>
        </w:rPr>
        <w:t>clear indicators</w:t>
      </w:r>
      <w:r w:rsidR="009C44F5">
        <w:rPr>
          <w:rFonts w:ascii="Calibri" w:hAnsi="Calibri"/>
          <w:bCs/>
        </w:rPr>
        <w:t xml:space="preserve"> and related action points</w:t>
      </w:r>
      <w:r w:rsidR="00283674">
        <w:rPr>
          <w:rFonts w:ascii="Calibri" w:hAnsi="Calibri"/>
          <w:bCs/>
        </w:rPr>
        <w:t xml:space="preserve"> that allow to determine </w:t>
      </w:r>
      <w:r w:rsidR="009C44F5">
        <w:rPr>
          <w:rFonts w:ascii="Calibri" w:hAnsi="Calibri"/>
          <w:bCs/>
        </w:rPr>
        <w:t>how</w:t>
      </w:r>
      <w:r w:rsidR="003B78BF">
        <w:rPr>
          <w:rFonts w:ascii="Calibri" w:hAnsi="Calibri"/>
          <w:bCs/>
        </w:rPr>
        <w:t xml:space="preserve"> to meet the objective and how to determine that it has been met. </w:t>
      </w:r>
      <w:r w:rsidR="000903FA">
        <w:rPr>
          <w:rFonts w:ascii="Calibri" w:hAnsi="Calibri"/>
          <w:bCs/>
        </w:rPr>
        <w:t xml:space="preserve">A responsible party is assigned to each action point. </w:t>
      </w:r>
    </w:p>
    <w:p w14:paraId="5844FEA5" w14:textId="3AE18044" w:rsidR="005734B9" w:rsidRPr="00FE47F1" w:rsidRDefault="002929E0" w:rsidP="00704D5C">
      <w:pPr>
        <w:spacing w:before="120"/>
        <w:rPr>
          <w:rFonts w:ascii="Calibri" w:hAnsi="Calibri"/>
          <w:bCs/>
        </w:rPr>
      </w:pPr>
      <w:r w:rsidRPr="008473AE">
        <w:rPr>
          <w:rFonts w:ascii="Calibri" w:hAnsi="Calibri"/>
          <w:i/>
          <w:u w:val="single"/>
        </w:rPr>
        <w:t>Activities aimed at addressing</w:t>
      </w:r>
      <w:r w:rsidR="00EE596C" w:rsidRPr="008473AE">
        <w:rPr>
          <w:rFonts w:ascii="Calibri" w:hAnsi="Calibri"/>
          <w:i/>
          <w:u w:val="single"/>
        </w:rPr>
        <w:t xml:space="preserve"> any capacity constraints</w:t>
      </w:r>
      <w:r w:rsidR="00E956E1" w:rsidRPr="008473AE">
        <w:rPr>
          <w:rFonts w:ascii="Calibri" w:hAnsi="Calibri"/>
          <w:iCs/>
          <w:u w:val="single"/>
        </w:rPr>
        <w:t>:</w:t>
      </w:r>
      <w:r w:rsidR="00EE596C" w:rsidRPr="008473AE">
        <w:rPr>
          <w:rFonts w:ascii="Calibri" w:hAnsi="Calibri"/>
          <w:iCs/>
          <w:u w:val="single"/>
        </w:rPr>
        <w:t xml:space="preserve"> </w:t>
      </w:r>
      <w:r w:rsidR="00034884" w:rsidRPr="002B496B">
        <w:rPr>
          <w:rFonts w:ascii="Calibri" w:hAnsi="Calibri"/>
          <w:b/>
          <w:iCs/>
        </w:rPr>
        <w:br/>
      </w:r>
      <w:r w:rsidR="001D7E12">
        <w:rPr>
          <w:rFonts w:ascii="Calibri" w:hAnsi="Calibri"/>
          <w:bCs/>
        </w:rPr>
        <w:t>T</w:t>
      </w:r>
      <w:r w:rsidR="008473AE">
        <w:rPr>
          <w:rFonts w:ascii="Calibri" w:hAnsi="Calibri"/>
          <w:bCs/>
        </w:rPr>
        <w:t>he work plan suggests that t</w:t>
      </w:r>
      <w:r w:rsidR="001D7E12">
        <w:rPr>
          <w:rFonts w:ascii="Calibri" w:hAnsi="Calibri"/>
          <w:bCs/>
        </w:rPr>
        <w:t>he MSG has reviewed potential obstacles to th</w:t>
      </w:r>
      <w:r w:rsidR="00FE47F1">
        <w:rPr>
          <w:rFonts w:ascii="Calibri" w:hAnsi="Calibri"/>
          <w:bCs/>
        </w:rPr>
        <w:t>e achievement of the objectives</w:t>
      </w:r>
      <w:r w:rsidR="001D7E12">
        <w:rPr>
          <w:rFonts w:ascii="Calibri" w:hAnsi="Calibri"/>
          <w:bCs/>
        </w:rPr>
        <w:t xml:space="preserve"> but has not identified any. </w:t>
      </w:r>
      <w:r w:rsidR="008478B8" w:rsidRPr="00861F31">
        <w:rPr>
          <w:rFonts w:ascii="Calibri" w:hAnsi="Calibri"/>
          <w:bCs/>
        </w:rPr>
        <w:t>The work plan contains an action point for the D-EITI secretariat to build MSG member capacity with training, upon request (action point 45)</w:t>
      </w:r>
      <w:r w:rsidR="0090155B" w:rsidRPr="00861F31">
        <w:rPr>
          <w:rFonts w:ascii="Calibri" w:hAnsi="Calibri"/>
          <w:bCs/>
        </w:rPr>
        <w:t>.</w:t>
      </w:r>
    </w:p>
    <w:p w14:paraId="4E33F6D9" w14:textId="4FB89DED" w:rsidR="00610726" w:rsidRPr="000936A3" w:rsidRDefault="002929E0" w:rsidP="00345FB7">
      <w:pPr>
        <w:spacing w:before="120"/>
        <w:rPr>
          <w:rFonts w:ascii="Calibri" w:hAnsi="Calibri"/>
          <w:i/>
        </w:rPr>
      </w:pPr>
      <w:r w:rsidRPr="008473AE">
        <w:rPr>
          <w:rFonts w:ascii="Calibri" w:hAnsi="Calibri"/>
          <w:i/>
          <w:u w:val="single"/>
        </w:rPr>
        <w:t>Activities related to the sco</w:t>
      </w:r>
      <w:r w:rsidR="00B03B35" w:rsidRPr="008473AE">
        <w:rPr>
          <w:rFonts w:ascii="Calibri" w:hAnsi="Calibri"/>
          <w:i/>
          <w:u w:val="single"/>
        </w:rPr>
        <w:t>pe o</w:t>
      </w:r>
      <w:r w:rsidR="00E956E1" w:rsidRPr="008473AE">
        <w:rPr>
          <w:rFonts w:ascii="Calibri" w:hAnsi="Calibri"/>
          <w:i/>
          <w:u w:val="single"/>
        </w:rPr>
        <w:t>f EITI reporting:</w:t>
      </w:r>
      <w:r w:rsidR="00B03B35" w:rsidRPr="002B496B">
        <w:rPr>
          <w:rFonts w:ascii="Calibri" w:hAnsi="Calibri"/>
          <w:b/>
          <w:i/>
        </w:rPr>
        <w:t xml:space="preserve"> </w:t>
      </w:r>
      <w:r w:rsidR="00034884" w:rsidRPr="002B496B">
        <w:rPr>
          <w:rFonts w:ascii="Calibri" w:hAnsi="Calibri"/>
          <w:b/>
          <w:i/>
        </w:rPr>
        <w:br/>
      </w:r>
      <w:r w:rsidR="001D7E12">
        <w:rPr>
          <w:rFonts w:ascii="Calibri" w:hAnsi="Calibri"/>
          <w:bCs/>
        </w:rPr>
        <w:t xml:space="preserve">Activities related to the scope of EITI </w:t>
      </w:r>
      <w:r w:rsidR="005B2497">
        <w:rPr>
          <w:rFonts w:ascii="Calibri" w:hAnsi="Calibri"/>
          <w:bCs/>
        </w:rPr>
        <w:t xml:space="preserve">reporting </w:t>
      </w:r>
      <w:r w:rsidR="001D7E12">
        <w:rPr>
          <w:rFonts w:ascii="Calibri" w:hAnsi="Calibri"/>
          <w:bCs/>
        </w:rPr>
        <w:t xml:space="preserve">are listed under objective 1, EITI reporting (activities 1-20). </w:t>
      </w:r>
      <w:r w:rsidR="0033014D" w:rsidRPr="00861F31">
        <w:rPr>
          <w:rFonts w:ascii="Calibri" w:hAnsi="Calibri"/>
          <w:bCs/>
        </w:rPr>
        <w:t xml:space="preserve">Several action points in that section relate to questions of expanding the scope of EITI reporting (for example </w:t>
      </w:r>
      <w:r w:rsidR="008425A2" w:rsidRPr="00861F31">
        <w:rPr>
          <w:rFonts w:ascii="Calibri" w:hAnsi="Calibri"/>
          <w:bCs/>
        </w:rPr>
        <w:t>point 16 on recycling</w:t>
      </w:r>
      <w:r w:rsidR="0032117F" w:rsidRPr="00861F31">
        <w:rPr>
          <w:rFonts w:ascii="Calibri" w:hAnsi="Calibri"/>
          <w:bCs/>
        </w:rPr>
        <w:t xml:space="preserve"> and action point 19)</w:t>
      </w:r>
      <w:r w:rsidR="0098552F" w:rsidRPr="00861F31">
        <w:rPr>
          <w:rFonts w:ascii="Calibri" w:hAnsi="Calibri"/>
          <w:bCs/>
        </w:rPr>
        <w:t xml:space="preserve"> and </w:t>
      </w:r>
      <w:r w:rsidR="00CF5712" w:rsidRPr="00861F31">
        <w:rPr>
          <w:rFonts w:ascii="Calibri" w:hAnsi="Calibri"/>
          <w:bCs/>
        </w:rPr>
        <w:t xml:space="preserve">addresses systematic </w:t>
      </w:r>
      <w:r w:rsidR="0098552F" w:rsidRPr="00861F31">
        <w:rPr>
          <w:rFonts w:ascii="Calibri" w:hAnsi="Calibri"/>
          <w:bCs/>
        </w:rPr>
        <w:t>disclosure (see below).</w:t>
      </w:r>
    </w:p>
    <w:p w14:paraId="7F3D5AC5" w14:textId="25A9F63C" w:rsidR="002929E0" w:rsidRDefault="002929E0" w:rsidP="00610726">
      <w:pPr>
        <w:spacing w:before="120"/>
        <w:rPr>
          <w:rFonts w:ascii="Calibri" w:hAnsi="Calibri"/>
        </w:rPr>
      </w:pPr>
      <w:r w:rsidRPr="008473AE">
        <w:rPr>
          <w:rFonts w:ascii="Calibri" w:hAnsi="Calibri"/>
          <w:i/>
          <w:u w:val="single"/>
        </w:rPr>
        <w:t>Activities aimed at addressing any legal or regulatory o</w:t>
      </w:r>
      <w:r w:rsidR="00610726" w:rsidRPr="008473AE">
        <w:rPr>
          <w:rFonts w:ascii="Calibri" w:hAnsi="Calibri"/>
          <w:i/>
          <w:u w:val="single"/>
        </w:rPr>
        <w:t>bstacles identified</w:t>
      </w:r>
      <w:r w:rsidR="00E956E1" w:rsidRPr="008473AE">
        <w:rPr>
          <w:rFonts w:ascii="Calibri" w:hAnsi="Calibri"/>
          <w:i/>
          <w:iCs/>
          <w:u w:val="single"/>
        </w:rPr>
        <w:t>:</w:t>
      </w:r>
      <w:r w:rsidR="00B03B35" w:rsidRPr="002B496B">
        <w:rPr>
          <w:rFonts w:ascii="Calibri" w:hAnsi="Calibri"/>
          <w:b/>
          <w:iCs/>
        </w:rPr>
        <w:t xml:space="preserve"> </w:t>
      </w:r>
      <w:r w:rsidR="00034884" w:rsidRPr="002B496B">
        <w:rPr>
          <w:rFonts w:ascii="Calibri" w:hAnsi="Calibri"/>
          <w:b/>
          <w:iCs/>
        </w:rPr>
        <w:br/>
      </w:r>
      <w:r w:rsidR="001E3257">
        <w:rPr>
          <w:rFonts w:ascii="Calibri" w:hAnsi="Calibri"/>
          <w:bCs/>
        </w:rPr>
        <w:t>There are several activities addressing regulatory requirements for company reporting</w:t>
      </w:r>
      <w:r w:rsidR="00440460">
        <w:rPr>
          <w:rFonts w:ascii="Calibri" w:hAnsi="Calibri"/>
          <w:bCs/>
        </w:rPr>
        <w:t xml:space="preserve">. Objective 3 of D-EITI relates to complying both with the requirements of the 2016 </w:t>
      </w:r>
      <w:r w:rsidR="00440460" w:rsidRPr="00440460">
        <w:rPr>
          <w:rFonts w:ascii="Calibri" w:hAnsi="Calibri"/>
          <w:bCs/>
        </w:rPr>
        <w:t>EITI Standard and the EU Accounting and Transparency Directives</w:t>
      </w:r>
      <w:r w:rsidR="00A62C5E">
        <w:rPr>
          <w:rFonts w:ascii="Calibri" w:hAnsi="Calibri"/>
          <w:bCs/>
        </w:rPr>
        <w:t xml:space="preserve"> (sub-goal 3.2)</w:t>
      </w:r>
      <w:r w:rsidR="00440460">
        <w:rPr>
          <w:rFonts w:ascii="Calibri" w:hAnsi="Calibri"/>
          <w:bCs/>
        </w:rPr>
        <w:t>.</w:t>
      </w:r>
      <w:r w:rsidR="00A62C5E">
        <w:rPr>
          <w:rFonts w:ascii="Calibri" w:hAnsi="Calibri"/>
          <w:bCs/>
        </w:rPr>
        <w:t xml:space="preserve"> </w:t>
      </w:r>
      <w:r w:rsidR="005336BA">
        <w:rPr>
          <w:rFonts w:ascii="Calibri" w:hAnsi="Calibri"/>
          <w:bCs/>
        </w:rPr>
        <w:t>For example, the MSG decided to</w:t>
      </w:r>
      <w:r w:rsidR="00A62C5E">
        <w:rPr>
          <w:rFonts w:ascii="Calibri" w:hAnsi="Calibri"/>
          <w:bCs/>
        </w:rPr>
        <w:t xml:space="preserve"> adopt the same reporting deadline for companies for EITI reporting and reporting under the EU </w:t>
      </w:r>
      <w:r w:rsidR="005336BA">
        <w:rPr>
          <w:rFonts w:ascii="Calibri" w:hAnsi="Calibri"/>
          <w:bCs/>
        </w:rPr>
        <w:t>D</w:t>
      </w:r>
      <w:r w:rsidR="00A62C5E">
        <w:rPr>
          <w:rFonts w:ascii="Calibri" w:hAnsi="Calibri"/>
          <w:bCs/>
        </w:rPr>
        <w:t>irective</w:t>
      </w:r>
      <w:r w:rsidR="005336BA">
        <w:rPr>
          <w:rFonts w:ascii="Calibri" w:hAnsi="Calibri"/>
          <w:bCs/>
        </w:rPr>
        <w:t xml:space="preserve"> for the 2017 reporting cycle</w:t>
      </w:r>
      <w:r w:rsidR="00A62C5E">
        <w:rPr>
          <w:rFonts w:ascii="Calibri" w:hAnsi="Calibri"/>
          <w:bCs/>
        </w:rPr>
        <w:t xml:space="preserve">. </w:t>
      </w:r>
      <w:r w:rsidR="005336BA">
        <w:rPr>
          <w:rFonts w:ascii="Calibri" w:hAnsi="Calibri"/>
          <w:bCs/>
        </w:rPr>
        <w:t>Other activities to harmonise EU Directives and national requirements with the EITI Standard can be found in earlier versions of the work plan</w:t>
      </w:r>
      <w:r w:rsidR="005336BA">
        <w:rPr>
          <w:rStyle w:val="Funotenzeichen"/>
          <w:bCs/>
        </w:rPr>
        <w:footnoteReference w:id="137"/>
      </w:r>
      <w:r w:rsidR="005336BA">
        <w:rPr>
          <w:rFonts w:ascii="Calibri" w:hAnsi="Calibri"/>
          <w:bCs/>
        </w:rPr>
        <w:t xml:space="preserve">. </w:t>
      </w:r>
      <w:r w:rsidR="00866FCD">
        <w:rPr>
          <w:rFonts w:ascii="Calibri" w:hAnsi="Calibri"/>
          <w:bCs/>
        </w:rPr>
        <w:t xml:space="preserve">Tax </w:t>
      </w:r>
      <w:r w:rsidR="007426CB">
        <w:rPr>
          <w:rFonts w:ascii="Calibri" w:hAnsi="Calibri"/>
          <w:bCs/>
        </w:rPr>
        <w:t>secrecy</w:t>
      </w:r>
      <w:r w:rsidR="00866FCD">
        <w:rPr>
          <w:rFonts w:ascii="Calibri" w:hAnsi="Calibri"/>
          <w:bCs/>
        </w:rPr>
        <w:t xml:space="preserve"> is an obstacle to publication of company payments and has</w:t>
      </w:r>
      <w:r w:rsidR="007426CB">
        <w:rPr>
          <w:rFonts w:ascii="Calibri" w:hAnsi="Calibri"/>
          <w:bCs/>
        </w:rPr>
        <w:t xml:space="preserve"> been addressed with </w:t>
      </w:r>
      <w:r w:rsidR="00866FCD">
        <w:rPr>
          <w:rFonts w:ascii="Calibri" w:hAnsi="Calibri"/>
          <w:bCs/>
        </w:rPr>
        <w:t>the tax waiver</w:t>
      </w:r>
      <w:r w:rsidR="00963ED5">
        <w:rPr>
          <w:rStyle w:val="Funotenzeichen"/>
          <w:bCs/>
        </w:rPr>
        <w:footnoteReference w:id="138"/>
      </w:r>
      <w:r w:rsidR="00963ED5">
        <w:rPr>
          <w:rFonts w:ascii="Calibri" w:hAnsi="Calibri"/>
          <w:bCs/>
        </w:rPr>
        <w:t>.</w:t>
      </w:r>
      <w:r w:rsidR="00866FCD">
        <w:rPr>
          <w:rFonts w:ascii="Calibri" w:hAnsi="Calibri"/>
          <w:bCs/>
        </w:rPr>
        <w:t xml:space="preserve"> </w:t>
      </w:r>
      <w:r w:rsidR="003F7EA3">
        <w:rPr>
          <w:rFonts w:ascii="Calibri" w:hAnsi="Calibri"/>
          <w:bCs/>
        </w:rPr>
        <w:t xml:space="preserve">One action point dealt with </w:t>
      </w:r>
      <w:r w:rsidR="00D27DB0">
        <w:rPr>
          <w:rFonts w:ascii="Calibri" w:hAnsi="Calibri"/>
          <w:bCs/>
        </w:rPr>
        <w:t xml:space="preserve">inviting an expert on </w:t>
      </w:r>
      <w:r w:rsidR="003F7EA3">
        <w:rPr>
          <w:rFonts w:ascii="Calibri" w:hAnsi="Calibri"/>
          <w:bCs/>
        </w:rPr>
        <w:t>contract transparency</w:t>
      </w:r>
      <w:r w:rsidR="007426CB">
        <w:rPr>
          <w:rFonts w:ascii="Calibri" w:hAnsi="Calibri"/>
          <w:bCs/>
        </w:rPr>
        <w:t xml:space="preserve"> </w:t>
      </w:r>
      <w:r w:rsidR="003F7EA3">
        <w:rPr>
          <w:rFonts w:ascii="Calibri" w:hAnsi="Calibri"/>
          <w:bCs/>
        </w:rPr>
        <w:t>but has</w:t>
      </w:r>
      <w:r w:rsidR="007426CB">
        <w:rPr>
          <w:rFonts w:ascii="Calibri" w:hAnsi="Calibri"/>
          <w:bCs/>
        </w:rPr>
        <w:t xml:space="preserve"> been removed from the work plan</w:t>
      </w:r>
      <w:r w:rsidR="00090773">
        <w:rPr>
          <w:rFonts w:ascii="Calibri" w:hAnsi="Calibri"/>
          <w:bCs/>
        </w:rPr>
        <w:t xml:space="preserve"> as it could not be fulfilled in 2018</w:t>
      </w:r>
      <w:r w:rsidR="005B2497">
        <w:rPr>
          <w:rFonts w:ascii="Calibri" w:hAnsi="Calibri"/>
          <w:bCs/>
        </w:rPr>
        <w:t>.</w:t>
      </w:r>
      <w:r w:rsidR="003C777C">
        <w:rPr>
          <w:rStyle w:val="Funotenzeichen"/>
          <w:bCs/>
        </w:rPr>
        <w:footnoteReference w:id="139"/>
      </w:r>
      <w:r w:rsidR="007426CB">
        <w:rPr>
          <w:rFonts w:ascii="Calibri" w:hAnsi="Calibri"/>
          <w:bCs/>
        </w:rPr>
        <w:t xml:space="preserve"> </w:t>
      </w:r>
    </w:p>
    <w:p w14:paraId="651E724D" w14:textId="30711A44" w:rsidR="009258D8" w:rsidRPr="003D6481" w:rsidRDefault="002929E0" w:rsidP="008B6D3C">
      <w:pPr>
        <w:spacing w:before="120"/>
        <w:rPr>
          <w:rFonts w:ascii="Calibri" w:hAnsi="Calibri"/>
        </w:rPr>
      </w:pPr>
      <w:r w:rsidRPr="00F561C0">
        <w:rPr>
          <w:rFonts w:ascii="Calibri" w:hAnsi="Calibri"/>
          <w:i/>
          <w:u w:val="single"/>
        </w:rPr>
        <w:t>Plans for implementing the recommendations from Va</w:t>
      </w:r>
      <w:r w:rsidR="00610726" w:rsidRPr="00F561C0">
        <w:rPr>
          <w:rFonts w:ascii="Calibri" w:hAnsi="Calibri"/>
          <w:i/>
          <w:u w:val="single"/>
        </w:rPr>
        <w:t>lidation and EITI reporting</w:t>
      </w:r>
      <w:r w:rsidR="00E956E1" w:rsidRPr="00F561C0">
        <w:rPr>
          <w:rFonts w:ascii="Calibri" w:hAnsi="Calibri"/>
          <w:u w:val="single"/>
        </w:rPr>
        <w:t>:</w:t>
      </w:r>
      <w:r w:rsidR="00704D5C" w:rsidRPr="002B496B">
        <w:rPr>
          <w:rFonts w:ascii="Calibri" w:hAnsi="Calibri"/>
          <w:b/>
        </w:rPr>
        <w:t xml:space="preserve"> </w:t>
      </w:r>
      <w:r w:rsidR="00034884" w:rsidRPr="002B496B">
        <w:rPr>
          <w:rFonts w:ascii="Calibri" w:hAnsi="Calibri"/>
          <w:b/>
        </w:rPr>
        <w:br/>
      </w:r>
      <w:r w:rsidR="00C9426C">
        <w:rPr>
          <w:rFonts w:ascii="Calibri" w:hAnsi="Calibri"/>
          <w:bCs/>
        </w:rPr>
        <w:t>Recommendations from EITI reporting are part of the work plan and in some cases have already been addressed</w:t>
      </w:r>
      <w:r w:rsidR="00C9426C">
        <w:rPr>
          <w:rStyle w:val="Funotenzeichen"/>
          <w:bCs/>
        </w:rPr>
        <w:footnoteReference w:id="140"/>
      </w:r>
      <w:r w:rsidR="00C9426C">
        <w:rPr>
          <w:rFonts w:ascii="Calibri" w:hAnsi="Calibri"/>
          <w:bCs/>
        </w:rPr>
        <w:t>.</w:t>
      </w:r>
      <w:r w:rsidR="002B496B">
        <w:rPr>
          <w:rFonts w:ascii="Calibri" w:hAnsi="Calibri"/>
          <w:bCs/>
        </w:rPr>
        <w:t xml:space="preserve"> </w:t>
      </w:r>
      <w:r w:rsidR="00F624F9">
        <w:rPr>
          <w:rFonts w:ascii="Calibri" w:hAnsi="Calibri"/>
          <w:bCs/>
        </w:rPr>
        <w:t>The first recommendation of the 2016 Report is to increase the number of reporting companies, which corresponds to action point 1 in the work plan</w:t>
      </w:r>
      <w:r w:rsidR="001024C2">
        <w:rPr>
          <w:rFonts w:ascii="Calibri" w:hAnsi="Calibri"/>
          <w:bCs/>
        </w:rPr>
        <w:t xml:space="preserve"> and the activity has been updated with </w:t>
      </w:r>
      <w:r w:rsidR="001024C2">
        <w:rPr>
          <w:rFonts w:ascii="Calibri" w:hAnsi="Calibri"/>
          <w:bCs/>
        </w:rPr>
        <w:lastRenderedPageBreak/>
        <w:t>actions undertaken during the year.</w:t>
      </w:r>
      <w:r w:rsidR="00E00BEC">
        <w:rPr>
          <w:rFonts w:ascii="Calibri" w:hAnsi="Calibri"/>
          <w:bCs/>
        </w:rPr>
        <w:t xml:space="preserve"> </w:t>
      </w:r>
      <w:r w:rsidR="00EC77C6" w:rsidRPr="003D6481">
        <w:rPr>
          <w:rFonts w:ascii="Calibri" w:hAnsi="Calibri"/>
        </w:rPr>
        <w:t xml:space="preserve">Stakeholder consultations found that all the recommendations of the first report had been addressed </w:t>
      </w:r>
      <w:r w:rsidR="005B2497" w:rsidRPr="003D6481">
        <w:rPr>
          <w:rFonts w:ascii="Calibri" w:hAnsi="Calibri"/>
        </w:rPr>
        <w:t>e</w:t>
      </w:r>
      <w:r w:rsidR="00EC77C6" w:rsidRPr="003D6481">
        <w:rPr>
          <w:rFonts w:ascii="Calibri" w:hAnsi="Calibri"/>
        </w:rPr>
        <w:t xml:space="preserve">ither through the work plan, or through </w:t>
      </w:r>
      <w:r w:rsidR="00CF1030" w:rsidRPr="003D6481">
        <w:rPr>
          <w:rFonts w:ascii="Calibri" w:hAnsi="Calibri"/>
        </w:rPr>
        <w:t>follow-up by the responsible party</w:t>
      </w:r>
      <w:r w:rsidR="005B2497" w:rsidRPr="003D6481">
        <w:rPr>
          <w:rFonts w:ascii="Calibri" w:hAnsi="Calibri"/>
        </w:rPr>
        <w:t>.</w:t>
      </w:r>
      <w:r w:rsidR="009F2B65" w:rsidRPr="003D6481">
        <w:rPr>
          <w:rStyle w:val="Funotenzeichen"/>
        </w:rPr>
        <w:footnoteReference w:id="141"/>
      </w:r>
    </w:p>
    <w:p w14:paraId="2F4341C4" w14:textId="76DC3549" w:rsidR="00157080" w:rsidRDefault="002929E0" w:rsidP="00E956E1">
      <w:pPr>
        <w:spacing w:before="120"/>
        <w:rPr>
          <w:rFonts w:ascii="Calibri" w:hAnsi="Calibri"/>
          <w:bCs/>
        </w:rPr>
      </w:pPr>
      <w:r w:rsidRPr="00F561C0">
        <w:rPr>
          <w:rFonts w:ascii="Calibri" w:hAnsi="Calibri"/>
          <w:i/>
          <w:u w:val="single"/>
        </w:rPr>
        <w:t>Costings and funding sources, including domestic and external sources of funding and technical assistance</w:t>
      </w:r>
      <w:proofErr w:type="gramStart"/>
      <w:r w:rsidR="00E956E1" w:rsidRPr="00F561C0">
        <w:rPr>
          <w:rFonts w:ascii="Calibri" w:hAnsi="Calibri"/>
          <w:i/>
          <w:u w:val="single"/>
        </w:rPr>
        <w:t>:</w:t>
      </w:r>
      <w:proofErr w:type="gramEnd"/>
      <w:r w:rsidR="00034884" w:rsidRPr="00157080">
        <w:rPr>
          <w:rFonts w:ascii="Calibri" w:hAnsi="Calibri"/>
          <w:b/>
          <w:i/>
        </w:rPr>
        <w:br/>
      </w:r>
      <w:r w:rsidR="00157080">
        <w:rPr>
          <w:rFonts w:ascii="Calibri" w:hAnsi="Calibri"/>
          <w:bCs/>
        </w:rPr>
        <w:t xml:space="preserve">The first work plan included columns on costs </w:t>
      </w:r>
      <w:r w:rsidR="00E3509C" w:rsidRPr="00861F31">
        <w:rPr>
          <w:rFonts w:ascii="Calibri" w:hAnsi="Calibri"/>
          <w:bCs/>
        </w:rPr>
        <w:t>and some</w:t>
      </w:r>
      <w:r w:rsidR="000903FA">
        <w:rPr>
          <w:rFonts w:ascii="Calibri" w:hAnsi="Calibri"/>
          <w:bCs/>
        </w:rPr>
        <w:t xml:space="preserve"> of the actions are costed</w:t>
      </w:r>
      <w:r w:rsidR="00E3509C" w:rsidRPr="00861F31">
        <w:rPr>
          <w:rFonts w:ascii="Calibri" w:hAnsi="Calibri"/>
          <w:bCs/>
        </w:rPr>
        <w:t xml:space="preserve">. Many of them </w:t>
      </w:r>
      <w:r w:rsidR="000903FA">
        <w:rPr>
          <w:rFonts w:ascii="Calibri" w:hAnsi="Calibri"/>
          <w:bCs/>
        </w:rPr>
        <w:t xml:space="preserve">do not </w:t>
      </w:r>
      <w:r w:rsidR="00E3509C" w:rsidRPr="00861F31">
        <w:rPr>
          <w:rFonts w:ascii="Calibri" w:hAnsi="Calibri"/>
          <w:bCs/>
        </w:rPr>
        <w:t>need</w:t>
      </w:r>
      <w:r w:rsidR="000903FA">
        <w:rPr>
          <w:rFonts w:ascii="Calibri" w:hAnsi="Calibri"/>
          <w:bCs/>
        </w:rPr>
        <w:t xml:space="preserve"> to be</w:t>
      </w:r>
      <w:r w:rsidR="00E3509C" w:rsidRPr="00861F31">
        <w:rPr>
          <w:rFonts w:ascii="Calibri" w:hAnsi="Calibri"/>
          <w:bCs/>
        </w:rPr>
        <w:t xml:space="preserve"> costed, and some could be but</w:t>
      </w:r>
      <w:r w:rsidR="00157080">
        <w:rPr>
          <w:rFonts w:ascii="Calibri" w:hAnsi="Calibri"/>
          <w:bCs/>
        </w:rPr>
        <w:t xml:space="preserve"> are not</w:t>
      </w:r>
      <w:r w:rsidR="00E3509C" w:rsidRPr="00861F31">
        <w:rPr>
          <w:rFonts w:ascii="Calibri" w:hAnsi="Calibri"/>
          <w:bCs/>
        </w:rPr>
        <w:t>.</w:t>
      </w:r>
      <w:r w:rsidR="00157080">
        <w:rPr>
          <w:rFonts w:ascii="Calibri" w:hAnsi="Calibri"/>
          <w:bCs/>
        </w:rPr>
        <w:t xml:space="preserve"> For example, conducting reconciliation of supplementary companies by the Independent Administrator (action 2) is not costed. </w:t>
      </w:r>
    </w:p>
    <w:p w14:paraId="78F52894" w14:textId="20AC1B14" w:rsidR="00783F56" w:rsidRPr="00861F31" w:rsidRDefault="00783F56" w:rsidP="00E956E1">
      <w:pPr>
        <w:spacing w:before="120"/>
        <w:rPr>
          <w:rFonts w:ascii="Calibri" w:hAnsi="Calibri"/>
          <w:bCs/>
        </w:rPr>
      </w:pPr>
      <w:r w:rsidRPr="00861F31">
        <w:rPr>
          <w:rFonts w:ascii="Calibri" w:hAnsi="Calibri"/>
          <w:bCs/>
        </w:rPr>
        <w:t xml:space="preserve">The D-EITI process </w:t>
      </w:r>
      <w:r w:rsidR="001E6EBA">
        <w:rPr>
          <w:rFonts w:ascii="Calibri" w:hAnsi="Calibri"/>
          <w:bCs/>
        </w:rPr>
        <w:t>relies neither</w:t>
      </w:r>
      <w:r w:rsidRPr="00861F31">
        <w:rPr>
          <w:rFonts w:ascii="Calibri" w:hAnsi="Calibri"/>
          <w:bCs/>
        </w:rPr>
        <w:t xml:space="preserve"> on </w:t>
      </w:r>
      <w:r w:rsidR="001E6EBA">
        <w:rPr>
          <w:rFonts w:ascii="Calibri" w:hAnsi="Calibri"/>
          <w:bCs/>
        </w:rPr>
        <w:t xml:space="preserve">outside </w:t>
      </w:r>
      <w:r w:rsidRPr="00861F31">
        <w:rPr>
          <w:rFonts w:ascii="Calibri" w:hAnsi="Calibri"/>
          <w:bCs/>
        </w:rPr>
        <w:t xml:space="preserve">technical </w:t>
      </w:r>
      <w:r w:rsidR="001E6EBA">
        <w:rPr>
          <w:rFonts w:ascii="Calibri" w:hAnsi="Calibri"/>
          <w:bCs/>
        </w:rPr>
        <w:t xml:space="preserve">nor financial </w:t>
      </w:r>
      <w:r w:rsidRPr="00861F31">
        <w:rPr>
          <w:rFonts w:ascii="Calibri" w:hAnsi="Calibri"/>
          <w:bCs/>
        </w:rPr>
        <w:t xml:space="preserve">assistance. </w:t>
      </w:r>
    </w:p>
    <w:p w14:paraId="772C66EF" w14:textId="25219047" w:rsidR="00BB0E56" w:rsidRPr="00861F31" w:rsidRDefault="001E3257" w:rsidP="00E956E1">
      <w:pPr>
        <w:spacing w:before="120"/>
        <w:rPr>
          <w:rFonts w:ascii="Calibri" w:hAnsi="Calibri"/>
          <w:bCs/>
        </w:rPr>
      </w:pPr>
      <w:r w:rsidRPr="00DF4F13">
        <w:rPr>
          <w:rFonts w:ascii="Calibri" w:hAnsi="Calibri"/>
          <w:i/>
          <w:u w:val="single"/>
        </w:rPr>
        <w:t>Mainstreaming</w:t>
      </w:r>
      <w:proofErr w:type="gramStart"/>
      <w:r w:rsidR="008473AE" w:rsidRPr="00DF4F13">
        <w:rPr>
          <w:rFonts w:ascii="Calibri" w:hAnsi="Calibri"/>
          <w:i/>
          <w:u w:val="single"/>
        </w:rPr>
        <w:t>:</w:t>
      </w:r>
      <w:proofErr w:type="gramEnd"/>
      <w:r w:rsidR="00BB0E56" w:rsidRPr="00861F31">
        <w:rPr>
          <w:rFonts w:ascii="Calibri" w:hAnsi="Calibri"/>
          <w:b/>
          <w:bCs/>
          <w:i/>
        </w:rPr>
        <w:br/>
      </w:r>
      <w:r w:rsidR="00BB0E56" w:rsidRPr="00861F31">
        <w:rPr>
          <w:rFonts w:ascii="Calibri" w:hAnsi="Calibri"/>
          <w:bCs/>
        </w:rPr>
        <w:t xml:space="preserve">The work plan addresses mainstreaming as </w:t>
      </w:r>
      <w:r w:rsidR="005137D2" w:rsidRPr="00861F31">
        <w:rPr>
          <w:rFonts w:ascii="Calibri" w:hAnsi="Calibri"/>
          <w:bCs/>
        </w:rPr>
        <w:t>an action item (</w:t>
      </w:r>
      <w:proofErr w:type="spellStart"/>
      <w:r w:rsidR="005137D2" w:rsidRPr="00861F31">
        <w:rPr>
          <w:rFonts w:ascii="Calibri" w:hAnsi="Calibri"/>
          <w:bCs/>
        </w:rPr>
        <w:t>nr</w:t>
      </w:r>
      <w:proofErr w:type="spellEnd"/>
      <w:r w:rsidR="005137D2" w:rsidRPr="00861F31">
        <w:rPr>
          <w:rFonts w:ascii="Calibri" w:hAnsi="Calibri"/>
          <w:bCs/>
        </w:rPr>
        <w:t xml:space="preserve"> 44, 44a and 44b)</w:t>
      </w:r>
      <w:r w:rsidR="00826D24" w:rsidRPr="00861F31">
        <w:rPr>
          <w:rFonts w:ascii="Calibri" w:hAnsi="Calibri"/>
          <w:bCs/>
        </w:rPr>
        <w:t xml:space="preserve">. The status of the discussion is to establish what parts of EITI implementation is fit for mainstreaming in Germany. </w:t>
      </w:r>
      <w:r w:rsidR="00342481">
        <w:rPr>
          <w:rFonts w:ascii="Calibri" w:hAnsi="Calibri"/>
          <w:bCs/>
        </w:rPr>
        <w:t xml:space="preserve">The MSG has discussed the understanding and implication of the Board’s mainstreaming decision </w:t>
      </w:r>
      <w:r w:rsidR="00221A91">
        <w:rPr>
          <w:rFonts w:ascii="Calibri" w:hAnsi="Calibri"/>
          <w:bCs/>
        </w:rPr>
        <w:t>in several meetings</w:t>
      </w:r>
      <w:r w:rsidR="00221A91">
        <w:rPr>
          <w:rStyle w:val="Funotenzeichen"/>
          <w:bCs/>
        </w:rPr>
        <w:footnoteReference w:id="142"/>
      </w:r>
      <w:r w:rsidR="00221A91">
        <w:rPr>
          <w:rFonts w:ascii="Calibri" w:hAnsi="Calibri"/>
          <w:bCs/>
        </w:rPr>
        <w:t>. It has decided, for example, that routine financial reporting from material companies on their payments to government is not feasible since it is contrary to the principle of tax secrecy.</w:t>
      </w:r>
      <w:r w:rsidR="00412BE2">
        <w:rPr>
          <w:rFonts w:ascii="Calibri" w:hAnsi="Calibri"/>
          <w:bCs/>
        </w:rPr>
        <w:t xml:space="preserve"> Concrete activities resulting from a mainstreaming review have not entered the work plan yet. </w:t>
      </w:r>
    </w:p>
    <w:p w14:paraId="3F8EA3D6" w14:textId="13A8C551" w:rsidR="00E9646B" w:rsidRPr="00861F31" w:rsidRDefault="00E9646B" w:rsidP="00E956E1">
      <w:pPr>
        <w:spacing w:before="120"/>
        <w:rPr>
          <w:rFonts w:ascii="Calibri" w:hAnsi="Calibri"/>
          <w:bCs/>
        </w:rPr>
      </w:pPr>
      <w:r w:rsidRPr="00F561C0">
        <w:rPr>
          <w:rFonts w:ascii="Calibri" w:hAnsi="Calibri"/>
          <w:i/>
          <w:u w:val="single"/>
        </w:rPr>
        <w:t>Open data</w:t>
      </w:r>
      <w:proofErr w:type="gramStart"/>
      <w:r w:rsidR="008473AE">
        <w:rPr>
          <w:rFonts w:ascii="Calibri" w:hAnsi="Calibri"/>
          <w:bCs/>
          <w:i/>
          <w:u w:val="single"/>
        </w:rPr>
        <w:t>:</w:t>
      </w:r>
      <w:proofErr w:type="gramEnd"/>
      <w:r w:rsidRPr="00861F31">
        <w:rPr>
          <w:rFonts w:ascii="Calibri" w:hAnsi="Calibri"/>
          <w:b/>
          <w:bCs/>
          <w:i/>
        </w:rPr>
        <w:br/>
      </w:r>
      <w:r>
        <w:rPr>
          <w:rFonts w:ascii="Calibri" w:hAnsi="Calibri"/>
          <w:bCs/>
        </w:rPr>
        <w:t>Publishing information in a more accessible format is part of the work plan</w:t>
      </w:r>
      <w:r w:rsidR="002708BF">
        <w:rPr>
          <w:rFonts w:ascii="Calibri" w:hAnsi="Calibri"/>
          <w:bCs/>
        </w:rPr>
        <w:t>. The work plan draws its action points from the open data concept</w:t>
      </w:r>
      <w:r w:rsidR="002708BF">
        <w:rPr>
          <w:rStyle w:val="Funotenzeichen"/>
          <w:bCs/>
        </w:rPr>
        <w:footnoteReference w:id="143"/>
      </w:r>
    </w:p>
    <w:p w14:paraId="7A381A87" w14:textId="3E8F4E9B" w:rsidR="002929E0" w:rsidRPr="000936A3" w:rsidRDefault="002929E0">
      <w:pPr>
        <w:pStyle w:val="berschrift3"/>
      </w:pPr>
      <w:bookmarkStart w:id="318" w:name="_Toc532652189"/>
      <w:r w:rsidRPr="000936A3">
        <w:t>St</w:t>
      </w:r>
      <w:bookmarkStart w:id="319" w:name="workplanstakeholderviews"/>
      <w:bookmarkEnd w:id="319"/>
      <w:r w:rsidRPr="000936A3">
        <w:t>akeholder views</w:t>
      </w:r>
      <w:bookmarkEnd w:id="318"/>
    </w:p>
    <w:p w14:paraId="0CAAF350" w14:textId="3B6FFC0E" w:rsidR="006A0527" w:rsidRDefault="00723FE5" w:rsidP="002131AC">
      <w:r>
        <w:t>All stakeholders confirmed the possibility to contribute to the work plan</w:t>
      </w:r>
      <w:r w:rsidR="002131AC">
        <w:t xml:space="preserve">. </w:t>
      </w:r>
      <w:r w:rsidR="005E5E92">
        <w:t xml:space="preserve">Stakeholders confirmed the consultation with their wider constituency to shape the work plan. </w:t>
      </w:r>
      <w:r w:rsidR="002131AC">
        <w:t xml:space="preserve">Civil society members </w:t>
      </w:r>
      <w:r w:rsidR="005E5E92">
        <w:t>in particular</w:t>
      </w:r>
      <w:r w:rsidR="002131AC">
        <w:t xml:space="preserve"> stated their influence on the work plan to include new topics</w:t>
      </w:r>
      <w:r w:rsidR="005E5E92">
        <w:t xml:space="preserve"> was due to feedback from the larger NGO constituency</w:t>
      </w:r>
      <w:r w:rsidR="0066678F">
        <w:t xml:space="preserve">. </w:t>
      </w:r>
    </w:p>
    <w:p w14:paraId="1AC76CD9" w14:textId="4A89345F" w:rsidR="002131AC" w:rsidRPr="002131AC" w:rsidRDefault="005E5E92" w:rsidP="002131AC">
      <w:r>
        <w:t>Stakeholders</w:t>
      </w:r>
      <w:r w:rsidR="003A1890">
        <w:t xml:space="preserve"> confirmed that any changes to the work plan was done in consensus and documented in the min</w:t>
      </w:r>
      <w:r w:rsidR="008378B2">
        <w:t>utes.</w:t>
      </w:r>
    </w:p>
    <w:p w14:paraId="0BD6A44A" w14:textId="52FABB88" w:rsidR="008378B2" w:rsidRPr="002131AC" w:rsidRDefault="008378B2" w:rsidP="002131AC">
      <w:r>
        <w:t xml:space="preserve">All members confirmed being aware of the offer to receive bespoke capacity building, but that they did not see the need to draw on that offer currently. </w:t>
      </w:r>
      <w:r w:rsidR="0050221C">
        <w:t>Much capacity building had happened as part of MSG sessions and in consultation with expert networks.</w:t>
      </w:r>
    </w:p>
    <w:p w14:paraId="79AC1232" w14:textId="18879FEF" w:rsidR="002929E0" w:rsidRPr="000936A3" w:rsidRDefault="004828D2">
      <w:pPr>
        <w:pStyle w:val="berschrift3"/>
      </w:pPr>
      <w:bookmarkStart w:id="320" w:name="_Toc532652190"/>
      <w:r w:rsidRPr="000936A3">
        <w:t>Initial a</w:t>
      </w:r>
      <w:r w:rsidR="002929E0" w:rsidRPr="000936A3">
        <w:t>ssessment</w:t>
      </w:r>
      <w:bookmarkEnd w:id="320"/>
    </w:p>
    <w:p w14:paraId="59430BD0" w14:textId="1AEDE051" w:rsidR="00A83F0A" w:rsidRPr="000936A3" w:rsidRDefault="00A83F0A" w:rsidP="00A83F0A">
      <w:pPr>
        <w:spacing w:before="120"/>
        <w:rPr>
          <w:rFonts w:ascii="Calibri" w:hAnsi="Calibri"/>
          <w:color w:val="000000" w:themeColor="text1"/>
          <w:lang w:eastAsia="x-none"/>
        </w:rPr>
      </w:pPr>
      <w:r w:rsidRPr="000936A3">
        <w:rPr>
          <w:rFonts w:ascii="Calibri" w:hAnsi="Calibri"/>
          <w:color w:val="000000" w:themeColor="text1"/>
          <w:lang w:eastAsia="x-none"/>
        </w:rPr>
        <w:t xml:space="preserve">The International Secretariat’s initial assessment is </w:t>
      </w:r>
      <w:r w:rsidRPr="005B2497">
        <w:rPr>
          <w:rFonts w:ascii="Calibri" w:hAnsi="Calibri"/>
          <w:color w:val="000000" w:themeColor="text1"/>
          <w:lang w:eastAsia="x-none"/>
        </w:rPr>
        <w:t xml:space="preserve">that </w:t>
      </w:r>
      <w:r w:rsidR="00A4015D" w:rsidRPr="00EB1795">
        <w:rPr>
          <w:rFonts w:ascii="Calibri" w:hAnsi="Calibri"/>
          <w:bCs/>
        </w:rPr>
        <w:t>Germany</w:t>
      </w:r>
      <w:r w:rsidR="00E956E1" w:rsidRPr="000936A3">
        <w:rPr>
          <w:rFonts w:ascii="Calibri" w:hAnsi="Calibri"/>
          <w:color w:val="000000" w:themeColor="text1"/>
          <w:lang w:eastAsia="x-none"/>
        </w:rPr>
        <w:t xml:space="preserve"> </w:t>
      </w:r>
      <w:r w:rsidRPr="005B2497">
        <w:rPr>
          <w:rFonts w:ascii="Calibri" w:hAnsi="Calibri"/>
          <w:color w:val="000000" w:themeColor="text1"/>
          <w:lang w:eastAsia="x-none"/>
        </w:rPr>
        <w:t xml:space="preserve">has made </w:t>
      </w:r>
      <w:r w:rsidR="00361EC9">
        <w:rPr>
          <w:rFonts w:ascii="Calibri" w:hAnsi="Calibri"/>
          <w:color w:val="000000" w:themeColor="text1"/>
          <w:lang w:eastAsia="x-none"/>
        </w:rPr>
        <w:t xml:space="preserve">“beyond” </w:t>
      </w:r>
      <w:r w:rsidR="00A4015D" w:rsidRPr="00EB1795">
        <w:rPr>
          <w:rFonts w:ascii="Calibri" w:hAnsi="Calibri"/>
          <w:bCs/>
        </w:rPr>
        <w:t>satisfactory</w:t>
      </w:r>
      <w:r w:rsidR="00E956E1" w:rsidRPr="005B2497">
        <w:rPr>
          <w:rFonts w:ascii="Calibri" w:hAnsi="Calibri"/>
          <w:color w:val="000000" w:themeColor="text1"/>
          <w:lang w:eastAsia="x-none"/>
        </w:rPr>
        <w:t xml:space="preserve"> </w:t>
      </w:r>
      <w:r w:rsidRPr="005B2497">
        <w:rPr>
          <w:rFonts w:ascii="Calibri" w:hAnsi="Calibri"/>
          <w:color w:val="000000" w:themeColor="text1"/>
          <w:lang w:eastAsia="x-none"/>
        </w:rPr>
        <w:lastRenderedPageBreak/>
        <w:t>progress</w:t>
      </w:r>
      <w:r w:rsidRPr="000936A3">
        <w:rPr>
          <w:rFonts w:ascii="Calibri" w:hAnsi="Calibri"/>
          <w:color w:val="000000" w:themeColor="text1"/>
          <w:lang w:eastAsia="x-none"/>
        </w:rPr>
        <w:t xml:space="preserve"> towards meeting this requirement. </w:t>
      </w:r>
    </w:p>
    <w:p w14:paraId="6AE35727" w14:textId="77777777" w:rsidR="0078105E" w:rsidRDefault="006455B6" w:rsidP="0078105E">
      <w:pPr>
        <w:spacing w:before="120"/>
        <w:rPr>
          <w:rFonts w:ascii="Calibri" w:hAnsi="Calibri"/>
          <w:color w:val="000000" w:themeColor="text1"/>
          <w:lang w:eastAsia="x-none"/>
        </w:rPr>
      </w:pPr>
      <w:r w:rsidRPr="003D6481">
        <w:rPr>
          <w:rFonts w:ascii="Calibri" w:hAnsi="Calibri"/>
          <w:color w:val="000000" w:themeColor="text1"/>
          <w:lang w:eastAsia="x-none"/>
        </w:rPr>
        <w:t xml:space="preserve">The 2018 Germany EITI work plan is publicly accessible, produced in a timely manner and updated </w:t>
      </w:r>
      <w:r w:rsidR="0066435F" w:rsidRPr="003D6481">
        <w:rPr>
          <w:rFonts w:ascii="Calibri" w:hAnsi="Calibri"/>
          <w:color w:val="000000" w:themeColor="text1"/>
          <w:lang w:eastAsia="x-none"/>
        </w:rPr>
        <w:t>more often than annually</w:t>
      </w:r>
      <w:r w:rsidR="0078105E" w:rsidRPr="003D6481">
        <w:rPr>
          <w:rFonts w:ascii="Calibri" w:hAnsi="Calibri"/>
          <w:color w:val="000000" w:themeColor="text1"/>
          <w:lang w:eastAsia="x-none"/>
        </w:rPr>
        <w:t xml:space="preserve">. </w:t>
      </w:r>
      <w:r w:rsidR="0078105E">
        <w:rPr>
          <w:rFonts w:ascii="Calibri" w:hAnsi="Calibri"/>
          <w:color w:val="000000" w:themeColor="text1"/>
          <w:lang w:eastAsia="x-none"/>
        </w:rPr>
        <w:t>The work plan is adhered to as the consensus of what is to be discussed in a given year, with emerging topics tabled to 2019. The work plan is used to track deliverables of the MSG at the end of the year. It is updated more often than once a year to reflect any substantial changes on action points, following discussions in the MSG.</w:t>
      </w:r>
    </w:p>
    <w:p w14:paraId="226AEE1D" w14:textId="0F0ED69C" w:rsidR="006455B6" w:rsidRPr="00E6037C" w:rsidRDefault="0078105E" w:rsidP="00A83F0A">
      <w:pPr>
        <w:spacing w:before="120"/>
        <w:rPr>
          <w:rFonts w:ascii="Calibri" w:hAnsi="Calibri"/>
          <w:color w:val="000000" w:themeColor="text1"/>
          <w:lang w:eastAsia="x-none"/>
        </w:rPr>
      </w:pPr>
      <w:r w:rsidRPr="003D6481">
        <w:rPr>
          <w:rFonts w:ascii="Calibri" w:hAnsi="Calibri"/>
          <w:color w:val="000000" w:themeColor="text1"/>
          <w:lang w:eastAsia="x-none"/>
        </w:rPr>
        <w:t>Indeed, Germany has made efforts to go beyond the basic requirements through including new topics into the work plan – a result of wider constituency consultation – and by updating the work plan more than once a year. The work plan’s objectives are</w:t>
      </w:r>
      <w:r w:rsidR="006455B6" w:rsidRPr="003D6481">
        <w:rPr>
          <w:rFonts w:ascii="Calibri" w:hAnsi="Calibri"/>
          <w:color w:val="000000" w:themeColor="text1"/>
          <w:lang w:eastAsia="x-none"/>
        </w:rPr>
        <w:t xml:space="preserve"> aligned with national priorities.</w:t>
      </w:r>
      <w:r w:rsidR="005B3E5A" w:rsidRPr="003D6481">
        <w:rPr>
          <w:rFonts w:ascii="Calibri" w:hAnsi="Calibri"/>
          <w:color w:val="000000" w:themeColor="text1"/>
          <w:lang w:eastAsia="x-none"/>
        </w:rPr>
        <w:t xml:space="preserve"> The work plan reflects the ongoing effort to make the EITI valuable, not only for the international context, but also to add to the national </w:t>
      </w:r>
      <w:r w:rsidR="00FA5EE6" w:rsidRPr="003D6481">
        <w:rPr>
          <w:rFonts w:ascii="Calibri" w:hAnsi="Calibri"/>
          <w:color w:val="000000" w:themeColor="text1"/>
          <w:lang w:eastAsia="x-none"/>
        </w:rPr>
        <w:t>debate by including topics in the report that are outside of the scope of mandatory reporting.</w:t>
      </w:r>
      <w:r w:rsidR="00810F18" w:rsidRPr="00810F18">
        <w:rPr>
          <w:rFonts w:ascii="Calibri" w:hAnsi="Calibri"/>
          <w:color w:val="000000" w:themeColor="text1"/>
          <w:lang w:eastAsia="x-none"/>
        </w:rPr>
        <w:t xml:space="preserve"> </w:t>
      </w:r>
      <w:r w:rsidR="00810F18">
        <w:rPr>
          <w:rFonts w:ascii="Calibri" w:hAnsi="Calibri"/>
          <w:color w:val="000000" w:themeColor="text1"/>
          <w:lang w:eastAsia="x-none"/>
        </w:rPr>
        <w:t xml:space="preserve">The work plan integrates action points on other working documents, such as the open data concept and the communications strategy. </w:t>
      </w:r>
    </w:p>
    <w:p w14:paraId="5D3A5539" w14:textId="25D9CCB9" w:rsidR="0012400B" w:rsidRPr="0056787E" w:rsidRDefault="009F2B65" w:rsidP="00A83F0A">
      <w:pPr>
        <w:spacing w:before="120"/>
        <w:rPr>
          <w:rFonts w:ascii="Calibri" w:hAnsi="Calibri"/>
          <w:color w:val="000000" w:themeColor="text1"/>
          <w:lang w:eastAsia="x-none"/>
        </w:rPr>
      </w:pPr>
      <w:r>
        <w:rPr>
          <w:rFonts w:ascii="Calibri" w:hAnsi="Calibri"/>
          <w:color w:val="000000" w:themeColor="text1"/>
          <w:lang w:eastAsia="x-none"/>
        </w:rPr>
        <w:t>The work plan document</w:t>
      </w:r>
      <w:r w:rsidR="00EA19EB">
        <w:rPr>
          <w:rFonts w:ascii="Calibri" w:hAnsi="Calibri"/>
          <w:color w:val="000000" w:themeColor="text1"/>
          <w:lang w:eastAsia="x-none"/>
        </w:rPr>
        <w:t>s</w:t>
      </w:r>
      <w:r>
        <w:rPr>
          <w:rFonts w:ascii="Calibri" w:hAnsi="Calibri"/>
          <w:color w:val="000000" w:themeColor="text1"/>
          <w:lang w:eastAsia="x-none"/>
        </w:rPr>
        <w:t xml:space="preserve"> that the MSG dealt in detail with</w:t>
      </w:r>
      <w:r w:rsidR="0012400B">
        <w:rPr>
          <w:rFonts w:ascii="Calibri" w:hAnsi="Calibri"/>
          <w:color w:val="000000" w:themeColor="text1"/>
          <w:lang w:eastAsia="x-none"/>
        </w:rPr>
        <w:t xml:space="preserve"> the necessary steps to prepare for reporting (i.e.</w:t>
      </w:r>
      <w:r>
        <w:rPr>
          <w:rFonts w:ascii="Calibri" w:hAnsi="Calibri"/>
          <w:color w:val="000000" w:themeColor="text1"/>
          <w:lang w:eastAsia="x-none"/>
        </w:rPr>
        <w:t xml:space="preserve"> decisions on materiality and scope of reporting</w:t>
      </w:r>
      <w:r w:rsidR="0012400B">
        <w:rPr>
          <w:rFonts w:ascii="Calibri" w:hAnsi="Calibri"/>
          <w:color w:val="000000" w:themeColor="text1"/>
          <w:lang w:eastAsia="x-none"/>
        </w:rPr>
        <w:t>)</w:t>
      </w:r>
      <w:r>
        <w:rPr>
          <w:rFonts w:ascii="Calibri" w:hAnsi="Calibri"/>
          <w:color w:val="000000" w:themeColor="text1"/>
          <w:lang w:eastAsia="x-none"/>
        </w:rPr>
        <w:t xml:space="preserve"> and </w:t>
      </w:r>
      <w:r w:rsidR="00CF292A">
        <w:rPr>
          <w:rFonts w:ascii="Calibri" w:hAnsi="Calibri"/>
          <w:color w:val="000000" w:themeColor="text1"/>
          <w:lang w:eastAsia="x-none"/>
        </w:rPr>
        <w:t xml:space="preserve">has used the work plan to track the coverage of the requirements as well as topics going beyond the scope of EITI reporting. </w:t>
      </w:r>
      <w:r w:rsidR="008A23D5">
        <w:rPr>
          <w:rFonts w:ascii="Calibri" w:hAnsi="Calibri"/>
          <w:color w:val="000000" w:themeColor="text1"/>
          <w:lang w:eastAsia="x-none"/>
        </w:rPr>
        <w:t xml:space="preserve">The work plan addresses mainstreaming and open data, </w:t>
      </w:r>
      <w:r w:rsidR="0012562B">
        <w:rPr>
          <w:rFonts w:ascii="Calibri" w:hAnsi="Calibri"/>
          <w:color w:val="000000" w:themeColor="text1"/>
          <w:lang w:eastAsia="x-none"/>
        </w:rPr>
        <w:t xml:space="preserve">tracks recommendations </w:t>
      </w:r>
      <w:r w:rsidR="00394A3C">
        <w:rPr>
          <w:rFonts w:ascii="Calibri" w:hAnsi="Calibri"/>
          <w:color w:val="000000" w:themeColor="text1"/>
          <w:lang w:eastAsia="x-none"/>
        </w:rPr>
        <w:t xml:space="preserve">from the EITI report and </w:t>
      </w:r>
      <w:r w:rsidR="002E39B3">
        <w:rPr>
          <w:rFonts w:ascii="Calibri" w:hAnsi="Calibri"/>
          <w:color w:val="000000" w:themeColor="text1"/>
          <w:lang w:eastAsia="x-none"/>
        </w:rPr>
        <w:t>sets clear timeframes for when the MSG should decide on coverage of topics in line with the reporting cycle.</w:t>
      </w:r>
    </w:p>
    <w:p w14:paraId="2F8F8C35" w14:textId="5A509D74" w:rsidR="00FD6A51" w:rsidRPr="0056787E" w:rsidRDefault="00FD6A51" w:rsidP="00A83F0A">
      <w:pPr>
        <w:spacing w:before="120"/>
        <w:rPr>
          <w:rFonts w:ascii="Calibri" w:hAnsi="Calibri"/>
          <w:color w:val="000000" w:themeColor="text1"/>
          <w:lang w:eastAsia="x-none"/>
        </w:rPr>
      </w:pPr>
      <w:r>
        <w:rPr>
          <w:rFonts w:ascii="Calibri" w:hAnsi="Calibri"/>
          <w:color w:val="000000" w:themeColor="text1"/>
          <w:lang w:eastAsia="x-none"/>
        </w:rPr>
        <w:t xml:space="preserve">To further strengthen the transparency of the EITI </w:t>
      </w:r>
      <w:r w:rsidR="00BC40E7">
        <w:rPr>
          <w:rFonts w:ascii="Calibri" w:hAnsi="Calibri"/>
          <w:color w:val="000000" w:themeColor="text1"/>
          <w:lang w:eastAsia="x-none"/>
        </w:rPr>
        <w:t>p</w:t>
      </w:r>
      <w:r>
        <w:rPr>
          <w:rFonts w:ascii="Calibri" w:hAnsi="Calibri"/>
          <w:color w:val="000000" w:themeColor="text1"/>
          <w:lang w:eastAsia="x-none"/>
        </w:rPr>
        <w:t>rocess in Germany, the MSG is encouraged to fully cost all activities in the wo</w:t>
      </w:r>
      <w:r w:rsidR="00BC40E7">
        <w:rPr>
          <w:rFonts w:ascii="Calibri" w:hAnsi="Calibri"/>
          <w:color w:val="000000" w:themeColor="text1"/>
          <w:lang w:eastAsia="x-none"/>
        </w:rPr>
        <w:t>r</w:t>
      </w:r>
      <w:r>
        <w:rPr>
          <w:rFonts w:ascii="Calibri" w:hAnsi="Calibri"/>
          <w:color w:val="000000" w:themeColor="text1"/>
          <w:lang w:eastAsia="x-none"/>
        </w:rPr>
        <w:t xml:space="preserve">k plan that have a financial implication. </w:t>
      </w:r>
    </w:p>
    <w:p w14:paraId="622A91FC" w14:textId="1FB11099" w:rsidR="002929E0" w:rsidRPr="000936A3" w:rsidRDefault="002C0263" w:rsidP="00764C60">
      <w:pPr>
        <w:pStyle w:val="Beschriftung"/>
        <w:rPr>
          <w:rFonts w:ascii="Calibri" w:hAnsi="Calibri"/>
          <w:i/>
          <w:color w:val="000000"/>
        </w:rPr>
      </w:pPr>
      <w:r w:rsidRPr="000936A3">
        <w:rPr>
          <w:color w:val="FF0000"/>
          <w:lang w:eastAsia="x-none"/>
        </w:rPr>
        <w:br w:type="column"/>
      </w:r>
      <w:bookmarkStart w:id="321" w:name="_Toc485385502"/>
      <w:r w:rsidR="00034884" w:rsidRPr="000936A3">
        <w:lastRenderedPageBreak/>
        <w:t xml:space="preserve">Table </w:t>
      </w:r>
      <w:r w:rsidR="00D17EB2" w:rsidRPr="000936A3">
        <w:rPr>
          <w:noProof/>
        </w:rPr>
        <w:fldChar w:fldCharType="begin"/>
      </w:r>
      <w:r w:rsidR="00D17EB2" w:rsidRPr="000936A3">
        <w:rPr>
          <w:noProof/>
        </w:rPr>
        <w:instrText xml:space="preserve"> SEQ Table \* ARABIC </w:instrText>
      </w:r>
      <w:r w:rsidR="00D17EB2" w:rsidRPr="000936A3">
        <w:rPr>
          <w:noProof/>
        </w:rPr>
        <w:fldChar w:fldCharType="separate"/>
      </w:r>
      <w:r w:rsidR="0083320D" w:rsidRPr="000936A3">
        <w:rPr>
          <w:noProof/>
        </w:rPr>
        <w:t>1</w:t>
      </w:r>
      <w:r w:rsidR="00D17EB2" w:rsidRPr="000936A3">
        <w:rPr>
          <w:noProof/>
        </w:rPr>
        <w:fldChar w:fldCharType="end"/>
      </w:r>
      <w:r w:rsidR="002929E0" w:rsidRPr="00F349CB">
        <w:rPr>
          <w:color w:val="000000"/>
        </w:rPr>
        <w:t xml:space="preserve"> </w:t>
      </w:r>
      <w:r w:rsidR="00AA364B" w:rsidRPr="000936A3">
        <w:rPr>
          <w:color w:val="000000"/>
        </w:rPr>
        <w:t>–</w:t>
      </w:r>
      <w:r w:rsidR="002929E0" w:rsidRPr="000936A3">
        <w:rPr>
          <w:color w:val="000000"/>
        </w:rPr>
        <w:t xml:space="preserve"> </w:t>
      </w:r>
      <w:r w:rsidR="002929E0" w:rsidRPr="000936A3">
        <w:rPr>
          <w:rFonts w:eastAsia="Calibri"/>
        </w:rPr>
        <w:t>Summary</w:t>
      </w:r>
      <w:r w:rsidR="00AA364B" w:rsidRPr="000936A3">
        <w:rPr>
          <w:rFonts w:eastAsia="Calibri"/>
        </w:rPr>
        <w:t xml:space="preserve"> initial</w:t>
      </w:r>
      <w:r w:rsidR="002929E0" w:rsidRPr="000936A3">
        <w:rPr>
          <w:rFonts w:eastAsia="Calibri"/>
        </w:rPr>
        <w:t xml:space="preserve"> assessment table: MSG oversight</w:t>
      </w:r>
      <w:bookmarkEnd w:id="3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4126"/>
        <w:gridCol w:w="2572"/>
      </w:tblGrid>
      <w:tr w:rsidR="00601017" w:rsidRPr="000936A3" w14:paraId="71530B9B" w14:textId="77777777" w:rsidTr="00DC67F8">
        <w:trPr>
          <w:trHeight w:val="675"/>
        </w:trPr>
        <w:tc>
          <w:tcPr>
            <w:tcW w:w="2645" w:type="dxa"/>
            <w:shd w:val="clear" w:color="auto" w:fill="D9D9D9"/>
            <w:vAlign w:val="center"/>
          </w:tcPr>
          <w:p w14:paraId="162F51CF" w14:textId="77777777" w:rsidR="00601017" w:rsidRPr="00A33565" w:rsidRDefault="00601017" w:rsidP="00E03D03">
            <w:pPr>
              <w:pStyle w:val="Tabletext"/>
              <w:rPr>
                <w:b/>
                <w:lang w:val="en-GB"/>
              </w:rPr>
            </w:pPr>
            <w:r w:rsidRPr="00A33565">
              <w:rPr>
                <w:b/>
                <w:lang w:val="en-GB"/>
              </w:rPr>
              <w:t>EITI provisions</w:t>
            </w:r>
          </w:p>
        </w:tc>
        <w:tc>
          <w:tcPr>
            <w:tcW w:w="4330" w:type="dxa"/>
            <w:shd w:val="clear" w:color="auto" w:fill="D9D9D9"/>
            <w:vAlign w:val="center"/>
          </w:tcPr>
          <w:p w14:paraId="30621CD6" w14:textId="77777777" w:rsidR="00601017" w:rsidRPr="00A33565" w:rsidRDefault="00601017" w:rsidP="00E03D03">
            <w:pPr>
              <w:pStyle w:val="Tabletext"/>
              <w:rPr>
                <w:b/>
                <w:lang w:val="en-GB"/>
              </w:rPr>
            </w:pPr>
            <w:r w:rsidRPr="00A33565">
              <w:rPr>
                <w:b/>
                <w:lang w:val="en-GB"/>
              </w:rPr>
              <w:t>Summary of main findings</w:t>
            </w:r>
          </w:p>
        </w:tc>
        <w:tc>
          <w:tcPr>
            <w:tcW w:w="2402" w:type="dxa"/>
            <w:shd w:val="clear" w:color="auto" w:fill="D9D9D9"/>
            <w:vAlign w:val="center"/>
          </w:tcPr>
          <w:p w14:paraId="3EF8FEC8" w14:textId="19DF2518" w:rsidR="00601017" w:rsidRPr="00A33565" w:rsidRDefault="00601017" w:rsidP="00E03D03">
            <w:pPr>
              <w:pStyle w:val="Tabletext"/>
              <w:rPr>
                <w:b/>
                <w:lang w:val="en-GB"/>
              </w:rPr>
            </w:pPr>
            <w:r w:rsidRPr="00A33565">
              <w:rPr>
                <w:b/>
                <w:lang w:val="en-GB"/>
              </w:rPr>
              <w:t>International Secretariat’s initial assessment of progress with the EITI provisions</w:t>
            </w:r>
          </w:p>
        </w:tc>
      </w:tr>
      <w:tr w:rsidR="00B149DB" w:rsidRPr="000936A3" w14:paraId="33E287B2" w14:textId="77777777" w:rsidTr="00DC67F8">
        <w:tc>
          <w:tcPr>
            <w:tcW w:w="2645" w:type="dxa"/>
            <w:shd w:val="clear" w:color="auto" w:fill="auto"/>
            <w:vAlign w:val="center"/>
          </w:tcPr>
          <w:p w14:paraId="19F1280E" w14:textId="77777777" w:rsidR="002929E0" w:rsidRPr="00A33565" w:rsidRDefault="002929E0" w:rsidP="00E03D03">
            <w:pPr>
              <w:pStyle w:val="Tabletext"/>
              <w:rPr>
                <w:lang w:val="en-GB"/>
              </w:rPr>
            </w:pPr>
            <w:r w:rsidRPr="00A33565">
              <w:rPr>
                <w:lang w:val="en-GB"/>
              </w:rPr>
              <w:t>Government oversight of the EITI process (#1.1)</w:t>
            </w:r>
          </w:p>
        </w:tc>
        <w:tc>
          <w:tcPr>
            <w:tcW w:w="4330" w:type="dxa"/>
            <w:shd w:val="clear" w:color="auto" w:fill="auto"/>
            <w:vAlign w:val="center"/>
          </w:tcPr>
          <w:p w14:paraId="539A668B" w14:textId="0D65E5EE" w:rsidR="002929E0" w:rsidRPr="00A33565" w:rsidRDefault="00A43FAE" w:rsidP="00E03D03">
            <w:pPr>
              <w:pStyle w:val="Tabletext"/>
              <w:rPr>
                <w:lang w:val="en-GB"/>
              </w:rPr>
            </w:pPr>
            <w:r w:rsidRPr="003D6481">
              <w:rPr>
                <w:lang w:val="en-GB"/>
              </w:rPr>
              <w:t>The government is fully and actively engaged in the EITI process. Agencies, both on the federal and state-level contribute to discussions and act as expert resources. The government has shown interest in enabling funding for civil society</w:t>
            </w:r>
          </w:p>
        </w:tc>
        <w:tc>
          <w:tcPr>
            <w:tcW w:w="2402" w:type="dxa"/>
            <w:vAlign w:val="center"/>
          </w:tcPr>
          <w:p w14:paraId="655CCAF2" w14:textId="68EE161F" w:rsidR="002929E0" w:rsidRPr="00A33565" w:rsidRDefault="00A43FAE" w:rsidP="00E03D03">
            <w:pPr>
              <w:pStyle w:val="Tabletext"/>
              <w:rPr>
                <w:lang w:val="en-GB"/>
              </w:rPr>
            </w:pPr>
            <w:r>
              <w:rPr>
                <w:lang w:val="en-GB"/>
              </w:rPr>
              <w:t>Satisfactory progress</w:t>
            </w:r>
          </w:p>
        </w:tc>
      </w:tr>
      <w:tr w:rsidR="00CA44C7" w:rsidRPr="000936A3" w14:paraId="3AD83E28" w14:textId="77777777" w:rsidTr="00DC67F8">
        <w:tc>
          <w:tcPr>
            <w:tcW w:w="2645" w:type="dxa"/>
            <w:shd w:val="clear" w:color="auto" w:fill="auto"/>
            <w:vAlign w:val="center"/>
          </w:tcPr>
          <w:p w14:paraId="015BA6BA" w14:textId="6A7BA6C1" w:rsidR="00CA44C7" w:rsidRPr="00A33565" w:rsidRDefault="00CA44C7" w:rsidP="00E03D03">
            <w:pPr>
              <w:pStyle w:val="Tabletext"/>
              <w:rPr>
                <w:lang w:val="en-GB"/>
              </w:rPr>
            </w:pPr>
            <w:r w:rsidRPr="00A33565">
              <w:rPr>
                <w:lang w:val="en-GB"/>
              </w:rPr>
              <w:t>Company engagement (#1.2)</w:t>
            </w:r>
          </w:p>
        </w:tc>
        <w:tc>
          <w:tcPr>
            <w:tcW w:w="4330" w:type="dxa"/>
            <w:shd w:val="clear" w:color="auto" w:fill="auto"/>
            <w:vAlign w:val="center"/>
          </w:tcPr>
          <w:p w14:paraId="3417D4E9" w14:textId="3C1124F0" w:rsidR="00CA44C7" w:rsidRPr="00A33565" w:rsidRDefault="00A43FAE" w:rsidP="00E03D03">
            <w:pPr>
              <w:pStyle w:val="Tabletext"/>
              <w:rPr>
                <w:lang w:val="en-GB"/>
              </w:rPr>
            </w:pPr>
            <w:r w:rsidRPr="00A43FAE">
              <w:rPr>
                <w:lang w:val="en-GB"/>
              </w:rPr>
              <w:t>There is an enabling environment for company participation. Challenges to EITI reporting posed by taxpayer confidentiality provisions have been overcome through annual confidentiality waivers signed by all reporting companies</w:t>
            </w:r>
            <w:r w:rsidR="006602C1">
              <w:rPr>
                <w:lang w:val="en-GB"/>
              </w:rPr>
              <w:t xml:space="preserve"> and receiving agencies</w:t>
            </w:r>
            <w:r w:rsidRPr="00A43FAE">
              <w:rPr>
                <w:lang w:val="en-GB"/>
              </w:rPr>
              <w:t>. Mining, oil and gas companies are actively and effectively engaged in the EITI process.</w:t>
            </w:r>
            <w:r w:rsidR="000561CB">
              <w:rPr>
                <w:lang w:val="en-GB"/>
              </w:rPr>
              <w:t xml:space="preserve"> </w:t>
            </w:r>
          </w:p>
        </w:tc>
        <w:tc>
          <w:tcPr>
            <w:tcW w:w="2402" w:type="dxa"/>
            <w:vAlign w:val="center"/>
          </w:tcPr>
          <w:p w14:paraId="114FBB7C" w14:textId="1290DC3F" w:rsidR="00CA44C7" w:rsidRPr="00A33565" w:rsidRDefault="00A43FAE" w:rsidP="00E03D03">
            <w:pPr>
              <w:pStyle w:val="Tabletext"/>
              <w:rPr>
                <w:lang w:val="en-GB"/>
              </w:rPr>
            </w:pPr>
            <w:r>
              <w:rPr>
                <w:lang w:val="en-GB"/>
              </w:rPr>
              <w:t>Satisfactory progress</w:t>
            </w:r>
          </w:p>
        </w:tc>
      </w:tr>
      <w:tr w:rsidR="00B149DB" w:rsidRPr="000936A3" w14:paraId="4CDE6F61" w14:textId="77777777" w:rsidTr="00DC67F8">
        <w:tc>
          <w:tcPr>
            <w:tcW w:w="2645" w:type="dxa"/>
            <w:shd w:val="clear" w:color="auto" w:fill="auto"/>
            <w:vAlign w:val="center"/>
          </w:tcPr>
          <w:p w14:paraId="147C9314" w14:textId="209EC07E" w:rsidR="002929E0" w:rsidRPr="00A33565" w:rsidRDefault="00CA44C7" w:rsidP="00E03D03">
            <w:pPr>
              <w:pStyle w:val="Tabletext"/>
              <w:rPr>
                <w:lang w:val="en-GB"/>
              </w:rPr>
            </w:pPr>
            <w:r w:rsidRPr="00A33565">
              <w:rPr>
                <w:lang w:val="en-GB"/>
              </w:rPr>
              <w:t>Civil society engagement (#1.3)</w:t>
            </w:r>
          </w:p>
        </w:tc>
        <w:tc>
          <w:tcPr>
            <w:tcW w:w="4330" w:type="dxa"/>
            <w:shd w:val="clear" w:color="auto" w:fill="auto"/>
            <w:vAlign w:val="center"/>
          </w:tcPr>
          <w:p w14:paraId="0A2330D3" w14:textId="57BF010A" w:rsidR="002929E0" w:rsidRPr="00A33565" w:rsidRDefault="00FD6B94" w:rsidP="00E03D03">
            <w:pPr>
              <w:pStyle w:val="Tabletext"/>
              <w:rPr>
                <w:lang w:val="en-GB"/>
              </w:rPr>
            </w:pPr>
            <w:r w:rsidRPr="00FD6B94">
              <w:rPr>
                <w:lang w:val="en-GB"/>
              </w:rPr>
              <w:t>There are no suggestions of any legal, regulatory or practical barriers to civil society’s ability to engage in EITI-related public debate, to operate freely, to communicate and cooperate with each other, to fully, actively and effectively engage on EITI-related matters. CSOs can speak freely on transparency and natural resource governance issues, as well as to ensure that the EITI contributes to public debate.</w:t>
            </w:r>
          </w:p>
        </w:tc>
        <w:tc>
          <w:tcPr>
            <w:tcW w:w="2402" w:type="dxa"/>
            <w:vAlign w:val="center"/>
          </w:tcPr>
          <w:p w14:paraId="0314B7DE" w14:textId="67A35A90" w:rsidR="002929E0" w:rsidRPr="00A33565" w:rsidRDefault="00A43FAE" w:rsidP="00E03D03">
            <w:pPr>
              <w:pStyle w:val="Tabletext"/>
              <w:rPr>
                <w:lang w:val="en-GB"/>
              </w:rPr>
            </w:pPr>
            <w:r>
              <w:rPr>
                <w:lang w:val="en-GB"/>
              </w:rPr>
              <w:t>Satisfactory progress</w:t>
            </w:r>
          </w:p>
        </w:tc>
      </w:tr>
      <w:tr w:rsidR="00B149DB" w:rsidRPr="000936A3" w14:paraId="494917CE" w14:textId="77777777" w:rsidTr="00DC67F8">
        <w:tc>
          <w:tcPr>
            <w:tcW w:w="2645" w:type="dxa"/>
            <w:shd w:val="clear" w:color="auto" w:fill="auto"/>
            <w:vAlign w:val="center"/>
          </w:tcPr>
          <w:p w14:paraId="0C63AAC5" w14:textId="77777777" w:rsidR="002929E0" w:rsidRPr="00A33565" w:rsidRDefault="002929E0" w:rsidP="00E03D03">
            <w:pPr>
              <w:pStyle w:val="Tabletext"/>
              <w:rPr>
                <w:lang w:val="en-GB"/>
              </w:rPr>
            </w:pPr>
            <w:r w:rsidRPr="00A33565">
              <w:rPr>
                <w:lang w:val="en-GB"/>
              </w:rPr>
              <w:t>MSG governance and functioning (#1.4)</w:t>
            </w:r>
          </w:p>
        </w:tc>
        <w:tc>
          <w:tcPr>
            <w:tcW w:w="4330" w:type="dxa"/>
            <w:shd w:val="clear" w:color="auto" w:fill="auto"/>
            <w:vAlign w:val="center"/>
          </w:tcPr>
          <w:p w14:paraId="669AF977" w14:textId="2ED80438" w:rsidR="002929E0" w:rsidRPr="00A33565" w:rsidRDefault="00D65314" w:rsidP="00E03D03">
            <w:pPr>
              <w:pStyle w:val="Tabletext"/>
              <w:rPr>
                <w:lang w:val="en-GB"/>
              </w:rPr>
            </w:pPr>
            <w:r w:rsidRPr="003D6481">
              <w:rPr>
                <w:lang w:val="en-GB"/>
              </w:rPr>
              <w:t xml:space="preserve">The MSG functions in an equitable and effective manner, and the </w:t>
            </w:r>
            <w:proofErr w:type="spellStart"/>
            <w:r w:rsidRPr="003D6481">
              <w:rPr>
                <w:lang w:val="en-GB"/>
              </w:rPr>
              <w:t>ToR</w:t>
            </w:r>
            <w:proofErr w:type="spellEnd"/>
            <w:r w:rsidRPr="003D6481">
              <w:rPr>
                <w:lang w:val="en-GB"/>
              </w:rPr>
              <w:t xml:space="preserve"> is followed. The MSG reflects a broad representation of constituencies and </w:t>
            </w:r>
            <w:r w:rsidR="00FA1A0E" w:rsidRPr="003D6481">
              <w:rPr>
                <w:lang w:val="en-GB"/>
              </w:rPr>
              <w:t xml:space="preserve">has developed its capacity significantly. </w:t>
            </w:r>
            <w:r w:rsidR="00F17400" w:rsidRPr="003D6481">
              <w:rPr>
                <w:lang w:val="en-GB"/>
              </w:rPr>
              <w:t>The MSG is engaged in writing of the report and has included several topics outside of the narrow scope of EITI reporting.</w:t>
            </w:r>
          </w:p>
        </w:tc>
        <w:tc>
          <w:tcPr>
            <w:tcW w:w="2402" w:type="dxa"/>
            <w:vAlign w:val="center"/>
          </w:tcPr>
          <w:p w14:paraId="62614962" w14:textId="43C2C17B" w:rsidR="002929E0" w:rsidRPr="00A33565" w:rsidRDefault="00361EC9" w:rsidP="00E03D03">
            <w:pPr>
              <w:pStyle w:val="Tabletext"/>
              <w:rPr>
                <w:lang w:val="en-GB"/>
              </w:rPr>
            </w:pPr>
            <w:r>
              <w:rPr>
                <w:lang w:val="en-GB"/>
              </w:rPr>
              <w:t>Satisfactory progress</w:t>
            </w:r>
          </w:p>
        </w:tc>
      </w:tr>
      <w:tr w:rsidR="00B149DB" w:rsidRPr="000936A3" w14:paraId="34F1B914" w14:textId="77777777" w:rsidTr="00DC67F8">
        <w:tc>
          <w:tcPr>
            <w:tcW w:w="2645" w:type="dxa"/>
            <w:shd w:val="clear" w:color="auto" w:fill="auto"/>
            <w:vAlign w:val="center"/>
          </w:tcPr>
          <w:p w14:paraId="1423268F" w14:textId="77777777" w:rsidR="002929E0" w:rsidRPr="00A33565" w:rsidRDefault="002929E0" w:rsidP="00E03D03">
            <w:pPr>
              <w:pStyle w:val="Tabletext"/>
              <w:rPr>
                <w:lang w:val="en-GB"/>
              </w:rPr>
            </w:pPr>
            <w:r w:rsidRPr="00A33565">
              <w:rPr>
                <w:lang w:val="en-GB"/>
              </w:rPr>
              <w:t>Work plan (#1.5)</w:t>
            </w:r>
          </w:p>
        </w:tc>
        <w:tc>
          <w:tcPr>
            <w:tcW w:w="4330" w:type="dxa"/>
            <w:shd w:val="clear" w:color="auto" w:fill="auto"/>
            <w:vAlign w:val="center"/>
          </w:tcPr>
          <w:p w14:paraId="238B04EE" w14:textId="589FBD8A" w:rsidR="002929E0" w:rsidRPr="00A33565" w:rsidRDefault="00F0129F" w:rsidP="00E03D03">
            <w:pPr>
              <w:pStyle w:val="Tabletext"/>
              <w:rPr>
                <w:lang w:val="en-GB"/>
              </w:rPr>
            </w:pPr>
            <w:r w:rsidRPr="00F0129F">
              <w:rPr>
                <w:lang w:val="en-GB"/>
              </w:rPr>
              <w:t xml:space="preserve">The </w:t>
            </w:r>
            <w:r>
              <w:rPr>
                <w:lang w:val="en-GB"/>
              </w:rPr>
              <w:t>2018</w:t>
            </w:r>
            <w:r w:rsidRPr="00F0129F">
              <w:rPr>
                <w:lang w:val="en-GB"/>
              </w:rPr>
              <w:t xml:space="preserve"> work plan is publicly accessible, produced in a timely manner and updated </w:t>
            </w:r>
            <w:r>
              <w:rPr>
                <w:lang w:val="en-GB"/>
              </w:rPr>
              <w:t>on an ongoing basis, effectively used as a monitoring and tracking tool. O</w:t>
            </w:r>
            <w:r w:rsidRPr="00F0129F">
              <w:rPr>
                <w:lang w:val="en-GB"/>
              </w:rPr>
              <w:t>bjectives aligned with priorities</w:t>
            </w:r>
            <w:r>
              <w:rPr>
                <w:lang w:val="en-GB"/>
              </w:rPr>
              <w:t xml:space="preserve"> of </w:t>
            </w:r>
            <w:r w:rsidR="00EB1DA0">
              <w:rPr>
                <w:lang w:val="en-GB"/>
              </w:rPr>
              <w:t>larger national objectives</w:t>
            </w:r>
            <w:r w:rsidRPr="00F0129F">
              <w:rPr>
                <w:lang w:val="en-GB"/>
              </w:rPr>
              <w:t xml:space="preserve">. The work plan includes specific activities to follow up on recommendations </w:t>
            </w:r>
            <w:r w:rsidRPr="00F0129F">
              <w:rPr>
                <w:lang w:val="en-GB"/>
              </w:rPr>
              <w:lastRenderedPageBreak/>
              <w:t>from EITI reporting. The three constituencies have consulted their broader stakeholder groups in preparing annual work plans.</w:t>
            </w:r>
          </w:p>
        </w:tc>
        <w:tc>
          <w:tcPr>
            <w:tcW w:w="2402" w:type="dxa"/>
            <w:vAlign w:val="center"/>
          </w:tcPr>
          <w:p w14:paraId="2748F528" w14:textId="21855FD5" w:rsidR="002929E0" w:rsidRPr="00A33565" w:rsidRDefault="00361EC9" w:rsidP="00E03D03">
            <w:pPr>
              <w:pStyle w:val="Tabletext"/>
              <w:rPr>
                <w:lang w:val="en-GB"/>
              </w:rPr>
            </w:pPr>
            <w:r>
              <w:rPr>
                <w:lang w:val="en-GB"/>
              </w:rPr>
              <w:lastRenderedPageBreak/>
              <w:t>B</w:t>
            </w:r>
            <w:r w:rsidR="00A43FAE">
              <w:rPr>
                <w:lang w:val="en-GB"/>
              </w:rPr>
              <w:t>eyond</w:t>
            </w:r>
          </w:p>
        </w:tc>
      </w:tr>
      <w:tr w:rsidR="002929E0" w:rsidRPr="000936A3" w14:paraId="22E519CD" w14:textId="77777777" w:rsidTr="00622985">
        <w:tc>
          <w:tcPr>
            <w:tcW w:w="0" w:type="auto"/>
            <w:gridSpan w:val="3"/>
            <w:shd w:val="clear" w:color="auto" w:fill="FFFFFF"/>
          </w:tcPr>
          <w:p w14:paraId="2B36E9BE" w14:textId="2BA8CF69" w:rsidR="002929E0" w:rsidRPr="00A33565" w:rsidRDefault="00F96D88" w:rsidP="00E03D03">
            <w:pPr>
              <w:pStyle w:val="Tabletext"/>
              <w:rPr>
                <w:lang w:val="en-GB"/>
              </w:rPr>
            </w:pPr>
            <w:r w:rsidRPr="00A33565">
              <w:rPr>
                <w:lang w:val="en-GB"/>
              </w:rPr>
              <w:t>Secretariat’s</w:t>
            </w:r>
            <w:r w:rsidR="002929E0" w:rsidRPr="00A33565">
              <w:rPr>
                <w:lang w:val="en-GB"/>
              </w:rPr>
              <w:t xml:space="preserve"> recommendations:</w:t>
            </w:r>
          </w:p>
          <w:p w14:paraId="5672084E" w14:textId="6D00193B" w:rsidR="00DC58E0" w:rsidRPr="00DC58E0" w:rsidRDefault="00DC58E0" w:rsidP="00E77A86">
            <w:pPr>
              <w:pStyle w:val="Listenabsatz"/>
              <w:rPr>
                <w:lang w:val="en-US"/>
              </w:rPr>
            </w:pPr>
            <w:r w:rsidRPr="00DC58E0">
              <w:rPr>
                <w:lang w:val="en-US"/>
              </w:rPr>
              <w:t xml:space="preserve">To strengthen implementation, the International Secretariat recommends that the government consider </w:t>
            </w:r>
            <w:r w:rsidR="00567C93">
              <w:rPr>
                <w:lang w:val="en-US"/>
              </w:rPr>
              <w:t>increasing</w:t>
            </w:r>
            <w:r w:rsidRPr="00DC58E0">
              <w:rPr>
                <w:lang w:val="en-US"/>
              </w:rPr>
              <w:t xml:space="preserve"> the personnel resources on th</w:t>
            </w:r>
            <w:r w:rsidR="00567C93">
              <w:rPr>
                <w:lang w:val="en-US"/>
              </w:rPr>
              <w:t xml:space="preserve">e EITI at the lead agency, </w:t>
            </w:r>
            <w:proofErr w:type="spellStart"/>
            <w:r w:rsidR="00567C93">
              <w:rPr>
                <w:lang w:val="en-US"/>
              </w:rPr>
              <w:t>BMWi</w:t>
            </w:r>
            <w:proofErr w:type="spellEnd"/>
            <w:r w:rsidR="00567C93">
              <w:rPr>
                <w:lang w:val="en-US"/>
              </w:rPr>
              <w:t xml:space="preserve"> (R</w:t>
            </w:r>
            <w:r w:rsidRPr="00DC58E0">
              <w:rPr>
                <w:lang w:val="en-US"/>
              </w:rPr>
              <w:t xml:space="preserve">equirement 1.1). </w:t>
            </w:r>
          </w:p>
          <w:p w14:paraId="6FB58F52" w14:textId="6E22B4F8" w:rsidR="00DC58E0" w:rsidRPr="00DC58E0" w:rsidRDefault="00DC58E0" w:rsidP="00E77A86">
            <w:pPr>
              <w:pStyle w:val="Listenabsatz"/>
              <w:rPr>
                <w:lang w:val="en-US"/>
              </w:rPr>
            </w:pPr>
            <w:r w:rsidRPr="00DC58E0">
              <w:rPr>
                <w:lang w:val="en-US"/>
              </w:rPr>
              <w:t>To strengthen implementation, the International Secretariat recommends that company representatives support the national secretariat in the outreach efforts to include more material compa</w:t>
            </w:r>
            <w:r w:rsidR="00567C93">
              <w:rPr>
                <w:lang w:val="en-US"/>
              </w:rPr>
              <w:t>nies in the reporting process (R</w:t>
            </w:r>
            <w:r w:rsidRPr="00DC58E0">
              <w:rPr>
                <w:lang w:val="en-US"/>
              </w:rPr>
              <w:t>equirement 1.2).</w:t>
            </w:r>
          </w:p>
          <w:p w14:paraId="234827B7" w14:textId="7510BB6A" w:rsidR="00DC58E0" w:rsidRPr="00DC58E0" w:rsidRDefault="00DC58E0" w:rsidP="00E77A86">
            <w:pPr>
              <w:pStyle w:val="Listenabsatz"/>
              <w:rPr>
                <w:lang w:val="en-US"/>
              </w:rPr>
            </w:pPr>
            <w:r w:rsidRPr="00DC58E0">
              <w:rPr>
                <w:lang w:val="en-US"/>
              </w:rPr>
              <w:t xml:space="preserve">To ensure continued participation of civil society, the government is encouraged to continue </w:t>
            </w:r>
            <w:r w:rsidR="00567C93">
              <w:rPr>
                <w:lang w:val="en-US"/>
              </w:rPr>
              <w:t xml:space="preserve">financial </w:t>
            </w:r>
            <w:r w:rsidRPr="00DC58E0">
              <w:rPr>
                <w:lang w:val="en-US"/>
              </w:rPr>
              <w:t xml:space="preserve">support to civil society </w:t>
            </w:r>
            <w:proofErr w:type="spellStart"/>
            <w:r w:rsidRPr="00DC58E0">
              <w:rPr>
                <w:lang w:val="en-US"/>
              </w:rPr>
              <w:t>organisations</w:t>
            </w:r>
            <w:proofErr w:type="spellEnd"/>
            <w:r w:rsidRPr="00DC58E0">
              <w:rPr>
                <w:lang w:val="en-US"/>
              </w:rPr>
              <w:t xml:space="preserve"> </w:t>
            </w:r>
            <w:r w:rsidR="00567C93">
              <w:rPr>
                <w:lang w:val="en-US"/>
              </w:rPr>
              <w:t>(R</w:t>
            </w:r>
            <w:r w:rsidRPr="00DC58E0">
              <w:rPr>
                <w:lang w:val="en-US"/>
              </w:rPr>
              <w:t xml:space="preserve">equirement 1.3). </w:t>
            </w:r>
          </w:p>
          <w:p w14:paraId="3810A101" w14:textId="318D9BF7" w:rsidR="00DC58E0" w:rsidRDefault="00DC58E0" w:rsidP="00E77A86">
            <w:pPr>
              <w:pStyle w:val="Listenabsatz"/>
              <w:rPr>
                <w:lang w:val="en-US"/>
              </w:rPr>
            </w:pPr>
            <w:r w:rsidRPr="00DC58E0">
              <w:rPr>
                <w:lang w:val="en-US"/>
              </w:rPr>
              <w:t>To ensure the relevance of EITI implementation, the MSG is encouraged to continue to address topics beyond the EITI Standard that are of national i</w:t>
            </w:r>
            <w:r w:rsidR="00567C93">
              <w:rPr>
                <w:lang w:val="en-US"/>
              </w:rPr>
              <w:t>nterest (R</w:t>
            </w:r>
            <w:r w:rsidRPr="00DC58E0">
              <w:rPr>
                <w:lang w:val="en-US"/>
              </w:rPr>
              <w:t>equirement 1.4).</w:t>
            </w:r>
          </w:p>
          <w:p w14:paraId="1F516B53" w14:textId="411E3A38" w:rsidR="002929E0" w:rsidRPr="000936A3" w:rsidDel="00F96D88" w:rsidRDefault="00DC58E0" w:rsidP="00E77A86">
            <w:pPr>
              <w:pStyle w:val="Listenabsatz"/>
              <w:rPr>
                <w:rFonts w:eastAsia="Calibri"/>
              </w:rPr>
            </w:pPr>
            <w:r w:rsidRPr="00DC58E0">
              <w:rPr>
                <w:lang w:val="en-US"/>
              </w:rPr>
              <w:t>To further strengthen the transparency of the EITI process in Germany, the MSG is encouraged to fully cost all activities in the work plan that</w:t>
            </w:r>
            <w:r w:rsidR="00122A10">
              <w:rPr>
                <w:lang w:val="en-US"/>
              </w:rPr>
              <w:t xml:space="preserve"> have a financial implication (R</w:t>
            </w:r>
            <w:r w:rsidRPr="00DC58E0">
              <w:rPr>
                <w:lang w:val="en-US"/>
              </w:rPr>
              <w:t>equirement 1.5).</w:t>
            </w:r>
          </w:p>
        </w:tc>
      </w:tr>
    </w:tbl>
    <w:p w14:paraId="4A1B9720" w14:textId="2EAB3D6F" w:rsidR="00FA3B01" w:rsidRPr="000936A3" w:rsidRDefault="00FA3B01" w:rsidP="00E03D03">
      <w:pPr>
        <w:rPr>
          <w:rFonts w:ascii="Calibri" w:hAnsi="Calibri"/>
        </w:rPr>
      </w:pPr>
    </w:p>
    <w:p w14:paraId="7A6091FA" w14:textId="77777777" w:rsidR="00FA3B01" w:rsidRPr="000936A3" w:rsidRDefault="00FA3B01">
      <w:pPr>
        <w:widowControl/>
        <w:suppressAutoHyphens w:val="0"/>
        <w:spacing w:after="0" w:line="240" w:lineRule="auto"/>
        <w:rPr>
          <w:rFonts w:ascii="Calibri" w:hAnsi="Calibri"/>
          <w:bCs/>
          <w:color w:val="365F91"/>
          <w:sz w:val="32"/>
        </w:rPr>
      </w:pPr>
      <w:r w:rsidRPr="000936A3">
        <w:rPr>
          <w:rFonts w:ascii="Calibri" w:hAnsi="Calibri"/>
        </w:rPr>
        <w:br w:type="page"/>
      </w:r>
    </w:p>
    <w:p w14:paraId="6E3440DD" w14:textId="45D75CFE" w:rsidR="00A441F1" w:rsidRPr="000936A3" w:rsidRDefault="00A441F1" w:rsidP="00764C60">
      <w:pPr>
        <w:pStyle w:val="berschrift1"/>
      </w:pPr>
      <w:bookmarkStart w:id="322" w:name="_Toc452707649"/>
      <w:bookmarkStart w:id="323" w:name="_Toc459133091"/>
      <w:bookmarkStart w:id="324" w:name="_Toc461803040"/>
      <w:bookmarkStart w:id="325" w:name="_Toc461787321"/>
      <w:bookmarkStart w:id="326" w:name="_Toc461795833"/>
      <w:bookmarkStart w:id="327" w:name="_Toc532652191"/>
      <w:r w:rsidRPr="000936A3">
        <w:lastRenderedPageBreak/>
        <w:t>Part I</w:t>
      </w:r>
      <w:r w:rsidR="008912F5" w:rsidRPr="000936A3">
        <w:t>I</w:t>
      </w:r>
      <w:r w:rsidRPr="000936A3">
        <w:t xml:space="preserve"> – EITI Disclosures</w:t>
      </w:r>
      <w:bookmarkEnd w:id="322"/>
      <w:bookmarkEnd w:id="323"/>
      <w:bookmarkEnd w:id="324"/>
      <w:bookmarkEnd w:id="325"/>
      <w:bookmarkEnd w:id="326"/>
      <w:bookmarkEnd w:id="327"/>
    </w:p>
    <w:p w14:paraId="65A94409" w14:textId="134710C2" w:rsidR="00A441F1" w:rsidRPr="000936A3" w:rsidRDefault="009F5C43" w:rsidP="00DC67F8">
      <w:pPr>
        <w:pStyle w:val="berschrift2"/>
      </w:pPr>
      <w:bookmarkStart w:id="328" w:name="_Toc458773220"/>
      <w:bookmarkStart w:id="329" w:name="_Toc458780318"/>
      <w:bookmarkStart w:id="330" w:name="_Toc459133092"/>
      <w:bookmarkStart w:id="331" w:name="_Toc461803041"/>
      <w:bookmarkStart w:id="332" w:name="_Toc461787322"/>
      <w:bookmarkStart w:id="333" w:name="_Toc461795834"/>
      <w:bookmarkStart w:id="334" w:name="_Toc532652192"/>
      <w:bookmarkEnd w:id="328"/>
      <w:bookmarkEnd w:id="329"/>
      <w:r w:rsidRPr="000936A3">
        <w:t xml:space="preserve">2. </w:t>
      </w:r>
      <w:r w:rsidR="00A441F1" w:rsidRPr="000936A3">
        <w:t>Award of contracts and licenses</w:t>
      </w:r>
      <w:bookmarkEnd w:id="330"/>
      <w:bookmarkEnd w:id="331"/>
      <w:bookmarkEnd w:id="332"/>
      <w:bookmarkEnd w:id="333"/>
      <w:bookmarkEnd w:id="334"/>
      <w:r w:rsidR="00A441F1" w:rsidRPr="000936A3">
        <w:t xml:space="preserve"> </w:t>
      </w:r>
    </w:p>
    <w:p w14:paraId="29A400E3" w14:textId="0DC40BC5" w:rsidR="0048579D" w:rsidRPr="000936A3" w:rsidRDefault="009F5C43">
      <w:pPr>
        <w:pStyle w:val="Heading2notindexed"/>
      </w:pPr>
      <w:bookmarkStart w:id="335" w:name="_Toc459133093"/>
      <w:bookmarkStart w:id="336" w:name="_Toc461803042"/>
      <w:bookmarkStart w:id="337" w:name="_Toc461787323"/>
      <w:bookmarkStart w:id="338" w:name="_Toc461795835"/>
      <w:bookmarkStart w:id="339" w:name="_Toc532652193"/>
      <w:r w:rsidRPr="000936A3">
        <w:t xml:space="preserve">2.1 </w:t>
      </w:r>
      <w:r w:rsidR="00A441F1" w:rsidRPr="000936A3">
        <w:t>Overview</w:t>
      </w:r>
      <w:bookmarkEnd w:id="335"/>
      <w:bookmarkEnd w:id="336"/>
      <w:bookmarkEnd w:id="337"/>
      <w:bookmarkEnd w:id="338"/>
      <w:bookmarkEnd w:id="339"/>
    </w:p>
    <w:p w14:paraId="13C2C25C" w14:textId="77777777" w:rsidR="003E42CB" w:rsidRPr="000936A3" w:rsidRDefault="003E42CB" w:rsidP="008D7517">
      <w:pPr>
        <w:rPr>
          <w:rFonts w:ascii="Calibri" w:hAnsi="Calibri"/>
        </w:rPr>
      </w:pPr>
      <w:r w:rsidRPr="000936A3">
        <w:rPr>
          <w:rFonts w:ascii="Calibri" w:hAnsi="Calibri"/>
        </w:rPr>
        <w:t>This section provides details on the implementation of the EITI requirements related to the legal framework for the extractive sector, licensing activities, contracts, beneficial ownership and state</w:t>
      </w:r>
      <w:r w:rsidR="00F425D1" w:rsidRPr="000936A3">
        <w:rPr>
          <w:rFonts w:ascii="Calibri" w:hAnsi="Calibri"/>
        </w:rPr>
        <w:t xml:space="preserve"> </w:t>
      </w:r>
      <w:r w:rsidRPr="000936A3">
        <w:rPr>
          <w:rFonts w:ascii="Calibri" w:hAnsi="Calibri"/>
        </w:rPr>
        <w:t>participation.</w:t>
      </w:r>
    </w:p>
    <w:p w14:paraId="31A6F83F" w14:textId="020ED45B" w:rsidR="00A441F1" w:rsidRPr="000936A3" w:rsidRDefault="00FA3C70" w:rsidP="00DC67F8">
      <w:pPr>
        <w:pStyle w:val="berschrift2"/>
      </w:pPr>
      <w:bookmarkStart w:id="340" w:name="_Toc459133094"/>
      <w:bookmarkStart w:id="341" w:name="_Toc461803043"/>
      <w:bookmarkStart w:id="342" w:name="_Toc461787324"/>
      <w:bookmarkStart w:id="343" w:name="_Toc461795836"/>
      <w:bookmarkStart w:id="344" w:name="_Toc532652194"/>
      <w:r w:rsidRPr="000936A3">
        <w:t xml:space="preserve">2.2 </w:t>
      </w:r>
      <w:r w:rsidR="00A441F1" w:rsidRPr="000936A3">
        <w:t>Assessment</w:t>
      </w:r>
      <w:bookmarkEnd w:id="340"/>
      <w:bookmarkEnd w:id="341"/>
      <w:bookmarkEnd w:id="342"/>
      <w:bookmarkEnd w:id="343"/>
      <w:bookmarkEnd w:id="344"/>
    </w:p>
    <w:p w14:paraId="6D8E64E5" w14:textId="78908CB9" w:rsidR="00A441F1" w:rsidRPr="000936A3" w:rsidRDefault="00A441F1" w:rsidP="00DC67F8">
      <w:pPr>
        <w:pStyle w:val="berschrift2"/>
      </w:pPr>
      <w:bookmarkStart w:id="345" w:name="_Toc459133095"/>
      <w:bookmarkStart w:id="346" w:name="_Toc461803044"/>
      <w:bookmarkStart w:id="347" w:name="_Toc461787325"/>
      <w:bookmarkStart w:id="348" w:name="_Toc461795837"/>
      <w:bookmarkStart w:id="349" w:name="_Toc532652195"/>
      <w:r w:rsidRPr="000936A3">
        <w:t>Legal framework (#</w:t>
      </w:r>
      <w:r w:rsidR="00EE25D1" w:rsidRPr="000936A3">
        <w:t>2</w:t>
      </w:r>
      <w:r w:rsidRPr="000936A3">
        <w:t>.</w:t>
      </w:r>
      <w:r w:rsidR="00EE25D1" w:rsidRPr="000936A3">
        <w:t>1</w:t>
      </w:r>
      <w:r w:rsidRPr="000936A3">
        <w:t>)</w:t>
      </w:r>
      <w:bookmarkEnd w:id="345"/>
      <w:bookmarkEnd w:id="346"/>
      <w:bookmarkEnd w:id="347"/>
      <w:bookmarkEnd w:id="348"/>
      <w:bookmarkEnd w:id="349"/>
    </w:p>
    <w:p w14:paraId="7EBF2000" w14:textId="5FD91EBB" w:rsidR="002103DA" w:rsidRPr="000936A3" w:rsidRDefault="00F425D1" w:rsidP="00DC67F8">
      <w:pPr>
        <w:pStyle w:val="berschrift3"/>
      </w:pPr>
      <w:bookmarkStart w:id="350" w:name="_Toc532652196"/>
      <w:r w:rsidRPr="000936A3">
        <w:t>Documentation of progress</w:t>
      </w:r>
      <w:bookmarkEnd w:id="350"/>
    </w:p>
    <w:p w14:paraId="4845A4A9" w14:textId="27B989BD" w:rsidR="00293975" w:rsidRDefault="00A33565" w:rsidP="00E956E1">
      <w:pPr>
        <w:spacing w:before="120"/>
        <w:rPr>
          <w:rFonts w:ascii="Calibri" w:hAnsi="Calibri"/>
          <w:bCs/>
        </w:rPr>
      </w:pPr>
      <w:r>
        <w:rPr>
          <w:rFonts w:ascii="Calibri" w:hAnsi="Calibri"/>
          <w:i/>
          <w:u w:val="single"/>
        </w:rPr>
        <w:t>EITI Report</w:t>
      </w:r>
      <w:proofErr w:type="gramStart"/>
      <w:r>
        <w:rPr>
          <w:rFonts w:ascii="Calibri" w:hAnsi="Calibri"/>
          <w:i/>
          <w:u w:val="single"/>
        </w:rPr>
        <w:t>:</w:t>
      </w:r>
      <w:proofErr w:type="gramEnd"/>
      <w:r>
        <w:rPr>
          <w:rFonts w:ascii="Calibri" w:hAnsi="Calibri"/>
          <w:i/>
          <w:u w:val="single"/>
        </w:rPr>
        <w:br/>
      </w:r>
      <w:r>
        <w:rPr>
          <w:rFonts w:ascii="Calibri" w:hAnsi="Calibri"/>
          <w:bCs/>
        </w:rPr>
        <w:t>The EITI Report describes the legal framework and fiscal regime, including the level of fiscal devolution, an overview of rele</w:t>
      </w:r>
      <w:r w:rsidR="00837C46">
        <w:rPr>
          <w:rFonts w:ascii="Calibri" w:hAnsi="Calibri"/>
          <w:bCs/>
        </w:rPr>
        <w:t>vant laws and regulations</w:t>
      </w:r>
      <w:r>
        <w:rPr>
          <w:rFonts w:ascii="Calibri" w:hAnsi="Calibri"/>
          <w:bCs/>
        </w:rPr>
        <w:t xml:space="preserve"> and information on the roles and responsibilities of government agencies.</w:t>
      </w:r>
      <w:r>
        <w:rPr>
          <w:rStyle w:val="Funotenzeichen"/>
          <w:rFonts w:ascii="Calibri" w:hAnsi="Calibri"/>
          <w:bCs/>
        </w:rPr>
        <w:footnoteReference w:id="144"/>
      </w:r>
      <w:r w:rsidR="00027129">
        <w:rPr>
          <w:rFonts w:ascii="Calibri" w:hAnsi="Calibri"/>
          <w:bCs/>
        </w:rPr>
        <w:t xml:space="preserve"> </w:t>
      </w:r>
      <w:r w:rsidR="00423D8F">
        <w:rPr>
          <w:rFonts w:ascii="Calibri" w:hAnsi="Calibri"/>
          <w:bCs/>
        </w:rPr>
        <w:t>The applicable legal framework for different types of resources is explained, as well as the status of mining rights gained under older legislation</w:t>
      </w:r>
      <w:r w:rsidR="00293975">
        <w:rPr>
          <w:rFonts w:ascii="Calibri" w:hAnsi="Calibri"/>
          <w:bCs/>
        </w:rPr>
        <w:t xml:space="preserve"> and features of environmental legislation</w:t>
      </w:r>
      <w:r w:rsidR="00423D8F">
        <w:rPr>
          <w:rFonts w:ascii="Calibri" w:hAnsi="Calibri"/>
          <w:bCs/>
        </w:rPr>
        <w:t>.</w:t>
      </w:r>
      <w:r w:rsidR="00423D8F">
        <w:rPr>
          <w:rStyle w:val="Funotenzeichen"/>
          <w:rFonts w:ascii="Calibri" w:hAnsi="Calibri"/>
          <w:bCs/>
        </w:rPr>
        <w:footnoteReference w:id="145"/>
      </w:r>
      <w:r w:rsidR="00423D8F">
        <w:rPr>
          <w:rFonts w:ascii="Calibri" w:hAnsi="Calibri"/>
          <w:bCs/>
        </w:rPr>
        <w:t xml:space="preserve"> </w:t>
      </w:r>
      <w:r w:rsidR="0056207C">
        <w:rPr>
          <w:rFonts w:ascii="Calibri" w:hAnsi="Calibri"/>
          <w:bCs/>
        </w:rPr>
        <w:t>In addition, the report includes information about the concessions for electricity and energy taxes.</w:t>
      </w:r>
      <w:r w:rsidR="0056207C">
        <w:rPr>
          <w:rStyle w:val="Funotenzeichen"/>
          <w:rFonts w:ascii="Calibri" w:hAnsi="Calibri"/>
          <w:bCs/>
        </w:rPr>
        <w:footnoteReference w:id="146"/>
      </w:r>
      <w:r w:rsidR="0056207C">
        <w:rPr>
          <w:rFonts w:ascii="Calibri" w:hAnsi="Calibri"/>
          <w:bCs/>
        </w:rPr>
        <w:t xml:space="preserve"> Laws and specific articles are clearly referenced. </w:t>
      </w:r>
    </w:p>
    <w:p w14:paraId="39DE9F48" w14:textId="098B83A2" w:rsidR="00A33565" w:rsidRDefault="00423D8F" w:rsidP="00E956E1">
      <w:pPr>
        <w:spacing w:before="120"/>
        <w:rPr>
          <w:rFonts w:ascii="Calibri" w:hAnsi="Calibri"/>
          <w:bCs/>
        </w:rPr>
      </w:pPr>
      <w:r>
        <w:rPr>
          <w:rFonts w:ascii="Calibri" w:hAnsi="Calibri"/>
          <w:bCs/>
        </w:rPr>
        <w:t xml:space="preserve">Due to the federal system, state-level authorities have significant regulatory and fiscal responsibilities. </w:t>
      </w:r>
      <w:r w:rsidR="00027129">
        <w:rPr>
          <w:rFonts w:ascii="Calibri" w:hAnsi="Calibri"/>
          <w:bCs/>
        </w:rPr>
        <w:t>The report</w:t>
      </w:r>
      <w:r>
        <w:rPr>
          <w:rFonts w:ascii="Calibri" w:hAnsi="Calibri"/>
          <w:bCs/>
        </w:rPr>
        <w:t xml:space="preserve"> describes the division of labour between federal and state author</w:t>
      </w:r>
      <w:r w:rsidR="00CE449F">
        <w:rPr>
          <w:rFonts w:ascii="Calibri" w:hAnsi="Calibri"/>
          <w:bCs/>
        </w:rPr>
        <w:t>ities and includes the royalty rates of different states.</w:t>
      </w:r>
      <w:r w:rsidR="00CE449F">
        <w:rPr>
          <w:rStyle w:val="Funotenzeichen"/>
          <w:rFonts w:ascii="Calibri" w:hAnsi="Calibri"/>
          <w:bCs/>
        </w:rPr>
        <w:footnoteReference w:id="147"/>
      </w:r>
      <w:r w:rsidR="00CE449F">
        <w:rPr>
          <w:rFonts w:ascii="Calibri" w:hAnsi="Calibri"/>
          <w:bCs/>
        </w:rPr>
        <w:t xml:space="preserve"> </w:t>
      </w:r>
      <w:r w:rsidR="00482EFA">
        <w:rPr>
          <w:rFonts w:ascii="Calibri" w:hAnsi="Calibri"/>
          <w:bCs/>
        </w:rPr>
        <w:t>H</w:t>
      </w:r>
      <w:r w:rsidR="00027129">
        <w:rPr>
          <w:rFonts w:ascii="Calibri" w:hAnsi="Calibri"/>
          <w:bCs/>
        </w:rPr>
        <w:t xml:space="preserve">yperlinks </w:t>
      </w:r>
      <w:r w:rsidR="00482EFA">
        <w:rPr>
          <w:rFonts w:ascii="Calibri" w:hAnsi="Calibri"/>
          <w:bCs/>
        </w:rPr>
        <w:t xml:space="preserve">are included </w:t>
      </w:r>
      <w:r w:rsidR="00027129">
        <w:rPr>
          <w:rFonts w:ascii="Calibri" w:hAnsi="Calibri"/>
          <w:bCs/>
        </w:rPr>
        <w:t xml:space="preserve">to </w:t>
      </w:r>
      <w:r>
        <w:rPr>
          <w:rFonts w:ascii="Calibri" w:hAnsi="Calibri"/>
          <w:bCs/>
        </w:rPr>
        <w:t>websites of the mining authorities on state level.</w:t>
      </w:r>
      <w:r>
        <w:rPr>
          <w:rStyle w:val="Funotenzeichen"/>
          <w:rFonts w:ascii="Calibri" w:hAnsi="Calibri"/>
          <w:bCs/>
        </w:rPr>
        <w:footnoteReference w:id="148"/>
      </w:r>
      <w:r w:rsidR="00CE449F">
        <w:rPr>
          <w:rFonts w:ascii="Calibri" w:hAnsi="Calibri"/>
          <w:bCs/>
        </w:rPr>
        <w:t xml:space="preserve"> </w:t>
      </w:r>
      <w:r w:rsidR="00482EFA">
        <w:rPr>
          <w:rFonts w:ascii="Calibri" w:hAnsi="Calibri"/>
          <w:bCs/>
        </w:rPr>
        <w:t>The report describes reforms on state level to create online license cadastres</w:t>
      </w:r>
      <w:r w:rsidR="00482EFA">
        <w:rPr>
          <w:rStyle w:val="Funotenzeichen"/>
          <w:rFonts w:ascii="Calibri" w:hAnsi="Calibri"/>
          <w:bCs/>
        </w:rPr>
        <w:footnoteReference w:id="149"/>
      </w:r>
      <w:r w:rsidR="00482EFA">
        <w:rPr>
          <w:rFonts w:ascii="Calibri" w:hAnsi="Calibri"/>
          <w:bCs/>
        </w:rPr>
        <w:t xml:space="preserve"> and includes information about the end of subsidised production of hard coal at the end of 2018</w:t>
      </w:r>
      <w:r w:rsidR="00482EFA">
        <w:rPr>
          <w:rStyle w:val="Funotenzeichen"/>
          <w:rFonts w:ascii="Calibri" w:hAnsi="Calibri"/>
          <w:bCs/>
        </w:rPr>
        <w:footnoteReference w:id="150"/>
      </w:r>
      <w:r w:rsidR="00482EFA">
        <w:rPr>
          <w:rFonts w:ascii="Calibri" w:hAnsi="Calibri"/>
          <w:bCs/>
        </w:rPr>
        <w:t>.</w:t>
      </w:r>
    </w:p>
    <w:p w14:paraId="641DBD75" w14:textId="1DE9CE6E" w:rsidR="000E1549" w:rsidRDefault="00027129" w:rsidP="00990355">
      <w:pPr>
        <w:spacing w:before="120"/>
        <w:rPr>
          <w:rFonts w:ascii="Calibri" w:hAnsi="Calibri"/>
          <w:bCs/>
        </w:rPr>
      </w:pPr>
      <w:r w:rsidRPr="000134EE">
        <w:rPr>
          <w:rFonts w:ascii="Calibri" w:hAnsi="Calibri"/>
          <w:bCs/>
          <w:i/>
          <w:u w:val="single"/>
        </w:rPr>
        <w:t>Systematic disclosures</w:t>
      </w:r>
      <w:proofErr w:type="gramStart"/>
      <w:r w:rsidRPr="000134EE">
        <w:rPr>
          <w:rFonts w:ascii="Calibri" w:hAnsi="Calibri"/>
          <w:bCs/>
          <w:i/>
          <w:u w:val="single"/>
        </w:rPr>
        <w:t>:</w:t>
      </w:r>
      <w:proofErr w:type="gramEnd"/>
      <w:r>
        <w:rPr>
          <w:rFonts w:ascii="Calibri" w:hAnsi="Calibri"/>
          <w:bCs/>
        </w:rPr>
        <w:br/>
      </w:r>
      <w:r w:rsidR="004D337C">
        <w:rPr>
          <w:rFonts w:ascii="Calibri" w:hAnsi="Calibri"/>
          <w:bCs/>
        </w:rPr>
        <w:t>The D-EITI data portal provides information about the legal and fiscal framework in a clear and approachable manner.</w:t>
      </w:r>
      <w:r w:rsidR="004D337C">
        <w:rPr>
          <w:rStyle w:val="Funotenzeichen"/>
          <w:rFonts w:ascii="Calibri" w:hAnsi="Calibri"/>
          <w:bCs/>
        </w:rPr>
        <w:footnoteReference w:id="151"/>
      </w:r>
      <w:r w:rsidR="004D337C">
        <w:rPr>
          <w:rFonts w:ascii="Calibri" w:hAnsi="Calibri"/>
          <w:bCs/>
        </w:rPr>
        <w:t xml:space="preserve"> </w:t>
      </w:r>
      <w:r w:rsidR="000134EE">
        <w:rPr>
          <w:rFonts w:ascii="Calibri" w:hAnsi="Calibri"/>
          <w:bCs/>
        </w:rPr>
        <w:t xml:space="preserve">Federal legislation is accessible </w:t>
      </w:r>
      <w:r w:rsidR="0056207C">
        <w:rPr>
          <w:rFonts w:ascii="Calibri" w:hAnsi="Calibri"/>
          <w:bCs/>
        </w:rPr>
        <w:t xml:space="preserve">on the website of the Federal Ministry of Justice </w:t>
      </w:r>
      <w:r w:rsidR="0056207C">
        <w:rPr>
          <w:rFonts w:ascii="Calibri" w:hAnsi="Calibri"/>
          <w:bCs/>
        </w:rPr>
        <w:lastRenderedPageBreak/>
        <w:t>and Consumer Protection (BMJV).</w:t>
      </w:r>
      <w:r w:rsidR="0056207C">
        <w:rPr>
          <w:rStyle w:val="Funotenzeichen"/>
          <w:rFonts w:ascii="Calibri" w:hAnsi="Calibri"/>
          <w:bCs/>
        </w:rPr>
        <w:footnoteReference w:id="152"/>
      </w:r>
      <w:r w:rsidR="00FE4A5B">
        <w:rPr>
          <w:rFonts w:ascii="Calibri" w:hAnsi="Calibri"/>
          <w:bCs/>
        </w:rPr>
        <w:t xml:space="preserve"> </w:t>
      </w:r>
      <w:r w:rsidR="00FB4BBB">
        <w:rPr>
          <w:rFonts w:ascii="Calibri" w:hAnsi="Calibri"/>
          <w:bCs/>
        </w:rPr>
        <w:t>The Federal Ministry of Economic Affairs and Energy (</w:t>
      </w:r>
      <w:proofErr w:type="spellStart"/>
      <w:r w:rsidR="00FB4BBB">
        <w:rPr>
          <w:rFonts w:ascii="Calibri" w:hAnsi="Calibri"/>
          <w:bCs/>
        </w:rPr>
        <w:t>BMW</w:t>
      </w:r>
      <w:r w:rsidR="00D67EBC">
        <w:rPr>
          <w:rFonts w:ascii="Calibri" w:hAnsi="Calibri"/>
          <w:bCs/>
        </w:rPr>
        <w:t>i</w:t>
      </w:r>
      <w:proofErr w:type="spellEnd"/>
      <w:r w:rsidR="00FB4BBB">
        <w:rPr>
          <w:rFonts w:ascii="Calibri" w:hAnsi="Calibri"/>
          <w:bCs/>
        </w:rPr>
        <w:t xml:space="preserve">) has overall </w:t>
      </w:r>
      <w:r w:rsidR="000E1549">
        <w:rPr>
          <w:rFonts w:ascii="Calibri" w:hAnsi="Calibri"/>
          <w:bCs/>
        </w:rPr>
        <w:t>control of</w:t>
      </w:r>
      <w:r w:rsidR="00FB4BBB">
        <w:rPr>
          <w:rFonts w:ascii="Calibri" w:hAnsi="Calibri"/>
          <w:bCs/>
        </w:rPr>
        <w:t xml:space="preserve"> </w:t>
      </w:r>
      <w:r w:rsidR="000E1549">
        <w:rPr>
          <w:rFonts w:ascii="Calibri" w:hAnsi="Calibri"/>
          <w:bCs/>
        </w:rPr>
        <w:t>the Federal Mining Act (</w:t>
      </w:r>
      <w:proofErr w:type="spellStart"/>
      <w:r w:rsidR="000E1549">
        <w:rPr>
          <w:rFonts w:ascii="Calibri" w:hAnsi="Calibri"/>
          <w:bCs/>
        </w:rPr>
        <w:t>BBergG</w:t>
      </w:r>
      <w:proofErr w:type="spellEnd"/>
      <w:r w:rsidR="000E1549">
        <w:rPr>
          <w:rFonts w:ascii="Calibri" w:hAnsi="Calibri"/>
          <w:bCs/>
        </w:rPr>
        <w:t>). The ministry’s website includes</w:t>
      </w:r>
      <w:r w:rsidR="00335413">
        <w:rPr>
          <w:rFonts w:ascii="Calibri" w:hAnsi="Calibri"/>
          <w:bCs/>
        </w:rPr>
        <w:t xml:space="preserve"> </w:t>
      </w:r>
      <w:r w:rsidR="004D337C">
        <w:rPr>
          <w:rFonts w:ascii="Calibri" w:hAnsi="Calibri"/>
          <w:bCs/>
        </w:rPr>
        <w:t xml:space="preserve">some </w:t>
      </w:r>
      <w:r w:rsidR="00335413">
        <w:rPr>
          <w:rFonts w:ascii="Calibri" w:hAnsi="Calibri"/>
          <w:bCs/>
        </w:rPr>
        <w:t>non-financial</w:t>
      </w:r>
      <w:r w:rsidR="000E1549">
        <w:rPr>
          <w:rFonts w:ascii="Calibri" w:hAnsi="Calibri"/>
          <w:bCs/>
        </w:rPr>
        <w:t xml:space="preserve"> information about </w:t>
      </w:r>
      <w:r w:rsidR="00335413">
        <w:rPr>
          <w:rFonts w:ascii="Calibri" w:hAnsi="Calibri"/>
          <w:bCs/>
        </w:rPr>
        <w:t xml:space="preserve">mineral </w:t>
      </w:r>
      <w:r w:rsidR="000E1549">
        <w:rPr>
          <w:rFonts w:ascii="Calibri" w:hAnsi="Calibri"/>
          <w:bCs/>
        </w:rPr>
        <w:t>resources</w:t>
      </w:r>
      <w:r w:rsidR="00335413">
        <w:rPr>
          <w:rFonts w:ascii="Calibri" w:hAnsi="Calibri"/>
          <w:bCs/>
        </w:rPr>
        <w:t xml:space="preserve"> used in energy production</w:t>
      </w:r>
      <w:r w:rsidR="000E1549">
        <w:rPr>
          <w:rFonts w:ascii="Calibri" w:hAnsi="Calibri"/>
          <w:bCs/>
        </w:rPr>
        <w:t>, including oil, natural gas, hard coal and lignite.</w:t>
      </w:r>
      <w:r w:rsidR="000E1549">
        <w:rPr>
          <w:rStyle w:val="Funotenzeichen"/>
          <w:rFonts w:ascii="Calibri" w:hAnsi="Calibri"/>
          <w:bCs/>
        </w:rPr>
        <w:footnoteReference w:id="153"/>
      </w:r>
      <w:r w:rsidR="000E1549">
        <w:rPr>
          <w:rFonts w:ascii="Calibri" w:hAnsi="Calibri"/>
          <w:bCs/>
        </w:rPr>
        <w:t xml:space="preserve"> </w:t>
      </w:r>
    </w:p>
    <w:p w14:paraId="564081C8" w14:textId="25EA5E82" w:rsidR="00D830E9" w:rsidRPr="000134EE" w:rsidRDefault="000E1549" w:rsidP="00990355">
      <w:pPr>
        <w:spacing w:before="120"/>
        <w:rPr>
          <w:rFonts w:ascii="Calibri" w:hAnsi="Calibri"/>
          <w:bCs/>
        </w:rPr>
      </w:pPr>
      <w:proofErr w:type="spellStart"/>
      <w:r>
        <w:rPr>
          <w:rFonts w:ascii="Calibri" w:hAnsi="Calibri"/>
          <w:bCs/>
        </w:rPr>
        <w:t>BBergG</w:t>
      </w:r>
      <w:proofErr w:type="spellEnd"/>
      <w:r w:rsidR="00FE4A5B">
        <w:rPr>
          <w:rFonts w:ascii="Calibri" w:hAnsi="Calibri"/>
          <w:bCs/>
        </w:rPr>
        <w:t xml:space="preserve"> </w:t>
      </w:r>
      <w:r w:rsidR="009E2315">
        <w:rPr>
          <w:rFonts w:ascii="Calibri" w:hAnsi="Calibri"/>
          <w:bCs/>
        </w:rPr>
        <w:t xml:space="preserve">allows states to </w:t>
      </w:r>
      <w:r w:rsidR="00FE4A5B" w:rsidRPr="00FE4A5B">
        <w:rPr>
          <w:rFonts w:ascii="Calibri" w:hAnsi="Calibri"/>
          <w:bCs/>
        </w:rPr>
        <w:t>stipulate different regulations i</w:t>
      </w:r>
      <w:r w:rsidR="00FE4A5B">
        <w:rPr>
          <w:rFonts w:ascii="Calibri" w:hAnsi="Calibri"/>
          <w:bCs/>
        </w:rPr>
        <w:t>n their legislation for the cal</w:t>
      </w:r>
      <w:r w:rsidR="00FE4A5B" w:rsidRPr="00FE4A5B">
        <w:rPr>
          <w:rFonts w:ascii="Calibri" w:hAnsi="Calibri"/>
          <w:bCs/>
        </w:rPr>
        <w:t xml:space="preserve">culation of </w:t>
      </w:r>
      <w:proofErr w:type="spellStart"/>
      <w:r w:rsidR="00FE4A5B" w:rsidRPr="00FE4A5B">
        <w:rPr>
          <w:rFonts w:ascii="Calibri" w:hAnsi="Calibri"/>
          <w:bCs/>
        </w:rPr>
        <w:t>minesite</w:t>
      </w:r>
      <w:proofErr w:type="spellEnd"/>
      <w:r w:rsidR="00FE4A5B" w:rsidRPr="00FE4A5B">
        <w:rPr>
          <w:rFonts w:ascii="Calibri" w:hAnsi="Calibri"/>
          <w:bCs/>
        </w:rPr>
        <w:t xml:space="preserve"> and extraction royalties under certain conditions</w:t>
      </w:r>
      <w:r w:rsidR="009E2315">
        <w:rPr>
          <w:rFonts w:ascii="Calibri" w:hAnsi="Calibri"/>
          <w:bCs/>
        </w:rPr>
        <w:t>.</w:t>
      </w:r>
      <w:r w:rsidR="009E2315">
        <w:rPr>
          <w:rStyle w:val="Funotenzeichen"/>
          <w:rFonts w:ascii="Calibri" w:hAnsi="Calibri"/>
          <w:bCs/>
        </w:rPr>
        <w:footnoteReference w:id="154"/>
      </w:r>
      <w:r w:rsidR="009E2315">
        <w:rPr>
          <w:rFonts w:ascii="Calibri" w:hAnsi="Calibri"/>
          <w:bCs/>
        </w:rPr>
        <w:t xml:space="preserve"> </w:t>
      </w:r>
      <w:r w:rsidR="00990355">
        <w:rPr>
          <w:rFonts w:ascii="Calibri" w:hAnsi="Calibri"/>
          <w:bCs/>
        </w:rPr>
        <w:t xml:space="preserve">This means that detailed regulations are spread across state websites and online portals. For example, the website of the </w:t>
      </w:r>
      <w:r w:rsidR="00990355" w:rsidRPr="00990355">
        <w:rPr>
          <w:rFonts w:ascii="Calibri" w:hAnsi="Calibri"/>
          <w:bCs/>
        </w:rPr>
        <w:t>State Office for</w:t>
      </w:r>
      <w:r w:rsidR="00990355">
        <w:rPr>
          <w:rFonts w:ascii="Calibri" w:hAnsi="Calibri"/>
          <w:bCs/>
        </w:rPr>
        <w:t xml:space="preserve"> </w:t>
      </w:r>
      <w:r w:rsidR="00990355" w:rsidRPr="00990355">
        <w:rPr>
          <w:rFonts w:ascii="Calibri" w:hAnsi="Calibri"/>
          <w:bCs/>
        </w:rPr>
        <w:t>Energy and Geolog</w:t>
      </w:r>
      <w:r w:rsidR="000844F0">
        <w:rPr>
          <w:rFonts w:ascii="Calibri" w:hAnsi="Calibri"/>
          <w:bCs/>
        </w:rPr>
        <w:t>y of Lower Saxony</w:t>
      </w:r>
      <w:r w:rsidR="00990355">
        <w:rPr>
          <w:rFonts w:ascii="Calibri" w:hAnsi="Calibri"/>
          <w:bCs/>
        </w:rPr>
        <w:t xml:space="preserve"> includes information about exploration and mineral production in the state</w:t>
      </w:r>
      <w:r w:rsidR="00990355">
        <w:rPr>
          <w:rStyle w:val="Funotenzeichen"/>
          <w:rFonts w:ascii="Calibri" w:hAnsi="Calibri"/>
          <w:bCs/>
        </w:rPr>
        <w:footnoteReference w:id="155"/>
      </w:r>
      <w:r w:rsidR="00990355">
        <w:rPr>
          <w:rFonts w:ascii="Calibri" w:hAnsi="Calibri"/>
          <w:bCs/>
        </w:rPr>
        <w:t>, as well as, for example, a link to the state-level regulation on royalties</w:t>
      </w:r>
      <w:r w:rsidR="00990355">
        <w:rPr>
          <w:rStyle w:val="Funotenzeichen"/>
          <w:rFonts w:ascii="Calibri" w:hAnsi="Calibri"/>
          <w:bCs/>
        </w:rPr>
        <w:footnoteReference w:id="156"/>
      </w:r>
      <w:r w:rsidR="00990355">
        <w:rPr>
          <w:rFonts w:ascii="Calibri" w:hAnsi="Calibri"/>
          <w:bCs/>
        </w:rPr>
        <w:t>.</w:t>
      </w:r>
      <w:r w:rsidR="000A6E8F">
        <w:rPr>
          <w:rFonts w:ascii="Calibri" w:hAnsi="Calibri"/>
          <w:bCs/>
        </w:rPr>
        <w:t xml:space="preserve"> For the purpose of this initial assessment, a comprehensive review of state-level websites </w:t>
      </w:r>
      <w:r w:rsidR="007D7A11">
        <w:rPr>
          <w:rFonts w:ascii="Calibri" w:hAnsi="Calibri"/>
          <w:bCs/>
        </w:rPr>
        <w:t>was</w:t>
      </w:r>
      <w:r w:rsidR="000A6E8F">
        <w:rPr>
          <w:rFonts w:ascii="Calibri" w:hAnsi="Calibri"/>
          <w:bCs/>
        </w:rPr>
        <w:t xml:space="preserve"> not undertaken.</w:t>
      </w:r>
    </w:p>
    <w:p w14:paraId="5ADA67DB" w14:textId="77777777" w:rsidR="002103DA" w:rsidRPr="000936A3" w:rsidRDefault="00F425D1">
      <w:pPr>
        <w:pStyle w:val="berschrift3"/>
      </w:pPr>
      <w:bookmarkStart w:id="351" w:name="_Toc532652197"/>
      <w:r w:rsidRPr="000936A3">
        <w:t>Stakeholder views</w:t>
      </w:r>
      <w:bookmarkEnd w:id="351"/>
    </w:p>
    <w:p w14:paraId="2B6D1F49" w14:textId="2D340662" w:rsidR="00F425D1" w:rsidRPr="000936A3" w:rsidRDefault="00D830E9" w:rsidP="00F425D1">
      <w:pPr>
        <w:spacing w:before="120"/>
        <w:rPr>
          <w:rFonts w:ascii="Calibri" w:hAnsi="Calibri"/>
        </w:rPr>
      </w:pPr>
      <w:r>
        <w:rPr>
          <w:rFonts w:ascii="Calibri" w:hAnsi="Calibri"/>
          <w:bCs/>
        </w:rPr>
        <w:t>Stakeholders across constituencies expressed confidence in the legal framework and its enforcement. Stakeholders did not comment on the information provided by the EITI on the legal and fiscal framework.</w:t>
      </w:r>
    </w:p>
    <w:p w14:paraId="672ADE47" w14:textId="739BC6D2" w:rsidR="001E68AF" w:rsidRPr="000936A3" w:rsidRDefault="00F425D1">
      <w:pPr>
        <w:pStyle w:val="berschrift3"/>
      </w:pPr>
      <w:bookmarkStart w:id="352" w:name="_Toc459133098"/>
      <w:bookmarkStart w:id="353" w:name="_Toc461803047"/>
      <w:bookmarkStart w:id="354" w:name="_Toc532652198"/>
      <w:r w:rsidRPr="000936A3">
        <w:t>Initial assessment</w:t>
      </w:r>
      <w:bookmarkEnd w:id="352"/>
      <w:bookmarkEnd w:id="353"/>
      <w:bookmarkEnd w:id="354"/>
    </w:p>
    <w:p w14:paraId="2D14B53C" w14:textId="74D85F7E" w:rsidR="005275CE" w:rsidRDefault="00F425D1" w:rsidP="005275CE">
      <w:pPr>
        <w:rPr>
          <w:rFonts w:ascii="Calibri" w:hAnsi="Calibri"/>
        </w:rPr>
      </w:pPr>
      <w:r w:rsidRPr="000936A3">
        <w:rPr>
          <w:rFonts w:ascii="Calibri" w:hAnsi="Calibri"/>
        </w:rPr>
        <w:t xml:space="preserve">The </w:t>
      </w:r>
      <w:r w:rsidRPr="00F44569">
        <w:rPr>
          <w:rFonts w:ascii="Calibri" w:hAnsi="Calibri"/>
        </w:rPr>
        <w:t xml:space="preserve">International Secretariat’s initial assessment is that </w:t>
      </w:r>
      <w:r w:rsidR="00F44569" w:rsidRPr="00F44569">
        <w:rPr>
          <w:rFonts w:ascii="Calibri" w:hAnsi="Calibri"/>
          <w:bCs/>
        </w:rPr>
        <w:t>Germany</w:t>
      </w:r>
      <w:r w:rsidR="0055005F" w:rsidRPr="00F44569">
        <w:rPr>
          <w:rFonts w:ascii="Calibri" w:hAnsi="Calibri"/>
        </w:rPr>
        <w:t xml:space="preserve"> </w:t>
      </w:r>
      <w:r w:rsidRPr="00F44569">
        <w:rPr>
          <w:rFonts w:ascii="Calibri" w:hAnsi="Calibri"/>
        </w:rPr>
        <w:t xml:space="preserve">has made </w:t>
      </w:r>
      <w:r w:rsidR="00F44569" w:rsidRPr="00F44569">
        <w:rPr>
          <w:rFonts w:ascii="Calibri" w:hAnsi="Calibri"/>
          <w:bCs/>
        </w:rPr>
        <w:t>satisfactory</w:t>
      </w:r>
      <w:r w:rsidR="0055005F" w:rsidRPr="00F44569">
        <w:rPr>
          <w:rFonts w:ascii="Calibri" w:hAnsi="Calibri"/>
        </w:rPr>
        <w:t xml:space="preserve"> </w:t>
      </w:r>
      <w:r w:rsidRPr="00F44569">
        <w:rPr>
          <w:rFonts w:ascii="Calibri" w:hAnsi="Calibri"/>
        </w:rPr>
        <w:t>progress in</w:t>
      </w:r>
      <w:bookmarkStart w:id="355" w:name="_Toc459133099"/>
      <w:bookmarkStart w:id="356" w:name="_Toc461803048"/>
      <w:bookmarkStart w:id="357" w:name="_Toc461787326"/>
      <w:bookmarkStart w:id="358" w:name="_Toc461795838"/>
      <w:bookmarkStart w:id="359" w:name="_Toc459133100"/>
      <w:r w:rsidR="00CB3023" w:rsidRPr="00F44569">
        <w:rPr>
          <w:rFonts w:ascii="Calibri" w:hAnsi="Calibri"/>
        </w:rPr>
        <w:t xml:space="preserve"> meeting this requirement.</w:t>
      </w:r>
      <w:r w:rsidR="00CB3023" w:rsidRPr="000936A3">
        <w:rPr>
          <w:rFonts w:ascii="Calibri" w:hAnsi="Calibri"/>
        </w:rPr>
        <w:t xml:space="preserve"> </w:t>
      </w:r>
      <w:r w:rsidR="00F44569">
        <w:rPr>
          <w:rFonts w:ascii="Calibri" w:hAnsi="Calibri"/>
        </w:rPr>
        <w:t xml:space="preserve">All information under Requirement 2.1 is provided in the EITI Report, including reforms in the sector. </w:t>
      </w:r>
      <w:r w:rsidR="004D337C">
        <w:rPr>
          <w:rFonts w:ascii="Calibri" w:hAnsi="Calibri"/>
        </w:rPr>
        <w:t xml:space="preserve">Due to the federal structure, </w:t>
      </w:r>
      <w:r w:rsidR="00B92A70">
        <w:rPr>
          <w:rFonts w:ascii="Calibri" w:hAnsi="Calibri"/>
        </w:rPr>
        <w:t xml:space="preserve">the EITI Report and the D-EITI online portal </w:t>
      </w:r>
      <w:r w:rsidR="00551BAF">
        <w:rPr>
          <w:rFonts w:ascii="Calibri" w:hAnsi="Calibri"/>
        </w:rPr>
        <w:t xml:space="preserve">are useful </w:t>
      </w:r>
      <w:r w:rsidR="007633B3">
        <w:rPr>
          <w:rFonts w:ascii="Calibri" w:hAnsi="Calibri"/>
        </w:rPr>
        <w:t xml:space="preserve">tools </w:t>
      </w:r>
      <w:r w:rsidR="00551BAF">
        <w:rPr>
          <w:rFonts w:ascii="Calibri" w:hAnsi="Calibri"/>
        </w:rPr>
        <w:t xml:space="preserve">for collating information and links to state-level sources. </w:t>
      </w:r>
      <w:r w:rsidR="007D7A11">
        <w:rPr>
          <w:rFonts w:ascii="Calibri" w:hAnsi="Calibri"/>
        </w:rPr>
        <w:t xml:space="preserve">This is highlighted by the fact that there appears to be limited information about the extractive sector on the website of the </w:t>
      </w:r>
      <w:r w:rsidR="007D7A11">
        <w:rPr>
          <w:rFonts w:ascii="Calibri" w:hAnsi="Calibri"/>
          <w:bCs/>
        </w:rPr>
        <w:t>Federal Ministry of Economic Affairs and Energy (</w:t>
      </w:r>
      <w:proofErr w:type="spellStart"/>
      <w:r w:rsidR="00990B01">
        <w:rPr>
          <w:rFonts w:ascii="Calibri" w:hAnsi="Calibri"/>
        </w:rPr>
        <w:t>BMWi</w:t>
      </w:r>
      <w:proofErr w:type="spellEnd"/>
      <w:r w:rsidR="007D7A11">
        <w:rPr>
          <w:rFonts w:ascii="Calibri" w:hAnsi="Calibri"/>
        </w:rPr>
        <w:t>).</w:t>
      </w:r>
      <w:r w:rsidR="007633B3">
        <w:rPr>
          <w:rFonts w:ascii="Calibri" w:hAnsi="Calibri"/>
        </w:rPr>
        <w:t xml:space="preserve"> </w:t>
      </w:r>
    </w:p>
    <w:p w14:paraId="5424D464" w14:textId="7938FAE7" w:rsidR="00B92A70" w:rsidRPr="000936A3" w:rsidRDefault="00977468" w:rsidP="005275CE">
      <w:pPr>
        <w:rPr>
          <w:rFonts w:ascii="Calibri" w:hAnsi="Calibri"/>
        </w:rPr>
      </w:pPr>
      <w:r>
        <w:rPr>
          <w:rFonts w:ascii="Calibri" w:hAnsi="Calibri"/>
        </w:rPr>
        <w:t>To further</w:t>
      </w:r>
      <w:r w:rsidR="007D7A11">
        <w:rPr>
          <w:rFonts w:ascii="Calibri" w:hAnsi="Calibri"/>
        </w:rPr>
        <w:t xml:space="preserve"> improve the accessibility of information on the legal framework and fiscal regime, </w:t>
      </w:r>
      <w:r w:rsidR="00B92A70">
        <w:rPr>
          <w:rFonts w:ascii="Calibri" w:hAnsi="Calibri"/>
        </w:rPr>
        <w:t xml:space="preserve">D-EITI may wish to add links to relevant </w:t>
      </w:r>
      <w:r w:rsidR="007D7A11">
        <w:rPr>
          <w:rFonts w:ascii="Calibri" w:hAnsi="Calibri"/>
        </w:rPr>
        <w:t xml:space="preserve">federal and state-level </w:t>
      </w:r>
      <w:r w:rsidR="004367CD">
        <w:rPr>
          <w:rFonts w:ascii="Calibri" w:hAnsi="Calibri"/>
        </w:rPr>
        <w:t>legislation i</w:t>
      </w:r>
      <w:r w:rsidR="00B92A70">
        <w:rPr>
          <w:rFonts w:ascii="Calibri" w:hAnsi="Calibri"/>
        </w:rPr>
        <w:t>n the online portal.</w:t>
      </w:r>
    </w:p>
    <w:p w14:paraId="47E6042D" w14:textId="7AC9DC48" w:rsidR="00A441F1" w:rsidRPr="000936A3" w:rsidRDefault="000722F1" w:rsidP="00DC67F8">
      <w:pPr>
        <w:pStyle w:val="berschrift2"/>
      </w:pPr>
      <w:bookmarkStart w:id="360" w:name="_Toc532652199"/>
      <w:r w:rsidRPr="000936A3">
        <w:t>L</w:t>
      </w:r>
      <w:r w:rsidR="00A441F1" w:rsidRPr="000936A3">
        <w:t>icense allocations (#</w:t>
      </w:r>
      <w:r w:rsidR="00EE25D1" w:rsidRPr="000936A3">
        <w:t>2</w:t>
      </w:r>
      <w:r w:rsidR="00A441F1" w:rsidRPr="000936A3">
        <w:t>.</w:t>
      </w:r>
      <w:r w:rsidR="00EE25D1" w:rsidRPr="000936A3">
        <w:t>2</w:t>
      </w:r>
      <w:r w:rsidR="00A441F1" w:rsidRPr="000936A3">
        <w:t>)</w:t>
      </w:r>
      <w:bookmarkEnd w:id="355"/>
      <w:bookmarkEnd w:id="356"/>
      <w:bookmarkEnd w:id="357"/>
      <w:bookmarkEnd w:id="358"/>
      <w:bookmarkEnd w:id="360"/>
    </w:p>
    <w:p w14:paraId="4397DE19" w14:textId="3578B882" w:rsidR="00511D85" w:rsidRPr="000936A3" w:rsidRDefault="00F425D1" w:rsidP="00DC67F8">
      <w:pPr>
        <w:pStyle w:val="berschrift3"/>
      </w:pPr>
      <w:bookmarkStart w:id="361" w:name="_Toc532652200"/>
      <w:bookmarkEnd w:id="359"/>
      <w:r w:rsidRPr="000936A3">
        <w:t>Documentation of progress</w:t>
      </w:r>
      <w:bookmarkEnd w:id="361"/>
      <w:r w:rsidR="002103DA" w:rsidRPr="000936A3">
        <w:t xml:space="preserve"> </w:t>
      </w:r>
    </w:p>
    <w:p w14:paraId="1E73FD97" w14:textId="17EA1E01" w:rsidR="0041395A" w:rsidRDefault="002C7DF2" w:rsidP="00FC366D">
      <w:pPr>
        <w:spacing w:before="120"/>
        <w:rPr>
          <w:rFonts w:ascii="Calibri" w:hAnsi="Calibri"/>
        </w:rPr>
      </w:pPr>
      <w:r w:rsidRPr="00AF2A48">
        <w:rPr>
          <w:rFonts w:ascii="Calibri" w:hAnsi="Calibri"/>
          <w:i/>
          <w:u w:val="single"/>
        </w:rPr>
        <w:t>EITI Report</w:t>
      </w:r>
      <w:proofErr w:type="gramStart"/>
      <w:r w:rsidRPr="00AF2A48">
        <w:rPr>
          <w:rFonts w:ascii="Calibri" w:hAnsi="Calibri"/>
          <w:i/>
          <w:u w:val="single"/>
        </w:rPr>
        <w:t>:</w:t>
      </w:r>
      <w:proofErr w:type="gramEnd"/>
      <w:r>
        <w:rPr>
          <w:rFonts w:ascii="Calibri" w:hAnsi="Calibri"/>
        </w:rPr>
        <w:br/>
      </w:r>
      <w:r w:rsidR="0041395A">
        <w:rPr>
          <w:rFonts w:ascii="Calibri" w:hAnsi="Calibri"/>
        </w:rPr>
        <w:t>The allocation of both mining and petroleum licenses is directed by the Federal Mining Act (</w:t>
      </w:r>
      <w:proofErr w:type="spellStart"/>
      <w:r w:rsidR="0041395A">
        <w:rPr>
          <w:rFonts w:ascii="Calibri" w:hAnsi="Calibri"/>
        </w:rPr>
        <w:t>BBergG</w:t>
      </w:r>
      <w:proofErr w:type="spellEnd"/>
      <w:r w:rsidR="0041395A">
        <w:rPr>
          <w:rFonts w:ascii="Calibri" w:hAnsi="Calibri"/>
        </w:rPr>
        <w:t>).</w:t>
      </w:r>
      <w:r w:rsidR="00131208">
        <w:rPr>
          <w:rFonts w:ascii="Calibri" w:hAnsi="Calibri"/>
        </w:rPr>
        <w:t xml:space="preserve"> The EITI Report describes the different license types and the process for obtaining </w:t>
      </w:r>
      <w:r w:rsidR="004006BF">
        <w:rPr>
          <w:rFonts w:ascii="Calibri" w:hAnsi="Calibri"/>
        </w:rPr>
        <w:t xml:space="preserve">them. </w:t>
      </w:r>
      <w:r w:rsidR="00724B6C">
        <w:rPr>
          <w:rFonts w:ascii="Calibri" w:hAnsi="Calibri"/>
        </w:rPr>
        <w:t xml:space="preserve">In addition, a site-specific operating plan is required, as well as an Environmental Impact Assessment in the case of larger </w:t>
      </w:r>
      <w:r w:rsidR="00724B6C">
        <w:rPr>
          <w:rFonts w:ascii="Calibri" w:hAnsi="Calibri"/>
        </w:rPr>
        <w:lastRenderedPageBreak/>
        <w:t>project</w:t>
      </w:r>
      <w:r w:rsidR="009A4127">
        <w:rPr>
          <w:rFonts w:ascii="Calibri" w:hAnsi="Calibri"/>
        </w:rPr>
        <w:t>s</w:t>
      </w:r>
      <w:r w:rsidR="00724B6C">
        <w:rPr>
          <w:rFonts w:ascii="Calibri" w:hAnsi="Calibri"/>
        </w:rPr>
        <w:t>.</w:t>
      </w:r>
      <w:r w:rsidR="001230EC">
        <w:rPr>
          <w:rFonts w:ascii="Calibri" w:hAnsi="Calibri"/>
        </w:rPr>
        <w:t xml:space="preserve"> Licenses are awarded by state-level mining authorities.</w:t>
      </w:r>
      <w:r w:rsidR="00724B6C">
        <w:rPr>
          <w:rStyle w:val="Funotenzeichen"/>
          <w:rFonts w:ascii="Calibri" w:hAnsi="Calibri"/>
        </w:rPr>
        <w:footnoteReference w:id="157"/>
      </w:r>
      <w:r w:rsidR="00560824">
        <w:rPr>
          <w:rFonts w:ascii="Calibri" w:hAnsi="Calibri"/>
        </w:rPr>
        <w:t xml:space="preserve"> The EITI Report does not describe the process for transferring</w:t>
      </w:r>
      <w:r w:rsidR="007909CA">
        <w:rPr>
          <w:rFonts w:ascii="Calibri" w:hAnsi="Calibri"/>
        </w:rPr>
        <w:t xml:space="preserve"> or selling</w:t>
      </w:r>
      <w:r w:rsidR="00560824">
        <w:rPr>
          <w:rFonts w:ascii="Calibri" w:hAnsi="Calibri"/>
        </w:rPr>
        <w:t xml:space="preserve"> a license, but </w:t>
      </w:r>
      <w:proofErr w:type="spellStart"/>
      <w:r w:rsidR="00560824">
        <w:rPr>
          <w:rFonts w:ascii="Calibri" w:hAnsi="Calibri"/>
        </w:rPr>
        <w:t>BBergG</w:t>
      </w:r>
      <w:proofErr w:type="spellEnd"/>
      <w:r w:rsidR="00560824">
        <w:rPr>
          <w:rFonts w:ascii="Calibri" w:hAnsi="Calibri"/>
        </w:rPr>
        <w:t xml:space="preserve"> does.</w:t>
      </w:r>
      <w:r w:rsidR="00560824">
        <w:rPr>
          <w:rStyle w:val="Funotenzeichen"/>
          <w:rFonts w:ascii="Calibri" w:hAnsi="Calibri"/>
        </w:rPr>
        <w:footnoteReference w:id="158"/>
      </w:r>
      <w:r w:rsidR="00B854BE">
        <w:rPr>
          <w:rFonts w:ascii="Calibri" w:hAnsi="Calibri"/>
        </w:rPr>
        <w:t xml:space="preserve"> </w:t>
      </w:r>
    </w:p>
    <w:p w14:paraId="4C715F3F" w14:textId="0F888EDE" w:rsidR="00BE7F4A" w:rsidRDefault="007955F9" w:rsidP="000E06B7">
      <w:pPr>
        <w:spacing w:before="120"/>
        <w:rPr>
          <w:rFonts w:ascii="Calibri" w:hAnsi="Calibri"/>
        </w:rPr>
      </w:pPr>
      <w:r>
        <w:rPr>
          <w:rFonts w:ascii="Calibri" w:hAnsi="Calibri"/>
        </w:rPr>
        <w:t xml:space="preserve">The EITI Report includes references to specific sections of </w:t>
      </w:r>
      <w:proofErr w:type="spellStart"/>
      <w:r>
        <w:rPr>
          <w:rFonts w:ascii="Calibri" w:hAnsi="Calibri"/>
        </w:rPr>
        <w:t>BBergG</w:t>
      </w:r>
      <w:proofErr w:type="spellEnd"/>
      <w:r>
        <w:rPr>
          <w:rFonts w:ascii="Calibri" w:hAnsi="Calibri"/>
        </w:rPr>
        <w:t xml:space="preserve"> that outline the criteria for assessing license applications. In principle, a license is awarded unless the requirements are met. The grounds for denial, in effect the technical and financial criteria, are outlined in the law.</w:t>
      </w:r>
      <w:r>
        <w:rPr>
          <w:rStyle w:val="Funotenzeichen"/>
          <w:rFonts w:ascii="Calibri" w:hAnsi="Calibri"/>
        </w:rPr>
        <w:footnoteReference w:id="159"/>
      </w:r>
      <w:r w:rsidR="00075555">
        <w:rPr>
          <w:rFonts w:ascii="Calibri" w:hAnsi="Calibri"/>
        </w:rPr>
        <w:t xml:space="preserve"> The criteria are</w:t>
      </w:r>
      <w:r>
        <w:rPr>
          <w:rFonts w:ascii="Calibri" w:hAnsi="Calibri"/>
        </w:rPr>
        <w:t xml:space="preserve"> partly vague, especially where the law refers to the “reliability” of the applicant.</w:t>
      </w:r>
      <w:r w:rsidR="00B854BE">
        <w:rPr>
          <w:rFonts w:ascii="Calibri" w:hAnsi="Calibri"/>
        </w:rPr>
        <w:t xml:space="preserve"> </w:t>
      </w:r>
      <w:r w:rsidR="000D3164">
        <w:rPr>
          <w:rFonts w:ascii="Calibri" w:hAnsi="Calibri"/>
        </w:rPr>
        <w:t>According to the EITI Report, r</w:t>
      </w:r>
      <w:r w:rsidR="000E06B7" w:rsidRPr="000E06B7">
        <w:rPr>
          <w:rFonts w:ascii="Calibri" w:hAnsi="Calibri"/>
        </w:rPr>
        <w:t xml:space="preserve">elevant legislation </w:t>
      </w:r>
      <w:r w:rsidR="008D4029">
        <w:rPr>
          <w:rFonts w:ascii="Calibri" w:hAnsi="Calibri"/>
        </w:rPr>
        <w:t xml:space="preserve">for assessing applications </w:t>
      </w:r>
      <w:r w:rsidR="000E06B7">
        <w:rPr>
          <w:rFonts w:ascii="Calibri" w:hAnsi="Calibri"/>
        </w:rPr>
        <w:t>may</w:t>
      </w:r>
      <w:r w:rsidR="000E06B7" w:rsidRPr="000E06B7">
        <w:rPr>
          <w:rFonts w:ascii="Calibri" w:hAnsi="Calibri"/>
        </w:rPr>
        <w:t xml:space="preserve"> </w:t>
      </w:r>
      <w:r w:rsidR="000D3164">
        <w:rPr>
          <w:rFonts w:ascii="Calibri" w:hAnsi="Calibri"/>
        </w:rPr>
        <w:t xml:space="preserve">also </w:t>
      </w:r>
      <w:r w:rsidR="005E7452">
        <w:rPr>
          <w:rFonts w:ascii="Calibri" w:hAnsi="Calibri"/>
        </w:rPr>
        <w:t xml:space="preserve">include state-level regulations, </w:t>
      </w:r>
      <w:r w:rsidR="000D3164">
        <w:rPr>
          <w:rFonts w:ascii="Calibri" w:hAnsi="Calibri"/>
        </w:rPr>
        <w:t>f</w:t>
      </w:r>
      <w:r w:rsidR="000E06B7" w:rsidRPr="000E06B7">
        <w:rPr>
          <w:rFonts w:ascii="Calibri" w:hAnsi="Calibri"/>
        </w:rPr>
        <w:t xml:space="preserve">ederal building law, water law, </w:t>
      </w:r>
      <w:proofErr w:type="gramStart"/>
      <w:r w:rsidR="000E06B7" w:rsidRPr="000E06B7">
        <w:rPr>
          <w:rFonts w:ascii="Calibri" w:hAnsi="Calibri"/>
        </w:rPr>
        <w:t>e</w:t>
      </w:r>
      <w:r w:rsidR="000D3164">
        <w:rPr>
          <w:rFonts w:ascii="Calibri" w:hAnsi="Calibri"/>
        </w:rPr>
        <w:t>nvironmental</w:t>
      </w:r>
      <w:proofErr w:type="gramEnd"/>
      <w:r w:rsidR="000E06B7" w:rsidRPr="000E06B7">
        <w:rPr>
          <w:rFonts w:ascii="Calibri" w:hAnsi="Calibri"/>
        </w:rPr>
        <w:t xml:space="preserve"> protection</w:t>
      </w:r>
      <w:r w:rsidR="000E06B7">
        <w:rPr>
          <w:rFonts w:ascii="Calibri" w:hAnsi="Calibri"/>
        </w:rPr>
        <w:t xml:space="preserve"> and nature conservation laws.</w:t>
      </w:r>
      <w:r w:rsidR="000D3164">
        <w:rPr>
          <w:rStyle w:val="Funotenzeichen"/>
          <w:rFonts w:ascii="Calibri" w:hAnsi="Calibri"/>
        </w:rPr>
        <w:footnoteReference w:id="160"/>
      </w:r>
      <w:r w:rsidR="000E06B7">
        <w:rPr>
          <w:rFonts w:ascii="Calibri" w:hAnsi="Calibri"/>
        </w:rPr>
        <w:t xml:space="preserve"> </w:t>
      </w:r>
      <w:r w:rsidR="008D4029">
        <w:rPr>
          <w:rFonts w:ascii="Calibri" w:hAnsi="Calibri"/>
        </w:rPr>
        <w:t>T</w:t>
      </w:r>
      <w:r w:rsidR="004A3CB9">
        <w:rPr>
          <w:rFonts w:ascii="Calibri" w:hAnsi="Calibri"/>
        </w:rPr>
        <w:t xml:space="preserve">he report describes the status of licenses awarded before the enactment of </w:t>
      </w:r>
      <w:proofErr w:type="spellStart"/>
      <w:r w:rsidR="004A3CB9">
        <w:rPr>
          <w:rFonts w:ascii="Calibri" w:hAnsi="Calibri"/>
        </w:rPr>
        <w:t>BBergG</w:t>
      </w:r>
      <w:proofErr w:type="spellEnd"/>
      <w:r w:rsidR="004A3CB9">
        <w:rPr>
          <w:rFonts w:ascii="Calibri" w:hAnsi="Calibri"/>
        </w:rPr>
        <w:t xml:space="preserve"> in 1982 or under laws of the German Democratic Republic prior to 1990.</w:t>
      </w:r>
      <w:r w:rsidR="004A3CB9">
        <w:rPr>
          <w:rStyle w:val="Funotenzeichen"/>
          <w:rFonts w:ascii="Calibri" w:hAnsi="Calibri"/>
        </w:rPr>
        <w:footnoteReference w:id="161"/>
      </w:r>
      <w:r w:rsidR="00BE7F4A">
        <w:rPr>
          <w:rFonts w:ascii="Calibri" w:hAnsi="Calibri"/>
        </w:rPr>
        <w:t xml:space="preserve"> </w:t>
      </w:r>
    </w:p>
    <w:p w14:paraId="3769A6DF" w14:textId="5DA22228" w:rsidR="0003206A" w:rsidRDefault="0003206A" w:rsidP="00FC366D">
      <w:pPr>
        <w:spacing w:before="120"/>
        <w:rPr>
          <w:rFonts w:ascii="Calibri" w:hAnsi="Calibri"/>
          <w:i/>
        </w:rPr>
      </w:pPr>
      <w:r>
        <w:rPr>
          <w:rFonts w:ascii="Calibri" w:hAnsi="Calibri"/>
        </w:rPr>
        <w:t>The EITI Report does not include information on license awards or transfers taking place in the period covered by t</w:t>
      </w:r>
      <w:r w:rsidR="00063AAE">
        <w:rPr>
          <w:rFonts w:ascii="Calibri" w:hAnsi="Calibri"/>
        </w:rPr>
        <w:t xml:space="preserve">he report (2016) or refer to deviations from the legal framework. </w:t>
      </w:r>
      <w:r w:rsidR="00CC7E76">
        <w:rPr>
          <w:rFonts w:ascii="Calibri" w:hAnsi="Calibri"/>
        </w:rPr>
        <w:t>The EITI Report only notes that new licenses are entered into mining authorisation books and maps (</w:t>
      </w:r>
      <w:r w:rsidR="00CC7E76" w:rsidRPr="00CC7E76">
        <w:rPr>
          <w:rFonts w:ascii="Calibri" w:hAnsi="Calibri"/>
          <w:i/>
        </w:rPr>
        <w:t>See Requirement 2.3).</w:t>
      </w:r>
    </w:p>
    <w:p w14:paraId="433C1571" w14:textId="560152FC" w:rsidR="004A3CB9" w:rsidRDefault="004A3CB9" w:rsidP="00FC366D">
      <w:pPr>
        <w:spacing w:before="120"/>
        <w:rPr>
          <w:rFonts w:ascii="Calibri" w:hAnsi="Calibri"/>
        </w:rPr>
      </w:pPr>
      <w:r>
        <w:rPr>
          <w:rFonts w:ascii="Calibri" w:hAnsi="Calibri"/>
        </w:rPr>
        <w:t>There is no indication that licenses were aw</w:t>
      </w:r>
      <w:r w:rsidR="000E06B7">
        <w:rPr>
          <w:rFonts w:ascii="Calibri" w:hAnsi="Calibri"/>
        </w:rPr>
        <w:t xml:space="preserve">arded through a bidding process, and </w:t>
      </w:r>
      <w:proofErr w:type="spellStart"/>
      <w:r w:rsidR="000E06B7">
        <w:rPr>
          <w:rFonts w:ascii="Calibri" w:hAnsi="Calibri"/>
        </w:rPr>
        <w:t>BBergG</w:t>
      </w:r>
      <w:proofErr w:type="spellEnd"/>
      <w:r w:rsidR="000E06B7">
        <w:rPr>
          <w:rFonts w:ascii="Calibri" w:hAnsi="Calibri"/>
        </w:rPr>
        <w:t xml:space="preserve"> does not recognise such an approach. </w:t>
      </w:r>
      <w:r w:rsidR="001C0B44">
        <w:rPr>
          <w:rFonts w:ascii="Calibri" w:hAnsi="Calibri"/>
        </w:rPr>
        <w:t>The EITI Report does not include the MSG’s commentary on the efficiency of licensing procedures.</w:t>
      </w:r>
    </w:p>
    <w:p w14:paraId="38DE3D68" w14:textId="77777777" w:rsidR="00A830C6" w:rsidRDefault="00AF2A48" w:rsidP="00FC366D">
      <w:pPr>
        <w:spacing w:before="120"/>
        <w:rPr>
          <w:rFonts w:ascii="Calibri" w:hAnsi="Calibri"/>
        </w:rPr>
      </w:pPr>
      <w:r w:rsidRPr="00AF2A48">
        <w:rPr>
          <w:rFonts w:ascii="Calibri" w:hAnsi="Calibri"/>
          <w:i/>
          <w:u w:val="single"/>
        </w:rPr>
        <w:t>Systematic disclosures</w:t>
      </w:r>
      <w:proofErr w:type="gramStart"/>
      <w:r w:rsidRPr="00AF2A48">
        <w:rPr>
          <w:rFonts w:ascii="Calibri" w:hAnsi="Calibri"/>
          <w:i/>
          <w:u w:val="single"/>
        </w:rPr>
        <w:t>:</w:t>
      </w:r>
      <w:proofErr w:type="gramEnd"/>
      <w:r>
        <w:rPr>
          <w:rFonts w:ascii="Calibri" w:hAnsi="Calibri"/>
        </w:rPr>
        <w:br/>
        <w:t>While the EITI Report does not refer to actual license awards or transfers that took place in 2016,</w:t>
      </w:r>
      <w:r w:rsidR="006067C4">
        <w:rPr>
          <w:rFonts w:ascii="Calibri" w:hAnsi="Calibri"/>
        </w:rPr>
        <w:t xml:space="preserve"> i</w:t>
      </w:r>
      <w:r w:rsidR="00FF44E3">
        <w:rPr>
          <w:rFonts w:ascii="Calibri" w:hAnsi="Calibri"/>
        </w:rPr>
        <w:t>nformation about the award and transfer of oil and gas licenses is published annually by the Federal Ministry for Economic Affairs and Energy (</w:t>
      </w:r>
      <w:proofErr w:type="spellStart"/>
      <w:r w:rsidR="00FF44E3">
        <w:rPr>
          <w:rFonts w:ascii="Calibri" w:hAnsi="Calibri"/>
        </w:rPr>
        <w:t>BMWi</w:t>
      </w:r>
      <w:proofErr w:type="spellEnd"/>
      <w:r w:rsidR="00FF44E3">
        <w:rPr>
          <w:rFonts w:ascii="Calibri" w:hAnsi="Calibri"/>
        </w:rPr>
        <w:t>).</w:t>
      </w:r>
      <w:r w:rsidR="00C86A33">
        <w:rPr>
          <w:rFonts w:ascii="Calibri" w:hAnsi="Calibri"/>
        </w:rPr>
        <w:t xml:space="preserve"> The report lists licens</w:t>
      </w:r>
      <w:r w:rsidR="000F76F5">
        <w:rPr>
          <w:rFonts w:ascii="Calibri" w:hAnsi="Calibri"/>
        </w:rPr>
        <w:t xml:space="preserve">es in each state and </w:t>
      </w:r>
      <w:r w:rsidR="00C670F7">
        <w:rPr>
          <w:rFonts w:ascii="Calibri" w:hAnsi="Calibri"/>
        </w:rPr>
        <w:t xml:space="preserve">documents </w:t>
      </w:r>
      <w:r w:rsidR="000F76F5">
        <w:rPr>
          <w:rFonts w:ascii="Calibri" w:hAnsi="Calibri"/>
        </w:rPr>
        <w:t xml:space="preserve">changes </w:t>
      </w:r>
      <w:r w:rsidR="00C86A33">
        <w:rPr>
          <w:rFonts w:ascii="Calibri" w:hAnsi="Calibri"/>
        </w:rPr>
        <w:t>compared to the previous year.</w:t>
      </w:r>
      <w:r w:rsidR="00C86A33">
        <w:rPr>
          <w:rStyle w:val="Funotenzeichen"/>
        </w:rPr>
        <w:footnoteReference w:id="162"/>
      </w:r>
      <w:r w:rsidR="00C86A33">
        <w:rPr>
          <w:rFonts w:ascii="Calibri" w:hAnsi="Calibri"/>
        </w:rPr>
        <w:t xml:space="preserve"> </w:t>
      </w:r>
      <w:r w:rsidR="00D12235">
        <w:rPr>
          <w:rFonts w:ascii="Calibri" w:hAnsi="Calibri"/>
        </w:rPr>
        <w:t xml:space="preserve">The EITI Report does not include a link or reference to the information. </w:t>
      </w:r>
    </w:p>
    <w:p w14:paraId="0BD9812A" w14:textId="374DA5CB" w:rsidR="00AF2A48" w:rsidRPr="004A3CB9" w:rsidRDefault="00DD4F88" w:rsidP="00FC366D">
      <w:pPr>
        <w:spacing w:before="120"/>
        <w:rPr>
          <w:rFonts w:ascii="Calibri" w:hAnsi="Calibri"/>
        </w:rPr>
      </w:pPr>
      <w:r>
        <w:rPr>
          <w:rFonts w:ascii="Calibri" w:hAnsi="Calibri"/>
        </w:rPr>
        <w:t>Similar disclosures are not available regarding the award or transfer of mining licenses. Some states appear to publish notifications of changes to licenses but this does not appear to be a legal requirement.</w:t>
      </w:r>
    </w:p>
    <w:p w14:paraId="5CEC8AAC" w14:textId="7F2B4EDC" w:rsidR="00247985" w:rsidRPr="000936A3" w:rsidRDefault="00F425D1">
      <w:pPr>
        <w:pStyle w:val="berschrift3"/>
      </w:pPr>
      <w:bookmarkStart w:id="362" w:name="_Toc532652201"/>
      <w:r w:rsidRPr="000936A3">
        <w:t>Stakeholder views</w:t>
      </w:r>
      <w:bookmarkEnd w:id="362"/>
    </w:p>
    <w:p w14:paraId="0DDD4746" w14:textId="1D120422" w:rsidR="00331E6C" w:rsidRDefault="00C06936" w:rsidP="00F425D1">
      <w:pPr>
        <w:spacing w:before="120"/>
        <w:rPr>
          <w:rFonts w:ascii="Calibri" w:hAnsi="Calibri"/>
          <w:bCs/>
        </w:rPr>
      </w:pPr>
      <w:r>
        <w:rPr>
          <w:rFonts w:ascii="Calibri" w:hAnsi="Calibri"/>
          <w:bCs/>
        </w:rPr>
        <w:t xml:space="preserve">Stakeholders across constituencies </w:t>
      </w:r>
      <w:r w:rsidR="0059153F">
        <w:rPr>
          <w:rFonts w:ascii="Calibri" w:hAnsi="Calibri"/>
          <w:bCs/>
        </w:rPr>
        <w:t>expressed that they did not have concerns about the license allocation procedure. The</w:t>
      </w:r>
      <w:r w:rsidR="00986B4A">
        <w:rPr>
          <w:rFonts w:ascii="Calibri" w:hAnsi="Calibri"/>
          <w:bCs/>
        </w:rPr>
        <w:t xml:space="preserve">y considered the legislation </w:t>
      </w:r>
      <w:r w:rsidR="0059153F">
        <w:rPr>
          <w:rFonts w:ascii="Calibri" w:hAnsi="Calibri"/>
          <w:bCs/>
        </w:rPr>
        <w:t xml:space="preserve">sufficiently rigorous to prevent any deviations. </w:t>
      </w:r>
      <w:r w:rsidR="00331E6C">
        <w:rPr>
          <w:rFonts w:ascii="Calibri" w:hAnsi="Calibri"/>
          <w:bCs/>
        </w:rPr>
        <w:t xml:space="preserve"> Some civil society representatives did note that while they were confident that the law was being followed, the law itself was skewed towards favouring mining over environmental conservation. </w:t>
      </w:r>
      <w:r w:rsidR="00444673">
        <w:rPr>
          <w:rFonts w:ascii="Calibri" w:hAnsi="Calibri"/>
          <w:bCs/>
        </w:rPr>
        <w:t xml:space="preserve">A government representative clarified that confirming the reliability of the applicant referred to a general </w:t>
      </w:r>
      <w:r w:rsidR="00CA157B">
        <w:rPr>
          <w:rFonts w:ascii="Calibri" w:hAnsi="Calibri"/>
          <w:bCs/>
        </w:rPr>
        <w:t>compliance check</w:t>
      </w:r>
      <w:r w:rsidR="00444673">
        <w:rPr>
          <w:rFonts w:ascii="Calibri" w:hAnsi="Calibri"/>
          <w:bCs/>
        </w:rPr>
        <w:t>.</w:t>
      </w:r>
    </w:p>
    <w:p w14:paraId="09561A7A" w14:textId="30F0FA99" w:rsidR="00DD4F88" w:rsidRDefault="00DD4F88" w:rsidP="00F425D1">
      <w:pPr>
        <w:spacing w:before="120"/>
        <w:rPr>
          <w:rFonts w:ascii="Calibri" w:hAnsi="Calibri"/>
          <w:bCs/>
        </w:rPr>
      </w:pPr>
      <w:r>
        <w:rPr>
          <w:rFonts w:ascii="Calibri" w:hAnsi="Calibri"/>
          <w:bCs/>
        </w:rPr>
        <w:lastRenderedPageBreak/>
        <w:t xml:space="preserve">Stakeholders consider the </w:t>
      </w:r>
      <w:r w:rsidR="00AC4D39">
        <w:rPr>
          <w:rFonts w:ascii="Calibri" w:hAnsi="Calibri"/>
          <w:bCs/>
        </w:rPr>
        <w:t xml:space="preserve">2017 </w:t>
      </w:r>
      <w:r>
        <w:rPr>
          <w:rFonts w:ascii="Calibri" w:hAnsi="Calibri"/>
          <w:bCs/>
        </w:rPr>
        <w:t>amendment to the Federal Mining Act, which requires mining authorities to grant access to license information</w:t>
      </w:r>
      <w:r w:rsidR="00AC4D39">
        <w:rPr>
          <w:rFonts w:ascii="Calibri" w:hAnsi="Calibri"/>
          <w:bCs/>
        </w:rPr>
        <w:t>, to be</w:t>
      </w:r>
      <w:r>
        <w:rPr>
          <w:rFonts w:ascii="Calibri" w:hAnsi="Calibri"/>
          <w:bCs/>
        </w:rPr>
        <w:t xml:space="preserve"> a significant success for D-EITI. In the course of Validation, the D-EITI Secretariat confirmed from all 16 states that information about licenses awarded or transferred in a particular year was publicly available upon request. D-EITI considers the requirement met. </w:t>
      </w:r>
    </w:p>
    <w:p w14:paraId="711D5B49" w14:textId="4D5C9569" w:rsidR="00F425D1" w:rsidRPr="008B505C" w:rsidRDefault="0059153F" w:rsidP="0006050C">
      <w:pPr>
        <w:spacing w:before="120"/>
        <w:rPr>
          <w:rFonts w:ascii="Calibri" w:hAnsi="Calibri"/>
          <w:lang w:val="en-US"/>
        </w:rPr>
      </w:pPr>
      <w:r>
        <w:rPr>
          <w:rFonts w:ascii="Calibri" w:hAnsi="Calibri"/>
          <w:bCs/>
        </w:rPr>
        <w:t xml:space="preserve">The award </w:t>
      </w:r>
      <w:r w:rsidR="00DD4F88">
        <w:rPr>
          <w:rFonts w:ascii="Calibri" w:hAnsi="Calibri"/>
          <w:bCs/>
        </w:rPr>
        <w:t>or transfer of licenses does not ap</w:t>
      </w:r>
      <w:r w:rsidR="00244622">
        <w:rPr>
          <w:rFonts w:ascii="Calibri" w:hAnsi="Calibri"/>
          <w:bCs/>
        </w:rPr>
        <w:t>pear to be a topic of interest</w:t>
      </w:r>
      <w:r w:rsidR="00DD4F88">
        <w:rPr>
          <w:rFonts w:ascii="Calibri" w:hAnsi="Calibri"/>
          <w:bCs/>
        </w:rPr>
        <w:t xml:space="preserve"> to consulted stakeholders</w:t>
      </w:r>
      <w:r w:rsidR="00557993">
        <w:rPr>
          <w:rFonts w:ascii="Calibri" w:hAnsi="Calibri"/>
          <w:bCs/>
        </w:rPr>
        <w:t xml:space="preserve"> as few new licenses a</w:t>
      </w:r>
      <w:r>
        <w:rPr>
          <w:rFonts w:ascii="Calibri" w:hAnsi="Calibri"/>
          <w:bCs/>
        </w:rPr>
        <w:t xml:space="preserve">re being awarded. </w:t>
      </w:r>
      <w:r w:rsidR="00FB7E61">
        <w:rPr>
          <w:rFonts w:ascii="Calibri" w:hAnsi="Calibri"/>
          <w:bCs/>
        </w:rPr>
        <w:t>It does not appear that the MSG considered whether licenses were awarded or transferred in the period co</w:t>
      </w:r>
      <w:r w:rsidR="00FB32C8">
        <w:rPr>
          <w:rFonts w:ascii="Calibri" w:hAnsi="Calibri"/>
          <w:bCs/>
        </w:rPr>
        <w:t>vered by the EITI</w:t>
      </w:r>
      <w:r w:rsidR="00706040">
        <w:rPr>
          <w:rFonts w:ascii="Calibri" w:hAnsi="Calibri"/>
          <w:bCs/>
        </w:rPr>
        <w:t xml:space="preserve"> Report (2016). </w:t>
      </w:r>
      <w:r w:rsidR="007A0065">
        <w:rPr>
          <w:rFonts w:ascii="Calibri" w:hAnsi="Calibri"/>
          <w:bCs/>
        </w:rPr>
        <w:t>A government representative noted that a third party could challenge the administration’s decision on a license, permit or operating plan in court. The government agency then has the burden of proof to demonstrate that license was allocated according to the c</w:t>
      </w:r>
      <w:r w:rsidR="00557993">
        <w:rPr>
          <w:rFonts w:ascii="Calibri" w:hAnsi="Calibri"/>
          <w:bCs/>
        </w:rPr>
        <w:t>riteria set out in the law. The</w:t>
      </w:r>
      <w:r w:rsidR="007A0065">
        <w:rPr>
          <w:rFonts w:ascii="Calibri" w:hAnsi="Calibri"/>
          <w:bCs/>
        </w:rPr>
        <w:t xml:space="preserve"> expansion of the lignite mine in </w:t>
      </w:r>
      <w:proofErr w:type="spellStart"/>
      <w:r w:rsidR="007A0065">
        <w:rPr>
          <w:rFonts w:ascii="Calibri" w:hAnsi="Calibri"/>
          <w:bCs/>
        </w:rPr>
        <w:t>Hambach</w:t>
      </w:r>
      <w:proofErr w:type="spellEnd"/>
      <w:r w:rsidR="007A0065">
        <w:rPr>
          <w:rFonts w:ascii="Calibri" w:hAnsi="Calibri"/>
          <w:bCs/>
        </w:rPr>
        <w:t xml:space="preserve"> had been challenged in court twice.</w:t>
      </w:r>
      <w:r w:rsidR="0006050C">
        <w:rPr>
          <w:rFonts w:ascii="Calibri" w:hAnsi="Calibri"/>
          <w:bCs/>
        </w:rPr>
        <w:t xml:space="preserve"> </w:t>
      </w:r>
      <w:ins w:id="363" w:author="Kaas, Rabea GIZ" w:date="2019-02-08T14:17:00Z">
        <w:r w:rsidR="0006050C">
          <w:rPr>
            <w:rFonts w:ascii="Calibri" w:hAnsi="Calibri"/>
            <w:bCs/>
          </w:rPr>
          <w:t>T</w:t>
        </w:r>
      </w:ins>
      <w:ins w:id="364" w:author="Kaas, Rabea GIZ" w:date="2019-02-08T14:11:00Z">
        <w:r w:rsidR="0006050C">
          <w:rPr>
            <w:rFonts w:ascii="Calibri" w:hAnsi="Calibri"/>
            <w:bCs/>
          </w:rPr>
          <w:t xml:space="preserve">he </w:t>
        </w:r>
        <w:proofErr w:type="spellStart"/>
        <w:r w:rsidR="0006050C">
          <w:rPr>
            <w:rFonts w:ascii="Calibri" w:hAnsi="Calibri"/>
            <w:bCs/>
          </w:rPr>
          <w:t>Hambach</w:t>
        </w:r>
        <w:proofErr w:type="spellEnd"/>
        <w:r w:rsidR="0006050C">
          <w:rPr>
            <w:rFonts w:ascii="Calibri" w:hAnsi="Calibri"/>
            <w:bCs/>
          </w:rPr>
          <w:t xml:space="preserve"> case is not</w:t>
        </w:r>
      </w:ins>
      <w:ins w:id="365" w:author="Kaas, Rabea GIZ" w:date="2019-02-08T14:18:00Z">
        <w:r w:rsidR="0006050C">
          <w:rPr>
            <w:rFonts w:ascii="Calibri" w:hAnsi="Calibri"/>
            <w:bCs/>
          </w:rPr>
          <w:t xml:space="preserve"> challenging</w:t>
        </w:r>
      </w:ins>
      <w:ins w:id="366" w:author="Kaas, Rabea GIZ" w:date="2019-02-08T14:12:00Z">
        <w:r w:rsidR="0006050C">
          <w:rPr>
            <w:rFonts w:ascii="Calibri" w:hAnsi="Calibri"/>
            <w:bCs/>
          </w:rPr>
          <w:t xml:space="preserve"> the</w:t>
        </w:r>
      </w:ins>
      <w:ins w:id="367" w:author="Kaas, Rabea GIZ" w:date="2019-02-08T14:18:00Z">
        <w:r w:rsidR="0006050C">
          <w:rPr>
            <w:rFonts w:ascii="Calibri" w:hAnsi="Calibri"/>
            <w:bCs/>
          </w:rPr>
          <w:t xml:space="preserve"> legitimacy of the</w:t>
        </w:r>
      </w:ins>
      <w:ins w:id="368" w:author="Kaas, Rabea GIZ" w:date="2019-02-08T14:14:00Z">
        <w:r w:rsidR="0006050C">
          <w:rPr>
            <w:rFonts w:ascii="Calibri" w:hAnsi="Calibri"/>
            <w:bCs/>
          </w:rPr>
          <w:t xml:space="preserve"> </w:t>
        </w:r>
      </w:ins>
      <w:ins w:id="369" w:author="Kaas, Rabea GIZ" w:date="2019-02-08T14:19:00Z">
        <w:r w:rsidR="0006050C">
          <w:rPr>
            <w:rFonts w:ascii="Calibri" w:hAnsi="Calibri"/>
            <w:bCs/>
          </w:rPr>
          <w:t xml:space="preserve">respective </w:t>
        </w:r>
      </w:ins>
      <w:ins w:id="370" w:author="Kaas, Rabea GIZ" w:date="2019-02-08T14:16:00Z">
        <w:r w:rsidR="0006050C">
          <w:rPr>
            <w:rFonts w:ascii="Calibri" w:hAnsi="Calibri"/>
            <w:bCs/>
          </w:rPr>
          <w:t xml:space="preserve">mining </w:t>
        </w:r>
      </w:ins>
      <w:ins w:id="371" w:author="Kaas, Rabea GIZ" w:date="2019-02-08T14:14:00Z">
        <w:r w:rsidR="0006050C">
          <w:rPr>
            <w:rFonts w:ascii="Calibri" w:hAnsi="Calibri"/>
            <w:bCs/>
          </w:rPr>
          <w:t>license</w:t>
        </w:r>
      </w:ins>
      <w:ins w:id="372" w:author="Kaas, Rabea GIZ" w:date="2019-02-08T14:16:00Z">
        <w:r w:rsidR="0006050C">
          <w:rPr>
            <w:rFonts w:ascii="Calibri" w:hAnsi="Calibri"/>
            <w:bCs/>
          </w:rPr>
          <w:t>. It is thus not an example of</w:t>
        </w:r>
      </w:ins>
      <w:ins w:id="373" w:author="Kaas, Rabea GIZ" w:date="2019-02-08T14:15:00Z">
        <w:r w:rsidR="0006050C">
          <w:rPr>
            <w:rFonts w:ascii="Calibri" w:hAnsi="Calibri"/>
            <w:bCs/>
          </w:rPr>
          <w:t xml:space="preserve"> </w:t>
        </w:r>
      </w:ins>
      <w:ins w:id="374" w:author="Kaas, Rabea GIZ" w:date="2019-02-08T14:21:00Z">
        <w:r w:rsidR="008B505C">
          <w:rPr>
            <w:rFonts w:ascii="Calibri" w:hAnsi="Calibri"/>
            <w:bCs/>
          </w:rPr>
          <w:t xml:space="preserve">a </w:t>
        </w:r>
      </w:ins>
      <w:ins w:id="375" w:author="Kaas, Rabea GIZ" w:date="2019-02-08T14:17:00Z">
        <w:r w:rsidR="0006050C" w:rsidRPr="008B505C">
          <w:rPr>
            <w:rFonts w:ascii="Calibri" w:hAnsi="Calibri"/>
            <w:bCs/>
            <w:lang w:val="en-US"/>
          </w:rPr>
          <w:t>deviation from the applicable legal and regulatory</w:t>
        </w:r>
      </w:ins>
      <w:ins w:id="376" w:author="Kaas, Rabea GIZ" w:date="2019-02-08T14:20:00Z">
        <w:r w:rsidR="008B505C">
          <w:rPr>
            <w:rFonts w:ascii="Calibri" w:hAnsi="Calibri"/>
            <w:bCs/>
            <w:lang w:val="en-US"/>
          </w:rPr>
          <w:t xml:space="preserve"> </w:t>
        </w:r>
      </w:ins>
      <w:ins w:id="377" w:author="Kaas, Rabea GIZ" w:date="2019-02-08T14:17:00Z">
        <w:r w:rsidR="0006050C" w:rsidRPr="008B505C">
          <w:rPr>
            <w:rFonts w:ascii="Calibri" w:hAnsi="Calibri"/>
            <w:bCs/>
            <w:lang w:val="en-US"/>
          </w:rPr>
          <w:t>framework governing license transfers and awards</w:t>
        </w:r>
      </w:ins>
      <w:ins w:id="378" w:author="Kaas, Rabea GIZ" w:date="2019-02-08T14:21:00Z">
        <w:r w:rsidR="008B505C">
          <w:rPr>
            <w:rFonts w:ascii="Calibri" w:hAnsi="Calibri"/>
            <w:bCs/>
            <w:lang w:val="en-US"/>
          </w:rPr>
          <w:t>.</w:t>
        </w:r>
      </w:ins>
    </w:p>
    <w:p w14:paraId="5BE659C1" w14:textId="5BFB0938" w:rsidR="001E68AF" w:rsidRPr="000936A3" w:rsidRDefault="00F425D1">
      <w:pPr>
        <w:pStyle w:val="berschrift3"/>
      </w:pPr>
      <w:bookmarkStart w:id="379" w:name="_Toc459133102"/>
      <w:bookmarkStart w:id="380" w:name="_Toc461803051"/>
      <w:bookmarkStart w:id="381" w:name="_Toc532652202"/>
      <w:r w:rsidRPr="000936A3">
        <w:t>Initial assessment</w:t>
      </w:r>
      <w:bookmarkEnd w:id="379"/>
      <w:bookmarkEnd w:id="380"/>
      <w:bookmarkEnd w:id="381"/>
    </w:p>
    <w:p w14:paraId="5BD73A87" w14:textId="58659658" w:rsidR="00F12D05" w:rsidRDefault="00F425D1" w:rsidP="007D0428">
      <w:pPr>
        <w:spacing w:before="120"/>
        <w:rPr>
          <w:rFonts w:ascii="Calibri" w:hAnsi="Calibri"/>
        </w:rPr>
      </w:pPr>
      <w:r w:rsidRPr="000936A3">
        <w:rPr>
          <w:rFonts w:ascii="Calibri" w:hAnsi="Calibri"/>
          <w:color w:val="000000" w:themeColor="text1"/>
          <w:lang w:eastAsia="x-none"/>
        </w:rPr>
        <w:t xml:space="preserve">The International Secretariat’s initial assessment is </w:t>
      </w:r>
      <w:r w:rsidRPr="0071101C">
        <w:rPr>
          <w:rFonts w:ascii="Calibri" w:hAnsi="Calibri"/>
          <w:color w:val="000000" w:themeColor="text1"/>
          <w:lang w:eastAsia="x-none"/>
        </w:rPr>
        <w:t xml:space="preserve">that </w:t>
      </w:r>
      <w:r w:rsidR="0071101C" w:rsidRPr="0071101C">
        <w:rPr>
          <w:rFonts w:ascii="Calibri" w:hAnsi="Calibri"/>
          <w:bCs/>
        </w:rPr>
        <w:t>Germany</w:t>
      </w:r>
      <w:r w:rsidR="0071101C">
        <w:rPr>
          <w:rFonts w:ascii="Calibri" w:hAnsi="Calibri"/>
          <w:b/>
          <w:bCs/>
        </w:rPr>
        <w:t xml:space="preserve"> </w:t>
      </w:r>
      <w:r w:rsidRPr="000936A3">
        <w:rPr>
          <w:rFonts w:ascii="Calibri" w:hAnsi="Calibri"/>
          <w:color w:val="000000" w:themeColor="text1"/>
          <w:lang w:eastAsia="x-none"/>
        </w:rPr>
        <w:t xml:space="preserve">has </w:t>
      </w:r>
      <w:r w:rsidRPr="003224EB">
        <w:rPr>
          <w:rFonts w:ascii="Calibri" w:hAnsi="Calibri"/>
          <w:color w:val="000000" w:themeColor="text1"/>
          <w:lang w:eastAsia="x-none"/>
        </w:rPr>
        <w:t>made</w:t>
      </w:r>
      <w:r w:rsidR="003224EB" w:rsidRPr="003224EB">
        <w:rPr>
          <w:rFonts w:ascii="Calibri" w:hAnsi="Calibri"/>
          <w:bCs/>
        </w:rPr>
        <w:t xml:space="preserve"> meaningful</w:t>
      </w:r>
      <w:r w:rsidR="00151988" w:rsidRPr="003224EB">
        <w:rPr>
          <w:rFonts w:ascii="Calibri" w:hAnsi="Calibri"/>
          <w:color w:val="000000" w:themeColor="text1"/>
          <w:lang w:eastAsia="x-none"/>
        </w:rPr>
        <w:t xml:space="preserve"> </w:t>
      </w:r>
      <w:r w:rsidRPr="003224EB">
        <w:rPr>
          <w:rFonts w:ascii="Calibri" w:hAnsi="Calibri"/>
          <w:color w:val="000000" w:themeColor="text1"/>
          <w:lang w:eastAsia="x-none"/>
        </w:rPr>
        <w:t>progress</w:t>
      </w:r>
      <w:r w:rsidRPr="000936A3">
        <w:rPr>
          <w:rFonts w:ascii="Calibri" w:hAnsi="Calibri"/>
          <w:color w:val="000000" w:themeColor="text1"/>
          <w:lang w:eastAsia="x-none"/>
        </w:rPr>
        <w:t xml:space="preserve"> towards meeting this requirement. </w:t>
      </w:r>
      <w:r w:rsidR="007D0428" w:rsidRPr="000936A3">
        <w:rPr>
          <w:rFonts w:ascii="Calibri" w:hAnsi="Calibri"/>
        </w:rPr>
        <w:t xml:space="preserve"> </w:t>
      </w:r>
    </w:p>
    <w:p w14:paraId="1650852A" w14:textId="4B4834ED" w:rsidR="00361EC9" w:rsidRPr="000936A3" w:rsidRDefault="00361EC9" w:rsidP="00361EC9">
      <w:pPr>
        <w:spacing w:before="120"/>
        <w:rPr>
          <w:rFonts w:ascii="Calibri" w:hAnsi="Calibri"/>
          <w:color w:val="000000" w:themeColor="text1"/>
          <w:lang w:eastAsia="x-none"/>
        </w:rPr>
      </w:pPr>
      <w:r>
        <w:rPr>
          <w:rFonts w:ascii="Calibri" w:hAnsi="Calibri"/>
        </w:rPr>
        <w:t xml:space="preserve">In accordance with Requirement 2.2.a.iii, Germany is required to publish information about mining licenses awarded or transferred in the period covered by the EITI Report. </w:t>
      </w:r>
      <w:r w:rsidR="00944F16">
        <w:rPr>
          <w:rFonts w:ascii="Calibri" w:hAnsi="Calibri"/>
        </w:rPr>
        <w:t>The procedure for awarding and transferring licenses is directed by law, including the technical and financial criteria for assessing applications.</w:t>
      </w:r>
      <w:r w:rsidR="009743C4">
        <w:rPr>
          <w:rFonts w:ascii="Calibri" w:hAnsi="Calibri"/>
        </w:rPr>
        <w:t xml:space="preserve"> However, the International Secretariat was not able to locate information about </w:t>
      </w:r>
      <w:r w:rsidR="003224EB">
        <w:rPr>
          <w:rFonts w:ascii="Calibri" w:hAnsi="Calibri"/>
        </w:rPr>
        <w:t xml:space="preserve">mining </w:t>
      </w:r>
      <w:r w:rsidR="009743C4">
        <w:rPr>
          <w:rFonts w:ascii="Calibri" w:hAnsi="Calibri"/>
        </w:rPr>
        <w:t xml:space="preserve">licenses awarded or transferred during the period covered by the EITI Report. </w:t>
      </w:r>
      <w:r w:rsidR="00380EA1">
        <w:rPr>
          <w:rFonts w:ascii="Calibri" w:hAnsi="Calibri"/>
          <w:bCs/>
        </w:rPr>
        <w:t xml:space="preserve">There is no indication that information about licenses awarded or transferred in 2016 is available in a centralised manner or even published on state-level. The information </w:t>
      </w:r>
      <w:r w:rsidR="003224EB">
        <w:rPr>
          <w:rFonts w:ascii="Calibri" w:hAnsi="Calibri"/>
          <w:bCs/>
        </w:rPr>
        <w:t>appears to</w:t>
      </w:r>
      <w:r w:rsidR="00380EA1">
        <w:rPr>
          <w:rFonts w:ascii="Calibri" w:hAnsi="Calibri"/>
          <w:bCs/>
        </w:rPr>
        <w:t xml:space="preserve"> be available upon request from state-level mining agencies. </w:t>
      </w:r>
      <w:r>
        <w:rPr>
          <w:rFonts w:ascii="Calibri" w:hAnsi="Calibri"/>
          <w:color w:val="000000" w:themeColor="text1"/>
          <w:lang w:eastAsia="x-none"/>
        </w:rPr>
        <w:t>D-EITI is encouraged to add a link to the report containing awards and transfers of oil and gas licenses in future EITI Reports.</w:t>
      </w:r>
    </w:p>
    <w:p w14:paraId="074EB39D" w14:textId="43D5A923" w:rsidR="00944F16" w:rsidRDefault="00361EC9" w:rsidP="007D0428">
      <w:pPr>
        <w:spacing w:before="120"/>
        <w:rPr>
          <w:rFonts w:ascii="Calibri" w:hAnsi="Calibri"/>
        </w:rPr>
      </w:pPr>
      <w:r>
        <w:rPr>
          <w:rFonts w:ascii="Calibri" w:hAnsi="Calibri"/>
        </w:rPr>
        <w:t xml:space="preserve">In accordance with Requirement 2.2.a.iv, it is required that the MSG considers whether any non-trivial deviations from the legal framework took place in the award or transfer of licenses in the period covered by the EITI Report. The MSG may wish to assess possible deviations by providing an overview of license awards and transfers challenged in court and references to the rulings, where already available. </w:t>
      </w:r>
      <w:r w:rsidR="009743C4">
        <w:rPr>
          <w:rFonts w:ascii="Calibri" w:hAnsi="Calibri"/>
        </w:rPr>
        <w:t>There is no indication that possible deviations from the statutory process have been considered</w:t>
      </w:r>
      <w:r w:rsidR="00111126">
        <w:rPr>
          <w:rFonts w:ascii="Calibri" w:hAnsi="Calibri"/>
        </w:rPr>
        <w:t>.</w:t>
      </w:r>
      <w:r w:rsidR="009743C4">
        <w:rPr>
          <w:rFonts w:ascii="Calibri" w:hAnsi="Calibri"/>
        </w:rPr>
        <w:t xml:space="preserve"> </w:t>
      </w:r>
      <w:r w:rsidR="00FC0312">
        <w:rPr>
          <w:rFonts w:ascii="Calibri" w:hAnsi="Calibri"/>
        </w:rPr>
        <w:t xml:space="preserve">Stakeholders expressed confidence in the administrative process. </w:t>
      </w:r>
      <w:r w:rsidR="00086950">
        <w:rPr>
          <w:rFonts w:ascii="Calibri" w:hAnsi="Calibri"/>
        </w:rPr>
        <w:t>Legislation</w:t>
      </w:r>
      <w:r w:rsidR="005345B9">
        <w:rPr>
          <w:rFonts w:ascii="Calibri" w:hAnsi="Calibri"/>
        </w:rPr>
        <w:t xml:space="preserve"> allows third party groups to challenge the legality of licensing decisions in court and civil society groups have used this possibility.</w:t>
      </w:r>
      <w:r w:rsidR="005345B9">
        <w:rPr>
          <w:rStyle w:val="Funotenzeichen"/>
        </w:rPr>
        <w:footnoteReference w:id="163"/>
      </w:r>
      <w:r w:rsidR="001F1C26">
        <w:rPr>
          <w:rFonts w:ascii="Calibri" w:hAnsi="Calibri"/>
        </w:rPr>
        <w:t xml:space="preserve"> There appears to be a functioning mechanism for ensuring the accountability of license allocations. </w:t>
      </w:r>
      <w:r w:rsidR="002C767F">
        <w:rPr>
          <w:rFonts w:ascii="Calibri" w:hAnsi="Calibri"/>
        </w:rPr>
        <w:t>By compiling and publishing an overview of court cases related to licensing in the year covered by the EITI Report, D-EITI would provide accessible information about suspected and proven deviations from the legal framework.</w:t>
      </w:r>
    </w:p>
    <w:p w14:paraId="6BE69D43" w14:textId="28554F70" w:rsidR="00F425D1" w:rsidRPr="000936A3" w:rsidRDefault="00F425D1" w:rsidP="00DC67F8">
      <w:pPr>
        <w:pStyle w:val="berschrift2"/>
      </w:pPr>
      <w:bookmarkStart w:id="382" w:name="_Toc459133103"/>
      <w:bookmarkStart w:id="383" w:name="_Toc461803052"/>
      <w:bookmarkStart w:id="384" w:name="_Toc461787327"/>
      <w:bookmarkStart w:id="385" w:name="_Toc461795839"/>
      <w:bookmarkStart w:id="386" w:name="_Ref532563018"/>
      <w:bookmarkStart w:id="387" w:name="_Toc532652203"/>
      <w:r w:rsidRPr="000936A3">
        <w:lastRenderedPageBreak/>
        <w:t>License registers (#2.3)</w:t>
      </w:r>
      <w:bookmarkEnd w:id="382"/>
      <w:bookmarkEnd w:id="383"/>
      <w:bookmarkEnd w:id="384"/>
      <w:bookmarkEnd w:id="385"/>
      <w:bookmarkEnd w:id="386"/>
      <w:bookmarkEnd w:id="387"/>
    </w:p>
    <w:p w14:paraId="11D7194F" w14:textId="77777777" w:rsidR="0017680B" w:rsidRPr="000936A3" w:rsidRDefault="00F425D1" w:rsidP="00DC67F8">
      <w:pPr>
        <w:pStyle w:val="berschrift3"/>
      </w:pPr>
      <w:bookmarkStart w:id="388" w:name="_Ref532563015"/>
      <w:bookmarkStart w:id="389" w:name="_Toc532652204"/>
      <w:r w:rsidRPr="000936A3">
        <w:t>Documentation of progress</w:t>
      </w:r>
      <w:bookmarkEnd w:id="388"/>
      <w:bookmarkEnd w:id="389"/>
    </w:p>
    <w:p w14:paraId="2F178076" w14:textId="02ECFF18" w:rsidR="00140FFD" w:rsidRDefault="007768E2" w:rsidP="007F151D">
      <w:pPr>
        <w:spacing w:before="120"/>
        <w:rPr>
          <w:rFonts w:ascii="Calibri" w:hAnsi="Calibri"/>
        </w:rPr>
      </w:pPr>
      <w:r w:rsidRPr="007768E2">
        <w:rPr>
          <w:rFonts w:ascii="Calibri" w:hAnsi="Calibri"/>
          <w:i/>
          <w:u w:val="single"/>
        </w:rPr>
        <w:t>EITI Report</w:t>
      </w:r>
      <w:proofErr w:type="gramStart"/>
      <w:r w:rsidRPr="007768E2">
        <w:rPr>
          <w:rFonts w:ascii="Calibri" w:hAnsi="Calibri"/>
          <w:i/>
          <w:u w:val="single"/>
        </w:rPr>
        <w:t>:</w:t>
      </w:r>
      <w:proofErr w:type="gramEnd"/>
      <w:r>
        <w:rPr>
          <w:rFonts w:ascii="Calibri" w:hAnsi="Calibri"/>
        </w:rPr>
        <w:br/>
        <w:t xml:space="preserve">The EITI Report describes that licenses are managed on state level, and there is no </w:t>
      </w:r>
      <w:r w:rsidR="00155680">
        <w:rPr>
          <w:rFonts w:ascii="Calibri" w:hAnsi="Calibri"/>
        </w:rPr>
        <w:t>federa</w:t>
      </w:r>
      <w:r>
        <w:rPr>
          <w:rFonts w:ascii="Calibri" w:hAnsi="Calibri"/>
        </w:rPr>
        <w:t>l</w:t>
      </w:r>
      <w:r w:rsidR="003D2723">
        <w:rPr>
          <w:rFonts w:ascii="Calibri" w:hAnsi="Calibri"/>
        </w:rPr>
        <w:t>-level</w:t>
      </w:r>
      <w:r>
        <w:rPr>
          <w:rFonts w:ascii="Calibri" w:hAnsi="Calibri"/>
        </w:rPr>
        <w:t xml:space="preserve"> license register. Following EITI implementation, the Federal Mining Act (</w:t>
      </w:r>
      <w:proofErr w:type="spellStart"/>
      <w:r>
        <w:rPr>
          <w:rFonts w:ascii="Calibri" w:hAnsi="Calibri"/>
        </w:rPr>
        <w:t>BBergG</w:t>
      </w:r>
      <w:proofErr w:type="spellEnd"/>
      <w:r>
        <w:rPr>
          <w:rFonts w:ascii="Calibri" w:hAnsi="Calibri"/>
        </w:rPr>
        <w:t xml:space="preserve">) was amended in 2017 to provide for public access to license information detailed in Requirement 2.3.b. </w:t>
      </w:r>
      <w:r w:rsidR="008B1198">
        <w:rPr>
          <w:rFonts w:ascii="Calibri" w:hAnsi="Calibri"/>
        </w:rPr>
        <w:t>I</w:t>
      </w:r>
      <w:r>
        <w:rPr>
          <w:rFonts w:ascii="Calibri" w:hAnsi="Calibri"/>
        </w:rPr>
        <w:t>nstead of coordinates the law refers to “</w:t>
      </w:r>
      <w:r w:rsidRPr="007768E2">
        <w:rPr>
          <w:rFonts w:ascii="Calibri" w:hAnsi="Calibri"/>
        </w:rPr>
        <w:t>fields to which the mining licence refers</w:t>
      </w:r>
      <w:r>
        <w:rPr>
          <w:rFonts w:ascii="Calibri" w:hAnsi="Calibri"/>
        </w:rPr>
        <w:t>”</w:t>
      </w:r>
      <w:r>
        <w:rPr>
          <w:rStyle w:val="Funotenzeichen"/>
          <w:rFonts w:ascii="Calibri" w:hAnsi="Calibri"/>
        </w:rPr>
        <w:footnoteReference w:id="164"/>
      </w:r>
      <w:r>
        <w:rPr>
          <w:rFonts w:ascii="Calibri" w:hAnsi="Calibri"/>
        </w:rPr>
        <w:t xml:space="preserve"> (translated as “extraction sites” in the EITI Report)</w:t>
      </w:r>
      <w:r w:rsidR="002B115F">
        <w:rPr>
          <w:rFonts w:ascii="Calibri" w:hAnsi="Calibri"/>
        </w:rPr>
        <w:t>.</w:t>
      </w:r>
      <w:r>
        <w:rPr>
          <w:rStyle w:val="Funotenzeichen"/>
          <w:rFonts w:ascii="Calibri" w:hAnsi="Calibri"/>
        </w:rPr>
        <w:footnoteReference w:id="165"/>
      </w:r>
      <w:r w:rsidR="008B1198">
        <w:rPr>
          <w:rFonts w:ascii="Calibri" w:hAnsi="Calibri"/>
        </w:rPr>
        <w:t xml:space="preserve"> Stakeholders confirmed that</w:t>
      </w:r>
      <w:r w:rsidR="002B115F">
        <w:rPr>
          <w:rFonts w:ascii="Calibri" w:hAnsi="Calibri"/>
        </w:rPr>
        <w:t xml:space="preserve"> </w:t>
      </w:r>
      <w:r w:rsidR="008B1198">
        <w:rPr>
          <w:rFonts w:ascii="Calibri" w:hAnsi="Calibri"/>
        </w:rPr>
        <w:t xml:space="preserve">this meant coordinates in practice. </w:t>
      </w:r>
      <w:r w:rsidR="00CB6C8A">
        <w:rPr>
          <w:rFonts w:ascii="Calibri" w:hAnsi="Calibri"/>
        </w:rPr>
        <w:t xml:space="preserve">The law applies to all mining licenses, whether pertaining to </w:t>
      </w:r>
      <w:proofErr w:type="gramStart"/>
      <w:r w:rsidR="00CB6C8A">
        <w:rPr>
          <w:rFonts w:ascii="Calibri" w:hAnsi="Calibri"/>
        </w:rPr>
        <w:t>companies</w:t>
      </w:r>
      <w:proofErr w:type="gramEnd"/>
      <w:r w:rsidR="00CB6C8A">
        <w:rPr>
          <w:rFonts w:ascii="Calibri" w:hAnsi="Calibri"/>
        </w:rPr>
        <w:t xml:space="preserve"> material or not from an EITI perspective. </w:t>
      </w:r>
    </w:p>
    <w:p w14:paraId="6E33EEEC" w14:textId="06917B7E" w:rsidR="00770EDF" w:rsidRDefault="007768E2" w:rsidP="00A4286C">
      <w:pPr>
        <w:spacing w:before="120"/>
        <w:rPr>
          <w:rFonts w:ascii="Calibri" w:hAnsi="Calibri"/>
        </w:rPr>
      </w:pPr>
      <w:r>
        <w:rPr>
          <w:rFonts w:ascii="Calibri" w:hAnsi="Calibri"/>
        </w:rPr>
        <w:t xml:space="preserve">The report mentions that several states have already created online portals to access license registers. Others are mandated by law </w:t>
      </w:r>
      <w:r w:rsidR="00DE3653">
        <w:rPr>
          <w:rFonts w:ascii="Calibri" w:hAnsi="Calibri"/>
        </w:rPr>
        <w:t>to provide the information upon request.</w:t>
      </w:r>
      <w:r w:rsidR="00770EDF">
        <w:rPr>
          <w:rFonts w:ascii="Calibri" w:hAnsi="Calibri"/>
        </w:rPr>
        <w:t xml:space="preserve"> The names of responsible state-level authorities and hyperlinks to their websites are included in the report.</w:t>
      </w:r>
      <w:r w:rsidR="00E30946">
        <w:rPr>
          <w:rFonts w:ascii="Calibri" w:hAnsi="Calibri"/>
        </w:rPr>
        <w:t xml:space="preserve"> It remain</w:t>
      </w:r>
      <w:r w:rsidR="001376DF">
        <w:rPr>
          <w:rFonts w:ascii="Calibri" w:hAnsi="Calibri"/>
        </w:rPr>
        <w:t>s unclear from the law and the EITI Report, whether information requests apply to specified mining licenses or whether a list of all licenses will be made available.</w:t>
      </w:r>
      <w:r w:rsidR="00A4286C">
        <w:rPr>
          <w:rFonts w:ascii="Calibri" w:hAnsi="Calibri"/>
        </w:rPr>
        <w:t xml:space="preserve"> The law states that proof of “legitimate interest”</w:t>
      </w:r>
      <w:r w:rsidR="009E3605">
        <w:rPr>
          <w:rFonts w:ascii="Calibri" w:hAnsi="Calibri"/>
        </w:rPr>
        <w:t xml:space="preserve"> is required</w:t>
      </w:r>
      <w:r w:rsidR="00A4286C">
        <w:rPr>
          <w:rFonts w:ascii="Calibri" w:hAnsi="Calibri"/>
        </w:rPr>
        <w:t xml:space="preserve"> before allowing access to </w:t>
      </w:r>
      <w:r w:rsidR="009B0CDB">
        <w:rPr>
          <w:rFonts w:ascii="Calibri" w:hAnsi="Calibri"/>
        </w:rPr>
        <w:t>mining authoris</w:t>
      </w:r>
      <w:r w:rsidR="00A4286C">
        <w:rPr>
          <w:rFonts w:ascii="Calibri" w:hAnsi="Calibri"/>
        </w:rPr>
        <w:t xml:space="preserve">ation books and </w:t>
      </w:r>
      <w:r w:rsidR="0092198D">
        <w:rPr>
          <w:rFonts w:ascii="Calibri" w:hAnsi="Calibri"/>
        </w:rPr>
        <w:t>mining authoris</w:t>
      </w:r>
      <w:r w:rsidR="00A4286C" w:rsidRPr="00A4286C">
        <w:rPr>
          <w:rFonts w:ascii="Calibri" w:hAnsi="Calibri"/>
        </w:rPr>
        <w:t>ation map</w:t>
      </w:r>
      <w:r w:rsidR="00A4286C">
        <w:rPr>
          <w:rFonts w:ascii="Calibri" w:hAnsi="Calibri"/>
        </w:rPr>
        <w:t>s</w:t>
      </w:r>
      <w:r w:rsidR="00DA0FF7">
        <w:rPr>
          <w:rFonts w:ascii="Calibri" w:hAnsi="Calibri"/>
        </w:rPr>
        <w:t xml:space="preserve">, which contain </w:t>
      </w:r>
      <w:r w:rsidR="00A913A5">
        <w:rPr>
          <w:rFonts w:ascii="Calibri" w:hAnsi="Calibri"/>
        </w:rPr>
        <w:t>more comprehensive information on</w:t>
      </w:r>
      <w:r w:rsidR="00DA0FF7">
        <w:rPr>
          <w:rFonts w:ascii="Calibri" w:hAnsi="Calibri"/>
        </w:rPr>
        <w:t xml:space="preserve"> licenses</w:t>
      </w:r>
      <w:r w:rsidR="00A4286C">
        <w:rPr>
          <w:rFonts w:ascii="Calibri" w:hAnsi="Calibri"/>
        </w:rPr>
        <w:t>.</w:t>
      </w:r>
      <w:r w:rsidR="00A4286C">
        <w:rPr>
          <w:rStyle w:val="Funotenzeichen"/>
          <w:rFonts w:ascii="Calibri" w:hAnsi="Calibri"/>
        </w:rPr>
        <w:footnoteReference w:id="166"/>
      </w:r>
      <w:r w:rsidR="009E2F83">
        <w:rPr>
          <w:rFonts w:ascii="Calibri" w:hAnsi="Calibri"/>
        </w:rPr>
        <w:t xml:space="preserve"> Due to the federal structure, the EITI Report and the D-EITI online portal are useful tools for collating links to state-level online portals and clarifying the legal right to access licensing information. </w:t>
      </w:r>
    </w:p>
    <w:p w14:paraId="332DAF25" w14:textId="34BE1012" w:rsidR="007F151D" w:rsidRDefault="007F151D" w:rsidP="007F151D">
      <w:pPr>
        <w:spacing w:before="120"/>
        <w:rPr>
          <w:rFonts w:ascii="Calibri" w:hAnsi="Calibri"/>
        </w:rPr>
      </w:pPr>
      <w:r w:rsidRPr="001376DF">
        <w:rPr>
          <w:rFonts w:ascii="Calibri" w:hAnsi="Calibri"/>
          <w:i/>
          <w:u w:val="single"/>
        </w:rPr>
        <w:t>Systematic disclosures</w:t>
      </w:r>
      <w:proofErr w:type="gramStart"/>
      <w:r w:rsidRPr="001376DF">
        <w:rPr>
          <w:rFonts w:ascii="Calibri" w:hAnsi="Calibri"/>
          <w:i/>
          <w:u w:val="single"/>
        </w:rPr>
        <w:t>:</w:t>
      </w:r>
      <w:proofErr w:type="gramEnd"/>
      <w:r>
        <w:rPr>
          <w:rFonts w:ascii="Calibri" w:hAnsi="Calibri"/>
        </w:rPr>
        <w:br/>
        <w:t xml:space="preserve">The EITI Report highlights the online cadastre of the </w:t>
      </w:r>
      <w:r w:rsidRPr="007F151D">
        <w:rPr>
          <w:rFonts w:ascii="Calibri" w:hAnsi="Calibri"/>
        </w:rPr>
        <w:t>Lower Saxony State Office for Mining, Energy and Geology</w:t>
      </w:r>
      <w:r>
        <w:rPr>
          <w:rFonts w:ascii="Calibri" w:hAnsi="Calibri"/>
        </w:rPr>
        <w:t xml:space="preserve"> as a positive example.</w:t>
      </w:r>
      <w:r>
        <w:rPr>
          <w:rStyle w:val="Funotenzeichen"/>
          <w:rFonts w:ascii="Calibri" w:hAnsi="Calibri"/>
        </w:rPr>
        <w:footnoteReference w:id="167"/>
      </w:r>
      <w:r>
        <w:rPr>
          <w:rFonts w:ascii="Calibri" w:hAnsi="Calibri"/>
        </w:rPr>
        <w:t xml:space="preserve"> The cadastre includes license information from</w:t>
      </w:r>
      <w:r w:rsidRPr="007F151D">
        <w:rPr>
          <w:rFonts w:ascii="Calibri" w:hAnsi="Calibri"/>
        </w:rPr>
        <w:t xml:space="preserve"> </w:t>
      </w:r>
      <w:r w:rsidR="00741563">
        <w:rPr>
          <w:rFonts w:ascii="Calibri" w:hAnsi="Calibri"/>
        </w:rPr>
        <w:t xml:space="preserve">the states of </w:t>
      </w:r>
      <w:r w:rsidRPr="007F151D">
        <w:rPr>
          <w:rFonts w:ascii="Calibri" w:hAnsi="Calibri"/>
        </w:rPr>
        <w:t>Lower Saxony, Bremen, Hamburg and Schleswig-Holstein</w:t>
      </w:r>
      <w:r>
        <w:rPr>
          <w:rFonts w:ascii="Calibri" w:hAnsi="Calibri"/>
        </w:rPr>
        <w:t>. The maps in the portal also include information on, for example,</w:t>
      </w:r>
      <w:r w:rsidRPr="007F151D">
        <w:t xml:space="preserve"> </w:t>
      </w:r>
      <w:r>
        <w:t>co</w:t>
      </w:r>
      <w:r w:rsidRPr="007F151D">
        <w:rPr>
          <w:rFonts w:ascii="Calibri" w:hAnsi="Calibri"/>
        </w:rPr>
        <w:t xml:space="preserve">ntaminated sites, </w:t>
      </w:r>
      <w:r>
        <w:rPr>
          <w:rFonts w:ascii="Calibri" w:hAnsi="Calibri"/>
        </w:rPr>
        <w:t xml:space="preserve">erosion and </w:t>
      </w:r>
      <w:r w:rsidRPr="007F151D">
        <w:rPr>
          <w:rFonts w:ascii="Calibri" w:hAnsi="Calibri"/>
        </w:rPr>
        <w:t>hydrogeology</w:t>
      </w:r>
      <w:r w:rsidR="001376DF">
        <w:rPr>
          <w:rFonts w:ascii="Calibri" w:hAnsi="Calibri"/>
        </w:rPr>
        <w:t xml:space="preserve">. </w:t>
      </w:r>
      <w:r w:rsidR="0077679B">
        <w:rPr>
          <w:rFonts w:ascii="Calibri" w:hAnsi="Calibri"/>
        </w:rPr>
        <w:t>Data can be downloaded from the portal</w:t>
      </w:r>
      <w:r w:rsidR="008D2F3B">
        <w:rPr>
          <w:rFonts w:ascii="Calibri" w:hAnsi="Calibri"/>
        </w:rPr>
        <w:t>, but the portal does not allow the user to search license information by the license holder’s name</w:t>
      </w:r>
      <w:r w:rsidR="0077679B">
        <w:rPr>
          <w:rFonts w:ascii="Calibri" w:hAnsi="Calibri"/>
        </w:rPr>
        <w:t xml:space="preserve">. </w:t>
      </w:r>
      <w:r w:rsidR="001376DF">
        <w:rPr>
          <w:rFonts w:ascii="Calibri" w:hAnsi="Calibri"/>
        </w:rPr>
        <w:t>Several other states have or are developing online license portals.</w:t>
      </w:r>
      <w:r w:rsidR="001376DF">
        <w:rPr>
          <w:rStyle w:val="Funotenzeichen"/>
          <w:rFonts w:ascii="Calibri" w:hAnsi="Calibri"/>
        </w:rPr>
        <w:footnoteReference w:id="168"/>
      </w:r>
      <w:r w:rsidR="002D71B8">
        <w:rPr>
          <w:rFonts w:ascii="Calibri" w:hAnsi="Calibri"/>
        </w:rPr>
        <w:t xml:space="preserve"> The D-EITI online portal includes links to these.</w:t>
      </w:r>
      <w:r w:rsidR="00FC4080">
        <w:rPr>
          <w:rFonts w:ascii="Calibri" w:hAnsi="Calibri"/>
        </w:rPr>
        <w:t xml:space="preserve"> </w:t>
      </w:r>
      <w:r w:rsidR="008B2387">
        <w:rPr>
          <w:rFonts w:ascii="Calibri" w:hAnsi="Calibri"/>
        </w:rPr>
        <w:t>The website of the</w:t>
      </w:r>
      <w:r w:rsidR="00DE0E9D">
        <w:rPr>
          <w:rFonts w:ascii="Calibri" w:hAnsi="Calibri"/>
        </w:rPr>
        <w:t xml:space="preserve"> Bavaria</w:t>
      </w:r>
      <w:r w:rsidR="008B2387">
        <w:rPr>
          <w:rFonts w:ascii="Calibri" w:hAnsi="Calibri"/>
        </w:rPr>
        <w:t>n Ministry of Economic Affairs, Regional Development and Energy</w:t>
      </w:r>
      <w:r w:rsidR="00DE0E9D">
        <w:rPr>
          <w:rFonts w:ascii="Calibri" w:hAnsi="Calibri"/>
        </w:rPr>
        <w:t xml:space="preserve"> contains a pdf map that outlines license areas in the state.</w:t>
      </w:r>
      <w:r w:rsidR="00DE59CF">
        <w:rPr>
          <w:rFonts w:ascii="Calibri" w:hAnsi="Calibri"/>
        </w:rPr>
        <w:t xml:space="preserve"> A list of licenses was added to the website in November 2018</w:t>
      </w:r>
      <w:r w:rsidR="00D02EF5">
        <w:rPr>
          <w:rFonts w:ascii="Calibri" w:hAnsi="Calibri"/>
        </w:rPr>
        <w:t>, after the commencement of Validation</w:t>
      </w:r>
      <w:r w:rsidR="00DE59CF">
        <w:rPr>
          <w:rFonts w:ascii="Calibri" w:hAnsi="Calibri"/>
        </w:rPr>
        <w:t>.</w:t>
      </w:r>
      <w:r w:rsidR="00DE0E9D">
        <w:rPr>
          <w:rStyle w:val="Funotenzeichen"/>
        </w:rPr>
        <w:footnoteReference w:id="169"/>
      </w:r>
    </w:p>
    <w:p w14:paraId="43F42F19" w14:textId="3B806D23" w:rsidR="0093099D" w:rsidRPr="00E75131" w:rsidRDefault="0093099D" w:rsidP="007F151D">
      <w:pPr>
        <w:spacing w:before="120"/>
        <w:rPr>
          <w:rFonts w:ascii="Calibri" w:hAnsi="Calibri"/>
        </w:rPr>
      </w:pPr>
      <w:r>
        <w:rPr>
          <w:rFonts w:ascii="Calibri" w:hAnsi="Calibri"/>
        </w:rPr>
        <w:t>For the purpose of this initial assessment, the International Secretariat undertook spot checks on the availability of required license information (</w:t>
      </w:r>
      <w:r w:rsidRPr="00DE3653">
        <w:rPr>
          <w:rFonts w:ascii="Calibri" w:hAnsi="Calibri"/>
          <w:i/>
        </w:rPr>
        <w:t xml:space="preserve">see Annex </w:t>
      </w:r>
      <w:r w:rsidR="00F152DB">
        <w:rPr>
          <w:rFonts w:ascii="Calibri" w:hAnsi="Calibri"/>
          <w:i/>
        </w:rPr>
        <w:t>F</w:t>
      </w:r>
      <w:r>
        <w:rPr>
          <w:rFonts w:ascii="Calibri" w:hAnsi="Calibri"/>
        </w:rPr>
        <w:t xml:space="preserve">). </w:t>
      </w:r>
      <w:r w:rsidR="000E135F">
        <w:rPr>
          <w:rFonts w:ascii="Calibri" w:hAnsi="Calibri"/>
        </w:rPr>
        <w:t>T</w:t>
      </w:r>
      <w:r>
        <w:rPr>
          <w:rFonts w:ascii="Calibri" w:hAnsi="Calibri"/>
        </w:rPr>
        <w:t>he International Secretariat reviewed selected online portals and requested the full list of mining licenses from the Mining Office of Southern Bavaria.</w:t>
      </w:r>
      <w:r w:rsidR="00021F12">
        <w:rPr>
          <w:rStyle w:val="Funotenzeichen"/>
        </w:rPr>
        <w:footnoteReference w:id="170"/>
      </w:r>
      <w:r>
        <w:rPr>
          <w:rFonts w:ascii="Calibri" w:hAnsi="Calibri"/>
        </w:rPr>
        <w:t xml:space="preserve"> </w:t>
      </w:r>
      <w:r w:rsidR="00F152DB">
        <w:rPr>
          <w:rFonts w:ascii="Calibri" w:hAnsi="Calibri"/>
        </w:rPr>
        <w:lastRenderedPageBreak/>
        <w:t>While it was not possible for the Secretariat to undertake a comprehensive review of all licenses, it appears that in some states information available online or provided upon request is incomplete.</w:t>
      </w:r>
      <w:r w:rsidR="00E17B7F">
        <w:rPr>
          <w:rFonts w:ascii="Calibri" w:hAnsi="Calibri"/>
        </w:rPr>
        <w:t xml:space="preserve"> </w:t>
      </w:r>
      <w:r w:rsidR="00116B94">
        <w:rPr>
          <w:rFonts w:ascii="Calibri" w:hAnsi="Calibri"/>
        </w:rPr>
        <w:t xml:space="preserve"> </w:t>
      </w:r>
    </w:p>
    <w:p w14:paraId="1CFA3F6A" w14:textId="6A07A3B0" w:rsidR="0017680B" w:rsidRPr="000936A3" w:rsidRDefault="00F425D1">
      <w:pPr>
        <w:pStyle w:val="berschrift3"/>
      </w:pPr>
      <w:bookmarkStart w:id="390" w:name="_Toc532652205"/>
      <w:r w:rsidRPr="000936A3">
        <w:t>Stakeholder views</w:t>
      </w:r>
      <w:bookmarkEnd w:id="390"/>
    </w:p>
    <w:p w14:paraId="32C118A3" w14:textId="684BC613" w:rsidR="00F425D1" w:rsidRDefault="00444923" w:rsidP="00CE5454">
      <w:pPr>
        <w:spacing w:before="120"/>
        <w:rPr>
          <w:rFonts w:ascii="Calibri" w:hAnsi="Calibri"/>
          <w:bCs/>
        </w:rPr>
      </w:pPr>
      <w:r>
        <w:rPr>
          <w:rFonts w:ascii="Calibri" w:hAnsi="Calibri"/>
          <w:bCs/>
        </w:rPr>
        <w:t xml:space="preserve">The D-EITI and the MSG consider the requirement met, as license information is available at minimum upon request. </w:t>
      </w:r>
      <w:r w:rsidR="00C26B48">
        <w:rPr>
          <w:rFonts w:ascii="Calibri" w:hAnsi="Calibri"/>
          <w:bCs/>
        </w:rPr>
        <w:t xml:space="preserve">Civil society representatives considered the </w:t>
      </w:r>
      <w:r w:rsidR="009952A7">
        <w:rPr>
          <w:rFonts w:ascii="Calibri" w:hAnsi="Calibri"/>
          <w:bCs/>
        </w:rPr>
        <w:t>2017</w:t>
      </w:r>
      <w:r w:rsidR="00C26B48">
        <w:rPr>
          <w:rFonts w:ascii="Calibri" w:hAnsi="Calibri"/>
          <w:bCs/>
        </w:rPr>
        <w:t xml:space="preserve"> amendment to </w:t>
      </w:r>
      <w:proofErr w:type="spellStart"/>
      <w:r w:rsidR="00C26B48">
        <w:rPr>
          <w:rFonts w:ascii="Calibri" w:hAnsi="Calibri"/>
          <w:bCs/>
        </w:rPr>
        <w:t>BBergG</w:t>
      </w:r>
      <w:proofErr w:type="spellEnd"/>
      <w:r w:rsidR="00C26B48">
        <w:rPr>
          <w:rFonts w:ascii="Calibri" w:hAnsi="Calibri"/>
          <w:bCs/>
        </w:rPr>
        <w:t xml:space="preserve"> that enables access to license information as an important improvement</w:t>
      </w:r>
      <w:r w:rsidR="00110014">
        <w:rPr>
          <w:rFonts w:ascii="Calibri" w:hAnsi="Calibri"/>
          <w:bCs/>
        </w:rPr>
        <w:t xml:space="preserve"> and success of D-EITI</w:t>
      </w:r>
      <w:r w:rsidR="00C26B48">
        <w:rPr>
          <w:rFonts w:ascii="Calibri" w:hAnsi="Calibri"/>
          <w:bCs/>
        </w:rPr>
        <w:t>. It appears that license data is not widely used.</w:t>
      </w:r>
      <w:r w:rsidR="00BA5C1F">
        <w:rPr>
          <w:rFonts w:ascii="Calibri" w:hAnsi="Calibri"/>
          <w:bCs/>
        </w:rPr>
        <w:t xml:space="preserve"> </w:t>
      </w:r>
      <w:r w:rsidR="00243D21">
        <w:rPr>
          <w:rFonts w:ascii="Calibri" w:hAnsi="Calibri"/>
          <w:bCs/>
        </w:rPr>
        <w:t xml:space="preserve">A civil society representative noted that the MSG had discussed </w:t>
      </w:r>
      <w:r w:rsidR="000B5EC6">
        <w:rPr>
          <w:rFonts w:ascii="Calibri" w:hAnsi="Calibri"/>
          <w:bCs/>
        </w:rPr>
        <w:t xml:space="preserve">including all licenses in the NIBIS portal managed by the state of Lower Saxony. </w:t>
      </w:r>
      <w:r>
        <w:rPr>
          <w:rFonts w:ascii="Calibri" w:hAnsi="Calibri"/>
          <w:bCs/>
        </w:rPr>
        <w:t>The D-EITI Secretariat noted that 98</w:t>
      </w:r>
      <w:proofErr w:type="gramStart"/>
      <w:r>
        <w:rPr>
          <w:rFonts w:ascii="Calibri" w:hAnsi="Calibri"/>
          <w:bCs/>
        </w:rPr>
        <w:t>,2</w:t>
      </w:r>
      <w:proofErr w:type="gramEnd"/>
      <w:r>
        <w:rPr>
          <w:rFonts w:ascii="Calibri" w:hAnsi="Calibri"/>
          <w:bCs/>
        </w:rPr>
        <w:t xml:space="preserve">% of royalty revenue in 2016 originated from states which </w:t>
      </w:r>
      <w:r w:rsidR="001B788D">
        <w:rPr>
          <w:rFonts w:ascii="Calibri" w:hAnsi="Calibri"/>
          <w:bCs/>
        </w:rPr>
        <w:t xml:space="preserve">already </w:t>
      </w:r>
      <w:r>
        <w:rPr>
          <w:rFonts w:ascii="Calibri" w:hAnsi="Calibri"/>
          <w:bCs/>
        </w:rPr>
        <w:t>have an online cadastre.</w:t>
      </w:r>
    </w:p>
    <w:p w14:paraId="513060EE" w14:textId="3072E076" w:rsidR="003224EB" w:rsidRPr="003224EB" w:rsidRDefault="00113BF4" w:rsidP="00CE5454">
      <w:pPr>
        <w:spacing w:before="120"/>
        <w:rPr>
          <w:rFonts w:ascii="Calibri" w:hAnsi="Calibri"/>
          <w:bCs/>
        </w:rPr>
      </w:pPr>
      <w:r>
        <w:rPr>
          <w:rFonts w:ascii="Calibri" w:hAnsi="Calibri"/>
          <w:bCs/>
        </w:rPr>
        <w:t>Stakeholders noted that some mining licenses were hundreds of years old and tracing the application dates was not feasible. It was highlighted that in some states there was a high number of licenses</w:t>
      </w:r>
      <w:r w:rsidR="000B5EC6">
        <w:rPr>
          <w:rFonts w:ascii="Calibri" w:hAnsi="Calibri"/>
          <w:bCs/>
        </w:rPr>
        <w:t>,</w:t>
      </w:r>
      <w:r>
        <w:rPr>
          <w:rFonts w:ascii="Calibri" w:hAnsi="Calibri"/>
          <w:bCs/>
        </w:rPr>
        <w:t xml:space="preserve"> but the mines were mainly in decommissioning stage. </w:t>
      </w:r>
    </w:p>
    <w:p w14:paraId="4CBE49EB" w14:textId="30F87F59" w:rsidR="001E68AF" w:rsidRPr="000936A3" w:rsidRDefault="00F425D1">
      <w:pPr>
        <w:pStyle w:val="berschrift3"/>
      </w:pPr>
      <w:bookmarkStart w:id="391" w:name="_Toc459133106"/>
      <w:bookmarkStart w:id="392" w:name="_Toc461803055"/>
      <w:bookmarkStart w:id="393" w:name="_Toc532652206"/>
      <w:r w:rsidRPr="000936A3">
        <w:t>Initial assessment</w:t>
      </w:r>
      <w:bookmarkEnd w:id="391"/>
      <w:bookmarkEnd w:id="392"/>
      <w:bookmarkEnd w:id="393"/>
    </w:p>
    <w:p w14:paraId="30C3CD87" w14:textId="6A24068F" w:rsidR="00D53B6C" w:rsidRDefault="00F425D1" w:rsidP="00F425D1">
      <w:pPr>
        <w:spacing w:before="120"/>
        <w:rPr>
          <w:rFonts w:ascii="Calibri" w:hAnsi="Calibri"/>
        </w:rPr>
      </w:pPr>
      <w:r w:rsidRPr="000936A3">
        <w:rPr>
          <w:rFonts w:ascii="Calibri" w:hAnsi="Calibri"/>
        </w:rPr>
        <w:t>The</w:t>
      </w:r>
      <w:r w:rsidRPr="000936A3">
        <w:rPr>
          <w:rFonts w:ascii="Calibri" w:hAnsi="Calibri"/>
          <w:b/>
        </w:rPr>
        <w:t xml:space="preserve"> </w:t>
      </w:r>
      <w:r w:rsidRPr="000936A3">
        <w:rPr>
          <w:rFonts w:ascii="Calibri" w:hAnsi="Calibri"/>
        </w:rPr>
        <w:t>International Secretariat’s initial assessment is</w:t>
      </w:r>
      <w:r w:rsidRPr="004B142A">
        <w:rPr>
          <w:rFonts w:ascii="Calibri" w:hAnsi="Calibri"/>
        </w:rPr>
        <w:t xml:space="preserve"> that </w:t>
      </w:r>
      <w:r w:rsidR="004B142A" w:rsidRPr="004B142A">
        <w:rPr>
          <w:rFonts w:ascii="Calibri" w:hAnsi="Calibri"/>
          <w:bCs/>
        </w:rPr>
        <w:t xml:space="preserve">Germany </w:t>
      </w:r>
      <w:r w:rsidRPr="000936A3">
        <w:rPr>
          <w:rFonts w:ascii="Calibri" w:hAnsi="Calibri"/>
        </w:rPr>
        <w:t>has made</w:t>
      </w:r>
      <w:r w:rsidR="005236DA">
        <w:rPr>
          <w:rFonts w:ascii="Calibri" w:hAnsi="Calibri"/>
        </w:rPr>
        <w:t xml:space="preserve"> meaningful</w:t>
      </w:r>
      <w:r w:rsidR="00151988" w:rsidRPr="000936A3">
        <w:rPr>
          <w:rFonts w:ascii="Calibri" w:hAnsi="Calibri"/>
        </w:rPr>
        <w:t xml:space="preserve"> </w:t>
      </w:r>
      <w:r w:rsidRPr="000936A3">
        <w:rPr>
          <w:rFonts w:ascii="Calibri" w:hAnsi="Calibri"/>
        </w:rPr>
        <w:t xml:space="preserve">progress towards meeting this requirement. </w:t>
      </w:r>
      <w:r w:rsidR="00116B94">
        <w:rPr>
          <w:rFonts w:ascii="Calibri" w:hAnsi="Calibri"/>
        </w:rPr>
        <w:t xml:space="preserve">The Secretariat found the requirement challenging to assess. </w:t>
      </w:r>
      <w:r w:rsidR="00085621">
        <w:rPr>
          <w:rFonts w:ascii="Calibri" w:hAnsi="Calibri"/>
        </w:rPr>
        <w:t>While an amendment to the F</w:t>
      </w:r>
      <w:r w:rsidR="00D53B6C">
        <w:rPr>
          <w:rFonts w:ascii="Calibri" w:hAnsi="Calibri"/>
        </w:rPr>
        <w:t xml:space="preserve">ederal Mining Act requires that states grant access to the data points listed in the requirement (2.3.b.i-iv), </w:t>
      </w:r>
      <w:r w:rsidR="007667E3">
        <w:rPr>
          <w:rFonts w:ascii="Calibri" w:hAnsi="Calibri"/>
        </w:rPr>
        <w:t xml:space="preserve">the Secretariat could not locate evidence that </w:t>
      </w:r>
      <w:r w:rsidR="00D53B6C">
        <w:rPr>
          <w:rFonts w:ascii="Calibri" w:hAnsi="Calibri"/>
        </w:rPr>
        <w:t>th</w:t>
      </w:r>
      <w:r w:rsidR="007D3F5B">
        <w:rPr>
          <w:rFonts w:ascii="Calibri" w:hAnsi="Calibri"/>
        </w:rPr>
        <w:t xml:space="preserve">e register or cadastre systems, or a public interface with </w:t>
      </w:r>
      <w:r w:rsidR="007667E3">
        <w:rPr>
          <w:rFonts w:ascii="Calibri" w:hAnsi="Calibri"/>
        </w:rPr>
        <w:t>the required</w:t>
      </w:r>
      <w:r w:rsidR="007D3F5B">
        <w:rPr>
          <w:rFonts w:ascii="Calibri" w:hAnsi="Calibri"/>
        </w:rPr>
        <w:t xml:space="preserve"> information,</w:t>
      </w:r>
      <w:r w:rsidR="00D53B6C">
        <w:rPr>
          <w:rFonts w:ascii="Calibri" w:hAnsi="Calibri"/>
        </w:rPr>
        <w:t xml:space="preserve"> </w:t>
      </w:r>
      <w:r w:rsidR="008336B8">
        <w:rPr>
          <w:rFonts w:ascii="Calibri" w:hAnsi="Calibri"/>
        </w:rPr>
        <w:t>are</w:t>
      </w:r>
      <w:r w:rsidR="007667E3">
        <w:rPr>
          <w:rFonts w:ascii="Calibri" w:hAnsi="Calibri"/>
        </w:rPr>
        <w:t xml:space="preserve"> </w:t>
      </w:r>
      <w:r w:rsidR="00D53B6C">
        <w:rPr>
          <w:rFonts w:ascii="Calibri" w:hAnsi="Calibri"/>
        </w:rPr>
        <w:t xml:space="preserve">publicly available in all states. </w:t>
      </w:r>
      <w:r w:rsidR="00C073C9">
        <w:rPr>
          <w:rFonts w:ascii="Calibri" w:hAnsi="Calibri"/>
        </w:rPr>
        <w:t xml:space="preserve">While information regarding individual licenses is made available upon request, the current systems do not enable access to </w:t>
      </w:r>
      <w:r w:rsidR="00DB3944">
        <w:rPr>
          <w:rFonts w:ascii="Calibri" w:hAnsi="Calibri"/>
        </w:rPr>
        <w:t>an overview.</w:t>
      </w:r>
      <w:r w:rsidR="00116B94">
        <w:rPr>
          <w:rFonts w:ascii="Calibri" w:hAnsi="Calibri"/>
        </w:rPr>
        <w:t xml:space="preserve"> </w:t>
      </w:r>
      <w:r w:rsidR="001A1363">
        <w:rPr>
          <w:rFonts w:ascii="Calibri" w:hAnsi="Calibri"/>
        </w:rPr>
        <w:t>The Secretariat’s interpretation of the Standard is that access to license information upon request does not constitute a publicly available license register or cadastre</w:t>
      </w:r>
      <w:r w:rsidR="00EA1EB8">
        <w:rPr>
          <w:rFonts w:ascii="Calibri" w:hAnsi="Calibri"/>
        </w:rPr>
        <w:t xml:space="preserve"> and therefore does not meet Requirement 2.3.b</w:t>
      </w:r>
      <w:r w:rsidR="001A1363">
        <w:rPr>
          <w:rFonts w:ascii="Calibri" w:hAnsi="Calibri"/>
        </w:rPr>
        <w:t>.</w:t>
      </w:r>
    </w:p>
    <w:p w14:paraId="2DE1E058" w14:textId="32DB0E7D" w:rsidR="009446FF" w:rsidRDefault="009A5187" w:rsidP="00F425D1">
      <w:pPr>
        <w:spacing w:before="120"/>
        <w:rPr>
          <w:rFonts w:ascii="Calibri" w:hAnsi="Calibri"/>
        </w:rPr>
      </w:pPr>
      <w:r>
        <w:rPr>
          <w:rFonts w:ascii="Calibri" w:hAnsi="Calibri"/>
        </w:rPr>
        <w:t>In addition, t</w:t>
      </w:r>
      <w:r w:rsidR="009446FF">
        <w:rPr>
          <w:rFonts w:ascii="Calibri" w:hAnsi="Calibri"/>
        </w:rPr>
        <w:t xml:space="preserve">he Secretariat was not able to obtain empirical evidence that the required data points on licenses are </w:t>
      </w:r>
      <w:r w:rsidR="00D730A6">
        <w:rPr>
          <w:rFonts w:ascii="Calibri" w:hAnsi="Calibri"/>
        </w:rPr>
        <w:t xml:space="preserve">systematically </w:t>
      </w:r>
      <w:r w:rsidR="009446FF">
        <w:rPr>
          <w:rFonts w:ascii="Calibri" w:hAnsi="Calibri"/>
        </w:rPr>
        <w:t xml:space="preserve">available in all states. </w:t>
      </w:r>
      <w:r w:rsidR="00F52786">
        <w:rPr>
          <w:rFonts w:ascii="Calibri" w:hAnsi="Calibri"/>
        </w:rPr>
        <w:t xml:space="preserve">It is possible that authorities would provide information to address gaps identified in the spot check upon request, as this is required by law. </w:t>
      </w:r>
      <w:r w:rsidR="009446FF">
        <w:rPr>
          <w:rFonts w:ascii="Calibri" w:hAnsi="Calibri"/>
        </w:rPr>
        <w:t>The information request submitted to the auth</w:t>
      </w:r>
      <w:r w:rsidR="005C5445">
        <w:rPr>
          <w:rFonts w:ascii="Calibri" w:hAnsi="Calibri"/>
        </w:rPr>
        <w:t>orities in Bavaria and following correspondence demonstrates that the application of the law is not necessarily c</w:t>
      </w:r>
      <w:r w:rsidR="00BE4BA8">
        <w:rPr>
          <w:rFonts w:ascii="Calibri" w:hAnsi="Calibri"/>
        </w:rPr>
        <w:t xml:space="preserve">lear to all mining authorities. </w:t>
      </w:r>
      <w:r w:rsidR="00CF3769">
        <w:rPr>
          <w:rFonts w:ascii="Calibri" w:hAnsi="Calibri"/>
        </w:rPr>
        <w:t>To address Requirement 2.3, these states may wish to grant access to mining authorisation books without requiring proof of legitimate interest</w:t>
      </w:r>
      <w:r w:rsidR="00336689">
        <w:rPr>
          <w:rFonts w:ascii="Calibri" w:hAnsi="Calibri"/>
        </w:rPr>
        <w:t xml:space="preserve"> or include </w:t>
      </w:r>
      <w:r w:rsidR="00A63AD2">
        <w:rPr>
          <w:rFonts w:ascii="Calibri" w:hAnsi="Calibri"/>
        </w:rPr>
        <w:t xml:space="preserve">license information in the NIBIS </w:t>
      </w:r>
      <w:r w:rsidR="00C0793F">
        <w:rPr>
          <w:rFonts w:ascii="Calibri" w:hAnsi="Calibri"/>
        </w:rPr>
        <w:t>cadastre or a similar online portal</w:t>
      </w:r>
      <w:r w:rsidR="00CF3769">
        <w:rPr>
          <w:rFonts w:ascii="Calibri" w:hAnsi="Calibri"/>
        </w:rPr>
        <w:t>.</w:t>
      </w:r>
      <w:r w:rsidR="00FE4382">
        <w:rPr>
          <w:rFonts w:ascii="Calibri" w:hAnsi="Calibri"/>
        </w:rPr>
        <w:t xml:space="preserve"> </w:t>
      </w:r>
    </w:p>
    <w:p w14:paraId="690466A4" w14:textId="031C7B90" w:rsidR="00957C7F" w:rsidRPr="000936A3" w:rsidRDefault="00471D91" w:rsidP="00F425D1">
      <w:pPr>
        <w:spacing w:before="120"/>
        <w:rPr>
          <w:rFonts w:ascii="Calibri" w:hAnsi="Calibri"/>
        </w:rPr>
      </w:pPr>
      <w:r>
        <w:rPr>
          <w:rFonts w:ascii="Calibri" w:hAnsi="Calibri"/>
        </w:rPr>
        <w:t xml:space="preserve">In line with Requirement 2.3, Germany is required to ensure </w:t>
      </w:r>
      <w:r w:rsidR="00783DFF">
        <w:rPr>
          <w:rFonts w:ascii="Calibri" w:hAnsi="Calibri"/>
        </w:rPr>
        <w:t xml:space="preserve">and demonstrate </w:t>
      </w:r>
      <w:r>
        <w:rPr>
          <w:rFonts w:ascii="Calibri" w:hAnsi="Calibri"/>
        </w:rPr>
        <w:t xml:space="preserve">that </w:t>
      </w:r>
      <w:r w:rsidR="00A64B70">
        <w:rPr>
          <w:rFonts w:ascii="Calibri" w:hAnsi="Calibri"/>
        </w:rPr>
        <w:t xml:space="preserve">states maintain a publicly available register or cadastre system </w:t>
      </w:r>
      <w:r w:rsidR="00BB1C8D">
        <w:rPr>
          <w:rFonts w:ascii="Calibri" w:hAnsi="Calibri"/>
        </w:rPr>
        <w:t xml:space="preserve">that includes at </w:t>
      </w:r>
      <w:r w:rsidR="00E875F4">
        <w:rPr>
          <w:rFonts w:ascii="Calibri" w:hAnsi="Calibri"/>
        </w:rPr>
        <w:t>least</w:t>
      </w:r>
      <w:r w:rsidR="00BB1C8D">
        <w:rPr>
          <w:rFonts w:ascii="Calibri" w:hAnsi="Calibri"/>
        </w:rPr>
        <w:t xml:space="preserve"> licenses held by companie</w:t>
      </w:r>
      <w:r w:rsidR="00C73D59">
        <w:rPr>
          <w:rFonts w:ascii="Calibri" w:hAnsi="Calibri"/>
        </w:rPr>
        <w:t xml:space="preserve">s covered in the EITI Report. Alternatively, any outstanding information can be </w:t>
      </w:r>
      <w:r w:rsidR="00BB1C8D">
        <w:rPr>
          <w:rFonts w:ascii="Calibri" w:hAnsi="Calibri"/>
        </w:rPr>
        <w:t>disclose</w:t>
      </w:r>
      <w:r w:rsidR="00C73D59">
        <w:rPr>
          <w:rFonts w:ascii="Calibri" w:hAnsi="Calibri"/>
        </w:rPr>
        <w:t>d</w:t>
      </w:r>
      <w:r w:rsidR="00BB1C8D">
        <w:rPr>
          <w:rFonts w:ascii="Calibri" w:hAnsi="Calibri"/>
        </w:rPr>
        <w:t xml:space="preserve"> in the EITI Report</w:t>
      </w:r>
      <w:r w:rsidR="001A1363">
        <w:rPr>
          <w:rFonts w:ascii="Calibri" w:hAnsi="Calibri"/>
        </w:rPr>
        <w:t xml:space="preserve"> or the D-EITI online portal</w:t>
      </w:r>
      <w:r w:rsidR="00BB1C8D">
        <w:rPr>
          <w:rFonts w:ascii="Calibri" w:hAnsi="Calibri"/>
        </w:rPr>
        <w:t>.</w:t>
      </w:r>
      <w:r w:rsidR="00D730A6">
        <w:rPr>
          <w:rFonts w:ascii="Calibri" w:hAnsi="Calibri"/>
        </w:rPr>
        <w:t xml:space="preserve"> If practical barriers prevent comprehensive disclosure of information on licenses </w:t>
      </w:r>
      <w:r w:rsidR="00D730A6">
        <w:rPr>
          <w:rFonts w:ascii="Calibri" w:hAnsi="Calibri"/>
        </w:rPr>
        <w:lastRenderedPageBreak/>
        <w:t xml:space="preserve">pertaining to non-material companies, </w:t>
      </w:r>
      <w:r w:rsidR="00E74541">
        <w:rPr>
          <w:rFonts w:ascii="Calibri" w:hAnsi="Calibri"/>
        </w:rPr>
        <w:t xml:space="preserve">these </w:t>
      </w:r>
      <w:r w:rsidR="00D730A6">
        <w:rPr>
          <w:rFonts w:ascii="Calibri" w:hAnsi="Calibri"/>
        </w:rPr>
        <w:t xml:space="preserve">should be explained in the EITI Report. </w:t>
      </w:r>
    </w:p>
    <w:p w14:paraId="21404976" w14:textId="58C794F5" w:rsidR="00F425D1" w:rsidRPr="000936A3" w:rsidRDefault="00F425D1" w:rsidP="00DC67F8">
      <w:pPr>
        <w:pStyle w:val="berschrift2"/>
      </w:pPr>
      <w:bookmarkStart w:id="394" w:name="_Toc459133107"/>
      <w:bookmarkStart w:id="395" w:name="_Toc461803056"/>
      <w:bookmarkStart w:id="396" w:name="_Toc461787328"/>
      <w:bookmarkStart w:id="397" w:name="_Toc461795840"/>
      <w:bookmarkStart w:id="398" w:name="_Toc532652207"/>
      <w:r w:rsidRPr="000936A3">
        <w:t>Contract disclosures (#2.4)</w:t>
      </w:r>
      <w:bookmarkEnd w:id="394"/>
      <w:bookmarkEnd w:id="395"/>
      <w:bookmarkEnd w:id="396"/>
      <w:bookmarkEnd w:id="397"/>
      <w:bookmarkEnd w:id="398"/>
    </w:p>
    <w:p w14:paraId="5E4D5867" w14:textId="4AE05153" w:rsidR="00247985" w:rsidRPr="000936A3" w:rsidRDefault="00F425D1" w:rsidP="00DC67F8">
      <w:pPr>
        <w:pStyle w:val="berschrift3"/>
      </w:pPr>
      <w:bookmarkStart w:id="399" w:name="_Toc532652208"/>
      <w:r w:rsidRPr="000936A3">
        <w:t>Documentation of progress</w:t>
      </w:r>
      <w:bookmarkEnd w:id="399"/>
    </w:p>
    <w:p w14:paraId="61CBC9F0" w14:textId="17C5C343" w:rsidR="00371D7D" w:rsidRDefault="00992A83" w:rsidP="00A4286C">
      <w:r>
        <w:t>The EITI Report stipulates that in Germany, mineral or petroleum rights ar</w:t>
      </w:r>
      <w:r w:rsidR="00B23C9F">
        <w:t>e not awarded through contracts, but through a licensing process directed by the law (</w:t>
      </w:r>
      <w:proofErr w:type="spellStart"/>
      <w:r w:rsidR="00B23C9F">
        <w:t>BBergG</w:t>
      </w:r>
      <w:proofErr w:type="spellEnd"/>
      <w:r w:rsidR="00B23C9F">
        <w:t xml:space="preserve">). </w:t>
      </w:r>
      <w:r w:rsidR="003E7CF2">
        <w:t xml:space="preserve">The report describes the policies and practices regarding access to licensing documents. </w:t>
      </w:r>
      <w:r w:rsidR="00A6149D">
        <w:t>However, the report does not ex</w:t>
      </w:r>
      <w:r w:rsidR="00A4286C">
        <w:t xml:space="preserve">plicitly state whether the full text of licenses is available. According to the report, approvals of license applications include the conditions related to the license. The approvals are made public, </w:t>
      </w:r>
      <w:r w:rsidR="00A4286C" w:rsidRPr="00A4286C">
        <w:rPr>
          <w:i/>
        </w:rPr>
        <w:t>if</w:t>
      </w:r>
      <w:r w:rsidR="00A4286C">
        <w:t xml:space="preserve"> the project in question requires an environmental impact assessment.</w:t>
      </w:r>
      <w:r w:rsidR="00596BBD">
        <w:rPr>
          <w:rStyle w:val="Funotenzeichen"/>
        </w:rPr>
        <w:footnoteReference w:id="171"/>
      </w:r>
      <w:r w:rsidR="00A4286C">
        <w:t xml:space="preserve"> </w:t>
      </w:r>
    </w:p>
    <w:p w14:paraId="1486E829" w14:textId="49F07B37" w:rsidR="004778A9" w:rsidRDefault="00B5524B" w:rsidP="00A4286C">
      <w:r>
        <w:t xml:space="preserve">The EITI Report does not include a clear description of the government’s policy on disclosure of full license texts. The policy, however, appears to be documented in legislation. </w:t>
      </w:r>
      <w:r w:rsidR="00A4286C">
        <w:t>The</w:t>
      </w:r>
      <w:r w:rsidR="009E3605">
        <w:t xml:space="preserve"> Federal Mining Act (</w:t>
      </w:r>
      <w:proofErr w:type="spellStart"/>
      <w:r w:rsidR="009E3605">
        <w:t>BBergG</w:t>
      </w:r>
      <w:proofErr w:type="spellEnd"/>
      <w:r w:rsidR="009E3605">
        <w:t>) indicate</w:t>
      </w:r>
      <w:r w:rsidR="004B77C3">
        <w:t>s</w:t>
      </w:r>
      <w:r w:rsidR="009E3605">
        <w:t xml:space="preserve"> that full license texts, as part of the mining authorisation book, do not need to be made publicly available unless the request is made by a person who can prove legitimate interest.</w:t>
      </w:r>
      <w:r w:rsidR="009E3605">
        <w:rPr>
          <w:rStyle w:val="Funotenzeichen"/>
        </w:rPr>
        <w:footnoteReference w:id="172"/>
      </w:r>
      <w:r w:rsidR="00820F61">
        <w:t xml:space="preserve"> </w:t>
      </w:r>
      <w:proofErr w:type="spellStart"/>
      <w:r w:rsidR="00820F61">
        <w:t>BBergG</w:t>
      </w:r>
      <w:proofErr w:type="spellEnd"/>
      <w:r w:rsidR="00820F61">
        <w:t xml:space="preserve"> largely stipulates the terms of exploration and extraction, including compensation of damage. The</w:t>
      </w:r>
      <w:r w:rsidR="002A7266">
        <w:t xml:space="preserve"> project-specific</w:t>
      </w:r>
      <w:r w:rsidR="00135211">
        <w:t xml:space="preserve"> technical</w:t>
      </w:r>
      <w:r w:rsidR="002A7266">
        <w:t xml:space="preserve"> details</w:t>
      </w:r>
      <w:r w:rsidR="00820F61">
        <w:t xml:space="preserve"> are d</w:t>
      </w:r>
      <w:r w:rsidR="00BF7B62">
        <w:t>escribe</w:t>
      </w:r>
      <w:r w:rsidR="00820F61">
        <w:t xml:space="preserve">d in operating plans, which the competent authority must approve ahead of </w:t>
      </w:r>
      <w:r w:rsidR="000B33D7">
        <w:t>operations</w:t>
      </w:r>
      <w:r w:rsidR="00820F61">
        <w:t>.</w:t>
      </w:r>
      <w:r w:rsidR="00820F61">
        <w:rPr>
          <w:rStyle w:val="Funotenzeichen"/>
        </w:rPr>
        <w:footnoteReference w:id="173"/>
      </w:r>
    </w:p>
    <w:p w14:paraId="2E9936ED" w14:textId="7D8A0FC9" w:rsidR="004534C0" w:rsidRDefault="00A4286C" w:rsidP="004534C0">
      <w:r>
        <w:t>T</w:t>
      </w:r>
      <w:r w:rsidR="00B23C9F">
        <w:t>he EITI Report does note the possibility that there may be additional agreements between companies and specific government agencies, which w</w:t>
      </w:r>
      <w:r w:rsidR="003E7CF2">
        <w:t>ould not be centrally recorded.</w:t>
      </w:r>
      <w:r w:rsidR="00570190">
        <w:t xml:space="preserve"> The report notes that confidentiality clauses may prevent the publication of these agreements, where they exist.</w:t>
      </w:r>
      <w:r w:rsidR="003E7CF2">
        <w:rPr>
          <w:rStyle w:val="Funotenzeichen"/>
        </w:rPr>
        <w:footnoteReference w:id="174"/>
      </w:r>
      <w:r w:rsidR="00570190">
        <w:t xml:space="preserve"> The report does not clearly express, whether agreements between extractive companies and government agencies are publicly available in principle or in practice.</w:t>
      </w:r>
      <w:r w:rsidR="00350335">
        <w:t xml:space="preserve"> </w:t>
      </w:r>
    </w:p>
    <w:p w14:paraId="56F8D60E" w14:textId="695CF7BF" w:rsidR="00247985" w:rsidRPr="000936A3" w:rsidRDefault="00545BBC">
      <w:pPr>
        <w:pStyle w:val="berschrift3"/>
      </w:pPr>
      <w:bookmarkStart w:id="400" w:name="_Toc532652209"/>
      <w:r w:rsidRPr="000936A3">
        <w:t>Stakeholder views</w:t>
      </w:r>
      <w:bookmarkEnd w:id="400"/>
    </w:p>
    <w:p w14:paraId="0D6001ED" w14:textId="4B936B8A" w:rsidR="00545BBC" w:rsidRDefault="00BD03D0" w:rsidP="00F425D1">
      <w:pPr>
        <w:spacing w:before="120"/>
        <w:rPr>
          <w:rFonts w:ascii="Calibri" w:hAnsi="Calibri"/>
          <w:bCs/>
        </w:rPr>
      </w:pPr>
      <w:r>
        <w:rPr>
          <w:rFonts w:ascii="Calibri" w:hAnsi="Calibri"/>
          <w:bCs/>
        </w:rPr>
        <w:t xml:space="preserve">Stakeholders across constituencies highlighted that extractive contracts did not </w:t>
      </w:r>
      <w:r w:rsidR="0013730E">
        <w:rPr>
          <w:rFonts w:ascii="Calibri" w:hAnsi="Calibri"/>
          <w:bCs/>
        </w:rPr>
        <w:t>exist in Germany. They confirmed that a</w:t>
      </w:r>
      <w:r>
        <w:rPr>
          <w:rFonts w:ascii="Calibri" w:hAnsi="Calibri"/>
          <w:bCs/>
        </w:rPr>
        <w:t xml:space="preserve">greements between companies and local authorities </w:t>
      </w:r>
      <w:r w:rsidR="0013730E">
        <w:rPr>
          <w:rFonts w:ascii="Calibri" w:hAnsi="Calibri"/>
          <w:bCs/>
        </w:rPr>
        <w:t>we</w:t>
      </w:r>
      <w:r w:rsidR="00480FB6">
        <w:rPr>
          <w:rFonts w:ascii="Calibri" w:hAnsi="Calibri"/>
          <w:bCs/>
        </w:rPr>
        <w:t>re not related to the terms of extraction (</w:t>
      </w:r>
      <w:r w:rsidR="00480FB6" w:rsidRPr="00480FB6">
        <w:rPr>
          <w:rFonts w:ascii="Calibri" w:hAnsi="Calibri"/>
          <w:bCs/>
          <w:i/>
        </w:rPr>
        <w:t>see Requirement 6.1</w:t>
      </w:r>
      <w:r w:rsidR="00480FB6">
        <w:rPr>
          <w:rFonts w:ascii="Calibri" w:hAnsi="Calibri"/>
          <w:bCs/>
        </w:rPr>
        <w:t xml:space="preserve">). </w:t>
      </w:r>
      <w:r w:rsidR="0046699F">
        <w:rPr>
          <w:rFonts w:ascii="Calibri" w:hAnsi="Calibri"/>
          <w:bCs/>
        </w:rPr>
        <w:t>Rights to extract and explore resources are granted through a licensing process dictated by law.</w:t>
      </w:r>
    </w:p>
    <w:p w14:paraId="06402E6A" w14:textId="74CB1B53" w:rsidR="007B10A2" w:rsidRDefault="007B10A2" w:rsidP="00F425D1">
      <w:pPr>
        <w:spacing w:before="120"/>
        <w:rPr>
          <w:rFonts w:ascii="Calibri" w:hAnsi="Calibri"/>
          <w:bCs/>
        </w:rPr>
      </w:pPr>
      <w:r>
        <w:rPr>
          <w:rFonts w:ascii="Calibri" w:hAnsi="Calibri"/>
          <w:bCs/>
        </w:rPr>
        <w:t xml:space="preserve">A government representative noted that some states published license </w:t>
      </w:r>
      <w:r w:rsidR="00CA7F37">
        <w:rPr>
          <w:rFonts w:ascii="Calibri" w:hAnsi="Calibri"/>
          <w:bCs/>
        </w:rPr>
        <w:t>decision documents</w:t>
      </w:r>
      <w:r>
        <w:rPr>
          <w:rFonts w:ascii="Calibri" w:hAnsi="Calibri"/>
          <w:bCs/>
        </w:rPr>
        <w:t xml:space="preserve">. For example, the NIBIS cadastre includes links to them. License decisions </w:t>
      </w:r>
      <w:r w:rsidR="009B7905">
        <w:rPr>
          <w:rFonts w:ascii="Calibri" w:hAnsi="Calibri"/>
          <w:bCs/>
        </w:rPr>
        <w:t>a</w:t>
      </w:r>
      <w:r>
        <w:rPr>
          <w:rFonts w:ascii="Calibri" w:hAnsi="Calibri"/>
          <w:bCs/>
        </w:rPr>
        <w:t xml:space="preserve">re published </w:t>
      </w:r>
      <w:r w:rsidR="001579E1">
        <w:rPr>
          <w:rFonts w:ascii="Calibri" w:hAnsi="Calibri"/>
          <w:bCs/>
        </w:rPr>
        <w:t xml:space="preserve">through the portal </w:t>
      </w:r>
      <w:r>
        <w:rPr>
          <w:rFonts w:ascii="Calibri" w:hAnsi="Calibri"/>
          <w:bCs/>
        </w:rPr>
        <w:t>unless the company object</w:t>
      </w:r>
      <w:r w:rsidR="009B7905">
        <w:rPr>
          <w:rFonts w:ascii="Calibri" w:hAnsi="Calibri"/>
          <w:bCs/>
        </w:rPr>
        <w:t>s</w:t>
      </w:r>
      <w:r>
        <w:rPr>
          <w:rFonts w:ascii="Calibri" w:hAnsi="Calibri"/>
          <w:bCs/>
        </w:rPr>
        <w:t>.</w:t>
      </w:r>
    </w:p>
    <w:p w14:paraId="21B464B3" w14:textId="698635CA" w:rsidR="007B10A2" w:rsidRPr="007B10A2" w:rsidRDefault="002871B3" w:rsidP="00F425D1">
      <w:pPr>
        <w:spacing w:before="120"/>
        <w:rPr>
          <w:rFonts w:ascii="Calibri" w:hAnsi="Calibri"/>
          <w:bCs/>
        </w:rPr>
      </w:pPr>
      <w:r>
        <w:rPr>
          <w:rFonts w:ascii="Calibri" w:hAnsi="Calibri"/>
          <w:bCs/>
        </w:rPr>
        <w:t>A government representative noted that public access to operating plans was granted under the Environmental Information Act (</w:t>
      </w:r>
      <w:proofErr w:type="spellStart"/>
      <w:r w:rsidRPr="002871B3">
        <w:rPr>
          <w:rFonts w:ascii="Calibri" w:hAnsi="Calibri"/>
          <w:bCs/>
        </w:rPr>
        <w:t>Umweltinformationsgesetz</w:t>
      </w:r>
      <w:proofErr w:type="spellEnd"/>
      <w:r>
        <w:rPr>
          <w:rFonts w:ascii="Calibri" w:hAnsi="Calibri"/>
          <w:bCs/>
        </w:rPr>
        <w:t xml:space="preserve">). </w:t>
      </w:r>
      <w:r w:rsidR="00C15072">
        <w:rPr>
          <w:rFonts w:ascii="Calibri" w:hAnsi="Calibri"/>
          <w:bCs/>
        </w:rPr>
        <w:t xml:space="preserve">Only information that made sites vulnerable </w:t>
      </w:r>
      <w:r w:rsidR="00C15072">
        <w:rPr>
          <w:rFonts w:ascii="Calibri" w:hAnsi="Calibri"/>
          <w:bCs/>
        </w:rPr>
        <w:lastRenderedPageBreak/>
        <w:t>to sabotage would be blacked out. Civil society representatives noted that substantial information of interest to the public was removed before making the documents public.</w:t>
      </w:r>
      <w:r w:rsidR="00BA1FB0">
        <w:rPr>
          <w:rFonts w:ascii="Calibri" w:hAnsi="Calibri"/>
          <w:bCs/>
        </w:rPr>
        <w:t xml:space="preserve"> Another government representative clarified that the obligation to publish plans applied only to projects, which required an environmental impact assessment. In other cases, acce</w:t>
      </w:r>
      <w:r w:rsidR="0055663B">
        <w:rPr>
          <w:rFonts w:ascii="Calibri" w:hAnsi="Calibri"/>
          <w:bCs/>
        </w:rPr>
        <w:t>ss requires legitimate interest.</w:t>
      </w:r>
    </w:p>
    <w:p w14:paraId="7597F72F" w14:textId="18431199" w:rsidR="001E68AF" w:rsidRPr="000936A3" w:rsidRDefault="00F425D1">
      <w:pPr>
        <w:pStyle w:val="berschrift3"/>
      </w:pPr>
      <w:bookmarkStart w:id="401" w:name="_Toc459133110"/>
      <w:bookmarkStart w:id="402" w:name="_Toc461803059"/>
      <w:bookmarkStart w:id="403" w:name="_Toc532652210"/>
      <w:r w:rsidRPr="000936A3">
        <w:t>Initial assessment</w:t>
      </w:r>
      <w:bookmarkEnd w:id="401"/>
      <w:bookmarkEnd w:id="402"/>
      <w:bookmarkEnd w:id="403"/>
    </w:p>
    <w:p w14:paraId="77452F81" w14:textId="0E46E9CF" w:rsidR="001A1363" w:rsidRDefault="00F425D1" w:rsidP="00F425D1">
      <w:pPr>
        <w:spacing w:before="120"/>
        <w:rPr>
          <w:rFonts w:ascii="Calibri" w:hAnsi="Calibri"/>
        </w:rPr>
      </w:pPr>
      <w:r w:rsidRPr="000936A3">
        <w:rPr>
          <w:rFonts w:ascii="Calibri" w:hAnsi="Calibri"/>
        </w:rPr>
        <w:t xml:space="preserve">The International Secretariat’s initial assessment is that </w:t>
      </w:r>
      <w:r w:rsidR="00941EED" w:rsidRPr="00941EED">
        <w:rPr>
          <w:rFonts w:ascii="Calibri" w:hAnsi="Calibri"/>
          <w:bCs/>
        </w:rPr>
        <w:t xml:space="preserve">Germany </w:t>
      </w:r>
      <w:r w:rsidRPr="000936A3">
        <w:rPr>
          <w:rFonts w:ascii="Calibri" w:hAnsi="Calibri"/>
        </w:rPr>
        <w:t>has made</w:t>
      </w:r>
      <w:r w:rsidRPr="00B5705B">
        <w:rPr>
          <w:rFonts w:ascii="Calibri" w:hAnsi="Calibri"/>
        </w:rPr>
        <w:t xml:space="preserve"> </w:t>
      </w:r>
      <w:r w:rsidR="00B5705B" w:rsidRPr="00B5705B">
        <w:rPr>
          <w:rFonts w:ascii="Calibri" w:hAnsi="Calibri"/>
          <w:bCs/>
        </w:rPr>
        <w:t>satisfactory</w:t>
      </w:r>
      <w:r w:rsidR="004D48A1">
        <w:rPr>
          <w:rFonts w:ascii="Calibri" w:hAnsi="Calibri"/>
          <w:bCs/>
        </w:rPr>
        <w:t xml:space="preserve"> </w:t>
      </w:r>
      <w:r w:rsidRPr="000936A3">
        <w:rPr>
          <w:rFonts w:ascii="Calibri" w:hAnsi="Calibri"/>
        </w:rPr>
        <w:t>progress towards meeting this requirement.</w:t>
      </w:r>
      <w:r w:rsidR="001A1363">
        <w:rPr>
          <w:rFonts w:ascii="Calibri" w:hAnsi="Calibri"/>
        </w:rPr>
        <w:t xml:space="preserve"> The EITI Report addresses the requirement, both policy and practice, </w:t>
      </w:r>
      <w:r w:rsidR="005F4195">
        <w:rPr>
          <w:rFonts w:ascii="Calibri" w:hAnsi="Calibri"/>
        </w:rPr>
        <w:t>rather</w:t>
      </w:r>
      <w:r w:rsidR="001A1363">
        <w:rPr>
          <w:rFonts w:ascii="Calibri" w:hAnsi="Calibri"/>
        </w:rPr>
        <w:t xml:space="preserve"> superficially. </w:t>
      </w:r>
      <w:r w:rsidR="005F4195">
        <w:rPr>
          <w:rFonts w:ascii="Calibri" w:hAnsi="Calibri"/>
        </w:rPr>
        <w:t>However</w:t>
      </w:r>
      <w:r w:rsidR="001A1363">
        <w:rPr>
          <w:rFonts w:ascii="Calibri" w:hAnsi="Calibri"/>
        </w:rPr>
        <w:t xml:space="preserve">, the terms of exploration and extraction are strictly defined in legislation. </w:t>
      </w:r>
    </w:p>
    <w:p w14:paraId="0DF33BC7" w14:textId="4EF42E25" w:rsidR="001A1363" w:rsidRPr="00B5524B" w:rsidRDefault="00B5524B" w:rsidP="00F425D1">
      <w:pPr>
        <w:spacing w:before="120"/>
        <w:rPr>
          <w:rFonts w:ascii="Calibri" w:hAnsi="Calibri"/>
        </w:rPr>
      </w:pPr>
      <w:r>
        <w:t>States appear to interpret the requirement for legitimate interest to accessing mining authorisation books in varying manners (</w:t>
      </w:r>
      <w:r w:rsidRPr="00B5705B">
        <w:rPr>
          <w:i/>
        </w:rPr>
        <w:t>see Requirement 2.3</w:t>
      </w:r>
      <w:r>
        <w:t xml:space="preserve">). To strengthen implementation of Requirement 2.4, D-EITI is encouraged to review state practices on granting access to mining authorisation books. </w:t>
      </w:r>
    </w:p>
    <w:p w14:paraId="7980B881" w14:textId="293C3F99" w:rsidR="00A441F1" w:rsidRPr="000936A3" w:rsidRDefault="000722F1" w:rsidP="00DC67F8">
      <w:pPr>
        <w:pStyle w:val="berschrift2"/>
      </w:pPr>
      <w:bookmarkStart w:id="404" w:name="_Toc459133111"/>
      <w:bookmarkStart w:id="405" w:name="_Toc461803060"/>
      <w:bookmarkStart w:id="406" w:name="_Toc461787329"/>
      <w:bookmarkStart w:id="407" w:name="_Toc461795841"/>
      <w:bookmarkStart w:id="408" w:name="_Toc532652211"/>
      <w:r w:rsidRPr="000936A3">
        <w:t>B</w:t>
      </w:r>
      <w:r w:rsidR="00A441F1" w:rsidRPr="000936A3">
        <w:t>eneficial ownership disclosure (#</w:t>
      </w:r>
      <w:r w:rsidR="00EE25D1" w:rsidRPr="000936A3">
        <w:t>2</w:t>
      </w:r>
      <w:r w:rsidR="00A441F1" w:rsidRPr="000936A3">
        <w:t>.</w:t>
      </w:r>
      <w:r w:rsidR="00EE25D1" w:rsidRPr="000936A3">
        <w:t>5</w:t>
      </w:r>
      <w:r w:rsidR="00A441F1" w:rsidRPr="000936A3">
        <w:t>)</w:t>
      </w:r>
      <w:bookmarkEnd w:id="404"/>
      <w:bookmarkEnd w:id="405"/>
      <w:bookmarkEnd w:id="406"/>
      <w:bookmarkEnd w:id="407"/>
      <w:bookmarkEnd w:id="408"/>
    </w:p>
    <w:p w14:paraId="34468C6C" w14:textId="77777777" w:rsidR="00247985" w:rsidRPr="000936A3" w:rsidRDefault="00F425D1" w:rsidP="00DC67F8">
      <w:pPr>
        <w:pStyle w:val="berschrift3"/>
      </w:pPr>
      <w:bookmarkStart w:id="409" w:name="_Toc532652212"/>
      <w:r w:rsidRPr="000936A3">
        <w:t>Documentation of progress</w:t>
      </w:r>
      <w:bookmarkEnd w:id="409"/>
    </w:p>
    <w:p w14:paraId="7C287CB7" w14:textId="308267E2" w:rsidR="00D158B6" w:rsidRDefault="005D03A5" w:rsidP="00DC0A3E">
      <w:pPr>
        <w:spacing w:before="120"/>
        <w:rPr>
          <w:rFonts w:ascii="Calibri" w:hAnsi="Calibri"/>
          <w:bCs/>
        </w:rPr>
      </w:pPr>
      <w:r>
        <w:rPr>
          <w:rFonts w:ascii="Calibri" w:hAnsi="Calibri"/>
          <w:bCs/>
        </w:rPr>
        <w:t xml:space="preserve">Germany’s approach to beneficial ownership builds upon the anti-money laundering directives of the </w:t>
      </w:r>
      <w:r w:rsidR="009432FB">
        <w:rPr>
          <w:rFonts w:ascii="Calibri" w:hAnsi="Calibri"/>
          <w:bCs/>
        </w:rPr>
        <w:t>E</w:t>
      </w:r>
      <w:r w:rsidR="00442B45">
        <w:rPr>
          <w:rFonts w:ascii="Calibri" w:hAnsi="Calibri"/>
          <w:bCs/>
        </w:rPr>
        <w:t>ur</w:t>
      </w:r>
      <w:r>
        <w:rPr>
          <w:rFonts w:ascii="Calibri" w:hAnsi="Calibri"/>
          <w:bCs/>
        </w:rPr>
        <w:t xml:space="preserve">opean Union. </w:t>
      </w:r>
      <w:r w:rsidR="00D158B6">
        <w:rPr>
          <w:rFonts w:ascii="Calibri" w:hAnsi="Calibri"/>
          <w:bCs/>
        </w:rPr>
        <w:t>The EITI Report includes the government’s policy on disclosure of beneficial ownership, including details of relevant legal provisions, actual disclosure practices and reforms.</w:t>
      </w:r>
    </w:p>
    <w:p w14:paraId="7ABC7014" w14:textId="09460B10" w:rsidR="00DC0A3E" w:rsidRPr="00DC0A3E" w:rsidRDefault="00DC0A3E" w:rsidP="00DC0A3E">
      <w:pPr>
        <w:spacing w:before="120"/>
        <w:rPr>
          <w:rFonts w:ascii="Calibri" w:hAnsi="Calibri"/>
          <w:bCs/>
        </w:rPr>
      </w:pPr>
      <w:r w:rsidRPr="00DC0A3E">
        <w:rPr>
          <w:rFonts w:ascii="Calibri" w:hAnsi="Calibri"/>
          <w:bCs/>
        </w:rPr>
        <w:t>A Transpa</w:t>
      </w:r>
      <w:r w:rsidR="005D03A5">
        <w:rPr>
          <w:rFonts w:ascii="Calibri" w:hAnsi="Calibri"/>
          <w:bCs/>
        </w:rPr>
        <w:t xml:space="preserve">rency Register including beneficial ownership information was established in June </w:t>
      </w:r>
      <w:r w:rsidRPr="00DC0A3E">
        <w:rPr>
          <w:rFonts w:ascii="Calibri" w:hAnsi="Calibri"/>
          <w:bCs/>
        </w:rPr>
        <w:t xml:space="preserve">2017 within the framework of the implementation of the Fourth Money Laundering Directive (EU) 2015/849. </w:t>
      </w:r>
      <w:r w:rsidR="005D03A5">
        <w:rPr>
          <w:rFonts w:ascii="Calibri" w:hAnsi="Calibri"/>
          <w:bCs/>
        </w:rPr>
        <w:t>Currently</w:t>
      </w:r>
      <w:r w:rsidR="000C45B1">
        <w:rPr>
          <w:rFonts w:ascii="Calibri" w:hAnsi="Calibri"/>
          <w:bCs/>
        </w:rPr>
        <w:t xml:space="preserve">, access to </w:t>
      </w:r>
      <w:r w:rsidRPr="00DC0A3E">
        <w:rPr>
          <w:rFonts w:ascii="Calibri" w:hAnsi="Calibri"/>
          <w:bCs/>
        </w:rPr>
        <w:t>informa</w:t>
      </w:r>
      <w:r w:rsidR="005D03A5">
        <w:rPr>
          <w:rFonts w:ascii="Calibri" w:hAnsi="Calibri"/>
          <w:bCs/>
        </w:rPr>
        <w:t xml:space="preserve">tion about beneficial owners </w:t>
      </w:r>
      <w:r w:rsidRPr="00DC0A3E">
        <w:rPr>
          <w:rFonts w:ascii="Calibri" w:hAnsi="Calibri"/>
          <w:bCs/>
        </w:rPr>
        <w:t xml:space="preserve">is </w:t>
      </w:r>
      <w:r w:rsidR="005D03A5">
        <w:rPr>
          <w:rFonts w:ascii="Calibri" w:hAnsi="Calibri"/>
          <w:bCs/>
        </w:rPr>
        <w:t>subject to proving legitimate interest in the information.</w:t>
      </w:r>
      <w:r w:rsidR="005D03A5">
        <w:rPr>
          <w:rStyle w:val="Funotenzeichen"/>
          <w:rFonts w:ascii="Calibri" w:hAnsi="Calibri"/>
          <w:bCs/>
        </w:rPr>
        <w:footnoteReference w:id="175"/>
      </w:r>
      <w:r w:rsidR="005D03A5">
        <w:rPr>
          <w:rFonts w:ascii="Calibri" w:hAnsi="Calibri"/>
          <w:bCs/>
        </w:rPr>
        <w:t xml:space="preserve"> The EITI Report explains what kind of cases this covers in practice.</w:t>
      </w:r>
      <w:r w:rsidR="00A04FC5">
        <w:rPr>
          <w:rFonts w:ascii="Calibri" w:hAnsi="Calibri"/>
          <w:bCs/>
        </w:rPr>
        <w:t xml:space="preserve"> The report also notes that D-EITI has gained access to the register</w:t>
      </w:r>
      <w:r w:rsidR="000C45B1">
        <w:rPr>
          <w:rFonts w:ascii="Calibri" w:hAnsi="Calibri"/>
          <w:bCs/>
        </w:rPr>
        <w:t>.</w:t>
      </w:r>
      <w:r w:rsidR="005D03A5">
        <w:rPr>
          <w:rStyle w:val="Funotenzeichen"/>
          <w:rFonts w:ascii="Calibri" w:hAnsi="Calibri"/>
          <w:bCs/>
        </w:rPr>
        <w:footnoteReference w:id="176"/>
      </w:r>
      <w:r w:rsidR="00A04FC5">
        <w:rPr>
          <w:rFonts w:ascii="Calibri" w:hAnsi="Calibri"/>
          <w:bCs/>
        </w:rPr>
        <w:t xml:space="preserve"> </w:t>
      </w:r>
      <w:r w:rsidR="00BE3943">
        <w:rPr>
          <w:rFonts w:ascii="Calibri" w:hAnsi="Calibri"/>
          <w:bCs/>
        </w:rPr>
        <w:t xml:space="preserve">The report itself, or the D-EITI online portal, does not include beneficial ownership information. </w:t>
      </w:r>
      <w:r w:rsidR="007906B5">
        <w:rPr>
          <w:rFonts w:ascii="Calibri" w:hAnsi="Calibri"/>
          <w:bCs/>
        </w:rPr>
        <w:t>A link to the register is provided.</w:t>
      </w:r>
      <w:r w:rsidR="007906B5">
        <w:rPr>
          <w:rStyle w:val="Funotenzeichen"/>
          <w:rFonts w:ascii="Calibri" w:hAnsi="Calibri"/>
          <w:bCs/>
        </w:rPr>
        <w:footnoteReference w:id="177"/>
      </w:r>
    </w:p>
    <w:p w14:paraId="29F6F1DF" w14:textId="306A8A5A" w:rsidR="00F425D1" w:rsidRDefault="00DC0A3E" w:rsidP="00F21E96">
      <w:pPr>
        <w:spacing w:before="120"/>
        <w:rPr>
          <w:rFonts w:ascii="Calibri" w:hAnsi="Calibri"/>
          <w:bCs/>
        </w:rPr>
      </w:pPr>
      <w:r w:rsidRPr="00DC0A3E">
        <w:rPr>
          <w:rFonts w:ascii="Calibri" w:hAnsi="Calibri"/>
          <w:bCs/>
        </w:rPr>
        <w:t>In an amendment to the Fourth Money Laundering Directive (EU) 2018/843 the EU decided in July 2018 that registers on benefi</w:t>
      </w:r>
      <w:r w:rsidR="000C45B1">
        <w:rPr>
          <w:rFonts w:ascii="Calibri" w:hAnsi="Calibri"/>
          <w:bCs/>
        </w:rPr>
        <w:t>cial ownership must be made publicl</w:t>
      </w:r>
      <w:r w:rsidRPr="00DC0A3E">
        <w:rPr>
          <w:rFonts w:ascii="Calibri" w:hAnsi="Calibri"/>
          <w:bCs/>
        </w:rPr>
        <w:t>y accessible</w:t>
      </w:r>
      <w:r w:rsidR="000C45B1">
        <w:rPr>
          <w:rFonts w:ascii="Calibri" w:hAnsi="Calibri"/>
          <w:bCs/>
        </w:rPr>
        <w:t xml:space="preserve"> by 10</w:t>
      </w:r>
      <w:r w:rsidR="000C45B1" w:rsidRPr="00DC0A3E">
        <w:rPr>
          <w:rFonts w:ascii="Calibri" w:hAnsi="Calibri"/>
          <w:bCs/>
        </w:rPr>
        <w:t xml:space="preserve"> January 2020</w:t>
      </w:r>
      <w:r w:rsidRPr="00DC0A3E">
        <w:rPr>
          <w:rFonts w:ascii="Calibri" w:hAnsi="Calibri"/>
          <w:bCs/>
        </w:rPr>
        <w:t xml:space="preserve">. </w:t>
      </w:r>
      <w:r w:rsidR="000C45B1">
        <w:rPr>
          <w:rFonts w:ascii="Calibri" w:hAnsi="Calibri"/>
          <w:bCs/>
        </w:rPr>
        <w:t>The EITI Report notes that Germany will transpose the directive into national legislation by the given deadline.</w:t>
      </w:r>
      <w:r w:rsidR="000C45B1">
        <w:rPr>
          <w:rStyle w:val="Funotenzeichen"/>
          <w:rFonts w:ascii="Calibri" w:hAnsi="Calibri"/>
          <w:bCs/>
        </w:rPr>
        <w:footnoteReference w:id="178"/>
      </w:r>
      <w:r w:rsidRPr="00DC0A3E">
        <w:rPr>
          <w:rFonts w:ascii="Calibri" w:hAnsi="Calibri"/>
          <w:bCs/>
        </w:rPr>
        <w:t xml:space="preserve"> </w:t>
      </w:r>
      <w:r w:rsidR="00CB098A">
        <w:rPr>
          <w:rFonts w:ascii="Calibri" w:hAnsi="Calibri"/>
          <w:bCs/>
        </w:rPr>
        <w:t>D-EITI’s Beneficial Ownership Roadmap demonstrates that the MSG agrees with the approach.</w:t>
      </w:r>
      <w:r w:rsidR="00CB098A">
        <w:rPr>
          <w:rStyle w:val="Funotenzeichen"/>
          <w:rFonts w:ascii="Calibri" w:hAnsi="Calibri"/>
          <w:bCs/>
        </w:rPr>
        <w:footnoteReference w:id="179"/>
      </w:r>
    </w:p>
    <w:p w14:paraId="71D6A670" w14:textId="464D2144" w:rsidR="00E027A2" w:rsidRPr="00F21E96" w:rsidRDefault="00E027A2" w:rsidP="00F21E96">
      <w:pPr>
        <w:spacing w:before="120"/>
        <w:rPr>
          <w:rFonts w:ascii="Calibri" w:hAnsi="Calibri"/>
          <w:bCs/>
        </w:rPr>
      </w:pPr>
      <w:r>
        <w:rPr>
          <w:rFonts w:ascii="Calibri" w:hAnsi="Calibri"/>
          <w:bCs/>
        </w:rPr>
        <w:t xml:space="preserve">The EITI Report does not </w:t>
      </w:r>
      <w:r w:rsidR="005031D3">
        <w:rPr>
          <w:rFonts w:ascii="Calibri" w:hAnsi="Calibri"/>
          <w:bCs/>
        </w:rPr>
        <w:t xml:space="preserve">disclose the legal owners of material companies or refer to </w:t>
      </w:r>
      <w:r w:rsidR="00794770">
        <w:rPr>
          <w:rFonts w:ascii="Calibri" w:hAnsi="Calibri"/>
          <w:bCs/>
        </w:rPr>
        <w:t xml:space="preserve">a </w:t>
      </w:r>
      <w:r w:rsidR="005031D3">
        <w:rPr>
          <w:rFonts w:ascii="Calibri" w:hAnsi="Calibri"/>
          <w:bCs/>
        </w:rPr>
        <w:t xml:space="preserve">source where this information can be accessed. </w:t>
      </w:r>
    </w:p>
    <w:p w14:paraId="47BC60C1" w14:textId="77777777" w:rsidR="00247985" w:rsidRPr="000936A3" w:rsidRDefault="00247985">
      <w:pPr>
        <w:pStyle w:val="berschrift3"/>
      </w:pPr>
      <w:bookmarkStart w:id="410" w:name="_Toc532652213"/>
      <w:r w:rsidRPr="000936A3">
        <w:lastRenderedPageBreak/>
        <w:t>Stakeholder views</w:t>
      </w:r>
      <w:bookmarkEnd w:id="410"/>
    </w:p>
    <w:p w14:paraId="05305802" w14:textId="29EB57E2" w:rsidR="00F425D1" w:rsidRDefault="00BB56C9" w:rsidP="003C5F86">
      <w:pPr>
        <w:spacing w:before="120"/>
        <w:rPr>
          <w:rFonts w:ascii="Calibri" w:hAnsi="Calibri"/>
          <w:bCs/>
        </w:rPr>
      </w:pPr>
      <w:r>
        <w:rPr>
          <w:rFonts w:ascii="Calibri" w:hAnsi="Calibri"/>
          <w:bCs/>
        </w:rPr>
        <w:t>Government representatives confirmed that information about legal owners would be made publicly available in conjunction with the transposition of the 5th Anti-Money Laundering Directive into German law.</w:t>
      </w:r>
      <w:r w:rsidR="00C46A53">
        <w:rPr>
          <w:rFonts w:ascii="Calibri" w:hAnsi="Calibri"/>
          <w:bCs/>
        </w:rPr>
        <w:t xml:space="preserve"> Currently </w:t>
      </w:r>
      <w:r w:rsidR="00DC77C2">
        <w:rPr>
          <w:rFonts w:ascii="Calibri" w:hAnsi="Calibri"/>
          <w:bCs/>
        </w:rPr>
        <w:t>that</w:t>
      </w:r>
      <w:r w:rsidR="00C46A53">
        <w:rPr>
          <w:rFonts w:ascii="Calibri" w:hAnsi="Calibri"/>
          <w:bCs/>
        </w:rPr>
        <w:t xml:space="preserve"> information is</w:t>
      </w:r>
      <w:r w:rsidR="00DC77C2">
        <w:rPr>
          <w:rFonts w:ascii="Calibri" w:hAnsi="Calibri"/>
          <w:bCs/>
        </w:rPr>
        <w:t xml:space="preserve"> also</w:t>
      </w:r>
      <w:r w:rsidR="00C46A53">
        <w:rPr>
          <w:rFonts w:ascii="Calibri" w:hAnsi="Calibri"/>
          <w:bCs/>
        </w:rPr>
        <w:t xml:space="preserve"> available to persons who </w:t>
      </w:r>
      <w:r w:rsidR="00005699">
        <w:rPr>
          <w:rFonts w:ascii="Calibri" w:hAnsi="Calibri"/>
          <w:bCs/>
        </w:rPr>
        <w:t>can</w:t>
      </w:r>
      <w:r w:rsidR="00C46A53">
        <w:rPr>
          <w:rFonts w:ascii="Calibri" w:hAnsi="Calibri"/>
          <w:bCs/>
        </w:rPr>
        <w:t xml:space="preserve"> prove legitimate interest.</w:t>
      </w:r>
      <w:r w:rsidR="00C46A53" w:rsidRPr="00C46A53">
        <w:t xml:space="preserve"> </w:t>
      </w:r>
      <w:r w:rsidR="00C46A53">
        <w:rPr>
          <w:rFonts w:ascii="Calibri" w:hAnsi="Calibri"/>
          <w:bCs/>
        </w:rPr>
        <w:t>They noted that existing (non-public) registers included information about the</w:t>
      </w:r>
      <w:r w:rsidR="00C46A53" w:rsidRPr="00C46A53">
        <w:rPr>
          <w:rFonts w:ascii="Calibri" w:hAnsi="Calibri"/>
          <w:bCs/>
        </w:rPr>
        <w:t xml:space="preserve"> legal ownership of private legal persons (including corporate en</w:t>
      </w:r>
      <w:r w:rsidR="00C46A53">
        <w:rPr>
          <w:rFonts w:ascii="Calibri" w:hAnsi="Calibri"/>
          <w:bCs/>
        </w:rPr>
        <w:t>tities) and private registered companies. T</w:t>
      </w:r>
      <w:r w:rsidR="00DC77C2">
        <w:rPr>
          <w:rFonts w:ascii="Calibri" w:hAnsi="Calibri"/>
          <w:bCs/>
        </w:rPr>
        <w:t>he T</w:t>
      </w:r>
      <w:r w:rsidR="00C46A53" w:rsidRPr="00C46A53">
        <w:rPr>
          <w:rFonts w:ascii="Calibri" w:hAnsi="Calibri"/>
          <w:bCs/>
        </w:rPr>
        <w:t>rans</w:t>
      </w:r>
      <w:r w:rsidR="00DC77C2">
        <w:rPr>
          <w:rFonts w:ascii="Calibri" w:hAnsi="Calibri"/>
          <w:bCs/>
        </w:rPr>
        <w:t>parency R</w:t>
      </w:r>
      <w:r w:rsidR="00C46A53" w:rsidRPr="00C46A53">
        <w:rPr>
          <w:rFonts w:ascii="Calibri" w:hAnsi="Calibri"/>
          <w:bCs/>
        </w:rPr>
        <w:t>egister contains a link to those existing registers where further information can be found, if the legal owner is identical with the beneficial owner. If the beneficial owner is not identical with the legal owner and therefore not yet contained in another register, the respective entity has the duty to notify the transparency register. This duty also applies if entities are not yet captured in any register which is the case for foundations with a legal personality, for example.</w:t>
      </w:r>
    </w:p>
    <w:p w14:paraId="1EDDEC41" w14:textId="40FC5F6D" w:rsidR="00B0043C" w:rsidRDefault="00B0043C" w:rsidP="003C5F86">
      <w:pPr>
        <w:spacing w:before="120"/>
        <w:rPr>
          <w:rFonts w:ascii="Calibri" w:hAnsi="Calibri"/>
          <w:bCs/>
        </w:rPr>
      </w:pPr>
      <w:r>
        <w:rPr>
          <w:rFonts w:ascii="Calibri" w:hAnsi="Calibri"/>
          <w:bCs/>
        </w:rPr>
        <w:t>A civil society representative confirmed that information about legal owners is currently not publicly accessible. The representative noted that currently the Transparency Register was not only inaccessible due to the requirement of legitimate interest, but also incomplete and inadequate in the information it contained.</w:t>
      </w:r>
    </w:p>
    <w:p w14:paraId="6ED2FAD6" w14:textId="3DB2B034" w:rsidR="001E68AF" w:rsidRPr="000936A3" w:rsidRDefault="00F425D1">
      <w:pPr>
        <w:pStyle w:val="berschrift3"/>
      </w:pPr>
      <w:bookmarkStart w:id="411" w:name="_Toc459133114"/>
      <w:bookmarkStart w:id="412" w:name="_Toc461803063"/>
      <w:bookmarkStart w:id="413" w:name="_Toc532652214"/>
      <w:r w:rsidRPr="000936A3">
        <w:t>Initial assessment</w:t>
      </w:r>
      <w:bookmarkEnd w:id="411"/>
      <w:bookmarkEnd w:id="412"/>
      <w:bookmarkEnd w:id="413"/>
    </w:p>
    <w:p w14:paraId="1F0A45AF" w14:textId="0708D163" w:rsidR="00F425D1" w:rsidRDefault="00E0305D" w:rsidP="00F425D1">
      <w:pPr>
        <w:spacing w:before="120"/>
        <w:rPr>
          <w:rFonts w:ascii="Calibri" w:hAnsi="Calibri"/>
          <w:bCs/>
        </w:rPr>
      </w:pPr>
      <w:r w:rsidRPr="000936A3">
        <w:rPr>
          <w:rFonts w:ascii="Calibri" w:hAnsi="Calibri"/>
        </w:rPr>
        <w:t>Implementing countries are not yet required to address beneficial ownership and progress with this requirement does not yet have any implications for a country’s EITI status.</w:t>
      </w:r>
      <w:r w:rsidR="005275CE" w:rsidRPr="000936A3">
        <w:rPr>
          <w:rFonts w:ascii="Calibri" w:hAnsi="Calibri"/>
        </w:rPr>
        <w:t xml:space="preserve"> </w:t>
      </w:r>
      <w:r w:rsidR="00787AD8">
        <w:rPr>
          <w:rFonts w:ascii="Calibri" w:hAnsi="Calibri"/>
          <w:bCs/>
        </w:rPr>
        <w:t xml:space="preserve">Germany is affected by EU legislation that requires beneficial ownership transparency by January 2020. </w:t>
      </w:r>
      <w:r w:rsidR="00693789">
        <w:rPr>
          <w:rFonts w:ascii="Calibri" w:hAnsi="Calibri"/>
          <w:bCs/>
        </w:rPr>
        <w:t>Following transposition of an earlier Anti-Money Laundering Directive, Germany has already established a register that is accessible upon proof of legitimate interest.</w:t>
      </w:r>
    </w:p>
    <w:p w14:paraId="03AE3FB3" w14:textId="1C08B870" w:rsidR="003860F0" w:rsidRPr="00787AD8" w:rsidRDefault="003860F0" w:rsidP="00F425D1">
      <w:pPr>
        <w:spacing w:before="120"/>
        <w:rPr>
          <w:rFonts w:ascii="Calibri" w:hAnsi="Calibri"/>
          <w:bCs/>
        </w:rPr>
      </w:pPr>
      <w:r>
        <w:rPr>
          <w:rFonts w:ascii="Calibri" w:hAnsi="Calibri"/>
          <w:bCs/>
        </w:rPr>
        <w:t>To strengthen implementation of requirement 2.5, Germany is encouraged to adopt a beneficial ownership data standard that improves the accessibility and usability of the Transparency Register.</w:t>
      </w:r>
      <w:r w:rsidR="00863FFC">
        <w:rPr>
          <w:rFonts w:ascii="Calibri" w:hAnsi="Calibri"/>
          <w:bCs/>
        </w:rPr>
        <w:t xml:space="preserve"> </w:t>
      </w:r>
      <w:r w:rsidR="00071DC3">
        <w:rPr>
          <w:rFonts w:ascii="Calibri" w:hAnsi="Calibri"/>
          <w:bCs/>
        </w:rPr>
        <w:t xml:space="preserve">As the register already exists, it is recommended that it is made publicly available without legitimate interest </w:t>
      </w:r>
      <w:r w:rsidR="00D6727C">
        <w:rPr>
          <w:rFonts w:ascii="Calibri" w:hAnsi="Calibri"/>
          <w:bCs/>
        </w:rPr>
        <w:t>without delays</w:t>
      </w:r>
      <w:r w:rsidR="00071DC3">
        <w:rPr>
          <w:rFonts w:ascii="Calibri" w:hAnsi="Calibri"/>
          <w:bCs/>
        </w:rPr>
        <w:t xml:space="preserve">. </w:t>
      </w:r>
      <w:r w:rsidR="00863FFC">
        <w:rPr>
          <w:rFonts w:ascii="Calibri" w:hAnsi="Calibri"/>
          <w:bCs/>
        </w:rPr>
        <w:t>Germany is also encouraged to make beneficial ownership information on all legal entities, including trusts, publicly available.</w:t>
      </w:r>
      <w:r w:rsidR="00071DC3">
        <w:rPr>
          <w:rFonts w:ascii="Calibri" w:hAnsi="Calibri"/>
          <w:bCs/>
        </w:rPr>
        <w:t xml:space="preserve"> </w:t>
      </w:r>
    </w:p>
    <w:p w14:paraId="74C2D78C" w14:textId="77777777" w:rsidR="00A441F1" w:rsidRPr="000936A3" w:rsidRDefault="000722F1" w:rsidP="00DC67F8">
      <w:pPr>
        <w:pStyle w:val="berschrift2"/>
      </w:pPr>
      <w:bookmarkStart w:id="414" w:name="_Toc459133115"/>
      <w:bookmarkStart w:id="415" w:name="_Toc461803064"/>
      <w:bookmarkStart w:id="416" w:name="_Toc461787330"/>
      <w:bookmarkStart w:id="417" w:name="_Toc461795842"/>
      <w:bookmarkStart w:id="418" w:name="_Toc532652215"/>
      <w:bookmarkStart w:id="419" w:name="_Toc459133116"/>
      <w:r w:rsidRPr="000936A3">
        <w:t>S</w:t>
      </w:r>
      <w:r w:rsidR="00A029B7" w:rsidRPr="000936A3">
        <w:t xml:space="preserve">tate </w:t>
      </w:r>
      <w:r w:rsidR="00A441F1" w:rsidRPr="000936A3">
        <w:t>participation (#</w:t>
      </w:r>
      <w:r w:rsidR="00EE25D1" w:rsidRPr="000936A3">
        <w:t>2</w:t>
      </w:r>
      <w:r w:rsidR="00A441F1" w:rsidRPr="000936A3">
        <w:t>.6)</w:t>
      </w:r>
      <w:bookmarkEnd w:id="414"/>
      <w:bookmarkEnd w:id="415"/>
      <w:bookmarkEnd w:id="416"/>
      <w:bookmarkEnd w:id="417"/>
      <w:bookmarkEnd w:id="418"/>
    </w:p>
    <w:p w14:paraId="193F68B1" w14:textId="77777777" w:rsidR="00247985" w:rsidRPr="000936A3" w:rsidRDefault="00F425D1" w:rsidP="00DC67F8">
      <w:pPr>
        <w:pStyle w:val="berschrift3"/>
      </w:pPr>
      <w:bookmarkStart w:id="420" w:name="_Toc532652216"/>
      <w:bookmarkEnd w:id="419"/>
      <w:r w:rsidRPr="000936A3">
        <w:t>Documentation of progress</w:t>
      </w:r>
      <w:bookmarkEnd w:id="420"/>
    </w:p>
    <w:p w14:paraId="70D191D5" w14:textId="5BF49E5F" w:rsidR="00F425D1" w:rsidRDefault="0082695D" w:rsidP="004B7CB8">
      <w:pPr>
        <w:spacing w:before="120"/>
        <w:rPr>
          <w:rFonts w:ascii="Calibri" w:hAnsi="Calibri"/>
          <w:bCs/>
        </w:rPr>
      </w:pPr>
      <w:r>
        <w:rPr>
          <w:rFonts w:ascii="Calibri" w:hAnsi="Calibri"/>
          <w:bCs/>
        </w:rPr>
        <w:t xml:space="preserve">The EITI Report identifies one </w:t>
      </w:r>
      <w:r w:rsidR="00501211">
        <w:rPr>
          <w:rFonts w:ascii="Calibri" w:hAnsi="Calibri"/>
          <w:bCs/>
        </w:rPr>
        <w:t xml:space="preserve">state-owned enterprise (SOE) that gives rise to material revenue payments. </w:t>
      </w:r>
      <w:proofErr w:type="spellStart"/>
      <w:r w:rsidR="00501211" w:rsidRPr="00501211">
        <w:rPr>
          <w:rFonts w:ascii="Calibri" w:hAnsi="Calibri"/>
          <w:bCs/>
        </w:rPr>
        <w:t>Südwestdeutsche</w:t>
      </w:r>
      <w:proofErr w:type="spellEnd"/>
      <w:r w:rsidR="00501211" w:rsidRPr="00501211">
        <w:rPr>
          <w:rFonts w:ascii="Calibri" w:hAnsi="Calibri"/>
          <w:bCs/>
        </w:rPr>
        <w:t xml:space="preserve"> </w:t>
      </w:r>
      <w:proofErr w:type="spellStart"/>
      <w:r w:rsidR="00501211" w:rsidRPr="00501211">
        <w:rPr>
          <w:rFonts w:ascii="Calibri" w:hAnsi="Calibri"/>
          <w:bCs/>
        </w:rPr>
        <w:t>Salzwerke</w:t>
      </w:r>
      <w:proofErr w:type="spellEnd"/>
      <w:r w:rsidR="00501211" w:rsidRPr="00501211">
        <w:rPr>
          <w:rFonts w:ascii="Calibri" w:hAnsi="Calibri"/>
          <w:bCs/>
        </w:rPr>
        <w:t xml:space="preserve"> AG</w:t>
      </w:r>
      <w:r w:rsidR="00F5496F">
        <w:rPr>
          <w:rStyle w:val="Funotenzeichen"/>
          <w:bCs/>
        </w:rPr>
        <w:footnoteReference w:id="180"/>
      </w:r>
      <w:r w:rsidR="00501211">
        <w:rPr>
          <w:rFonts w:ascii="Calibri" w:hAnsi="Calibri"/>
          <w:bCs/>
        </w:rPr>
        <w:t xml:space="preserve"> is </w:t>
      </w:r>
      <w:r w:rsidR="004677C5">
        <w:rPr>
          <w:rFonts w:ascii="Calibri" w:hAnsi="Calibri"/>
          <w:bCs/>
        </w:rPr>
        <w:t xml:space="preserve">a salt-producing company </w:t>
      </w:r>
      <w:r w:rsidR="00501211">
        <w:rPr>
          <w:rFonts w:ascii="Calibri" w:hAnsi="Calibri"/>
          <w:bCs/>
        </w:rPr>
        <w:t>owned by the City of Heilbronn (46.6%</w:t>
      </w:r>
      <w:r w:rsidR="00806A0B">
        <w:rPr>
          <w:rFonts w:ascii="Calibri" w:hAnsi="Calibri"/>
          <w:bCs/>
        </w:rPr>
        <w:t xml:space="preserve"> of voting rights</w:t>
      </w:r>
      <w:r w:rsidR="008B0BAB">
        <w:rPr>
          <w:rFonts w:ascii="Calibri" w:hAnsi="Calibri"/>
          <w:bCs/>
        </w:rPr>
        <w:t>, 49% of ownership</w:t>
      </w:r>
      <w:r w:rsidR="00501211">
        <w:rPr>
          <w:rFonts w:ascii="Calibri" w:hAnsi="Calibri"/>
          <w:bCs/>
        </w:rPr>
        <w:t xml:space="preserve">) </w:t>
      </w:r>
      <w:r w:rsidR="00501211" w:rsidRPr="00501211">
        <w:rPr>
          <w:rFonts w:ascii="Calibri" w:hAnsi="Calibri"/>
          <w:bCs/>
        </w:rPr>
        <w:t xml:space="preserve">and the State of Baden-Württemberg </w:t>
      </w:r>
      <w:r w:rsidR="00501211">
        <w:rPr>
          <w:rFonts w:ascii="Calibri" w:hAnsi="Calibri"/>
          <w:bCs/>
        </w:rPr>
        <w:t>(</w:t>
      </w:r>
      <w:r w:rsidR="00501211" w:rsidRPr="00501211">
        <w:rPr>
          <w:rFonts w:ascii="Calibri" w:hAnsi="Calibri"/>
          <w:bCs/>
        </w:rPr>
        <w:t>45%</w:t>
      </w:r>
      <w:r w:rsidR="008B613C">
        <w:rPr>
          <w:rFonts w:ascii="Calibri" w:hAnsi="Calibri"/>
          <w:bCs/>
        </w:rPr>
        <w:t xml:space="preserve"> of voting rights</w:t>
      </w:r>
      <w:r w:rsidR="008B0BAB">
        <w:rPr>
          <w:rFonts w:ascii="Calibri" w:hAnsi="Calibri"/>
          <w:bCs/>
        </w:rPr>
        <w:t>, 49% of ownership</w:t>
      </w:r>
      <w:r w:rsidR="00501211">
        <w:rPr>
          <w:rFonts w:ascii="Calibri" w:hAnsi="Calibri"/>
          <w:bCs/>
        </w:rPr>
        <w:t>).</w:t>
      </w:r>
      <w:r w:rsidR="00AE2DCC">
        <w:rPr>
          <w:rFonts w:ascii="Calibri" w:hAnsi="Calibri"/>
          <w:bCs/>
        </w:rPr>
        <w:t xml:space="preserve"> The </w:t>
      </w:r>
      <w:r w:rsidR="00E92A64">
        <w:rPr>
          <w:rFonts w:ascii="Calibri" w:hAnsi="Calibri"/>
          <w:bCs/>
        </w:rPr>
        <w:t xml:space="preserve">company paid nearly </w:t>
      </w:r>
      <w:r w:rsidR="009432FB">
        <w:rPr>
          <w:rFonts w:ascii="Calibri" w:hAnsi="Calibri"/>
          <w:bCs/>
        </w:rPr>
        <w:t xml:space="preserve">EUR </w:t>
      </w:r>
      <w:r w:rsidR="00E92A64">
        <w:rPr>
          <w:rFonts w:ascii="Calibri" w:hAnsi="Calibri"/>
          <w:bCs/>
        </w:rPr>
        <w:t xml:space="preserve">17 million in dividends in 2016. </w:t>
      </w:r>
      <w:r w:rsidR="007E1C98">
        <w:rPr>
          <w:rFonts w:ascii="Calibri" w:hAnsi="Calibri"/>
          <w:bCs/>
        </w:rPr>
        <w:t>In addition, the scoping study found that the company RWE AG is minority-owned by municipalities and other public entities.</w:t>
      </w:r>
      <w:r w:rsidR="00CB7A76">
        <w:rPr>
          <w:rStyle w:val="Funotenzeichen"/>
          <w:rFonts w:ascii="Calibri" w:hAnsi="Calibri"/>
          <w:bCs/>
        </w:rPr>
        <w:footnoteReference w:id="181"/>
      </w:r>
    </w:p>
    <w:p w14:paraId="6B4270D5" w14:textId="4C37E9BF" w:rsidR="00E92A64" w:rsidRDefault="00E92A64" w:rsidP="004B7CB8">
      <w:pPr>
        <w:spacing w:before="120"/>
        <w:rPr>
          <w:rFonts w:ascii="Calibri" w:hAnsi="Calibri"/>
          <w:bCs/>
        </w:rPr>
      </w:pPr>
      <w:r>
        <w:rPr>
          <w:rFonts w:ascii="Calibri" w:hAnsi="Calibri"/>
          <w:bCs/>
        </w:rPr>
        <w:t>The EITI R</w:t>
      </w:r>
      <w:r w:rsidR="007E1C98">
        <w:rPr>
          <w:rFonts w:ascii="Calibri" w:hAnsi="Calibri"/>
          <w:bCs/>
        </w:rPr>
        <w:t xml:space="preserve">eport does not include information about the rules and practices regarding the financial </w:t>
      </w:r>
      <w:r w:rsidR="007E1C98">
        <w:rPr>
          <w:rFonts w:ascii="Calibri" w:hAnsi="Calibri"/>
          <w:bCs/>
        </w:rPr>
        <w:lastRenderedPageBreak/>
        <w:t xml:space="preserve">relationship between the government and SOEs. </w:t>
      </w:r>
      <w:r w:rsidR="00615E76">
        <w:rPr>
          <w:rFonts w:ascii="Calibri" w:hAnsi="Calibri"/>
          <w:bCs/>
        </w:rPr>
        <w:t xml:space="preserve">The EITI Report documents that the MSG considers the requirement sufficiently addressed. While the dividends </w:t>
      </w:r>
      <w:r w:rsidR="006F0596">
        <w:rPr>
          <w:rFonts w:ascii="Calibri" w:hAnsi="Calibri"/>
          <w:bCs/>
        </w:rPr>
        <w:t xml:space="preserve">paid by </w:t>
      </w:r>
      <w:proofErr w:type="spellStart"/>
      <w:r w:rsidR="006F0596" w:rsidRPr="00501211">
        <w:rPr>
          <w:rFonts w:ascii="Calibri" w:hAnsi="Calibri"/>
          <w:bCs/>
        </w:rPr>
        <w:t>Südwestdeutsche</w:t>
      </w:r>
      <w:proofErr w:type="spellEnd"/>
      <w:r w:rsidR="006F0596" w:rsidRPr="00501211">
        <w:rPr>
          <w:rFonts w:ascii="Calibri" w:hAnsi="Calibri"/>
          <w:bCs/>
        </w:rPr>
        <w:t xml:space="preserve"> </w:t>
      </w:r>
      <w:proofErr w:type="spellStart"/>
      <w:r w:rsidR="006F0596" w:rsidRPr="00501211">
        <w:rPr>
          <w:rFonts w:ascii="Calibri" w:hAnsi="Calibri"/>
          <w:bCs/>
        </w:rPr>
        <w:t>Salzwerke</w:t>
      </w:r>
      <w:proofErr w:type="spellEnd"/>
      <w:r w:rsidR="006F0596" w:rsidRPr="00501211">
        <w:rPr>
          <w:rFonts w:ascii="Calibri" w:hAnsi="Calibri"/>
          <w:bCs/>
        </w:rPr>
        <w:t xml:space="preserve"> AG</w:t>
      </w:r>
      <w:r w:rsidR="006F0596">
        <w:rPr>
          <w:rFonts w:ascii="Calibri" w:hAnsi="Calibri"/>
          <w:bCs/>
        </w:rPr>
        <w:t xml:space="preserve"> </w:t>
      </w:r>
      <w:r w:rsidR="00615E76">
        <w:rPr>
          <w:rFonts w:ascii="Calibri" w:hAnsi="Calibri"/>
          <w:bCs/>
        </w:rPr>
        <w:t>are mate</w:t>
      </w:r>
      <w:r w:rsidR="009E172B">
        <w:rPr>
          <w:rFonts w:ascii="Calibri" w:hAnsi="Calibri"/>
          <w:bCs/>
        </w:rPr>
        <w:t>rial as individual payments,</w:t>
      </w:r>
      <w:r w:rsidR="00615E76">
        <w:rPr>
          <w:rFonts w:ascii="Calibri" w:hAnsi="Calibri"/>
          <w:bCs/>
        </w:rPr>
        <w:t xml:space="preserve"> dividends are not considered a material revenue stream by the MSG (</w:t>
      </w:r>
      <w:r w:rsidR="00615E76" w:rsidRPr="00E92A64">
        <w:rPr>
          <w:rFonts w:ascii="Calibri" w:hAnsi="Calibri"/>
          <w:bCs/>
          <w:i/>
        </w:rPr>
        <w:t>see Requirement 4.1</w:t>
      </w:r>
      <w:r w:rsidR="00615E76">
        <w:rPr>
          <w:rFonts w:ascii="Calibri" w:hAnsi="Calibri"/>
          <w:bCs/>
        </w:rPr>
        <w:t>).</w:t>
      </w:r>
    </w:p>
    <w:p w14:paraId="6259C198" w14:textId="1E7A4D59" w:rsidR="00EA498E" w:rsidRDefault="001D6CCD" w:rsidP="00405360">
      <w:pPr>
        <w:spacing w:before="120"/>
        <w:rPr>
          <w:rFonts w:ascii="Calibri" w:hAnsi="Calibri"/>
        </w:rPr>
      </w:pPr>
      <w:r>
        <w:rPr>
          <w:rFonts w:ascii="Calibri" w:hAnsi="Calibri"/>
        </w:rPr>
        <w:t xml:space="preserve">There is no indication of </w:t>
      </w:r>
      <w:r w:rsidR="00D403DE">
        <w:rPr>
          <w:rFonts w:ascii="Calibri" w:hAnsi="Calibri"/>
        </w:rPr>
        <w:t>changes in ownership by government entities</w:t>
      </w:r>
      <w:r w:rsidR="00F550F2">
        <w:rPr>
          <w:rFonts w:ascii="Calibri" w:hAnsi="Calibri"/>
        </w:rPr>
        <w:t xml:space="preserve"> in the reporting period (2016) or of </w:t>
      </w:r>
      <w:r>
        <w:rPr>
          <w:rFonts w:ascii="Calibri" w:hAnsi="Calibri"/>
        </w:rPr>
        <w:t xml:space="preserve">the government </w:t>
      </w:r>
      <w:r w:rsidR="00436B6B">
        <w:rPr>
          <w:rFonts w:ascii="Calibri" w:hAnsi="Calibri"/>
        </w:rPr>
        <w:t xml:space="preserve">or SOEs </w:t>
      </w:r>
      <w:r>
        <w:rPr>
          <w:rFonts w:ascii="Calibri" w:hAnsi="Calibri"/>
        </w:rPr>
        <w:t xml:space="preserve">providing loans or loan guarantees to </w:t>
      </w:r>
      <w:r w:rsidR="00436B6B">
        <w:rPr>
          <w:rFonts w:ascii="Calibri" w:hAnsi="Calibri"/>
        </w:rPr>
        <w:t>extractive companies.</w:t>
      </w:r>
      <w:r w:rsidR="004677C5">
        <w:rPr>
          <w:rFonts w:ascii="Calibri" w:hAnsi="Calibri"/>
        </w:rPr>
        <w:t xml:space="preserve"> The EITI Report includes links to the ownership reports of the</w:t>
      </w:r>
      <w:r w:rsidR="00611256">
        <w:rPr>
          <w:rFonts w:ascii="Calibri" w:hAnsi="Calibri"/>
        </w:rPr>
        <w:t xml:space="preserve"> State of Baden</w:t>
      </w:r>
      <w:r w:rsidR="004677C5">
        <w:rPr>
          <w:rFonts w:ascii="Calibri" w:hAnsi="Calibri"/>
        </w:rPr>
        <w:t>-Württemberg and the City of Heilbronn.</w:t>
      </w:r>
      <w:r w:rsidR="004677C5">
        <w:rPr>
          <w:rStyle w:val="Funotenzeichen"/>
          <w:rFonts w:ascii="Calibri" w:hAnsi="Calibri"/>
        </w:rPr>
        <w:footnoteReference w:id="182"/>
      </w:r>
    </w:p>
    <w:p w14:paraId="72838168" w14:textId="77777777" w:rsidR="00247985" w:rsidRPr="000936A3" w:rsidRDefault="00F425D1">
      <w:pPr>
        <w:pStyle w:val="berschrift3"/>
      </w:pPr>
      <w:bookmarkStart w:id="421" w:name="_Toc532652217"/>
      <w:r w:rsidRPr="000936A3">
        <w:t>Stakeholder views</w:t>
      </w:r>
      <w:bookmarkEnd w:id="421"/>
    </w:p>
    <w:p w14:paraId="4216C987" w14:textId="4D35BE23" w:rsidR="00F425D1" w:rsidRPr="000936A3" w:rsidRDefault="005159B8" w:rsidP="00F425D1">
      <w:pPr>
        <w:spacing w:before="120"/>
        <w:rPr>
          <w:rFonts w:ascii="Calibri" w:hAnsi="Calibri"/>
        </w:rPr>
      </w:pPr>
      <w:r>
        <w:rPr>
          <w:rFonts w:ascii="Calibri" w:hAnsi="Calibri"/>
          <w:bCs/>
        </w:rPr>
        <w:t>Civil society representatives were content with how the requirements on SOEs were covered in the EITI Report. They did not find disclosing further information relevant or necessary.</w:t>
      </w:r>
    </w:p>
    <w:p w14:paraId="0E2094A0" w14:textId="7228688D" w:rsidR="001E68AF" w:rsidRPr="000936A3" w:rsidRDefault="00F425D1" w:rsidP="00DC0D62">
      <w:pPr>
        <w:pStyle w:val="berschrift3"/>
      </w:pPr>
      <w:bookmarkStart w:id="422" w:name="_Toc459133118"/>
      <w:bookmarkStart w:id="423" w:name="_Toc461803067"/>
      <w:bookmarkStart w:id="424" w:name="_Toc532652218"/>
      <w:r w:rsidRPr="000936A3">
        <w:t>Initial assessment</w:t>
      </w:r>
      <w:bookmarkEnd w:id="422"/>
      <w:bookmarkEnd w:id="423"/>
      <w:bookmarkEnd w:id="424"/>
    </w:p>
    <w:p w14:paraId="101830FA" w14:textId="0156F2DE" w:rsidR="00A01862" w:rsidRPr="000936A3" w:rsidRDefault="00F425D1" w:rsidP="00837B99">
      <w:pPr>
        <w:spacing w:before="120"/>
        <w:rPr>
          <w:rFonts w:ascii="Calibri" w:hAnsi="Calibri"/>
        </w:rPr>
      </w:pPr>
      <w:r w:rsidRPr="000936A3">
        <w:rPr>
          <w:rFonts w:ascii="Calibri" w:hAnsi="Calibri"/>
        </w:rPr>
        <w:t xml:space="preserve">The International Secretariat’s initial assessment is </w:t>
      </w:r>
      <w:r w:rsidR="005159B8">
        <w:rPr>
          <w:rFonts w:ascii="Calibri" w:hAnsi="Calibri"/>
        </w:rPr>
        <w:t>the requirement is not applicable in Germany</w:t>
      </w:r>
      <w:r w:rsidRPr="000936A3">
        <w:rPr>
          <w:rFonts w:ascii="Calibri" w:hAnsi="Calibri"/>
        </w:rPr>
        <w:t xml:space="preserve">. </w:t>
      </w:r>
      <w:r w:rsidR="00D84C2B">
        <w:rPr>
          <w:rFonts w:ascii="Calibri" w:hAnsi="Calibri"/>
        </w:rPr>
        <w:t>As the scoping study and the Annex of the EITI Report note</w:t>
      </w:r>
      <w:r w:rsidR="00A01862">
        <w:rPr>
          <w:rFonts w:ascii="Calibri" w:hAnsi="Calibri"/>
        </w:rPr>
        <w:t>, state participat</w:t>
      </w:r>
      <w:r w:rsidR="005159B8">
        <w:rPr>
          <w:rFonts w:ascii="Calibri" w:hAnsi="Calibri"/>
        </w:rPr>
        <w:t>ion in the extractive sector i</w:t>
      </w:r>
      <w:r w:rsidR="00A01862">
        <w:rPr>
          <w:rFonts w:ascii="Calibri" w:hAnsi="Calibri"/>
        </w:rPr>
        <w:t>s not significant in Germany.</w:t>
      </w:r>
      <w:r w:rsidR="008507FD">
        <w:rPr>
          <w:rFonts w:ascii="Calibri" w:hAnsi="Calibri"/>
        </w:rPr>
        <w:t xml:space="preserve"> </w:t>
      </w:r>
      <w:r w:rsidR="00BC2F14">
        <w:rPr>
          <w:rFonts w:ascii="Calibri" w:hAnsi="Calibri"/>
        </w:rPr>
        <w:t>Technically</w:t>
      </w:r>
      <w:r w:rsidR="00150E29">
        <w:rPr>
          <w:rFonts w:ascii="Calibri" w:hAnsi="Calibri"/>
        </w:rPr>
        <w:t xml:space="preserve"> </w:t>
      </w:r>
      <w:proofErr w:type="spellStart"/>
      <w:r w:rsidR="00BC2F14" w:rsidRPr="00501211">
        <w:rPr>
          <w:rFonts w:ascii="Calibri" w:hAnsi="Calibri"/>
          <w:bCs/>
        </w:rPr>
        <w:t>Südwestdeutsche</w:t>
      </w:r>
      <w:proofErr w:type="spellEnd"/>
      <w:r w:rsidR="00BC2F14" w:rsidRPr="00501211">
        <w:rPr>
          <w:rFonts w:ascii="Calibri" w:hAnsi="Calibri"/>
          <w:bCs/>
        </w:rPr>
        <w:t xml:space="preserve"> </w:t>
      </w:r>
      <w:proofErr w:type="spellStart"/>
      <w:r w:rsidR="00BC2F14" w:rsidRPr="00501211">
        <w:rPr>
          <w:rFonts w:ascii="Calibri" w:hAnsi="Calibri"/>
          <w:bCs/>
        </w:rPr>
        <w:t>Salzwerke</w:t>
      </w:r>
      <w:proofErr w:type="spellEnd"/>
      <w:r w:rsidR="00BC2F14" w:rsidRPr="00501211">
        <w:rPr>
          <w:rFonts w:ascii="Calibri" w:hAnsi="Calibri"/>
          <w:bCs/>
        </w:rPr>
        <w:t xml:space="preserve"> AG</w:t>
      </w:r>
      <w:r w:rsidR="00BC2F14">
        <w:rPr>
          <w:rFonts w:ascii="Calibri" w:hAnsi="Calibri"/>
          <w:bCs/>
        </w:rPr>
        <w:t xml:space="preserve"> is </w:t>
      </w:r>
      <w:r w:rsidR="00150E29">
        <w:rPr>
          <w:rFonts w:ascii="Calibri" w:hAnsi="Calibri"/>
          <w:bCs/>
        </w:rPr>
        <w:t>a state-owned enterprise</w:t>
      </w:r>
      <w:r w:rsidR="00BC2F14">
        <w:rPr>
          <w:rFonts w:ascii="Calibri" w:hAnsi="Calibri"/>
          <w:bCs/>
        </w:rPr>
        <w:t xml:space="preserve">. </w:t>
      </w:r>
      <w:r w:rsidR="00150E29">
        <w:rPr>
          <w:rFonts w:ascii="Calibri" w:hAnsi="Calibri"/>
        </w:rPr>
        <w:t>However, w</w:t>
      </w:r>
      <w:r w:rsidR="00713505">
        <w:rPr>
          <w:rFonts w:ascii="Calibri" w:hAnsi="Calibri"/>
        </w:rPr>
        <w:t>hile</w:t>
      </w:r>
      <w:r w:rsidR="008507FD">
        <w:rPr>
          <w:rFonts w:ascii="Calibri" w:hAnsi="Calibri"/>
        </w:rPr>
        <w:t xml:space="preserve"> dividends from one company give rise to material revenues</w:t>
      </w:r>
      <w:r w:rsidR="00713505">
        <w:rPr>
          <w:rFonts w:ascii="Calibri" w:hAnsi="Calibri"/>
        </w:rPr>
        <w:t xml:space="preserve"> on the level of individual payments, state participation in the extractive sector is not material as a </w:t>
      </w:r>
      <w:proofErr w:type="gramStart"/>
      <w:r w:rsidR="00713505">
        <w:rPr>
          <w:rFonts w:ascii="Calibri" w:hAnsi="Calibri"/>
        </w:rPr>
        <w:t>whole</w:t>
      </w:r>
      <w:r w:rsidR="00AF5A33">
        <w:rPr>
          <w:rFonts w:ascii="Calibri" w:hAnsi="Calibri"/>
        </w:rPr>
        <w:t>.</w:t>
      </w:r>
      <w:proofErr w:type="gramEnd"/>
      <w:r w:rsidR="00AF5A33">
        <w:rPr>
          <w:rFonts w:ascii="Calibri" w:hAnsi="Calibri"/>
        </w:rPr>
        <w:t xml:space="preserve"> </w:t>
      </w:r>
      <w:r w:rsidR="00837B99">
        <w:rPr>
          <w:rFonts w:ascii="Calibri" w:hAnsi="Calibri"/>
        </w:rPr>
        <w:t>The MSG is encouraged to revisit the</w:t>
      </w:r>
      <w:r w:rsidR="00A77A71">
        <w:rPr>
          <w:rFonts w:ascii="Calibri" w:hAnsi="Calibri"/>
        </w:rPr>
        <w:t xml:space="preserve"> issue of state participation regularly, to review the applic</w:t>
      </w:r>
      <w:r w:rsidR="00C231BC">
        <w:rPr>
          <w:rFonts w:ascii="Calibri" w:hAnsi="Calibri"/>
        </w:rPr>
        <w:t xml:space="preserve">ability </w:t>
      </w:r>
      <w:r w:rsidR="003E6DD5">
        <w:rPr>
          <w:rFonts w:ascii="Calibri" w:hAnsi="Calibri"/>
        </w:rPr>
        <w:t xml:space="preserve">of requirements 2.6 </w:t>
      </w:r>
      <w:r w:rsidR="00C231BC">
        <w:rPr>
          <w:rFonts w:ascii="Calibri" w:hAnsi="Calibri"/>
        </w:rPr>
        <w:t>and 6.2</w:t>
      </w:r>
      <w:r w:rsidR="00A77A71">
        <w:rPr>
          <w:rFonts w:ascii="Calibri" w:hAnsi="Calibri"/>
        </w:rPr>
        <w:t>.</w:t>
      </w:r>
    </w:p>
    <w:p w14:paraId="49DF4EF6" w14:textId="5E6B1B23" w:rsidR="00D47A3F" w:rsidRPr="000936A3" w:rsidRDefault="002C0263" w:rsidP="00764C60">
      <w:pPr>
        <w:pStyle w:val="Beschriftung"/>
        <w:rPr>
          <w:rFonts w:ascii="Calibri" w:hAnsi="Calibri"/>
          <w:i/>
          <w:color w:val="000000"/>
        </w:rPr>
      </w:pPr>
      <w:r w:rsidRPr="000936A3">
        <w:br w:type="column"/>
      </w:r>
      <w:bookmarkStart w:id="425" w:name="_Toc485385503"/>
      <w:r w:rsidR="0045114B" w:rsidRPr="000936A3">
        <w:lastRenderedPageBreak/>
        <w:t xml:space="preserve">Table </w:t>
      </w:r>
      <w:r w:rsidR="00D17EB2" w:rsidRPr="000936A3">
        <w:rPr>
          <w:noProof/>
        </w:rPr>
        <w:fldChar w:fldCharType="begin"/>
      </w:r>
      <w:r w:rsidR="00D17EB2" w:rsidRPr="000936A3">
        <w:rPr>
          <w:noProof/>
        </w:rPr>
        <w:instrText xml:space="preserve"> SEQ Table \* ARABIC </w:instrText>
      </w:r>
      <w:r w:rsidR="00D17EB2" w:rsidRPr="000936A3">
        <w:rPr>
          <w:noProof/>
        </w:rPr>
        <w:fldChar w:fldCharType="separate"/>
      </w:r>
      <w:r w:rsidR="0083320D" w:rsidRPr="000936A3">
        <w:rPr>
          <w:noProof/>
        </w:rPr>
        <w:t>2</w:t>
      </w:r>
      <w:r w:rsidR="00D17EB2" w:rsidRPr="000936A3">
        <w:rPr>
          <w:noProof/>
        </w:rPr>
        <w:fldChar w:fldCharType="end"/>
      </w:r>
      <w:r w:rsidR="000722F1" w:rsidRPr="00F349CB">
        <w:rPr>
          <w:color w:val="000000"/>
        </w:rPr>
        <w:t xml:space="preserve">- </w:t>
      </w:r>
      <w:r w:rsidR="000722F1" w:rsidRPr="000936A3">
        <w:rPr>
          <w:rFonts w:eastAsia="Calibri"/>
        </w:rPr>
        <w:t xml:space="preserve">Summary </w:t>
      </w:r>
      <w:r w:rsidR="002215D2" w:rsidRPr="000936A3">
        <w:rPr>
          <w:rFonts w:eastAsia="Calibri"/>
        </w:rPr>
        <w:t xml:space="preserve">initial </w:t>
      </w:r>
      <w:r w:rsidR="000722F1" w:rsidRPr="000936A3">
        <w:rPr>
          <w:rFonts w:eastAsia="Calibri"/>
        </w:rPr>
        <w:t>assessment table: Award of contracts and licenses</w:t>
      </w:r>
      <w:bookmarkEnd w:id="4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4305"/>
        <w:gridCol w:w="2603"/>
      </w:tblGrid>
      <w:tr w:rsidR="00601017" w:rsidRPr="000936A3" w14:paraId="242C0E3A" w14:textId="77777777" w:rsidTr="00DC67F8">
        <w:trPr>
          <w:trHeight w:val="675"/>
        </w:trPr>
        <w:tc>
          <w:tcPr>
            <w:tcW w:w="2254" w:type="dxa"/>
            <w:shd w:val="clear" w:color="auto" w:fill="D9D9D9"/>
            <w:vAlign w:val="center"/>
          </w:tcPr>
          <w:p w14:paraId="16E5105B" w14:textId="77777777" w:rsidR="00601017" w:rsidRPr="00A33565" w:rsidRDefault="00601017" w:rsidP="00E03D03">
            <w:pPr>
              <w:pStyle w:val="Tabletext"/>
              <w:rPr>
                <w:b/>
                <w:lang w:val="en-GB"/>
              </w:rPr>
            </w:pPr>
            <w:r w:rsidRPr="00A33565">
              <w:rPr>
                <w:b/>
                <w:lang w:val="en-GB"/>
              </w:rPr>
              <w:t>EITI provisions</w:t>
            </w:r>
          </w:p>
        </w:tc>
        <w:tc>
          <w:tcPr>
            <w:tcW w:w="4721" w:type="dxa"/>
            <w:shd w:val="clear" w:color="auto" w:fill="D9D9D9"/>
            <w:vAlign w:val="center"/>
          </w:tcPr>
          <w:p w14:paraId="6CB1367E" w14:textId="77777777" w:rsidR="00601017" w:rsidRPr="00A33565" w:rsidRDefault="00601017" w:rsidP="00E03D03">
            <w:pPr>
              <w:pStyle w:val="Tabletext"/>
              <w:rPr>
                <w:b/>
                <w:lang w:val="en-GB"/>
              </w:rPr>
            </w:pPr>
            <w:r w:rsidRPr="00A33565">
              <w:rPr>
                <w:b/>
                <w:lang w:val="en-GB"/>
              </w:rPr>
              <w:t>Summary of main findings</w:t>
            </w:r>
          </w:p>
        </w:tc>
        <w:tc>
          <w:tcPr>
            <w:tcW w:w="2402" w:type="dxa"/>
            <w:shd w:val="clear" w:color="auto" w:fill="D9D9D9"/>
            <w:vAlign w:val="center"/>
          </w:tcPr>
          <w:p w14:paraId="65846BE5" w14:textId="23FEE5BD" w:rsidR="00601017" w:rsidRPr="00A33565" w:rsidRDefault="00601017" w:rsidP="00E03D03">
            <w:pPr>
              <w:pStyle w:val="Tabletext"/>
              <w:rPr>
                <w:b/>
                <w:lang w:val="en-GB"/>
              </w:rPr>
            </w:pPr>
            <w:r w:rsidRPr="00A33565">
              <w:rPr>
                <w:b/>
                <w:lang w:val="en-GB"/>
              </w:rPr>
              <w:t xml:space="preserve">International Secretariat’s initial assessment of progress with the EITI provisions </w:t>
            </w:r>
          </w:p>
        </w:tc>
      </w:tr>
      <w:tr w:rsidR="00F425D1" w:rsidRPr="000936A3" w14:paraId="5880D3E5" w14:textId="77777777" w:rsidTr="00DC67F8">
        <w:trPr>
          <w:trHeight w:val="1381"/>
        </w:trPr>
        <w:tc>
          <w:tcPr>
            <w:tcW w:w="2254" w:type="dxa"/>
            <w:shd w:val="clear" w:color="auto" w:fill="auto"/>
            <w:vAlign w:val="center"/>
          </w:tcPr>
          <w:p w14:paraId="492A9F56" w14:textId="77777777" w:rsidR="00F425D1" w:rsidRPr="00A33565" w:rsidRDefault="00F425D1" w:rsidP="00E03D03">
            <w:pPr>
              <w:pStyle w:val="Tabletext"/>
              <w:rPr>
                <w:lang w:val="en-GB"/>
              </w:rPr>
            </w:pPr>
            <w:r w:rsidRPr="00A33565">
              <w:rPr>
                <w:lang w:val="en-GB"/>
              </w:rPr>
              <w:t>Legal framework (#2.1)</w:t>
            </w:r>
          </w:p>
        </w:tc>
        <w:tc>
          <w:tcPr>
            <w:tcW w:w="4721" w:type="dxa"/>
            <w:shd w:val="clear" w:color="auto" w:fill="auto"/>
            <w:vAlign w:val="center"/>
          </w:tcPr>
          <w:p w14:paraId="032F7F09" w14:textId="1A9719D6" w:rsidR="00F425D1" w:rsidRPr="00A33565" w:rsidRDefault="00512DB1" w:rsidP="00E03D03">
            <w:pPr>
              <w:pStyle w:val="Tabletext"/>
              <w:rPr>
                <w:lang w:val="en-GB"/>
              </w:rPr>
            </w:pPr>
            <w:r w:rsidRPr="003D6481">
              <w:rPr>
                <w:lang w:val="en-GB"/>
              </w:rPr>
              <w:t>All information under Requirement 2.1 is provided in the EITI Report, including reforms in the sector. Due to the federal structure, the EITI Report and the D-EITI online portal are useful tools for collating information and links to state-level sources.</w:t>
            </w:r>
          </w:p>
        </w:tc>
        <w:tc>
          <w:tcPr>
            <w:tcW w:w="2402" w:type="dxa"/>
            <w:vAlign w:val="center"/>
          </w:tcPr>
          <w:p w14:paraId="5029391C" w14:textId="209C5D90" w:rsidR="00F425D1" w:rsidRPr="00A33565" w:rsidRDefault="00BC5F86" w:rsidP="00E03D03">
            <w:pPr>
              <w:pStyle w:val="Tabletext"/>
              <w:rPr>
                <w:lang w:val="en-GB"/>
              </w:rPr>
            </w:pPr>
            <w:r>
              <w:rPr>
                <w:lang w:val="en-GB"/>
              </w:rPr>
              <w:t>Satisfactory progress</w:t>
            </w:r>
          </w:p>
        </w:tc>
      </w:tr>
      <w:tr w:rsidR="00F425D1" w:rsidRPr="000936A3" w14:paraId="04E3127E" w14:textId="77777777" w:rsidTr="00DC67F8">
        <w:tc>
          <w:tcPr>
            <w:tcW w:w="2254" w:type="dxa"/>
            <w:shd w:val="clear" w:color="auto" w:fill="auto"/>
            <w:vAlign w:val="center"/>
          </w:tcPr>
          <w:p w14:paraId="614DD82C" w14:textId="77777777" w:rsidR="00F425D1" w:rsidRPr="00A33565" w:rsidRDefault="00F425D1" w:rsidP="00E03D03">
            <w:pPr>
              <w:pStyle w:val="Tabletext"/>
              <w:rPr>
                <w:lang w:val="en-GB"/>
              </w:rPr>
            </w:pPr>
            <w:r w:rsidRPr="00A33565">
              <w:rPr>
                <w:lang w:val="en-GB"/>
              </w:rPr>
              <w:t>License allocations (#2.2)</w:t>
            </w:r>
          </w:p>
        </w:tc>
        <w:tc>
          <w:tcPr>
            <w:tcW w:w="4721" w:type="dxa"/>
            <w:shd w:val="clear" w:color="auto" w:fill="auto"/>
            <w:vAlign w:val="center"/>
          </w:tcPr>
          <w:p w14:paraId="5E844830" w14:textId="30A33D4F" w:rsidR="00F425D1" w:rsidRPr="00A33565" w:rsidRDefault="00FA4B1C" w:rsidP="00E03D03">
            <w:pPr>
              <w:pStyle w:val="Tabletext"/>
              <w:rPr>
                <w:lang w:val="en-GB"/>
              </w:rPr>
            </w:pPr>
            <w:r>
              <w:rPr>
                <w:lang w:val="en-GB"/>
              </w:rPr>
              <w:t xml:space="preserve">The </w:t>
            </w:r>
            <w:r w:rsidR="00FC250D">
              <w:rPr>
                <w:lang w:val="en-GB"/>
              </w:rPr>
              <w:t xml:space="preserve">process and criteria for awarding and transferring licenses is defined in legislation. Awards and transfers of oil and gas licenses in 2016 are publicly available. The same information is not systematically published for mining licenses. </w:t>
            </w:r>
            <w:r w:rsidR="00512DB1">
              <w:rPr>
                <w:lang w:val="en-GB"/>
              </w:rPr>
              <w:t>The MSG does not appear to have considered possible deviations from the legal framework.</w:t>
            </w:r>
          </w:p>
        </w:tc>
        <w:tc>
          <w:tcPr>
            <w:tcW w:w="2402" w:type="dxa"/>
            <w:vAlign w:val="center"/>
          </w:tcPr>
          <w:p w14:paraId="13D24663" w14:textId="20488211" w:rsidR="00F425D1" w:rsidRPr="00A33565" w:rsidRDefault="007D15C0" w:rsidP="00E03D03">
            <w:pPr>
              <w:pStyle w:val="Tabletext"/>
              <w:rPr>
                <w:lang w:val="en-GB"/>
              </w:rPr>
            </w:pPr>
            <w:r>
              <w:rPr>
                <w:lang w:val="en-GB"/>
              </w:rPr>
              <w:t>Meaningful progress</w:t>
            </w:r>
          </w:p>
        </w:tc>
      </w:tr>
      <w:tr w:rsidR="00F425D1" w:rsidRPr="000936A3" w14:paraId="09345DD9" w14:textId="77777777" w:rsidTr="00DC67F8">
        <w:tc>
          <w:tcPr>
            <w:tcW w:w="2254" w:type="dxa"/>
            <w:shd w:val="clear" w:color="auto" w:fill="auto"/>
            <w:vAlign w:val="center"/>
          </w:tcPr>
          <w:p w14:paraId="16492D0A" w14:textId="77777777" w:rsidR="00F425D1" w:rsidRPr="00A33565" w:rsidRDefault="00F425D1" w:rsidP="00E03D03">
            <w:pPr>
              <w:pStyle w:val="Tabletext"/>
              <w:rPr>
                <w:lang w:val="en-GB"/>
              </w:rPr>
            </w:pPr>
            <w:r w:rsidRPr="00A33565">
              <w:rPr>
                <w:lang w:val="en-GB"/>
              </w:rPr>
              <w:t>License registers (#2.3)</w:t>
            </w:r>
          </w:p>
        </w:tc>
        <w:tc>
          <w:tcPr>
            <w:tcW w:w="4721" w:type="dxa"/>
            <w:shd w:val="clear" w:color="auto" w:fill="auto"/>
            <w:vAlign w:val="center"/>
          </w:tcPr>
          <w:p w14:paraId="24AC7202" w14:textId="0F956E31" w:rsidR="00F425D1" w:rsidRPr="00512DB1" w:rsidRDefault="00512DB1" w:rsidP="00512DB1">
            <w:pPr>
              <w:spacing w:before="120"/>
              <w:rPr>
                <w:rFonts w:ascii="Calibri" w:hAnsi="Calibri"/>
              </w:rPr>
            </w:pPr>
            <w:r>
              <w:rPr>
                <w:rFonts w:ascii="Calibri" w:hAnsi="Calibri"/>
              </w:rPr>
              <w:t>While an amendment to the Federal Mining Act requires that states grant access to the data points listed in the requirement, the Secretariat could not locate evidence that the registers or cadastres are publicly available in all states. This prevents accessing an overview of licenses. In addition, the Secretariat was not able to obtain empirical evidence that the required data points on licenses are systematically available in all states.</w:t>
            </w:r>
          </w:p>
        </w:tc>
        <w:tc>
          <w:tcPr>
            <w:tcW w:w="2402" w:type="dxa"/>
            <w:vAlign w:val="center"/>
          </w:tcPr>
          <w:p w14:paraId="069E7D2A" w14:textId="70AF5AC9" w:rsidR="00F425D1" w:rsidRPr="00A33565" w:rsidRDefault="007D15C0" w:rsidP="00E03D03">
            <w:pPr>
              <w:pStyle w:val="Tabletext"/>
              <w:rPr>
                <w:lang w:val="en-GB"/>
              </w:rPr>
            </w:pPr>
            <w:r>
              <w:rPr>
                <w:lang w:val="en-GB"/>
              </w:rPr>
              <w:t>Meaningful progress</w:t>
            </w:r>
          </w:p>
        </w:tc>
      </w:tr>
      <w:tr w:rsidR="00F425D1" w:rsidRPr="000936A3" w14:paraId="446A967A" w14:textId="77777777" w:rsidTr="00DC67F8">
        <w:tc>
          <w:tcPr>
            <w:tcW w:w="2254" w:type="dxa"/>
            <w:shd w:val="clear" w:color="auto" w:fill="auto"/>
            <w:vAlign w:val="center"/>
          </w:tcPr>
          <w:p w14:paraId="3900FA0A" w14:textId="77777777" w:rsidR="00F425D1" w:rsidRPr="00A33565" w:rsidRDefault="00F425D1" w:rsidP="00E03D03">
            <w:pPr>
              <w:pStyle w:val="Tabletext"/>
              <w:rPr>
                <w:lang w:val="en-GB"/>
              </w:rPr>
            </w:pPr>
            <w:r w:rsidRPr="00A33565">
              <w:rPr>
                <w:lang w:val="en-GB"/>
              </w:rPr>
              <w:t>Contract disclosures (#2.4)</w:t>
            </w:r>
          </w:p>
        </w:tc>
        <w:tc>
          <w:tcPr>
            <w:tcW w:w="4721" w:type="dxa"/>
            <w:shd w:val="clear" w:color="auto" w:fill="auto"/>
            <w:vAlign w:val="center"/>
          </w:tcPr>
          <w:p w14:paraId="758531EA" w14:textId="2032FDE2" w:rsidR="00F425D1" w:rsidRPr="00A33565" w:rsidRDefault="00395B07" w:rsidP="00E03D03">
            <w:pPr>
              <w:pStyle w:val="Tabletext"/>
              <w:rPr>
                <w:lang w:val="en-GB"/>
              </w:rPr>
            </w:pPr>
            <w:r w:rsidRPr="003D6481">
              <w:rPr>
                <w:lang w:val="en-GB"/>
              </w:rPr>
              <w:t>The EITI Report addresses the requirement, both policy and practice, only superficially. On balance, the terms of exploration and extraction are strictly defined in legislation.</w:t>
            </w:r>
          </w:p>
        </w:tc>
        <w:tc>
          <w:tcPr>
            <w:tcW w:w="2402" w:type="dxa"/>
            <w:tcBorders>
              <w:bottom w:val="single" w:sz="4" w:space="0" w:color="auto"/>
            </w:tcBorders>
            <w:vAlign w:val="center"/>
          </w:tcPr>
          <w:p w14:paraId="11D8C783" w14:textId="684985D1" w:rsidR="00F425D1" w:rsidRPr="00A33565" w:rsidRDefault="007D15C0" w:rsidP="00E03D03">
            <w:pPr>
              <w:pStyle w:val="Tabletext"/>
              <w:rPr>
                <w:lang w:val="en-GB"/>
              </w:rPr>
            </w:pPr>
            <w:r>
              <w:rPr>
                <w:lang w:val="en-GB"/>
              </w:rPr>
              <w:t>Satisfactory progress</w:t>
            </w:r>
          </w:p>
        </w:tc>
      </w:tr>
      <w:tr w:rsidR="00E0305D" w:rsidRPr="000936A3" w14:paraId="33FC2459" w14:textId="77777777" w:rsidTr="00DC67F8">
        <w:tc>
          <w:tcPr>
            <w:tcW w:w="2254" w:type="dxa"/>
            <w:shd w:val="clear" w:color="auto" w:fill="auto"/>
            <w:vAlign w:val="center"/>
          </w:tcPr>
          <w:p w14:paraId="481B8E67" w14:textId="77777777" w:rsidR="00E0305D" w:rsidRPr="00A33565" w:rsidRDefault="00E0305D" w:rsidP="00E03D03">
            <w:pPr>
              <w:pStyle w:val="Tabletext"/>
              <w:rPr>
                <w:lang w:val="en-GB"/>
              </w:rPr>
            </w:pPr>
            <w:r w:rsidRPr="00A33565">
              <w:rPr>
                <w:lang w:val="en-GB"/>
              </w:rPr>
              <w:t>Beneficial ownership disclosure (#2.5)</w:t>
            </w:r>
          </w:p>
        </w:tc>
        <w:tc>
          <w:tcPr>
            <w:tcW w:w="4721" w:type="dxa"/>
            <w:shd w:val="clear" w:color="auto" w:fill="auto"/>
            <w:vAlign w:val="center"/>
          </w:tcPr>
          <w:p w14:paraId="6432D537" w14:textId="1D69FCF0" w:rsidR="00E0305D" w:rsidRPr="00395B07" w:rsidRDefault="00395B07" w:rsidP="00395B07">
            <w:pPr>
              <w:spacing w:before="120"/>
              <w:rPr>
                <w:rFonts w:ascii="Calibri" w:hAnsi="Calibri"/>
                <w:bCs/>
              </w:rPr>
            </w:pPr>
            <w:r>
              <w:rPr>
                <w:rFonts w:ascii="Calibri" w:hAnsi="Calibri"/>
                <w:bCs/>
              </w:rPr>
              <w:t>Germany is affected by EU legislation that requires beneficial ownership transparency by January 2020. Following transposition of an earlier Anti-Money Laundering Directive, Germany has already established a register that is accessible upon proof of legitimate interest.</w:t>
            </w:r>
          </w:p>
        </w:tc>
        <w:tc>
          <w:tcPr>
            <w:tcW w:w="2402" w:type="dxa"/>
            <w:shd w:val="clear" w:color="auto" w:fill="BFBFBF" w:themeFill="background1" w:themeFillShade="BF"/>
            <w:vAlign w:val="center"/>
          </w:tcPr>
          <w:p w14:paraId="0D2A89FB" w14:textId="08BFCF38" w:rsidR="00E0305D" w:rsidRPr="00A33565" w:rsidRDefault="00E0305D" w:rsidP="00E03D03">
            <w:pPr>
              <w:pStyle w:val="Tabletext"/>
              <w:rPr>
                <w:lang w:val="en-GB"/>
              </w:rPr>
            </w:pPr>
          </w:p>
        </w:tc>
      </w:tr>
      <w:tr w:rsidR="00E0305D" w:rsidRPr="000936A3" w14:paraId="72A0C0DD" w14:textId="77777777" w:rsidTr="00DC67F8">
        <w:tc>
          <w:tcPr>
            <w:tcW w:w="2254" w:type="dxa"/>
            <w:shd w:val="clear" w:color="auto" w:fill="auto"/>
            <w:vAlign w:val="center"/>
          </w:tcPr>
          <w:p w14:paraId="6B0B2CB7" w14:textId="77777777" w:rsidR="00E0305D" w:rsidRPr="00A33565" w:rsidRDefault="00E0305D" w:rsidP="00E03D03">
            <w:pPr>
              <w:pStyle w:val="Tabletext"/>
              <w:rPr>
                <w:lang w:val="en-GB"/>
              </w:rPr>
            </w:pPr>
            <w:r w:rsidRPr="00A33565">
              <w:rPr>
                <w:lang w:val="en-GB"/>
              </w:rPr>
              <w:lastRenderedPageBreak/>
              <w:t>State-participation (#2.6)</w:t>
            </w:r>
          </w:p>
        </w:tc>
        <w:tc>
          <w:tcPr>
            <w:tcW w:w="4721" w:type="dxa"/>
            <w:shd w:val="clear" w:color="auto" w:fill="auto"/>
            <w:vAlign w:val="center"/>
          </w:tcPr>
          <w:p w14:paraId="26BF6623" w14:textId="7C9F4E5C" w:rsidR="00E0305D" w:rsidRPr="00A33565" w:rsidRDefault="00E16C0D" w:rsidP="00E03D03">
            <w:pPr>
              <w:pStyle w:val="Tabletext"/>
              <w:rPr>
                <w:lang w:val="en-GB"/>
              </w:rPr>
            </w:pPr>
            <w:r w:rsidRPr="003D6481">
              <w:rPr>
                <w:lang w:val="en-GB"/>
              </w:rPr>
              <w:t xml:space="preserve">Technically </w:t>
            </w:r>
            <w:proofErr w:type="spellStart"/>
            <w:r w:rsidRPr="003D6481">
              <w:rPr>
                <w:lang w:val="en-GB"/>
              </w:rPr>
              <w:t>Südwestdeutsche</w:t>
            </w:r>
            <w:proofErr w:type="spellEnd"/>
            <w:r w:rsidRPr="003D6481">
              <w:rPr>
                <w:lang w:val="en-GB"/>
              </w:rPr>
              <w:t xml:space="preserve"> </w:t>
            </w:r>
            <w:proofErr w:type="spellStart"/>
            <w:r w:rsidRPr="003D6481">
              <w:rPr>
                <w:lang w:val="en-GB"/>
              </w:rPr>
              <w:t>Salzwerke</w:t>
            </w:r>
            <w:proofErr w:type="spellEnd"/>
            <w:r w:rsidRPr="003D6481">
              <w:rPr>
                <w:lang w:val="en-GB"/>
              </w:rPr>
              <w:t xml:space="preserve"> AG is a state-owned enterprise. However, while dividends from one company give rise to material revenues on the level of individual payments, state participation in the extractive sector is not material as a </w:t>
            </w:r>
            <w:proofErr w:type="gramStart"/>
            <w:r w:rsidRPr="003D6481">
              <w:rPr>
                <w:lang w:val="en-GB"/>
              </w:rPr>
              <w:t>whole.</w:t>
            </w:r>
            <w:proofErr w:type="gramEnd"/>
          </w:p>
        </w:tc>
        <w:tc>
          <w:tcPr>
            <w:tcW w:w="2402" w:type="dxa"/>
            <w:shd w:val="clear" w:color="auto" w:fill="FFFFFF"/>
            <w:vAlign w:val="center"/>
          </w:tcPr>
          <w:p w14:paraId="17BE17B9" w14:textId="4E2D7E92" w:rsidR="00E0305D" w:rsidRPr="00A33565" w:rsidRDefault="0028643A" w:rsidP="00E03D03">
            <w:pPr>
              <w:pStyle w:val="Tabletext"/>
              <w:rPr>
                <w:lang w:val="en-GB"/>
              </w:rPr>
            </w:pPr>
            <w:r>
              <w:rPr>
                <w:lang w:val="en-GB"/>
              </w:rPr>
              <w:t>Not applicable</w:t>
            </w:r>
          </w:p>
        </w:tc>
      </w:tr>
      <w:tr w:rsidR="00E0305D" w:rsidRPr="000936A3" w14:paraId="2130C11B" w14:textId="77777777" w:rsidTr="00FB14C1">
        <w:tc>
          <w:tcPr>
            <w:tcW w:w="0" w:type="auto"/>
            <w:gridSpan w:val="3"/>
            <w:shd w:val="clear" w:color="auto" w:fill="FFFFFF"/>
            <w:vAlign w:val="center"/>
          </w:tcPr>
          <w:p w14:paraId="6FBDEC31" w14:textId="175E126F" w:rsidR="006F61AD" w:rsidRDefault="006F61AD" w:rsidP="00E03D03">
            <w:pPr>
              <w:pStyle w:val="Tabletext"/>
              <w:rPr>
                <w:b/>
                <w:lang w:val="en-GB"/>
              </w:rPr>
            </w:pPr>
            <w:r>
              <w:rPr>
                <w:b/>
                <w:lang w:val="en-GB"/>
              </w:rPr>
              <w:t>Proposed corrective actions:</w:t>
            </w:r>
          </w:p>
          <w:p w14:paraId="740EAABA" w14:textId="430EBDE8" w:rsidR="006F61AD" w:rsidRDefault="006F61AD" w:rsidP="00E77A86">
            <w:pPr>
              <w:pStyle w:val="Listenabsatz"/>
              <w:numPr>
                <w:ilvl w:val="0"/>
                <w:numId w:val="14"/>
              </w:numPr>
            </w:pPr>
            <w:r>
              <w:t>In accordance with Requirement 2.2.a.iii, Germany is required to publish information about</w:t>
            </w:r>
            <w:r w:rsidR="009400B0">
              <w:t xml:space="preserve"> mining</w:t>
            </w:r>
            <w:r>
              <w:t xml:space="preserve"> licenses awarded or transferred in the period covered by the EITI Report.</w:t>
            </w:r>
          </w:p>
          <w:p w14:paraId="20B53963" w14:textId="4FC28254" w:rsidR="006F61AD" w:rsidRPr="006F61AD" w:rsidRDefault="006F61AD" w:rsidP="00E77A86">
            <w:pPr>
              <w:pStyle w:val="Listenabsatz"/>
            </w:pPr>
            <w:r w:rsidRPr="006F61AD">
              <w:t>In accordance with Requirement 2.2.a.iv, it is required that the MSG considers whether any non-trivial deviations from the legal framework took place in the award or transfer of licenses in the period covered by the EITI Report. The MSG may wish to assess possible deviations by providing an overview of license awards and transfers challenged in court and references to the rulings, where already available.</w:t>
            </w:r>
          </w:p>
          <w:p w14:paraId="0EF5EAAB" w14:textId="21ABA6A9" w:rsidR="006F61AD" w:rsidRDefault="00EA4FB5" w:rsidP="00E77A86">
            <w:pPr>
              <w:pStyle w:val="Listenabsatz"/>
            </w:pPr>
            <w:r w:rsidRPr="00EA4FB5">
              <w:t xml:space="preserve">In line with Requirement 2.3, Germany is required to ensure </w:t>
            </w:r>
            <w:r w:rsidR="00783DFF">
              <w:t xml:space="preserve">and demonstrate </w:t>
            </w:r>
            <w:r w:rsidRPr="00EA4FB5">
              <w:t>that states maintain a publicly available register or cadastre system that includes at least licenses held by companies covered in the EITI Report. Alternatively, any outstanding information can be disclosed in the EITI Report or the D-EITI online portal. If practical barriers prevent comprehensive disclosure of information on licenses pertaining to non-material companies, this should be explained in the EITI Report.</w:t>
            </w:r>
          </w:p>
          <w:p w14:paraId="1C13C204" w14:textId="0510C764" w:rsidR="00E0305D" w:rsidRPr="00A33565" w:rsidRDefault="00E0305D" w:rsidP="00E03D03">
            <w:pPr>
              <w:pStyle w:val="Tabletext"/>
              <w:rPr>
                <w:b/>
                <w:lang w:val="en-GB"/>
              </w:rPr>
            </w:pPr>
            <w:r w:rsidRPr="00A33565">
              <w:rPr>
                <w:b/>
                <w:lang w:val="en-GB"/>
              </w:rPr>
              <w:t>Secretariat’s recommendations:</w:t>
            </w:r>
          </w:p>
          <w:p w14:paraId="0C5AD30E" w14:textId="77777777" w:rsidR="006F61AD" w:rsidRDefault="006F61AD" w:rsidP="00E77A86">
            <w:pPr>
              <w:pStyle w:val="Listenabsatz"/>
            </w:pPr>
            <w:r>
              <w:t>To further improve the accessibility of information on the legal framework and fiscal regime (Requirement 2.1), D-EITI may wish to add links to relevant federal and state-level legislation on the online portal.</w:t>
            </w:r>
          </w:p>
          <w:p w14:paraId="62478379" w14:textId="24CE2E86" w:rsidR="006F61AD" w:rsidRPr="006F61AD" w:rsidRDefault="006F61AD" w:rsidP="00E77A86">
            <w:pPr>
              <w:pStyle w:val="Listenabsatz"/>
            </w:pPr>
            <w:r w:rsidRPr="006F61AD">
              <w:t>D-EITI is encouraged to add a link to the report containing awards and transfers of oil and gas licenses in future EITI Reports</w:t>
            </w:r>
            <w:r>
              <w:t xml:space="preserve"> (Requirement 2.2)</w:t>
            </w:r>
            <w:r w:rsidRPr="006F61AD">
              <w:t>.</w:t>
            </w:r>
          </w:p>
          <w:p w14:paraId="547687E0" w14:textId="1A12F471" w:rsidR="006F61AD" w:rsidRPr="000936A3" w:rsidRDefault="00EA4FB5" w:rsidP="00E77A86">
            <w:pPr>
              <w:pStyle w:val="Listenabsatz"/>
            </w:pPr>
            <w:r w:rsidRPr="00EA4FB5">
              <w:t>To strengthen implementation of Requirement 2.4, D-EITI is encouraged to review state practices on granting access to mining authorisation books.</w:t>
            </w:r>
          </w:p>
          <w:p w14:paraId="6BA33D35" w14:textId="77777777" w:rsidR="00EA4FB5" w:rsidRPr="00EA4FB5" w:rsidRDefault="00EA4FB5" w:rsidP="00E77A86">
            <w:pPr>
              <w:pStyle w:val="Listenabsatz"/>
              <w:rPr>
                <w:rFonts w:eastAsia="Calibri"/>
              </w:rPr>
            </w:pPr>
            <w:r w:rsidRPr="00EA4FB5">
              <w:t>To strengthen implementation of requirement 2.5, Germany is encouraged to adopt a beneficial ownership data standard that improves the accessibility and usability of the Transparency Register. As the register already exists, it is recommended that it is made publicly available without legitimate interest without delays. Germany is also encouraged to make beneficial ownership information on all legal entities, including trusts, publicly available.</w:t>
            </w:r>
          </w:p>
          <w:p w14:paraId="47455104" w14:textId="45F6D447" w:rsidR="00E66A26" w:rsidRPr="000936A3" w:rsidRDefault="00EA4FB5" w:rsidP="00E77A86">
            <w:pPr>
              <w:pStyle w:val="Listenabsatz"/>
              <w:rPr>
                <w:rFonts w:eastAsia="Calibri"/>
              </w:rPr>
            </w:pPr>
            <w:r w:rsidRPr="00EA4FB5">
              <w:t>The MSG is encouraged to revisit the issue of state participation regularly, to review the applicability of requirements 2.6 and 6.2.</w:t>
            </w:r>
          </w:p>
          <w:p w14:paraId="57382D5A" w14:textId="62107903" w:rsidR="00E0305D" w:rsidRPr="00A33565" w:rsidRDefault="00E0305D" w:rsidP="00E03D03">
            <w:pPr>
              <w:pStyle w:val="Tabletext"/>
              <w:rPr>
                <w:lang w:val="en-GB"/>
              </w:rPr>
            </w:pPr>
          </w:p>
        </w:tc>
      </w:tr>
    </w:tbl>
    <w:p w14:paraId="3D5FE3B9" w14:textId="77777777" w:rsidR="00AC3CE6" w:rsidRPr="000936A3" w:rsidRDefault="00AC3CE6" w:rsidP="00184CFC">
      <w:pPr>
        <w:pStyle w:val="Abbreviations"/>
      </w:pPr>
      <w:bookmarkStart w:id="426" w:name="_Toc459133119"/>
      <w:bookmarkStart w:id="427" w:name="_Toc461803068"/>
      <w:bookmarkStart w:id="428" w:name="_Toc461787331"/>
      <w:bookmarkStart w:id="429" w:name="_Toc461795843"/>
    </w:p>
    <w:p w14:paraId="46999B57" w14:textId="76CE2AA5" w:rsidR="000722F1" w:rsidRPr="000936A3" w:rsidRDefault="00AC3CE6" w:rsidP="00DC67F8">
      <w:pPr>
        <w:pStyle w:val="berschrift2"/>
      </w:pPr>
      <w:r w:rsidRPr="000936A3">
        <w:br w:type="column"/>
      </w:r>
      <w:bookmarkStart w:id="430" w:name="_Toc532652219"/>
      <w:r w:rsidR="0085374F" w:rsidRPr="000936A3">
        <w:lastRenderedPageBreak/>
        <w:t xml:space="preserve">3. </w:t>
      </w:r>
      <w:r w:rsidR="000722F1" w:rsidRPr="000936A3">
        <w:t>Monitoring and production</w:t>
      </w:r>
      <w:bookmarkEnd w:id="426"/>
      <w:bookmarkEnd w:id="427"/>
      <w:bookmarkEnd w:id="428"/>
      <w:bookmarkEnd w:id="429"/>
      <w:bookmarkEnd w:id="430"/>
      <w:r w:rsidR="000722F1" w:rsidRPr="000936A3">
        <w:t xml:space="preserve"> </w:t>
      </w:r>
    </w:p>
    <w:p w14:paraId="0DE92D34" w14:textId="3A41F4D0" w:rsidR="00C4408F" w:rsidRPr="000936A3" w:rsidRDefault="00E66A26">
      <w:pPr>
        <w:pStyle w:val="Heading2notindexed"/>
      </w:pPr>
      <w:bookmarkStart w:id="431" w:name="_Toc459133120"/>
      <w:bookmarkStart w:id="432" w:name="_Toc461803069"/>
      <w:bookmarkStart w:id="433" w:name="_Toc461787332"/>
      <w:bookmarkStart w:id="434" w:name="_Toc461795844"/>
      <w:bookmarkStart w:id="435" w:name="_Toc532652220"/>
      <w:r w:rsidRPr="000936A3">
        <w:t xml:space="preserve">3.1 </w:t>
      </w:r>
      <w:r w:rsidR="000722F1" w:rsidRPr="000936A3">
        <w:t>Overview</w:t>
      </w:r>
      <w:bookmarkEnd w:id="431"/>
      <w:bookmarkEnd w:id="432"/>
      <w:bookmarkEnd w:id="433"/>
      <w:bookmarkEnd w:id="434"/>
      <w:bookmarkEnd w:id="435"/>
    </w:p>
    <w:p w14:paraId="4577DA24" w14:textId="77777777" w:rsidR="000722F1" w:rsidRPr="000936A3" w:rsidRDefault="00C4408F" w:rsidP="000722F1">
      <w:pPr>
        <w:spacing w:before="120"/>
        <w:rPr>
          <w:rFonts w:ascii="Calibri" w:hAnsi="Calibri"/>
        </w:rPr>
      </w:pPr>
      <w:r w:rsidRPr="000936A3">
        <w:rPr>
          <w:rFonts w:ascii="Calibri" w:hAnsi="Calibri"/>
        </w:rPr>
        <w:t>This section provides details on the implementation of the EITI requirements related to exploration, production and exports.</w:t>
      </w:r>
    </w:p>
    <w:p w14:paraId="21F85E0A" w14:textId="76C227E0" w:rsidR="000722F1" w:rsidRPr="000936A3" w:rsidRDefault="00E66A26">
      <w:pPr>
        <w:pStyle w:val="Heading2notindexed"/>
      </w:pPr>
      <w:bookmarkStart w:id="436" w:name="_Toc459133121"/>
      <w:bookmarkStart w:id="437" w:name="_Toc461803070"/>
      <w:bookmarkStart w:id="438" w:name="_Toc461787333"/>
      <w:bookmarkStart w:id="439" w:name="_Toc461795845"/>
      <w:bookmarkStart w:id="440" w:name="_Toc532652221"/>
      <w:r w:rsidRPr="000936A3">
        <w:t xml:space="preserve">3.2 </w:t>
      </w:r>
      <w:r w:rsidR="000722F1" w:rsidRPr="000936A3">
        <w:t>Assessment</w:t>
      </w:r>
      <w:bookmarkEnd w:id="436"/>
      <w:bookmarkEnd w:id="437"/>
      <w:bookmarkEnd w:id="438"/>
      <w:bookmarkEnd w:id="439"/>
      <w:bookmarkEnd w:id="440"/>
    </w:p>
    <w:p w14:paraId="503C59A2" w14:textId="7FBD28CE" w:rsidR="000722F1" w:rsidRPr="000936A3" w:rsidRDefault="00F7195C" w:rsidP="00DC67F8">
      <w:pPr>
        <w:pStyle w:val="berschrift2"/>
      </w:pPr>
      <w:bookmarkStart w:id="441" w:name="_Toc459133122"/>
      <w:bookmarkStart w:id="442" w:name="_Toc461803071"/>
      <w:bookmarkStart w:id="443" w:name="_Toc461787334"/>
      <w:bookmarkStart w:id="444" w:name="_Toc461795846"/>
      <w:bookmarkStart w:id="445" w:name="_Toc532652222"/>
      <w:r w:rsidRPr="000936A3">
        <w:t>O</w:t>
      </w:r>
      <w:r w:rsidR="000722F1" w:rsidRPr="000936A3">
        <w:t>verview of the extractive sector, including exploration activities (#3.</w:t>
      </w:r>
      <w:r w:rsidR="007C5BEB" w:rsidRPr="000936A3">
        <w:t>1</w:t>
      </w:r>
      <w:r w:rsidR="000722F1" w:rsidRPr="000936A3">
        <w:t>)</w:t>
      </w:r>
      <w:bookmarkEnd w:id="441"/>
      <w:bookmarkEnd w:id="442"/>
      <w:bookmarkEnd w:id="443"/>
      <w:bookmarkEnd w:id="444"/>
      <w:bookmarkEnd w:id="445"/>
    </w:p>
    <w:p w14:paraId="5A1034D9" w14:textId="77777777" w:rsidR="00701856" w:rsidRPr="000936A3" w:rsidRDefault="00675030" w:rsidP="00DC67F8">
      <w:pPr>
        <w:pStyle w:val="berschrift3"/>
      </w:pPr>
      <w:bookmarkStart w:id="446" w:name="_Toc532652223"/>
      <w:r w:rsidRPr="000936A3">
        <w:t>Documentation of progress</w:t>
      </w:r>
      <w:bookmarkEnd w:id="446"/>
      <w:r w:rsidRPr="000936A3">
        <w:t xml:space="preserve"> </w:t>
      </w:r>
    </w:p>
    <w:p w14:paraId="66230A90" w14:textId="1AE94DEA" w:rsidR="00675030" w:rsidRDefault="00A97104" w:rsidP="00675030">
      <w:pPr>
        <w:spacing w:before="120"/>
        <w:rPr>
          <w:rFonts w:ascii="Calibri" w:hAnsi="Calibri"/>
          <w:bCs/>
        </w:rPr>
      </w:pPr>
      <w:r w:rsidRPr="00A97104">
        <w:rPr>
          <w:rFonts w:ascii="Calibri" w:hAnsi="Calibri"/>
          <w:bCs/>
          <w:i/>
          <w:u w:val="single"/>
        </w:rPr>
        <w:t>EITI Report</w:t>
      </w:r>
      <w:proofErr w:type="gramStart"/>
      <w:r w:rsidRPr="00A97104">
        <w:rPr>
          <w:rFonts w:ascii="Calibri" w:hAnsi="Calibri"/>
          <w:bCs/>
          <w:i/>
          <w:u w:val="single"/>
        </w:rPr>
        <w:t>:</w:t>
      </w:r>
      <w:proofErr w:type="gramEnd"/>
      <w:r>
        <w:rPr>
          <w:rFonts w:ascii="Calibri" w:hAnsi="Calibri"/>
          <w:bCs/>
        </w:rPr>
        <w:br/>
      </w:r>
      <w:r w:rsidR="00F24891">
        <w:rPr>
          <w:rFonts w:ascii="Calibri" w:hAnsi="Calibri"/>
          <w:bCs/>
        </w:rPr>
        <w:t>The EITI Report includes an overview of the production of key commodities, including their history, economic importance and uses.</w:t>
      </w:r>
      <w:r w:rsidR="00E901B6">
        <w:rPr>
          <w:rFonts w:ascii="Calibri" w:hAnsi="Calibri"/>
          <w:bCs/>
        </w:rPr>
        <w:t xml:space="preserve"> The report includes information about the outlook of the industry, including remaining reserves and the phasing out of hard coal production.</w:t>
      </w:r>
      <w:r w:rsidR="00E901B6">
        <w:rPr>
          <w:rStyle w:val="Funotenzeichen"/>
          <w:rFonts w:ascii="Calibri" w:hAnsi="Calibri"/>
          <w:bCs/>
        </w:rPr>
        <w:footnoteReference w:id="183"/>
      </w:r>
      <w:r w:rsidR="00E901B6">
        <w:rPr>
          <w:rFonts w:ascii="Calibri" w:hAnsi="Calibri"/>
          <w:bCs/>
        </w:rPr>
        <w:t xml:space="preserve"> Significant exploration activities are not referred to. </w:t>
      </w:r>
      <w:r w:rsidR="00A3235A">
        <w:rPr>
          <w:rFonts w:ascii="Calibri" w:hAnsi="Calibri"/>
          <w:bCs/>
        </w:rPr>
        <w:t>In addition to the extractive sector, the report provides an overview of renewable energy production and resources required by it.</w:t>
      </w:r>
      <w:r w:rsidR="00A3235A">
        <w:rPr>
          <w:rStyle w:val="Funotenzeichen"/>
          <w:rFonts w:ascii="Calibri" w:hAnsi="Calibri"/>
          <w:bCs/>
        </w:rPr>
        <w:footnoteReference w:id="184"/>
      </w:r>
    </w:p>
    <w:p w14:paraId="6A70BC01" w14:textId="384C9234" w:rsidR="00157282" w:rsidRPr="00157282" w:rsidRDefault="00157282" w:rsidP="00675030">
      <w:pPr>
        <w:spacing w:before="120"/>
        <w:rPr>
          <w:rFonts w:ascii="Calibri" w:hAnsi="Calibri"/>
          <w:bCs/>
        </w:rPr>
      </w:pPr>
      <w:r w:rsidRPr="00A97104">
        <w:rPr>
          <w:rFonts w:ascii="Calibri" w:hAnsi="Calibri"/>
          <w:bCs/>
          <w:i/>
          <w:u w:val="single"/>
        </w:rPr>
        <w:t>Systematic disclosures</w:t>
      </w:r>
      <w:proofErr w:type="gramStart"/>
      <w:r w:rsidRPr="00A97104">
        <w:rPr>
          <w:rFonts w:ascii="Calibri" w:hAnsi="Calibri"/>
          <w:bCs/>
          <w:i/>
          <w:u w:val="single"/>
        </w:rPr>
        <w:t>:</w:t>
      </w:r>
      <w:proofErr w:type="gramEnd"/>
      <w:r>
        <w:rPr>
          <w:rFonts w:ascii="Calibri" w:hAnsi="Calibri"/>
          <w:bCs/>
        </w:rPr>
        <w:br/>
      </w:r>
      <w:r w:rsidR="00A97104">
        <w:rPr>
          <w:rFonts w:ascii="Calibri" w:hAnsi="Calibri"/>
          <w:bCs/>
        </w:rPr>
        <w:t xml:space="preserve">Information about oil and gas production and exploration can be found in the annual </w:t>
      </w:r>
      <w:r w:rsidRPr="00157282">
        <w:rPr>
          <w:rFonts w:ascii="Calibri" w:hAnsi="Calibri"/>
          <w:bCs/>
        </w:rPr>
        <w:t>Crude oil and natural gas in the Federal Republic of Germany</w:t>
      </w:r>
      <w:r w:rsidR="00A97104">
        <w:rPr>
          <w:rFonts w:ascii="Calibri" w:hAnsi="Calibri"/>
          <w:bCs/>
        </w:rPr>
        <w:t xml:space="preserve"> report.</w:t>
      </w:r>
      <w:r w:rsidR="00A97104">
        <w:rPr>
          <w:rStyle w:val="Funotenzeichen"/>
          <w:rFonts w:ascii="Calibri" w:hAnsi="Calibri"/>
          <w:bCs/>
        </w:rPr>
        <w:footnoteReference w:id="185"/>
      </w:r>
      <w:r w:rsidR="0010779D">
        <w:rPr>
          <w:rFonts w:ascii="Calibri" w:hAnsi="Calibri"/>
          <w:bCs/>
        </w:rPr>
        <w:t xml:space="preserve"> The commodity-specific information included in the EITI Report is also presented in the D-EITI online portal.</w:t>
      </w:r>
    </w:p>
    <w:p w14:paraId="46E069EE" w14:textId="2FCB80D1" w:rsidR="001E4105" w:rsidRDefault="00675030">
      <w:pPr>
        <w:pStyle w:val="berschrift3"/>
      </w:pPr>
      <w:bookmarkStart w:id="447" w:name="_Toc532652224"/>
      <w:r w:rsidRPr="000936A3">
        <w:t>Stakeholder views</w:t>
      </w:r>
      <w:bookmarkEnd w:id="447"/>
      <w:r w:rsidRPr="000936A3">
        <w:t xml:space="preserve"> </w:t>
      </w:r>
      <w:bookmarkStart w:id="448" w:name="_Toc459133125"/>
      <w:bookmarkStart w:id="449" w:name="_Toc461803074"/>
    </w:p>
    <w:p w14:paraId="2D198BB2" w14:textId="393440C8" w:rsidR="001E4105" w:rsidRPr="001E4105" w:rsidRDefault="001E4105" w:rsidP="001E4105">
      <w:r>
        <w:t xml:space="preserve">Government representatives confirmed that no significant exploration activities were taking place. </w:t>
      </w:r>
    </w:p>
    <w:p w14:paraId="5F158EFC" w14:textId="3A757398" w:rsidR="00675030" w:rsidRPr="000936A3" w:rsidRDefault="00675030">
      <w:pPr>
        <w:pStyle w:val="berschrift3"/>
      </w:pPr>
      <w:bookmarkStart w:id="450" w:name="_Toc532652225"/>
      <w:r w:rsidRPr="000936A3">
        <w:t>Initial assessment</w:t>
      </w:r>
      <w:bookmarkEnd w:id="448"/>
      <w:bookmarkEnd w:id="449"/>
      <w:bookmarkEnd w:id="450"/>
    </w:p>
    <w:p w14:paraId="3F03F0E6" w14:textId="58306AA2" w:rsidR="00A96C3E" w:rsidRDefault="00675030" w:rsidP="00E66A26">
      <w:pPr>
        <w:spacing w:before="120"/>
        <w:rPr>
          <w:rFonts w:ascii="Calibri" w:hAnsi="Calibri"/>
        </w:rPr>
      </w:pPr>
      <w:r w:rsidRPr="000936A3">
        <w:rPr>
          <w:rFonts w:ascii="Calibri" w:hAnsi="Calibri"/>
        </w:rPr>
        <w:t xml:space="preserve">The International Secretariat’s initial assessment is </w:t>
      </w:r>
      <w:r w:rsidRPr="00E901B6">
        <w:rPr>
          <w:rFonts w:ascii="Calibri" w:hAnsi="Calibri"/>
        </w:rPr>
        <w:t xml:space="preserve">that </w:t>
      </w:r>
      <w:r w:rsidR="00E901B6" w:rsidRPr="00E901B6">
        <w:rPr>
          <w:rFonts w:ascii="Calibri" w:hAnsi="Calibri"/>
          <w:bCs/>
        </w:rPr>
        <w:t>Germany</w:t>
      </w:r>
      <w:r w:rsidR="00405360" w:rsidRPr="000936A3">
        <w:rPr>
          <w:rFonts w:ascii="Calibri" w:hAnsi="Calibri"/>
        </w:rPr>
        <w:t xml:space="preserve"> </w:t>
      </w:r>
      <w:r w:rsidRPr="000936A3">
        <w:rPr>
          <w:rFonts w:ascii="Calibri" w:hAnsi="Calibri"/>
        </w:rPr>
        <w:t xml:space="preserve">has made </w:t>
      </w:r>
      <w:r w:rsidR="001E4105" w:rsidRPr="001E4105">
        <w:rPr>
          <w:rFonts w:ascii="Calibri" w:hAnsi="Calibri"/>
          <w:bCs/>
        </w:rPr>
        <w:t>satisfactory</w:t>
      </w:r>
      <w:r w:rsidR="00405360" w:rsidRPr="001E4105">
        <w:rPr>
          <w:rFonts w:ascii="Calibri" w:hAnsi="Calibri"/>
        </w:rPr>
        <w:t xml:space="preserve"> </w:t>
      </w:r>
      <w:r w:rsidRPr="000936A3">
        <w:rPr>
          <w:rFonts w:ascii="Calibri" w:hAnsi="Calibri"/>
        </w:rPr>
        <w:t xml:space="preserve">progress towards meeting this requirement. </w:t>
      </w:r>
    </w:p>
    <w:p w14:paraId="487E8023" w14:textId="77777777" w:rsidR="00A2777C" w:rsidRPr="000936A3" w:rsidRDefault="00A2777C" w:rsidP="00E66A26">
      <w:pPr>
        <w:spacing w:before="120"/>
        <w:rPr>
          <w:rFonts w:ascii="Calibri" w:hAnsi="Calibri"/>
        </w:rPr>
      </w:pPr>
    </w:p>
    <w:p w14:paraId="08159A86" w14:textId="0F17BA0C" w:rsidR="000722F1" w:rsidRPr="000936A3" w:rsidRDefault="000722F1" w:rsidP="00DC67F8">
      <w:pPr>
        <w:pStyle w:val="berschrift2"/>
      </w:pPr>
      <w:bookmarkStart w:id="451" w:name="_Toc459133126"/>
      <w:bookmarkStart w:id="452" w:name="_Toc461803075"/>
      <w:bookmarkStart w:id="453" w:name="_Toc461787335"/>
      <w:bookmarkStart w:id="454" w:name="_Toc461795847"/>
      <w:bookmarkStart w:id="455" w:name="_Toc532652226"/>
      <w:r w:rsidRPr="000936A3">
        <w:lastRenderedPageBreak/>
        <w:t>Production data (#3.</w:t>
      </w:r>
      <w:r w:rsidR="007C5BEB" w:rsidRPr="000936A3">
        <w:t>2</w:t>
      </w:r>
      <w:r w:rsidRPr="000936A3">
        <w:t>)</w:t>
      </w:r>
      <w:bookmarkEnd w:id="451"/>
      <w:bookmarkEnd w:id="452"/>
      <w:bookmarkEnd w:id="453"/>
      <w:bookmarkEnd w:id="454"/>
      <w:bookmarkEnd w:id="455"/>
      <w:r w:rsidRPr="000936A3">
        <w:t xml:space="preserve"> </w:t>
      </w:r>
    </w:p>
    <w:p w14:paraId="631906BB" w14:textId="77777777" w:rsidR="009B332B" w:rsidRPr="000936A3" w:rsidRDefault="00675030" w:rsidP="00DC67F8">
      <w:pPr>
        <w:pStyle w:val="berschrift3"/>
      </w:pPr>
      <w:bookmarkStart w:id="456" w:name="_Toc532652227"/>
      <w:r w:rsidRPr="000936A3">
        <w:t>Documentation of progress</w:t>
      </w:r>
      <w:bookmarkEnd w:id="456"/>
      <w:r w:rsidRPr="000936A3">
        <w:t xml:space="preserve"> </w:t>
      </w:r>
    </w:p>
    <w:p w14:paraId="4434298A" w14:textId="17416331" w:rsidR="00675030" w:rsidRDefault="003933F6" w:rsidP="00675030">
      <w:pPr>
        <w:spacing w:before="120"/>
        <w:rPr>
          <w:rFonts w:ascii="Calibri" w:hAnsi="Calibri"/>
          <w:bCs/>
        </w:rPr>
      </w:pPr>
      <w:r w:rsidRPr="00763B27">
        <w:rPr>
          <w:rFonts w:ascii="Calibri" w:hAnsi="Calibri"/>
          <w:bCs/>
          <w:i/>
          <w:u w:val="single"/>
        </w:rPr>
        <w:t>EITI Report</w:t>
      </w:r>
      <w:proofErr w:type="gramStart"/>
      <w:r w:rsidRPr="00763B27">
        <w:rPr>
          <w:rFonts w:ascii="Calibri" w:hAnsi="Calibri"/>
          <w:bCs/>
          <w:i/>
          <w:u w:val="single"/>
        </w:rPr>
        <w:t>:</w:t>
      </w:r>
      <w:proofErr w:type="gramEnd"/>
      <w:r w:rsidR="00F359DE">
        <w:rPr>
          <w:rFonts w:ascii="Calibri" w:hAnsi="Calibri"/>
          <w:bCs/>
        </w:rPr>
        <w:br/>
        <w:t xml:space="preserve">The EITI Report includes </w:t>
      </w:r>
      <w:r w:rsidR="00894B43">
        <w:rPr>
          <w:rFonts w:ascii="Calibri" w:hAnsi="Calibri"/>
          <w:bCs/>
        </w:rPr>
        <w:t>production volumes and values by commodity</w:t>
      </w:r>
      <w:r w:rsidR="0029362E">
        <w:rPr>
          <w:rFonts w:ascii="Calibri" w:hAnsi="Calibri"/>
          <w:bCs/>
        </w:rPr>
        <w:t xml:space="preserve"> for the fiscal year covered by the report (2016)</w:t>
      </w:r>
      <w:r w:rsidR="00894B43">
        <w:rPr>
          <w:rFonts w:ascii="Calibri" w:hAnsi="Calibri"/>
          <w:bCs/>
        </w:rPr>
        <w:t xml:space="preserve">, as well as </w:t>
      </w:r>
      <w:r w:rsidR="008E4014">
        <w:rPr>
          <w:rFonts w:ascii="Calibri" w:hAnsi="Calibri"/>
          <w:bCs/>
        </w:rPr>
        <w:t>reference</w:t>
      </w:r>
      <w:r w:rsidR="00894B43">
        <w:rPr>
          <w:rFonts w:ascii="Calibri" w:hAnsi="Calibri"/>
          <w:bCs/>
        </w:rPr>
        <w:t>s to data sources.</w:t>
      </w:r>
      <w:r w:rsidR="004702EF">
        <w:rPr>
          <w:rStyle w:val="Funotenzeichen"/>
          <w:rFonts w:ascii="Calibri" w:hAnsi="Calibri"/>
          <w:bCs/>
        </w:rPr>
        <w:footnoteReference w:id="186"/>
      </w:r>
      <w:r w:rsidR="008E4014">
        <w:rPr>
          <w:rFonts w:ascii="Calibri" w:hAnsi="Calibri"/>
          <w:bCs/>
        </w:rPr>
        <w:t xml:space="preserve"> The volumes and values are sourced from different government agencies.</w:t>
      </w:r>
      <w:r w:rsidR="004702EF">
        <w:rPr>
          <w:rFonts w:ascii="Calibri" w:hAnsi="Calibri"/>
          <w:bCs/>
        </w:rPr>
        <w:t xml:space="preserve"> The report explains that values are not included in official statistics and specifies where the values for each commodity were sourced from. The report notes that the reliability of production data was not verified.</w:t>
      </w:r>
      <w:r w:rsidR="004702EF">
        <w:rPr>
          <w:rStyle w:val="Funotenzeichen"/>
          <w:rFonts w:ascii="Calibri" w:hAnsi="Calibri"/>
          <w:bCs/>
        </w:rPr>
        <w:footnoteReference w:id="187"/>
      </w:r>
    </w:p>
    <w:p w14:paraId="5144F57B" w14:textId="77777777" w:rsidR="0052278F" w:rsidRPr="0052278F" w:rsidRDefault="003933F6" w:rsidP="0052278F">
      <w:pPr>
        <w:spacing w:before="120"/>
        <w:rPr>
          <w:ins w:id="457" w:author="Kaas, Rabea GIZ" w:date="2019-02-07T09:48:00Z"/>
          <w:rFonts w:ascii="Calibri" w:hAnsi="Calibri"/>
          <w:bCs/>
          <w:lang w:val="en-US"/>
        </w:rPr>
      </w:pPr>
      <w:r w:rsidRPr="00382C9E">
        <w:rPr>
          <w:rFonts w:ascii="Calibri" w:hAnsi="Calibri"/>
          <w:bCs/>
          <w:i/>
          <w:u w:val="single"/>
        </w:rPr>
        <w:t>Systematic disclosures</w:t>
      </w:r>
      <w:proofErr w:type="gramStart"/>
      <w:r w:rsidRPr="00382C9E">
        <w:rPr>
          <w:rFonts w:ascii="Calibri" w:hAnsi="Calibri"/>
          <w:bCs/>
          <w:i/>
          <w:u w:val="single"/>
        </w:rPr>
        <w:t>:</w:t>
      </w:r>
      <w:proofErr w:type="gramEnd"/>
      <w:r w:rsidR="004702EF">
        <w:rPr>
          <w:rFonts w:ascii="Calibri" w:hAnsi="Calibri"/>
          <w:bCs/>
        </w:rPr>
        <w:br/>
        <w:t>The D-EITI online portal features an interactive map, which shows production levels by commodity and by state.</w:t>
      </w:r>
      <w:r w:rsidR="004702EF">
        <w:rPr>
          <w:rStyle w:val="Funotenzeichen"/>
          <w:rFonts w:ascii="Calibri" w:hAnsi="Calibri"/>
          <w:bCs/>
        </w:rPr>
        <w:footnoteReference w:id="188"/>
      </w:r>
      <w:r w:rsidR="00AA4BC8">
        <w:rPr>
          <w:rFonts w:ascii="Calibri" w:hAnsi="Calibri"/>
          <w:bCs/>
        </w:rPr>
        <w:t xml:space="preserve"> The underlying data on production volumes and values is already publicly available, although scatte</w:t>
      </w:r>
      <w:r w:rsidR="00AF3013">
        <w:rPr>
          <w:rFonts w:ascii="Calibri" w:hAnsi="Calibri"/>
          <w:bCs/>
        </w:rPr>
        <w:t>red in a number of sources, for example,</w:t>
      </w:r>
      <w:r w:rsidR="00AA4BC8">
        <w:rPr>
          <w:rFonts w:ascii="Calibri" w:hAnsi="Calibri"/>
          <w:bCs/>
        </w:rPr>
        <w:t xml:space="preserve"> </w:t>
      </w:r>
      <w:r w:rsidR="00A01F77">
        <w:rPr>
          <w:rFonts w:ascii="Calibri" w:hAnsi="Calibri"/>
          <w:bCs/>
        </w:rPr>
        <w:t>in annual publications</w:t>
      </w:r>
      <w:r w:rsidR="00AF3013">
        <w:rPr>
          <w:rFonts w:ascii="Calibri" w:hAnsi="Calibri"/>
          <w:bCs/>
        </w:rPr>
        <w:t xml:space="preserve"> by the </w:t>
      </w:r>
      <w:r w:rsidR="00AA4BC8">
        <w:rPr>
          <w:rFonts w:ascii="Calibri" w:hAnsi="Calibri"/>
          <w:bCs/>
        </w:rPr>
        <w:t>Federal Ministry</w:t>
      </w:r>
      <w:r w:rsidR="00AF3013">
        <w:rPr>
          <w:rFonts w:ascii="Calibri" w:hAnsi="Calibri"/>
          <w:bCs/>
        </w:rPr>
        <w:t xml:space="preserve"> for Economic Affairs and Energy</w:t>
      </w:r>
      <w:r w:rsidR="00990B01">
        <w:rPr>
          <w:rFonts w:ascii="Calibri" w:hAnsi="Calibri"/>
          <w:bCs/>
        </w:rPr>
        <w:t xml:space="preserve"> (</w:t>
      </w:r>
      <w:proofErr w:type="spellStart"/>
      <w:r w:rsidR="00990B01">
        <w:rPr>
          <w:rFonts w:ascii="Calibri" w:hAnsi="Calibri"/>
          <w:bCs/>
        </w:rPr>
        <w:t>BMWi</w:t>
      </w:r>
      <w:proofErr w:type="spellEnd"/>
      <w:r w:rsidR="00AA4BC8">
        <w:rPr>
          <w:rFonts w:ascii="Calibri" w:hAnsi="Calibri"/>
          <w:bCs/>
        </w:rPr>
        <w:t>)</w:t>
      </w:r>
      <w:r w:rsidR="00382C9E">
        <w:rPr>
          <w:rStyle w:val="Funotenzeichen"/>
          <w:rFonts w:ascii="Calibri" w:hAnsi="Calibri"/>
          <w:bCs/>
        </w:rPr>
        <w:footnoteReference w:id="189"/>
      </w:r>
      <w:r w:rsidR="00AA4BC8">
        <w:rPr>
          <w:rFonts w:ascii="Calibri" w:hAnsi="Calibri"/>
          <w:bCs/>
        </w:rPr>
        <w:t xml:space="preserve">, </w:t>
      </w:r>
      <w:r w:rsidR="00AF3013">
        <w:rPr>
          <w:rFonts w:ascii="Calibri" w:hAnsi="Calibri"/>
          <w:bCs/>
        </w:rPr>
        <w:t xml:space="preserve">the </w:t>
      </w:r>
      <w:r w:rsidR="00AA4BC8" w:rsidRPr="00AA4BC8">
        <w:rPr>
          <w:rFonts w:ascii="Calibri" w:hAnsi="Calibri"/>
          <w:bCs/>
        </w:rPr>
        <w:t>Institute for Geosciences and Natural Resources</w:t>
      </w:r>
      <w:r w:rsidR="00AA4BC8">
        <w:rPr>
          <w:rFonts w:ascii="Calibri" w:hAnsi="Calibri"/>
          <w:bCs/>
        </w:rPr>
        <w:t xml:space="preserve"> (B</w:t>
      </w:r>
      <w:del w:id="458" w:author="Kaas, Rabea GIZ" w:date="2019-02-07T09:48:00Z">
        <w:r w:rsidR="00AA4BC8" w:rsidDel="0052278F">
          <w:rPr>
            <w:rFonts w:ascii="Calibri" w:hAnsi="Calibri"/>
            <w:bCs/>
          </w:rPr>
          <w:delText>R</w:delText>
        </w:r>
      </w:del>
      <w:r w:rsidR="00AA4BC8">
        <w:rPr>
          <w:rFonts w:ascii="Calibri" w:hAnsi="Calibri"/>
          <w:bCs/>
        </w:rPr>
        <w:t>GR)</w:t>
      </w:r>
      <w:r w:rsidR="00AF3013">
        <w:rPr>
          <w:rStyle w:val="Funotenzeichen"/>
          <w:rFonts w:ascii="Calibri" w:hAnsi="Calibri"/>
          <w:bCs/>
        </w:rPr>
        <w:footnoteReference w:id="190"/>
      </w:r>
      <w:r w:rsidR="00AF3013">
        <w:rPr>
          <w:rFonts w:ascii="Calibri" w:hAnsi="Calibri"/>
          <w:bCs/>
        </w:rPr>
        <w:t>, the Federal Statistics O</w:t>
      </w:r>
      <w:r w:rsidR="00AA4BC8">
        <w:rPr>
          <w:rFonts w:ascii="Calibri" w:hAnsi="Calibri"/>
          <w:bCs/>
        </w:rPr>
        <w:t>ffice (</w:t>
      </w:r>
      <w:proofErr w:type="spellStart"/>
      <w:r w:rsidR="00AA4BC8">
        <w:rPr>
          <w:rFonts w:ascii="Calibri" w:hAnsi="Calibri"/>
          <w:bCs/>
        </w:rPr>
        <w:t>Destatis</w:t>
      </w:r>
      <w:proofErr w:type="spellEnd"/>
      <w:r w:rsidR="00AA4BC8">
        <w:rPr>
          <w:rFonts w:ascii="Calibri" w:hAnsi="Calibri"/>
          <w:bCs/>
        </w:rPr>
        <w:t>)</w:t>
      </w:r>
      <w:r w:rsidR="00402592">
        <w:rPr>
          <w:rFonts w:ascii="Calibri" w:hAnsi="Calibri"/>
          <w:bCs/>
        </w:rPr>
        <w:t xml:space="preserve"> and the </w:t>
      </w:r>
      <w:r w:rsidR="00402592" w:rsidRPr="007F151D">
        <w:t>Lower Saxony State Office</w:t>
      </w:r>
      <w:r w:rsidR="00402592">
        <w:t xml:space="preserve"> for Mining, Energy and Geology</w:t>
      </w:r>
      <w:r w:rsidR="00722328">
        <w:t xml:space="preserve"> (LBEG)</w:t>
      </w:r>
      <w:r w:rsidR="00402592">
        <w:rPr>
          <w:rStyle w:val="Funotenzeichen"/>
        </w:rPr>
        <w:footnoteReference w:id="191"/>
      </w:r>
      <w:r w:rsidR="00402592">
        <w:rPr>
          <w:rFonts w:ascii="Calibri" w:hAnsi="Calibri"/>
          <w:bCs/>
        </w:rPr>
        <w:t xml:space="preserve">, </w:t>
      </w:r>
      <w:r w:rsidR="00AF3013">
        <w:rPr>
          <w:rFonts w:ascii="Calibri" w:hAnsi="Calibri"/>
          <w:bCs/>
        </w:rPr>
        <w:t>as well as a coal statistics association (</w:t>
      </w:r>
      <w:proofErr w:type="spellStart"/>
      <w:r w:rsidR="00AF3013">
        <w:rPr>
          <w:rFonts w:ascii="Calibri" w:hAnsi="Calibri"/>
          <w:bCs/>
        </w:rPr>
        <w:t>Statistik</w:t>
      </w:r>
      <w:proofErr w:type="spellEnd"/>
      <w:r w:rsidR="00AF3013">
        <w:rPr>
          <w:rFonts w:ascii="Calibri" w:hAnsi="Calibri"/>
          <w:bCs/>
        </w:rPr>
        <w:t xml:space="preserve"> der </w:t>
      </w:r>
      <w:proofErr w:type="spellStart"/>
      <w:r w:rsidR="00AF3013">
        <w:rPr>
          <w:rFonts w:ascii="Calibri" w:hAnsi="Calibri"/>
          <w:bCs/>
        </w:rPr>
        <w:t>Kohlenwirtschaft</w:t>
      </w:r>
      <w:proofErr w:type="spellEnd"/>
      <w:r w:rsidR="00AF3013">
        <w:rPr>
          <w:rFonts w:ascii="Calibri" w:hAnsi="Calibri"/>
          <w:bCs/>
        </w:rPr>
        <w:t xml:space="preserve"> E.V.)</w:t>
      </w:r>
      <w:r w:rsidR="00A01F77">
        <w:rPr>
          <w:rStyle w:val="Funotenzeichen"/>
          <w:rFonts w:ascii="Calibri" w:hAnsi="Calibri"/>
          <w:bCs/>
        </w:rPr>
        <w:footnoteReference w:id="192"/>
      </w:r>
      <w:r w:rsidR="00A01F77">
        <w:rPr>
          <w:rFonts w:ascii="Calibri" w:hAnsi="Calibri"/>
          <w:bCs/>
        </w:rPr>
        <w:t xml:space="preserve"> The D-EITI online portal includes links to the original data sources, but at the time of Validation, they referred to data from 2015.</w:t>
      </w:r>
      <w:ins w:id="459" w:author="Kaas, Rabea GIZ" w:date="2019-02-07T09:48:00Z">
        <w:r w:rsidR="0052278F">
          <w:rPr>
            <w:rFonts w:ascii="Calibri" w:hAnsi="Calibri"/>
            <w:bCs/>
          </w:rPr>
          <w:t xml:space="preserve"> </w:t>
        </w:r>
        <w:r w:rsidR="0052278F" w:rsidRPr="0052278F">
          <w:rPr>
            <w:rFonts w:ascii="Calibri" w:hAnsi="Calibri"/>
            <w:bCs/>
            <w:lang w:val="en-US"/>
          </w:rPr>
          <w:t>Updated to 2016 sources in the updated version of the portal (German language only)</w:t>
        </w:r>
      </w:ins>
    </w:p>
    <w:p w14:paraId="31955BCC" w14:textId="77777777" w:rsidR="008C1A47" w:rsidRPr="000936A3" w:rsidRDefault="00675030">
      <w:pPr>
        <w:pStyle w:val="berschrift3"/>
      </w:pPr>
      <w:bookmarkStart w:id="460" w:name="_Toc532652228"/>
      <w:r w:rsidRPr="000936A3">
        <w:t>Stakeholder views</w:t>
      </w:r>
      <w:bookmarkEnd w:id="460"/>
      <w:r w:rsidRPr="000936A3">
        <w:t xml:space="preserve"> </w:t>
      </w:r>
    </w:p>
    <w:p w14:paraId="21214D5B" w14:textId="71BFD84F" w:rsidR="00675030" w:rsidRPr="000936A3" w:rsidRDefault="008809A5" w:rsidP="00675030">
      <w:pPr>
        <w:spacing w:before="120"/>
        <w:rPr>
          <w:rFonts w:ascii="Calibri" w:hAnsi="Calibri"/>
        </w:rPr>
      </w:pPr>
      <w:r>
        <w:rPr>
          <w:rFonts w:ascii="Calibri" w:hAnsi="Calibri"/>
          <w:bCs/>
        </w:rPr>
        <w:t xml:space="preserve">Stakeholders did not express concerns about the reliability </w:t>
      </w:r>
      <w:r w:rsidR="00082145">
        <w:rPr>
          <w:rFonts w:ascii="Calibri" w:hAnsi="Calibri"/>
          <w:bCs/>
        </w:rPr>
        <w:t xml:space="preserve">or comprehensiveness </w:t>
      </w:r>
      <w:r>
        <w:rPr>
          <w:rFonts w:ascii="Calibri" w:hAnsi="Calibri"/>
          <w:bCs/>
        </w:rPr>
        <w:t xml:space="preserve">of the production data. </w:t>
      </w:r>
    </w:p>
    <w:p w14:paraId="2CA7AAA8" w14:textId="45D6A336" w:rsidR="00597FC5" w:rsidRPr="000936A3" w:rsidRDefault="00675030">
      <w:pPr>
        <w:pStyle w:val="berschrift3"/>
      </w:pPr>
      <w:bookmarkStart w:id="461" w:name="_Toc459133129"/>
      <w:bookmarkStart w:id="462" w:name="_Toc461803078"/>
      <w:bookmarkStart w:id="463" w:name="_Toc532652229"/>
      <w:r w:rsidRPr="000936A3">
        <w:t>Initial assessment</w:t>
      </w:r>
      <w:bookmarkEnd w:id="461"/>
      <w:bookmarkEnd w:id="462"/>
      <w:bookmarkEnd w:id="463"/>
    </w:p>
    <w:p w14:paraId="1CF5104D" w14:textId="302B5B78" w:rsidR="00A01F77" w:rsidRDefault="00675030" w:rsidP="00405360">
      <w:pPr>
        <w:spacing w:before="120"/>
        <w:rPr>
          <w:rFonts w:ascii="Calibri" w:hAnsi="Calibri"/>
        </w:rPr>
      </w:pPr>
      <w:r w:rsidRPr="000936A3">
        <w:rPr>
          <w:rFonts w:ascii="Calibri" w:hAnsi="Calibri"/>
        </w:rPr>
        <w:t xml:space="preserve">The International Secretariat’s initial assessment is that </w:t>
      </w:r>
      <w:r w:rsidR="00A71EC3" w:rsidRPr="00A71EC3">
        <w:rPr>
          <w:rFonts w:ascii="Calibri" w:hAnsi="Calibri"/>
          <w:bCs/>
        </w:rPr>
        <w:t>Germany</w:t>
      </w:r>
      <w:r w:rsidR="00405360" w:rsidRPr="000936A3">
        <w:rPr>
          <w:rFonts w:ascii="Calibri" w:hAnsi="Calibri"/>
        </w:rPr>
        <w:t xml:space="preserve"> </w:t>
      </w:r>
      <w:r w:rsidRPr="000936A3">
        <w:rPr>
          <w:rFonts w:ascii="Calibri" w:hAnsi="Calibri"/>
        </w:rPr>
        <w:t xml:space="preserve">has made </w:t>
      </w:r>
      <w:r w:rsidR="00577ED0" w:rsidRPr="00577ED0">
        <w:rPr>
          <w:rFonts w:ascii="Calibri" w:hAnsi="Calibri"/>
          <w:bCs/>
        </w:rPr>
        <w:t>satisfactory</w:t>
      </w:r>
      <w:r w:rsidR="00405360" w:rsidRPr="000936A3">
        <w:rPr>
          <w:rFonts w:ascii="Calibri" w:hAnsi="Calibri"/>
        </w:rPr>
        <w:t xml:space="preserve"> </w:t>
      </w:r>
      <w:r w:rsidRPr="000936A3">
        <w:rPr>
          <w:rFonts w:ascii="Calibri" w:hAnsi="Calibri"/>
        </w:rPr>
        <w:t xml:space="preserve">progress towards meeting this requirement. </w:t>
      </w:r>
      <w:r w:rsidR="00A01F77">
        <w:rPr>
          <w:rFonts w:ascii="Calibri" w:hAnsi="Calibri"/>
        </w:rPr>
        <w:t xml:space="preserve">The EITI Report and the D-EITI online portal provide clear and comprehensive production data. </w:t>
      </w:r>
    </w:p>
    <w:p w14:paraId="538B9591" w14:textId="380410B5" w:rsidR="00A01F77" w:rsidRDefault="00A01F77" w:rsidP="00405360">
      <w:pPr>
        <w:spacing w:before="120"/>
        <w:rPr>
          <w:rFonts w:ascii="Calibri" w:hAnsi="Calibri"/>
        </w:rPr>
      </w:pPr>
      <w:r>
        <w:rPr>
          <w:rFonts w:ascii="Calibri" w:hAnsi="Calibri"/>
        </w:rPr>
        <w:t>D-EITI may wish to include production values in the online interactive map</w:t>
      </w:r>
      <w:r w:rsidR="009F0B48">
        <w:rPr>
          <w:rFonts w:ascii="Calibri" w:hAnsi="Calibri"/>
        </w:rPr>
        <w:t>. As a result</w:t>
      </w:r>
      <w:r w:rsidR="007838CC">
        <w:rPr>
          <w:rFonts w:ascii="Calibri" w:hAnsi="Calibri"/>
        </w:rPr>
        <w:t>,</w:t>
      </w:r>
      <w:r w:rsidR="009F0B48">
        <w:rPr>
          <w:rFonts w:ascii="Calibri" w:hAnsi="Calibri"/>
        </w:rPr>
        <w:t xml:space="preserve"> production data could be excluded from the EITI Report.</w:t>
      </w:r>
      <w:r>
        <w:rPr>
          <w:rFonts w:ascii="Calibri" w:hAnsi="Calibri"/>
        </w:rPr>
        <w:t xml:space="preserve"> </w:t>
      </w:r>
    </w:p>
    <w:p w14:paraId="7383DA9A" w14:textId="77777777" w:rsidR="00A01F77" w:rsidRPr="000936A3" w:rsidRDefault="00A01F77" w:rsidP="00405360">
      <w:pPr>
        <w:spacing w:before="120"/>
        <w:rPr>
          <w:rFonts w:ascii="Calibri" w:hAnsi="Calibri"/>
        </w:rPr>
      </w:pPr>
    </w:p>
    <w:p w14:paraId="6A9A6BE0" w14:textId="69F05C2E" w:rsidR="00675030" w:rsidRPr="000936A3" w:rsidRDefault="00675030" w:rsidP="00DC67F8">
      <w:pPr>
        <w:pStyle w:val="berschrift2"/>
      </w:pPr>
      <w:bookmarkStart w:id="464" w:name="_Toc459133130"/>
      <w:bookmarkStart w:id="465" w:name="_Toc461803079"/>
      <w:bookmarkStart w:id="466" w:name="_Toc461787336"/>
      <w:bookmarkStart w:id="467" w:name="_Toc461795848"/>
      <w:bookmarkStart w:id="468" w:name="_Toc532652230"/>
      <w:r w:rsidRPr="000936A3">
        <w:lastRenderedPageBreak/>
        <w:t>Export data (#3.3)</w:t>
      </w:r>
      <w:bookmarkEnd w:id="464"/>
      <w:bookmarkEnd w:id="465"/>
      <w:bookmarkEnd w:id="466"/>
      <w:bookmarkEnd w:id="467"/>
      <w:bookmarkEnd w:id="468"/>
    </w:p>
    <w:p w14:paraId="7F3CF03F" w14:textId="77777777" w:rsidR="00240C0D" w:rsidRPr="000936A3" w:rsidRDefault="00675030" w:rsidP="00DC67F8">
      <w:pPr>
        <w:pStyle w:val="berschrift3"/>
      </w:pPr>
      <w:bookmarkStart w:id="469" w:name="_Toc532652231"/>
      <w:r w:rsidRPr="000936A3">
        <w:t>Documentation of progress</w:t>
      </w:r>
      <w:bookmarkEnd w:id="469"/>
      <w:r w:rsidRPr="000936A3">
        <w:t xml:space="preserve"> </w:t>
      </w:r>
    </w:p>
    <w:p w14:paraId="431A5DE6" w14:textId="10DBF313" w:rsidR="001B56CB" w:rsidRDefault="001B56CB" w:rsidP="009C4595">
      <w:pPr>
        <w:spacing w:before="120"/>
        <w:rPr>
          <w:rFonts w:ascii="Calibri" w:hAnsi="Calibri"/>
        </w:rPr>
      </w:pPr>
      <w:r>
        <w:rPr>
          <w:rFonts w:ascii="Calibri" w:hAnsi="Calibri"/>
        </w:rPr>
        <w:t>The EITI Report includes the volumes and value of exports by the following four commodity groups: coal, crude oil and natural gas, quarried natural resources, and ores.</w:t>
      </w:r>
      <w:r w:rsidR="009C4595">
        <w:rPr>
          <w:rFonts w:ascii="Calibri" w:hAnsi="Calibri"/>
        </w:rPr>
        <w:t xml:space="preserve"> The report includes references to the data source.</w:t>
      </w:r>
      <w:r w:rsidR="009C4595">
        <w:rPr>
          <w:rStyle w:val="Funotenzeichen"/>
          <w:rFonts w:ascii="Calibri" w:hAnsi="Calibri"/>
        </w:rPr>
        <w:footnoteReference w:id="193"/>
      </w:r>
      <w:r w:rsidR="009C4595">
        <w:rPr>
          <w:rFonts w:ascii="Calibri" w:hAnsi="Calibri"/>
        </w:rPr>
        <w:t xml:space="preserve">  </w:t>
      </w:r>
      <w:r w:rsidR="00184446">
        <w:rPr>
          <w:rFonts w:ascii="Calibri" w:hAnsi="Calibri"/>
        </w:rPr>
        <w:t>Data disaggregated by each commodity is publicly available in the database of the Federal Statistics Office.</w:t>
      </w:r>
      <w:r w:rsidR="00184446">
        <w:rPr>
          <w:rStyle w:val="Funotenzeichen"/>
        </w:rPr>
        <w:footnoteReference w:id="194"/>
      </w:r>
    </w:p>
    <w:p w14:paraId="0CB8C19C" w14:textId="5F3AC10A" w:rsidR="00276318" w:rsidRPr="001B56CB" w:rsidRDefault="00276318" w:rsidP="009C4595">
      <w:pPr>
        <w:spacing w:before="120"/>
        <w:rPr>
          <w:rFonts w:ascii="Calibri" w:hAnsi="Calibri"/>
        </w:rPr>
      </w:pPr>
      <w:r>
        <w:rPr>
          <w:rFonts w:ascii="Calibri" w:hAnsi="Calibri"/>
        </w:rPr>
        <w:t xml:space="preserve">Germany is a heavy net-importer of natural resources, and almost all resources extracted in Germany are consumed domestically. The EITI Report notes that </w:t>
      </w:r>
      <w:r w:rsidR="00D7493E">
        <w:rPr>
          <w:rFonts w:ascii="Calibri" w:hAnsi="Calibri"/>
        </w:rPr>
        <w:t>export data includes re-exports, which are likely to constitute most of the value of exports.</w:t>
      </w:r>
      <w:r w:rsidR="00E36216">
        <w:rPr>
          <w:rFonts w:ascii="Calibri" w:hAnsi="Calibri"/>
        </w:rPr>
        <w:t xml:space="preserve"> The total value of extractive exports was </w:t>
      </w:r>
      <w:r w:rsidR="009432FB">
        <w:rPr>
          <w:rFonts w:ascii="Calibri" w:hAnsi="Calibri"/>
        </w:rPr>
        <w:t xml:space="preserve">EUR </w:t>
      </w:r>
      <w:r w:rsidR="00E36216">
        <w:rPr>
          <w:rFonts w:ascii="Calibri" w:hAnsi="Calibri"/>
        </w:rPr>
        <w:t xml:space="preserve">6.6 billion in 2016, representing 0.54% of total exports. Without crude oil and natural gas, where the figures consist mainly of re-exports, the total value of extractives exports is </w:t>
      </w:r>
      <w:r w:rsidR="009432FB">
        <w:rPr>
          <w:rFonts w:ascii="Calibri" w:hAnsi="Calibri"/>
        </w:rPr>
        <w:t xml:space="preserve">EUR </w:t>
      </w:r>
      <w:r w:rsidR="00E36216">
        <w:rPr>
          <w:rFonts w:ascii="Calibri" w:hAnsi="Calibri"/>
        </w:rPr>
        <w:t>1.6 billion. This represents roughly 0.13% of total exports</w:t>
      </w:r>
      <w:r w:rsidR="0003446C">
        <w:rPr>
          <w:rFonts w:ascii="Calibri" w:hAnsi="Calibri"/>
        </w:rPr>
        <w:t xml:space="preserve"> from Germany</w:t>
      </w:r>
      <w:r w:rsidR="00E36216">
        <w:rPr>
          <w:rFonts w:ascii="Calibri" w:hAnsi="Calibri"/>
        </w:rPr>
        <w:t>.</w:t>
      </w:r>
    </w:p>
    <w:p w14:paraId="63C3A602" w14:textId="77777777" w:rsidR="00240C0D" w:rsidRPr="000936A3" w:rsidRDefault="00675030">
      <w:pPr>
        <w:pStyle w:val="berschrift3"/>
      </w:pPr>
      <w:bookmarkStart w:id="470" w:name="_Toc532652232"/>
      <w:r w:rsidRPr="000936A3">
        <w:t>Stakeholder views</w:t>
      </w:r>
      <w:bookmarkEnd w:id="470"/>
      <w:r w:rsidRPr="000936A3">
        <w:t xml:space="preserve"> </w:t>
      </w:r>
    </w:p>
    <w:p w14:paraId="484A1967" w14:textId="33EC1A82" w:rsidR="00082145" w:rsidRPr="000936A3" w:rsidRDefault="00082145" w:rsidP="00082145">
      <w:pPr>
        <w:spacing w:before="120"/>
        <w:rPr>
          <w:rFonts w:ascii="Calibri" w:hAnsi="Calibri"/>
        </w:rPr>
      </w:pPr>
      <w:bookmarkStart w:id="471" w:name="_Toc459133133"/>
      <w:bookmarkStart w:id="472" w:name="_Toc461803082"/>
      <w:r>
        <w:rPr>
          <w:rFonts w:ascii="Calibri" w:hAnsi="Calibri"/>
          <w:bCs/>
        </w:rPr>
        <w:t xml:space="preserve">Stakeholders did not express concerns about the reliability or comprehensiveness of the export data. </w:t>
      </w:r>
    </w:p>
    <w:p w14:paraId="69A57AC5" w14:textId="422E62B2" w:rsidR="00597FC5" w:rsidRPr="000936A3" w:rsidRDefault="00675030">
      <w:pPr>
        <w:pStyle w:val="berschrift3"/>
      </w:pPr>
      <w:bookmarkStart w:id="473" w:name="_Toc532652233"/>
      <w:r w:rsidRPr="000936A3">
        <w:t>Initial assessment</w:t>
      </w:r>
      <w:bookmarkEnd w:id="471"/>
      <w:bookmarkEnd w:id="472"/>
      <w:bookmarkEnd w:id="473"/>
    </w:p>
    <w:p w14:paraId="63585469" w14:textId="6264B8C0" w:rsidR="00405360" w:rsidRDefault="00675030" w:rsidP="00405360">
      <w:pPr>
        <w:spacing w:before="120"/>
        <w:rPr>
          <w:rFonts w:ascii="Calibri" w:hAnsi="Calibri"/>
        </w:rPr>
      </w:pPr>
      <w:r w:rsidRPr="000936A3">
        <w:rPr>
          <w:rFonts w:ascii="Calibri" w:hAnsi="Calibri"/>
        </w:rPr>
        <w:t>The International Secretariat’s initial assessment is that</w:t>
      </w:r>
      <w:r w:rsidRPr="00050B54">
        <w:rPr>
          <w:rFonts w:ascii="Calibri" w:hAnsi="Calibri"/>
        </w:rPr>
        <w:t xml:space="preserve"> </w:t>
      </w:r>
      <w:r w:rsidR="00050B54" w:rsidRPr="00050B54">
        <w:rPr>
          <w:rFonts w:ascii="Calibri" w:hAnsi="Calibri"/>
          <w:bCs/>
        </w:rPr>
        <w:t>Germany</w:t>
      </w:r>
      <w:r w:rsidR="00405360" w:rsidRPr="000936A3">
        <w:rPr>
          <w:rFonts w:ascii="Calibri" w:hAnsi="Calibri"/>
        </w:rPr>
        <w:t xml:space="preserve"> </w:t>
      </w:r>
      <w:r w:rsidRPr="000936A3">
        <w:rPr>
          <w:rFonts w:ascii="Calibri" w:hAnsi="Calibri"/>
        </w:rPr>
        <w:t>has made</w:t>
      </w:r>
      <w:r w:rsidR="00184446">
        <w:rPr>
          <w:rFonts w:ascii="Calibri" w:hAnsi="Calibri"/>
          <w:b/>
          <w:bCs/>
        </w:rPr>
        <w:t xml:space="preserve"> </w:t>
      </w:r>
      <w:r w:rsidR="00184446" w:rsidRPr="00184446">
        <w:rPr>
          <w:rFonts w:ascii="Calibri" w:hAnsi="Calibri"/>
          <w:bCs/>
        </w:rPr>
        <w:t>satisfactory</w:t>
      </w:r>
      <w:r w:rsidR="00405360" w:rsidRPr="00184446">
        <w:rPr>
          <w:rFonts w:ascii="Calibri" w:hAnsi="Calibri"/>
        </w:rPr>
        <w:t xml:space="preserve"> </w:t>
      </w:r>
      <w:r w:rsidRPr="000936A3">
        <w:rPr>
          <w:rFonts w:ascii="Calibri" w:hAnsi="Calibri"/>
        </w:rPr>
        <w:t xml:space="preserve">progress in meeting this requirement. </w:t>
      </w:r>
    </w:p>
    <w:p w14:paraId="7FE1C478" w14:textId="6AE41636" w:rsidR="00675030" w:rsidRPr="000936A3" w:rsidRDefault="00045490" w:rsidP="00764C60">
      <w:pPr>
        <w:pStyle w:val="Beschriftung"/>
        <w:rPr>
          <w:color w:val="000000"/>
        </w:rPr>
      </w:pPr>
      <w:r w:rsidRPr="000936A3">
        <w:rPr>
          <w:color w:val="000000"/>
        </w:rPr>
        <w:br w:type="column"/>
      </w:r>
      <w:bookmarkStart w:id="474" w:name="_Toc463537776"/>
      <w:bookmarkStart w:id="475" w:name="_Toc485385504"/>
      <w:r w:rsidRPr="000936A3">
        <w:lastRenderedPageBreak/>
        <w:t xml:space="preserve">Table </w:t>
      </w:r>
      <w:r w:rsidR="00D17EB2" w:rsidRPr="000936A3">
        <w:rPr>
          <w:noProof/>
        </w:rPr>
        <w:fldChar w:fldCharType="begin"/>
      </w:r>
      <w:r w:rsidR="00D17EB2" w:rsidRPr="000936A3">
        <w:rPr>
          <w:noProof/>
        </w:rPr>
        <w:instrText xml:space="preserve"> SEQ Table \* ARABIC </w:instrText>
      </w:r>
      <w:r w:rsidR="00D17EB2" w:rsidRPr="000936A3">
        <w:rPr>
          <w:noProof/>
        </w:rPr>
        <w:fldChar w:fldCharType="separate"/>
      </w:r>
      <w:r w:rsidR="0083320D" w:rsidRPr="000936A3">
        <w:rPr>
          <w:noProof/>
        </w:rPr>
        <w:t>3</w:t>
      </w:r>
      <w:r w:rsidR="00D17EB2" w:rsidRPr="000936A3">
        <w:rPr>
          <w:noProof/>
        </w:rPr>
        <w:fldChar w:fldCharType="end"/>
      </w:r>
      <w:proofErr w:type="gramStart"/>
      <w:r w:rsidRPr="00F349CB">
        <w:t xml:space="preserve">- </w:t>
      </w:r>
      <w:r w:rsidR="00675030" w:rsidRPr="000936A3">
        <w:rPr>
          <w:color w:val="000000"/>
        </w:rPr>
        <w:t xml:space="preserve"> </w:t>
      </w:r>
      <w:r w:rsidR="00675030" w:rsidRPr="000936A3">
        <w:rPr>
          <w:rFonts w:eastAsia="Calibri"/>
        </w:rPr>
        <w:t>Summary</w:t>
      </w:r>
      <w:proofErr w:type="gramEnd"/>
      <w:r w:rsidR="00675030" w:rsidRPr="000936A3">
        <w:rPr>
          <w:rFonts w:eastAsia="Calibri"/>
        </w:rPr>
        <w:t xml:space="preserve"> initial assessment table: Monitoring and production</w:t>
      </w:r>
      <w:bookmarkEnd w:id="474"/>
      <w:bookmarkEnd w:id="4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3954"/>
        <w:gridCol w:w="2610"/>
      </w:tblGrid>
      <w:tr w:rsidR="003635B8" w:rsidRPr="000936A3" w14:paraId="720A2BDA" w14:textId="77777777" w:rsidTr="00DC67F8">
        <w:trPr>
          <w:trHeight w:val="879"/>
        </w:trPr>
        <w:tc>
          <w:tcPr>
            <w:tcW w:w="2842" w:type="dxa"/>
            <w:shd w:val="clear" w:color="auto" w:fill="D9D9D9"/>
            <w:vAlign w:val="center"/>
          </w:tcPr>
          <w:p w14:paraId="25182590" w14:textId="77777777" w:rsidR="00FC3899" w:rsidRPr="00A33565" w:rsidRDefault="00FC3899" w:rsidP="00E03D03">
            <w:pPr>
              <w:pStyle w:val="Tabletext"/>
              <w:rPr>
                <w:b/>
                <w:lang w:val="en-GB"/>
              </w:rPr>
            </w:pPr>
            <w:r w:rsidRPr="00A33565">
              <w:rPr>
                <w:b/>
                <w:lang w:val="en-GB"/>
              </w:rPr>
              <w:t>EITI provisions</w:t>
            </w:r>
          </w:p>
        </w:tc>
        <w:tc>
          <w:tcPr>
            <w:tcW w:w="4133" w:type="dxa"/>
            <w:shd w:val="clear" w:color="auto" w:fill="D9D9D9"/>
            <w:vAlign w:val="center"/>
          </w:tcPr>
          <w:p w14:paraId="2A65BF62" w14:textId="77777777" w:rsidR="00FC3899" w:rsidRPr="00A33565" w:rsidRDefault="00FC3899" w:rsidP="00E03D03">
            <w:pPr>
              <w:pStyle w:val="Tabletext"/>
              <w:rPr>
                <w:b/>
                <w:lang w:val="en-GB"/>
              </w:rPr>
            </w:pPr>
            <w:r w:rsidRPr="00A33565">
              <w:rPr>
                <w:b/>
                <w:lang w:val="en-GB"/>
              </w:rPr>
              <w:t>Summary of main findings</w:t>
            </w:r>
          </w:p>
        </w:tc>
        <w:tc>
          <w:tcPr>
            <w:tcW w:w="2402" w:type="dxa"/>
            <w:shd w:val="clear" w:color="auto" w:fill="D9D9D9"/>
            <w:vAlign w:val="center"/>
          </w:tcPr>
          <w:p w14:paraId="1C6BE3AD" w14:textId="7604795C" w:rsidR="00FC3899" w:rsidRPr="00A33565" w:rsidRDefault="00FC3899" w:rsidP="00E03D03">
            <w:pPr>
              <w:pStyle w:val="Tabletext"/>
              <w:rPr>
                <w:b/>
                <w:lang w:val="en-GB"/>
              </w:rPr>
            </w:pPr>
            <w:r w:rsidRPr="00A33565">
              <w:rPr>
                <w:b/>
                <w:lang w:val="en-GB"/>
              </w:rPr>
              <w:t xml:space="preserve">International Secretariat’s initial assessment of progress with the EITI provisions </w:t>
            </w:r>
          </w:p>
        </w:tc>
      </w:tr>
      <w:tr w:rsidR="003635B8" w:rsidRPr="000936A3" w14:paraId="44B21D36" w14:textId="77777777" w:rsidTr="00DC67F8">
        <w:tc>
          <w:tcPr>
            <w:tcW w:w="2842" w:type="dxa"/>
            <w:shd w:val="clear" w:color="auto" w:fill="auto"/>
            <w:vAlign w:val="center"/>
          </w:tcPr>
          <w:p w14:paraId="133B38B7" w14:textId="09A374AD" w:rsidR="00675030" w:rsidRPr="00A33565" w:rsidRDefault="00675030" w:rsidP="00E03D03">
            <w:pPr>
              <w:pStyle w:val="Tabletext"/>
              <w:rPr>
                <w:lang w:val="en-GB"/>
              </w:rPr>
            </w:pPr>
            <w:r w:rsidRPr="00A33565">
              <w:rPr>
                <w:lang w:val="en-GB"/>
              </w:rPr>
              <w:t>Overview of the extractive sector, including exploration activities (#3.1)</w:t>
            </w:r>
          </w:p>
        </w:tc>
        <w:tc>
          <w:tcPr>
            <w:tcW w:w="4133" w:type="dxa"/>
            <w:shd w:val="clear" w:color="auto" w:fill="auto"/>
            <w:vAlign w:val="center"/>
          </w:tcPr>
          <w:p w14:paraId="17AF5FC8" w14:textId="02A1B38E" w:rsidR="00675030" w:rsidRPr="00A33565" w:rsidRDefault="00352834" w:rsidP="00E03D03">
            <w:pPr>
              <w:pStyle w:val="Tabletext"/>
              <w:rPr>
                <w:lang w:val="en-GB"/>
              </w:rPr>
            </w:pPr>
            <w:r w:rsidRPr="003D6481">
              <w:rPr>
                <w:lang w:val="en-GB"/>
              </w:rPr>
              <w:t>The EITI Report includes an overview of the production of key commodities and other public sources include further information. No significant exploration activities are taking place.</w:t>
            </w:r>
          </w:p>
        </w:tc>
        <w:tc>
          <w:tcPr>
            <w:tcW w:w="2402" w:type="dxa"/>
            <w:vAlign w:val="center"/>
          </w:tcPr>
          <w:p w14:paraId="3DFA4191" w14:textId="4C53BAD5" w:rsidR="00675030" w:rsidRPr="00A33565" w:rsidRDefault="00391C75" w:rsidP="00E03D03">
            <w:pPr>
              <w:pStyle w:val="Tabletext"/>
              <w:rPr>
                <w:lang w:val="en-GB"/>
              </w:rPr>
            </w:pPr>
            <w:r>
              <w:rPr>
                <w:lang w:val="en-GB"/>
              </w:rPr>
              <w:t>Satisfactory progress</w:t>
            </w:r>
          </w:p>
        </w:tc>
      </w:tr>
      <w:tr w:rsidR="003635B8" w:rsidRPr="000936A3" w14:paraId="35F6E81A" w14:textId="77777777" w:rsidTr="00DC67F8">
        <w:tc>
          <w:tcPr>
            <w:tcW w:w="2842" w:type="dxa"/>
            <w:shd w:val="clear" w:color="auto" w:fill="auto"/>
            <w:vAlign w:val="center"/>
          </w:tcPr>
          <w:p w14:paraId="001769AD" w14:textId="77777777" w:rsidR="00675030" w:rsidRPr="00A33565" w:rsidRDefault="00675030" w:rsidP="00E03D03">
            <w:pPr>
              <w:pStyle w:val="Tabletext"/>
              <w:rPr>
                <w:lang w:val="en-GB"/>
              </w:rPr>
            </w:pPr>
            <w:r w:rsidRPr="00A33565">
              <w:rPr>
                <w:lang w:val="en-GB"/>
              </w:rPr>
              <w:t>Production data (#3.2)</w:t>
            </w:r>
          </w:p>
        </w:tc>
        <w:tc>
          <w:tcPr>
            <w:tcW w:w="4133" w:type="dxa"/>
            <w:shd w:val="clear" w:color="auto" w:fill="auto"/>
            <w:vAlign w:val="center"/>
          </w:tcPr>
          <w:p w14:paraId="1D3DC926" w14:textId="21992070" w:rsidR="00675030" w:rsidRPr="00A33565" w:rsidRDefault="00352834" w:rsidP="00E03D03">
            <w:pPr>
              <w:pStyle w:val="Tabletext"/>
              <w:rPr>
                <w:lang w:val="en-GB"/>
              </w:rPr>
            </w:pPr>
            <w:r w:rsidRPr="003D6481">
              <w:rPr>
                <w:lang w:val="en-GB"/>
              </w:rPr>
              <w:t>The EITI Report and the D-EITI online portal provide clear and comprehensive production data.</w:t>
            </w:r>
          </w:p>
        </w:tc>
        <w:tc>
          <w:tcPr>
            <w:tcW w:w="2402" w:type="dxa"/>
            <w:vAlign w:val="center"/>
          </w:tcPr>
          <w:p w14:paraId="665A6C3A" w14:textId="73657029" w:rsidR="00675030" w:rsidRPr="00A33565" w:rsidRDefault="009817DE" w:rsidP="00E03D03">
            <w:pPr>
              <w:pStyle w:val="Tabletext"/>
              <w:rPr>
                <w:lang w:val="en-GB"/>
              </w:rPr>
            </w:pPr>
            <w:r>
              <w:rPr>
                <w:lang w:val="en-GB"/>
              </w:rPr>
              <w:t>Satisfactory progress</w:t>
            </w:r>
          </w:p>
        </w:tc>
      </w:tr>
      <w:tr w:rsidR="003635B8" w:rsidRPr="000936A3" w14:paraId="1AC92263" w14:textId="77777777" w:rsidTr="00DC67F8">
        <w:tc>
          <w:tcPr>
            <w:tcW w:w="2842" w:type="dxa"/>
            <w:shd w:val="clear" w:color="auto" w:fill="auto"/>
            <w:vAlign w:val="center"/>
          </w:tcPr>
          <w:p w14:paraId="5C331106" w14:textId="77777777" w:rsidR="00675030" w:rsidRPr="00A33565" w:rsidRDefault="00675030" w:rsidP="00E03D03">
            <w:pPr>
              <w:pStyle w:val="Tabletext"/>
              <w:rPr>
                <w:lang w:val="en-GB"/>
              </w:rPr>
            </w:pPr>
            <w:r w:rsidRPr="00A33565">
              <w:rPr>
                <w:lang w:val="en-GB"/>
              </w:rPr>
              <w:t>Export data (#3.3)</w:t>
            </w:r>
          </w:p>
        </w:tc>
        <w:tc>
          <w:tcPr>
            <w:tcW w:w="4133" w:type="dxa"/>
            <w:shd w:val="clear" w:color="auto" w:fill="auto"/>
            <w:vAlign w:val="center"/>
          </w:tcPr>
          <w:p w14:paraId="43F4968D" w14:textId="2E86A080" w:rsidR="00352834" w:rsidRDefault="00352834" w:rsidP="00352834">
            <w:pPr>
              <w:spacing w:before="120"/>
              <w:rPr>
                <w:rFonts w:ascii="Calibri" w:hAnsi="Calibri"/>
              </w:rPr>
            </w:pPr>
            <w:r>
              <w:rPr>
                <w:rFonts w:ascii="Calibri" w:hAnsi="Calibri"/>
              </w:rPr>
              <w:t>The EITI Report includes the volumes and value of exports by four commodity groups. Data disaggregated by each commodity is publicly available in the database of the Federal Statistics Office.</w:t>
            </w:r>
          </w:p>
          <w:p w14:paraId="2E20FC61" w14:textId="692C7F2E" w:rsidR="00675030" w:rsidRPr="00A33565" w:rsidRDefault="00675030" w:rsidP="00E03D03">
            <w:pPr>
              <w:pStyle w:val="Tabletext"/>
              <w:rPr>
                <w:lang w:val="en-GB"/>
              </w:rPr>
            </w:pPr>
          </w:p>
        </w:tc>
        <w:tc>
          <w:tcPr>
            <w:tcW w:w="2402" w:type="dxa"/>
            <w:vAlign w:val="center"/>
          </w:tcPr>
          <w:p w14:paraId="427EEFFA" w14:textId="433364C8" w:rsidR="00675030" w:rsidRPr="00A33565" w:rsidRDefault="00391C75" w:rsidP="00E03D03">
            <w:pPr>
              <w:pStyle w:val="Tabletext"/>
              <w:rPr>
                <w:lang w:val="en-GB"/>
              </w:rPr>
            </w:pPr>
            <w:r>
              <w:rPr>
                <w:lang w:val="en-GB"/>
              </w:rPr>
              <w:t>Satisfactory progress</w:t>
            </w:r>
          </w:p>
        </w:tc>
      </w:tr>
      <w:tr w:rsidR="00675030" w:rsidRPr="000936A3" w14:paraId="0B3315C8" w14:textId="77777777" w:rsidTr="008C1A47">
        <w:tc>
          <w:tcPr>
            <w:tcW w:w="0" w:type="auto"/>
            <w:gridSpan w:val="3"/>
            <w:shd w:val="clear" w:color="auto" w:fill="FFFFFF"/>
            <w:vAlign w:val="center"/>
          </w:tcPr>
          <w:p w14:paraId="3138FE44" w14:textId="1D96C38A" w:rsidR="00675030" w:rsidRPr="00A33565" w:rsidRDefault="008C1A47" w:rsidP="00E03D03">
            <w:pPr>
              <w:pStyle w:val="Tabletext"/>
              <w:rPr>
                <w:b/>
                <w:lang w:val="en-GB"/>
              </w:rPr>
            </w:pPr>
            <w:r w:rsidRPr="00A33565">
              <w:rPr>
                <w:b/>
                <w:lang w:val="en-GB"/>
              </w:rPr>
              <w:t xml:space="preserve">Secretariat’s </w:t>
            </w:r>
            <w:r w:rsidR="00675030" w:rsidRPr="00A33565">
              <w:rPr>
                <w:b/>
                <w:lang w:val="en-GB"/>
              </w:rPr>
              <w:t>recommendations:</w:t>
            </w:r>
          </w:p>
          <w:p w14:paraId="2B237B04" w14:textId="7C627E83" w:rsidR="00675030" w:rsidRPr="000936A3" w:rsidRDefault="003635B8" w:rsidP="00E77A86">
            <w:pPr>
              <w:pStyle w:val="Listenabsatz"/>
              <w:rPr>
                <w:rFonts w:eastAsia="Calibri"/>
              </w:rPr>
            </w:pPr>
            <w:r>
              <w:rPr>
                <w:rFonts w:eastAsia="Calibri"/>
              </w:rPr>
              <w:t xml:space="preserve">To strengthen implementation of Requirement 3.2, </w:t>
            </w:r>
            <w:r w:rsidRPr="003635B8">
              <w:rPr>
                <w:rFonts w:eastAsia="Calibri"/>
              </w:rPr>
              <w:t>D-EITI may wish to include production values in the online interactive map. As a result, production data could be excluded from the EITI Report.</w:t>
            </w:r>
          </w:p>
        </w:tc>
      </w:tr>
    </w:tbl>
    <w:p w14:paraId="7C1E0EBC" w14:textId="77777777" w:rsidR="00045490" w:rsidRPr="000936A3" w:rsidRDefault="00045490" w:rsidP="00184CFC">
      <w:pPr>
        <w:pStyle w:val="Abbreviations"/>
      </w:pPr>
      <w:bookmarkStart w:id="476" w:name="_Toc461796629"/>
      <w:bookmarkStart w:id="477" w:name="_Toc461803083"/>
      <w:bookmarkStart w:id="478" w:name="_Toc461786601"/>
      <w:bookmarkStart w:id="479" w:name="_Toc461787172"/>
      <w:bookmarkStart w:id="480" w:name="_Toc461787337"/>
      <w:bookmarkStart w:id="481" w:name="_Toc461792499"/>
      <w:bookmarkStart w:id="482" w:name="_Toc461792572"/>
      <w:bookmarkStart w:id="483" w:name="_Toc461792650"/>
      <w:bookmarkStart w:id="484" w:name="_Toc461795849"/>
      <w:bookmarkStart w:id="485" w:name="_Toc461816222"/>
      <w:bookmarkStart w:id="486" w:name="_Toc461808559"/>
      <w:bookmarkStart w:id="487" w:name="_Toc459133134"/>
      <w:bookmarkStart w:id="488" w:name="_Toc461803084"/>
      <w:bookmarkStart w:id="489" w:name="_Toc461787338"/>
      <w:bookmarkStart w:id="490" w:name="_Toc461795850"/>
      <w:bookmarkStart w:id="491" w:name="_Toc459133135"/>
      <w:bookmarkEnd w:id="476"/>
      <w:bookmarkEnd w:id="477"/>
      <w:bookmarkEnd w:id="478"/>
      <w:bookmarkEnd w:id="479"/>
      <w:bookmarkEnd w:id="480"/>
      <w:bookmarkEnd w:id="481"/>
      <w:bookmarkEnd w:id="482"/>
      <w:bookmarkEnd w:id="483"/>
      <w:bookmarkEnd w:id="484"/>
      <w:bookmarkEnd w:id="485"/>
      <w:bookmarkEnd w:id="486"/>
    </w:p>
    <w:p w14:paraId="2D498647" w14:textId="77777777" w:rsidR="00045490" w:rsidRPr="000936A3" w:rsidRDefault="00045490">
      <w:pPr>
        <w:widowControl/>
        <w:suppressAutoHyphens w:val="0"/>
        <w:spacing w:after="0" w:line="240" w:lineRule="auto"/>
        <w:rPr>
          <w:rFonts w:ascii="Calibri" w:hAnsi="Calibri"/>
          <w:b/>
          <w:bCs/>
          <w:color w:val="4F81BD"/>
          <w:sz w:val="28"/>
          <w:szCs w:val="26"/>
        </w:rPr>
      </w:pPr>
      <w:r w:rsidRPr="000936A3">
        <w:rPr>
          <w:rFonts w:ascii="Calibri" w:hAnsi="Calibri"/>
        </w:rPr>
        <w:br w:type="page"/>
      </w:r>
    </w:p>
    <w:p w14:paraId="61FB878A" w14:textId="24B0B6AF" w:rsidR="000722F1" w:rsidRPr="000936A3" w:rsidRDefault="00E91ADB">
      <w:pPr>
        <w:pStyle w:val="berschrift2"/>
      </w:pPr>
      <w:bookmarkStart w:id="492" w:name="_Toc532652234"/>
      <w:r w:rsidRPr="000936A3">
        <w:lastRenderedPageBreak/>
        <w:t xml:space="preserve">4. </w:t>
      </w:r>
      <w:r w:rsidR="000722F1" w:rsidRPr="000936A3">
        <w:t>Revenue collection</w:t>
      </w:r>
      <w:bookmarkEnd w:id="487"/>
      <w:bookmarkEnd w:id="488"/>
      <w:bookmarkEnd w:id="489"/>
      <w:bookmarkEnd w:id="490"/>
      <w:bookmarkEnd w:id="492"/>
      <w:r w:rsidR="000722F1" w:rsidRPr="000936A3">
        <w:t xml:space="preserve"> </w:t>
      </w:r>
    </w:p>
    <w:p w14:paraId="30050D7B" w14:textId="04EB86F0" w:rsidR="006056F7" w:rsidRPr="000936A3" w:rsidRDefault="00E91ADB">
      <w:pPr>
        <w:pStyle w:val="Heading2notindexed"/>
      </w:pPr>
      <w:bookmarkStart w:id="493" w:name="_Toc461803085"/>
      <w:bookmarkStart w:id="494" w:name="_Toc461787339"/>
      <w:bookmarkStart w:id="495" w:name="_Toc461795851"/>
      <w:bookmarkStart w:id="496" w:name="_Toc532652235"/>
      <w:r w:rsidRPr="000936A3">
        <w:t xml:space="preserve">4.1 </w:t>
      </w:r>
      <w:r w:rsidR="000722F1" w:rsidRPr="000936A3">
        <w:t>Overview</w:t>
      </w:r>
      <w:bookmarkEnd w:id="491"/>
      <w:bookmarkEnd w:id="493"/>
      <w:bookmarkEnd w:id="494"/>
      <w:bookmarkEnd w:id="495"/>
      <w:bookmarkEnd w:id="496"/>
    </w:p>
    <w:p w14:paraId="472332B9" w14:textId="00DA7EC5" w:rsidR="000722F1" w:rsidRPr="000936A3" w:rsidRDefault="006056F7" w:rsidP="000722F1">
      <w:pPr>
        <w:spacing w:before="120"/>
        <w:rPr>
          <w:rFonts w:ascii="Calibri" w:hAnsi="Calibri"/>
        </w:rPr>
      </w:pPr>
      <w:r w:rsidRPr="000936A3">
        <w:rPr>
          <w:rFonts w:ascii="Calibri" w:hAnsi="Calibri"/>
        </w:rPr>
        <w:t>This section provides details on the implementation of the EITI requirements related to revenue transparency, including the comprehensiveness, quality and level of detail disclosed. It also considers compliance with the EITI Requirements related to procedures for producing EITI Reports.</w:t>
      </w:r>
    </w:p>
    <w:p w14:paraId="2C5DCAFC" w14:textId="3CA26FE6" w:rsidR="000722F1" w:rsidRPr="000936A3" w:rsidRDefault="00E91ADB">
      <w:pPr>
        <w:pStyle w:val="Heading2notindexed"/>
      </w:pPr>
      <w:bookmarkStart w:id="497" w:name="_Toc459133136"/>
      <w:bookmarkStart w:id="498" w:name="_Toc461803086"/>
      <w:bookmarkStart w:id="499" w:name="_Toc461787340"/>
      <w:bookmarkStart w:id="500" w:name="_Toc461795852"/>
      <w:bookmarkStart w:id="501" w:name="_Toc532652236"/>
      <w:r w:rsidRPr="000936A3">
        <w:t xml:space="preserve">4.2 </w:t>
      </w:r>
      <w:r w:rsidR="000722F1" w:rsidRPr="000936A3">
        <w:t>Assessment</w:t>
      </w:r>
      <w:bookmarkEnd w:id="497"/>
      <w:bookmarkEnd w:id="498"/>
      <w:bookmarkEnd w:id="499"/>
      <w:bookmarkEnd w:id="500"/>
      <w:bookmarkEnd w:id="501"/>
    </w:p>
    <w:p w14:paraId="26F4ECB0" w14:textId="094A69E7" w:rsidR="000722F1" w:rsidRPr="000936A3" w:rsidRDefault="002850AA" w:rsidP="00DC67F8">
      <w:pPr>
        <w:pStyle w:val="berschrift2"/>
      </w:pPr>
      <w:bookmarkStart w:id="502" w:name="_Toc459133137"/>
      <w:bookmarkStart w:id="503" w:name="_Toc461803087"/>
      <w:bookmarkStart w:id="504" w:name="_Toc461787341"/>
      <w:bookmarkStart w:id="505" w:name="_Toc461795853"/>
      <w:bookmarkStart w:id="506" w:name="_Toc532652237"/>
      <w:r>
        <w:t>Comprehensiveness</w:t>
      </w:r>
      <w:r w:rsidR="00B32C5D" w:rsidRPr="000936A3">
        <w:t xml:space="preserve"> (#4.1</w:t>
      </w:r>
      <w:r w:rsidR="000722F1" w:rsidRPr="000936A3">
        <w:t>)</w:t>
      </w:r>
      <w:bookmarkEnd w:id="502"/>
      <w:bookmarkEnd w:id="503"/>
      <w:bookmarkEnd w:id="504"/>
      <w:bookmarkEnd w:id="505"/>
      <w:bookmarkEnd w:id="506"/>
    </w:p>
    <w:p w14:paraId="13B9B3FD" w14:textId="63D7DDC1" w:rsidR="00240C0D" w:rsidRPr="000936A3" w:rsidRDefault="00533AAF" w:rsidP="00DC67F8">
      <w:pPr>
        <w:pStyle w:val="berschrift3"/>
      </w:pPr>
      <w:bookmarkStart w:id="507" w:name="_Toc532652238"/>
      <w:r w:rsidRPr="000936A3">
        <w:t>Documentation of progress</w:t>
      </w:r>
      <w:bookmarkEnd w:id="507"/>
      <w:r w:rsidRPr="000936A3">
        <w:t xml:space="preserve"> </w:t>
      </w:r>
    </w:p>
    <w:p w14:paraId="0EEF73B8" w14:textId="694C0EEF" w:rsidR="00736A76" w:rsidRPr="00736A76" w:rsidRDefault="00736A76" w:rsidP="00736A76">
      <w:pPr>
        <w:rPr>
          <w:rFonts w:ascii="Calibri" w:hAnsi="Calibri"/>
        </w:rPr>
      </w:pPr>
      <w:r w:rsidRPr="000936A3">
        <w:rPr>
          <w:rFonts w:ascii="Calibri" w:hAnsi="Calibri"/>
          <w:i/>
          <w:u w:val="single"/>
        </w:rPr>
        <w:t>Materiality threshold</w:t>
      </w:r>
      <w:r w:rsidRPr="000936A3">
        <w:rPr>
          <w:rFonts w:ascii="Calibri" w:hAnsi="Calibri"/>
        </w:rPr>
        <w:t xml:space="preserve">: </w:t>
      </w:r>
      <w:r w:rsidRPr="000936A3">
        <w:rPr>
          <w:rFonts w:ascii="Calibri" w:hAnsi="Calibri"/>
        </w:rPr>
        <w:br/>
      </w:r>
      <w:r w:rsidR="008C719F">
        <w:rPr>
          <w:rFonts w:ascii="Calibri" w:hAnsi="Calibri"/>
          <w:bCs/>
        </w:rPr>
        <w:t>The EITI Report</w:t>
      </w:r>
      <w:r w:rsidR="00CE2FBE">
        <w:rPr>
          <w:rStyle w:val="Funotenzeichen"/>
          <w:rFonts w:ascii="Calibri" w:hAnsi="Calibri"/>
          <w:bCs/>
        </w:rPr>
        <w:footnoteReference w:id="195"/>
      </w:r>
      <w:r w:rsidR="008C719F">
        <w:rPr>
          <w:rFonts w:ascii="Calibri" w:hAnsi="Calibri"/>
          <w:bCs/>
        </w:rPr>
        <w:t xml:space="preserve"> documents the MSG’s decision to follow the materiality threshold laid down in the EU Accounting Directive</w:t>
      </w:r>
      <w:r w:rsidR="00850048">
        <w:rPr>
          <w:rFonts w:ascii="Calibri" w:hAnsi="Calibri"/>
          <w:bCs/>
        </w:rPr>
        <w:t xml:space="preserve"> and the subsequent national legislation</w:t>
      </w:r>
      <w:r w:rsidR="00CE2FBE">
        <w:rPr>
          <w:rStyle w:val="Funotenzeichen"/>
          <w:rFonts w:ascii="Calibri" w:hAnsi="Calibri"/>
          <w:bCs/>
        </w:rPr>
        <w:footnoteReference w:id="196"/>
      </w:r>
      <w:r w:rsidR="00850048">
        <w:rPr>
          <w:rFonts w:ascii="Calibri" w:hAnsi="Calibri"/>
          <w:bCs/>
        </w:rPr>
        <w:t>.</w:t>
      </w:r>
      <w:r w:rsidR="009A15C0">
        <w:rPr>
          <w:rFonts w:ascii="Calibri" w:hAnsi="Calibri"/>
          <w:bCs/>
        </w:rPr>
        <w:t xml:space="preserve"> If payments to a government agency </w:t>
      </w:r>
      <w:r w:rsidR="00263EF5">
        <w:rPr>
          <w:rFonts w:ascii="Calibri" w:hAnsi="Calibri"/>
          <w:bCs/>
        </w:rPr>
        <w:t xml:space="preserve">in material revenue streams </w:t>
      </w:r>
      <w:r w:rsidR="009A15C0">
        <w:rPr>
          <w:rFonts w:ascii="Calibri" w:hAnsi="Calibri"/>
          <w:bCs/>
        </w:rPr>
        <w:t xml:space="preserve">exceeded </w:t>
      </w:r>
      <w:r w:rsidR="009432FB">
        <w:rPr>
          <w:rFonts w:ascii="Calibri" w:hAnsi="Calibri"/>
          <w:bCs/>
        </w:rPr>
        <w:t xml:space="preserve">EUR </w:t>
      </w:r>
      <w:r w:rsidR="009A15C0">
        <w:rPr>
          <w:rFonts w:ascii="Calibri" w:hAnsi="Calibri"/>
          <w:bCs/>
        </w:rPr>
        <w:t xml:space="preserve">100,000, they were considered material. Documentation for payments below the threshold was also requested, but figures were not expected to be disclosed in the reporting templates. </w:t>
      </w:r>
      <w:r w:rsidR="00F7019A">
        <w:rPr>
          <w:rFonts w:ascii="Calibri" w:hAnsi="Calibri"/>
          <w:bCs/>
        </w:rPr>
        <w:t xml:space="preserve">Trade taxes were reconciled in the updated EITI Report. A higher materiality threshold of </w:t>
      </w:r>
      <w:r w:rsidR="009432FB">
        <w:rPr>
          <w:rFonts w:ascii="Calibri" w:hAnsi="Calibri"/>
          <w:bCs/>
        </w:rPr>
        <w:t xml:space="preserve">EUR </w:t>
      </w:r>
      <w:r w:rsidR="00F7019A">
        <w:rPr>
          <w:rFonts w:ascii="Calibri" w:hAnsi="Calibri"/>
          <w:bCs/>
        </w:rPr>
        <w:t>2 million was set by the MSG for the reconciliation of these payments.</w:t>
      </w:r>
      <w:r w:rsidR="00F7019A">
        <w:rPr>
          <w:rStyle w:val="Funotenzeichen"/>
          <w:rFonts w:ascii="Calibri" w:hAnsi="Calibri"/>
          <w:bCs/>
        </w:rPr>
        <w:footnoteReference w:id="197"/>
      </w:r>
      <w:r w:rsidR="00F7019A">
        <w:rPr>
          <w:rFonts w:ascii="Calibri" w:hAnsi="Calibri"/>
          <w:bCs/>
        </w:rPr>
        <w:t xml:space="preserve"> The EITI Board approved this approach in June 2018.</w:t>
      </w:r>
      <w:r w:rsidR="00F7019A">
        <w:rPr>
          <w:rStyle w:val="Funotenzeichen"/>
          <w:rFonts w:ascii="Calibri" w:hAnsi="Calibri"/>
          <w:bCs/>
        </w:rPr>
        <w:footnoteReference w:id="198"/>
      </w:r>
      <w:r w:rsidR="00F7019A">
        <w:rPr>
          <w:rFonts w:ascii="Calibri" w:hAnsi="Calibri"/>
          <w:bCs/>
        </w:rPr>
        <w:t xml:space="preserve"> </w:t>
      </w:r>
    </w:p>
    <w:p w14:paraId="4822F6DC" w14:textId="798DFB9E" w:rsidR="005437D1" w:rsidRPr="005437D1" w:rsidRDefault="00A300F1" w:rsidP="00C8623E">
      <w:pPr>
        <w:spacing w:before="120"/>
        <w:rPr>
          <w:rFonts w:ascii="Calibri" w:hAnsi="Calibri"/>
        </w:rPr>
      </w:pPr>
      <w:r w:rsidRPr="00A300F1">
        <w:rPr>
          <w:rFonts w:ascii="Calibri" w:hAnsi="Calibri"/>
          <w:i/>
          <w:u w:val="single"/>
        </w:rPr>
        <w:t>Material revenue streams</w:t>
      </w:r>
      <w:proofErr w:type="gramStart"/>
      <w:r w:rsidRPr="00A300F1">
        <w:rPr>
          <w:rFonts w:ascii="Calibri" w:hAnsi="Calibri"/>
          <w:i/>
          <w:u w:val="single"/>
        </w:rPr>
        <w:t>:</w:t>
      </w:r>
      <w:proofErr w:type="gramEnd"/>
      <w:r>
        <w:rPr>
          <w:rFonts w:ascii="Calibri" w:hAnsi="Calibri"/>
        </w:rPr>
        <w:br/>
      </w:r>
      <w:r w:rsidR="005437D1">
        <w:rPr>
          <w:rFonts w:ascii="Calibri" w:hAnsi="Calibri"/>
        </w:rPr>
        <w:t xml:space="preserve">The EITI Report covers the following revenue streams: corporation tax, </w:t>
      </w:r>
      <w:proofErr w:type="spellStart"/>
      <w:r w:rsidR="005437D1">
        <w:rPr>
          <w:rFonts w:ascii="Calibri" w:hAnsi="Calibri"/>
        </w:rPr>
        <w:t>minesite</w:t>
      </w:r>
      <w:proofErr w:type="spellEnd"/>
      <w:r w:rsidR="005437D1">
        <w:rPr>
          <w:rFonts w:ascii="Calibri" w:hAnsi="Calibri"/>
        </w:rPr>
        <w:t xml:space="preserve"> and extraction royalties, trade tax and lease payments. </w:t>
      </w:r>
      <w:r w:rsidR="004A7EAC">
        <w:rPr>
          <w:rFonts w:ascii="Calibri" w:hAnsi="Calibri"/>
        </w:rPr>
        <w:t xml:space="preserve">The revenue streams are described in the report. </w:t>
      </w:r>
      <w:r w:rsidR="0019409E">
        <w:rPr>
          <w:rFonts w:ascii="Calibri" w:hAnsi="Calibri"/>
        </w:rPr>
        <w:t xml:space="preserve">An annex to the EITI Report explains, why other revenue streams outlined in Requirement 4.1.b are not included in reporting. They are considered either inapplicable or immaterial. </w:t>
      </w:r>
      <w:r>
        <w:rPr>
          <w:rFonts w:ascii="Calibri" w:hAnsi="Calibri"/>
        </w:rPr>
        <w:t>T</w:t>
      </w:r>
      <w:r w:rsidR="0019409E">
        <w:rPr>
          <w:rFonts w:ascii="Calibri" w:hAnsi="Calibri"/>
        </w:rPr>
        <w:t xml:space="preserve">he report does point out that </w:t>
      </w:r>
      <w:r>
        <w:rPr>
          <w:rFonts w:ascii="Calibri" w:hAnsi="Calibri"/>
        </w:rPr>
        <w:t>the company</w:t>
      </w:r>
      <w:r w:rsidRPr="00A300F1">
        <w:t xml:space="preserve"> </w:t>
      </w:r>
      <w:proofErr w:type="spellStart"/>
      <w:r w:rsidRPr="00A300F1">
        <w:rPr>
          <w:rFonts w:ascii="Calibri" w:hAnsi="Calibri"/>
        </w:rPr>
        <w:t>Südwestdeutsche</w:t>
      </w:r>
      <w:proofErr w:type="spellEnd"/>
      <w:r w:rsidRPr="00A300F1">
        <w:rPr>
          <w:rFonts w:ascii="Calibri" w:hAnsi="Calibri"/>
        </w:rPr>
        <w:t xml:space="preserve"> </w:t>
      </w:r>
      <w:proofErr w:type="spellStart"/>
      <w:r w:rsidRPr="00A300F1">
        <w:rPr>
          <w:rFonts w:ascii="Calibri" w:hAnsi="Calibri"/>
        </w:rPr>
        <w:t>Salzwerke</w:t>
      </w:r>
      <w:proofErr w:type="spellEnd"/>
      <w:r>
        <w:rPr>
          <w:rFonts w:ascii="Calibri" w:hAnsi="Calibri"/>
        </w:rPr>
        <w:t xml:space="preserve"> paid</w:t>
      </w:r>
      <w:r w:rsidR="00591BB9">
        <w:rPr>
          <w:rFonts w:ascii="Calibri" w:hAnsi="Calibri"/>
        </w:rPr>
        <w:t xml:space="preserve"> dividends to the state of Baden</w:t>
      </w:r>
      <w:r>
        <w:rPr>
          <w:rFonts w:ascii="Calibri" w:hAnsi="Calibri"/>
        </w:rPr>
        <w:t xml:space="preserve">-Württemberg exceeding the materiality threshold of </w:t>
      </w:r>
      <w:r w:rsidR="009432FB">
        <w:rPr>
          <w:rFonts w:ascii="Calibri" w:hAnsi="Calibri"/>
        </w:rPr>
        <w:t xml:space="preserve">EUR </w:t>
      </w:r>
      <w:r>
        <w:rPr>
          <w:rFonts w:ascii="Calibri" w:hAnsi="Calibri"/>
        </w:rPr>
        <w:t xml:space="preserve">100,000. The MSG has, however, </w:t>
      </w:r>
      <w:r w:rsidR="00724F74">
        <w:rPr>
          <w:rFonts w:ascii="Calibri" w:hAnsi="Calibri"/>
        </w:rPr>
        <w:t>does not consider dividends</w:t>
      </w:r>
      <w:r>
        <w:rPr>
          <w:rFonts w:ascii="Calibri" w:hAnsi="Calibri"/>
        </w:rPr>
        <w:t xml:space="preserve"> a material revenue stream.</w:t>
      </w:r>
      <w:r w:rsidR="00167BC8">
        <w:rPr>
          <w:rStyle w:val="Funotenzeichen"/>
        </w:rPr>
        <w:footnoteReference w:id="199"/>
      </w:r>
      <w:r w:rsidR="00D40927">
        <w:rPr>
          <w:rFonts w:ascii="Calibri" w:hAnsi="Calibri"/>
        </w:rPr>
        <w:t xml:space="preserve"> </w:t>
      </w:r>
    </w:p>
    <w:p w14:paraId="6E082EFC" w14:textId="3D2CD208" w:rsidR="00A300F1" w:rsidRDefault="00A300F1" w:rsidP="00533AAF">
      <w:pPr>
        <w:spacing w:before="120"/>
        <w:rPr>
          <w:rFonts w:ascii="Calibri" w:hAnsi="Calibri"/>
        </w:rPr>
      </w:pPr>
      <w:r>
        <w:rPr>
          <w:rFonts w:ascii="Calibri" w:hAnsi="Calibri"/>
        </w:rPr>
        <w:t>The EITI Report does not include an assessment of the size of the material revenue streams relative to total revenues</w:t>
      </w:r>
      <w:r w:rsidR="002F4932">
        <w:rPr>
          <w:rFonts w:ascii="Calibri" w:hAnsi="Calibri"/>
        </w:rPr>
        <w:t xml:space="preserve"> from the sector</w:t>
      </w:r>
      <w:r>
        <w:rPr>
          <w:rFonts w:ascii="Calibri" w:hAnsi="Calibri"/>
        </w:rPr>
        <w:t xml:space="preserve">. </w:t>
      </w:r>
      <w:r w:rsidR="002E5B82">
        <w:rPr>
          <w:rFonts w:ascii="Calibri" w:hAnsi="Calibri"/>
        </w:rPr>
        <w:t xml:space="preserve">The updated report explains that </w:t>
      </w:r>
      <w:r w:rsidR="002D7080">
        <w:rPr>
          <w:rFonts w:ascii="Calibri" w:hAnsi="Calibri"/>
        </w:rPr>
        <w:t xml:space="preserve">assessing total extractive revenue is not practically possible, as </w:t>
      </w:r>
      <w:r w:rsidR="00F7019A">
        <w:rPr>
          <w:rFonts w:ascii="Calibri" w:hAnsi="Calibri"/>
        </w:rPr>
        <w:t>parent companies often make payments on behalf of their subsidiaries that are active in the extractive sector</w:t>
      </w:r>
      <w:r w:rsidR="002D7080">
        <w:rPr>
          <w:rFonts w:ascii="Calibri" w:hAnsi="Calibri"/>
        </w:rPr>
        <w:t xml:space="preserve">. In addition, trade taxes are collected by a large number of municipalities </w:t>
      </w:r>
      <w:r w:rsidR="002D7080">
        <w:rPr>
          <w:rFonts w:ascii="Calibri" w:hAnsi="Calibri"/>
        </w:rPr>
        <w:lastRenderedPageBreak/>
        <w:t>and are not recorded centrally.</w:t>
      </w:r>
      <w:r w:rsidR="002D7080">
        <w:rPr>
          <w:rStyle w:val="Funotenzeichen"/>
          <w:rFonts w:ascii="Calibri" w:hAnsi="Calibri"/>
        </w:rPr>
        <w:footnoteReference w:id="200"/>
      </w:r>
      <w:r w:rsidR="002D7080">
        <w:rPr>
          <w:rFonts w:ascii="Calibri" w:hAnsi="Calibri"/>
        </w:rPr>
        <w:t xml:space="preserve"> </w:t>
      </w:r>
      <w:r w:rsidR="003A70A0">
        <w:rPr>
          <w:rFonts w:ascii="Calibri" w:hAnsi="Calibri"/>
        </w:rPr>
        <w:t xml:space="preserve">The report, however does include a rough estimate of total government revenue from extractives, which is </w:t>
      </w:r>
      <w:r w:rsidR="009432FB">
        <w:rPr>
          <w:rFonts w:ascii="Calibri" w:hAnsi="Calibri"/>
        </w:rPr>
        <w:t xml:space="preserve">EUR </w:t>
      </w:r>
      <w:r w:rsidR="003A70A0">
        <w:rPr>
          <w:rFonts w:ascii="Calibri" w:hAnsi="Calibri"/>
        </w:rPr>
        <w:t>490 million for 2016.</w:t>
      </w:r>
      <w:r w:rsidR="003A70A0">
        <w:rPr>
          <w:rStyle w:val="Funotenzeichen"/>
          <w:rFonts w:ascii="Calibri" w:hAnsi="Calibri"/>
        </w:rPr>
        <w:footnoteReference w:id="201"/>
      </w:r>
      <w:r w:rsidR="00D0007D">
        <w:rPr>
          <w:rFonts w:ascii="Calibri" w:hAnsi="Calibri"/>
        </w:rPr>
        <w:t xml:space="preserve"> </w:t>
      </w:r>
      <w:r w:rsidR="00F42D53">
        <w:rPr>
          <w:rFonts w:ascii="Calibri" w:hAnsi="Calibri"/>
        </w:rPr>
        <w:t>A review by the Independent Administrator</w:t>
      </w:r>
      <w:r w:rsidR="00772031">
        <w:rPr>
          <w:rFonts w:ascii="Calibri" w:hAnsi="Calibri"/>
        </w:rPr>
        <w:t xml:space="preserve"> (IA)</w:t>
      </w:r>
      <w:r w:rsidR="00F42D53">
        <w:rPr>
          <w:rFonts w:ascii="Calibri" w:hAnsi="Calibri"/>
        </w:rPr>
        <w:t xml:space="preserve"> of mandatory payment reports shows that companies reported in total payments worth </w:t>
      </w:r>
      <w:r w:rsidR="009432FB">
        <w:rPr>
          <w:rFonts w:ascii="Calibri" w:hAnsi="Calibri"/>
        </w:rPr>
        <w:t xml:space="preserve">EUR </w:t>
      </w:r>
      <w:r w:rsidR="00F42D53">
        <w:rPr>
          <w:rFonts w:ascii="Calibri" w:hAnsi="Calibri"/>
        </w:rPr>
        <w:t>471 million.</w:t>
      </w:r>
      <w:r w:rsidR="00A80494">
        <w:rPr>
          <w:rFonts w:ascii="Calibri" w:hAnsi="Calibri"/>
        </w:rPr>
        <w:t xml:space="preserve"> Three companies that reported for the EITI, did not publish mandatory disclosure reports.</w:t>
      </w:r>
      <w:r w:rsidR="00A80494">
        <w:rPr>
          <w:rStyle w:val="Funotenzeichen"/>
        </w:rPr>
        <w:footnoteReference w:id="202"/>
      </w:r>
      <w:r w:rsidR="00F42D53">
        <w:rPr>
          <w:rFonts w:ascii="Calibri" w:hAnsi="Calibri"/>
        </w:rPr>
        <w:t xml:space="preserve"> </w:t>
      </w:r>
      <w:r w:rsidR="00881594">
        <w:rPr>
          <w:rFonts w:ascii="Calibri" w:hAnsi="Calibri"/>
        </w:rPr>
        <w:t xml:space="preserve">If payments by these companies are added to the total disclosed in the mandatory payment reports, the total reaches </w:t>
      </w:r>
      <w:r w:rsidR="009432FB">
        <w:rPr>
          <w:rFonts w:ascii="Calibri" w:hAnsi="Calibri"/>
        </w:rPr>
        <w:t xml:space="preserve">EUR </w:t>
      </w:r>
      <w:r w:rsidR="00881594">
        <w:rPr>
          <w:rFonts w:ascii="Calibri" w:hAnsi="Calibri"/>
        </w:rPr>
        <w:t xml:space="preserve">506 million. </w:t>
      </w:r>
      <w:r>
        <w:rPr>
          <w:rFonts w:ascii="Calibri" w:hAnsi="Calibri"/>
        </w:rPr>
        <w:t>Corporation taxes</w:t>
      </w:r>
      <w:r w:rsidR="00911299">
        <w:rPr>
          <w:rFonts w:ascii="Calibri" w:hAnsi="Calibri"/>
        </w:rPr>
        <w:t xml:space="preserve">, </w:t>
      </w:r>
      <w:r w:rsidR="000965D4">
        <w:rPr>
          <w:rFonts w:ascii="Calibri" w:hAnsi="Calibri"/>
        </w:rPr>
        <w:t>royalties</w:t>
      </w:r>
      <w:r w:rsidR="00911299">
        <w:rPr>
          <w:rFonts w:ascii="Calibri" w:hAnsi="Calibri"/>
        </w:rPr>
        <w:t xml:space="preserve"> and trade taxes</w:t>
      </w:r>
      <w:r w:rsidR="000965D4">
        <w:rPr>
          <w:rFonts w:ascii="Calibri" w:hAnsi="Calibri"/>
        </w:rPr>
        <w:t xml:space="preserve"> we</w:t>
      </w:r>
      <w:r>
        <w:rPr>
          <w:rFonts w:ascii="Calibri" w:hAnsi="Calibri"/>
        </w:rPr>
        <w:t>re reconciled</w:t>
      </w:r>
      <w:r w:rsidR="00E971DC">
        <w:rPr>
          <w:rFonts w:ascii="Calibri" w:hAnsi="Calibri"/>
        </w:rPr>
        <w:t xml:space="preserve"> for the EITI Report</w:t>
      </w:r>
      <w:r>
        <w:rPr>
          <w:rFonts w:ascii="Calibri" w:hAnsi="Calibri"/>
        </w:rPr>
        <w:t xml:space="preserve">, while </w:t>
      </w:r>
      <w:r w:rsidR="00C97F82">
        <w:rPr>
          <w:rFonts w:ascii="Calibri" w:hAnsi="Calibri"/>
        </w:rPr>
        <w:t>lease payments we</w:t>
      </w:r>
      <w:r>
        <w:rPr>
          <w:rFonts w:ascii="Calibri" w:hAnsi="Calibri"/>
        </w:rPr>
        <w:t>re unilaterally disclosed by companies.</w:t>
      </w:r>
      <w:r w:rsidR="000965D4">
        <w:rPr>
          <w:rFonts w:ascii="Calibri" w:hAnsi="Calibri"/>
        </w:rPr>
        <w:t xml:space="preserve"> </w:t>
      </w:r>
      <w:r w:rsidR="00124E72">
        <w:rPr>
          <w:rFonts w:ascii="Calibri" w:hAnsi="Calibri"/>
        </w:rPr>
        <w:t xml:space="preserve">Corporation taxes, royalties and trade taxes </w:t>
      </w:r>
      <w:r w:rsidR="00911299">
        <w:rPr>
          <w:rFonts w:ascii="Calibri" w:hAnsi="Calibri"/>
        </w:rPr>
        <w:t xml:space="preserve">amounted to approximately </w:t>
      </w:r>
      <w:r w:rsidR="009432FB">
        <w:rPr>
          <w:rFonts w:ascii="Calibri" w:hAnsi="Calibri"/>
        </w:rPr>
        <w:t xml:space="preserve">EUR </w:t>
      </w:r>
      <w:r w:rsidR="00911299">
        <w:rPr>
          <w:rFonts w:ascii="Calibri" w:hAnsi="Calibri"/>
        </w:rPr>
        <w:t>4</w:t>
      </w:r>
      <w:r w:rsidR="00F42D53">
        <w:rPr>
          <w:rFonts w:ascii="Calibri" w:hAnsi="Calibri"/>
        </w:rPr>
        <w:t>15</w:t>
      </w:r>
      <w:r w:rsidR="000965D4">
        <w:rPr>
          <w:rFonts w:ascii="Calibri" w:hAnsi="Calibri"/>
        </w:rPr>
        <w:t xml:space="preserve"> million.</w:t>
      </w:r>
      <w:r w:rsidR="00C31C08">
        <w:rPr>
          <w:rFonts w:ascii="Calibri" w:hAnsi="Calibri"/>
        </w:rPr>
        <w:t xml:space="preserve"> In addition, compan</w:t>
      </w:r>
      <w:r w:rsidR="00911299">
        <w:rPr>
          <w:rFonts w:ascii="Calibri" w:hAnsi="Calibri"/>
        </w:rPr>
        <w:t xml:space="preserve">ies declared roughly </w:t>
      </w:r>
      <w:r w:rsidR="009432FB">
        <w:rPr>
          <w:rFonts w:ascii="Calibri" w:hAnsi="Calibri"/>
        </w:rPr>
        <w:t xml:space="preserve">EUR </w:t>
      </w:r>
      <w:r w:rsidR="00F42D53">
        <w:rPr>
          <w:rFonts w:ascii="Calibri" w:hAnsi="Calibri"/>
        </w:rPr>
        <w:t>647</w:t>
      </w:r>
      <w:r w:rsidR="00911299">
        <w:rPr>
          <w:rFonts w:ascii="Calibri" w:hAnsi="Calibri"/>
        </w:rPr>
        <w:t>,000</w:t>
      </w:r>
      <w:r w:rsidR="00C31C08">
        <w:rPr>
          <w:rFonts w:ascii="Calibri" w:hAnsi="Calibri"/>
        </w:rPr>
        <w:t xml:space="preserve"> worth lease payments. </w:t>
      </w:r>
      <w:r w:rsidR="00754195">
        <w:rPr>
          <w:rFonts w:ascii="Calibri" w:hAnsi="Calibri"/>
        </w:rPr>
        <w:t>Based on the above, it can</w:t>
      </w:r>
      <w:r w:rsidR="00D0007D">
        <w:rPr>
          <w:rFonts w:ascii="Calibri" w:hAnsi="Calibri"/>
        </w:rPr>
        <w:t xml:space="preserve"> be estimated that the reconciliation exercise cover</w:t>
      </w:r>
      <w:r w:rsidR="00F42D53">
        <w:rPr>
          <w:rFonts w:ascii="Calibri" w:hAnsi="Calibri"/>
        </w:rPr>
        <w:t>ed over</w:t>
      </w:r>
      <w:r w:rsidR="00D0007D">
        <w:rPr>
          <w:rFonts w:ascii="Calibri" w:hAnsi="Calibri"/>
        </w:rPr>
        <w:t xml:space="preserve"> 80% of </w:t>
      </w:r>
      <w:r w:rsidR="00133D39">
        <w:rPr>
          <w:rFonts w:ascii="Calibri" w:hAnsi="Calibri"/>
        </w:rPr>
        <w:t xml:space="preserve">total </w:t>
      </w:r>
      <w:r w:rsidR="00D0007D">
        <w:rPr>
          <w:rFonts w:ascii="Calibri" w:hAnsi="Calibri"/>
        </w:rPr>
        <w:t>revenues.</w:t>
      </w:r>
      <w:r w:rsidR="00D0007D">
        <w:rPr>
          <w:rStyle w:val="Funotenzeichen"/>
          <w:rFonts w:ascii="Calibri" w:hAnsi="Calibri"/>
        </w:rPr>
        <w:footnoteReference w:id="203"/>
      </w:r>
    </w:p>
    <w:p w14:paraId="17405C49" w14:textId="5BE8A902" w:rsidR="00E31637" w:rsidRPr="000936A3" w:rsidRDefault="00E31637" w:rsidP="00533AAF">
      <w:pPr>
        <w:spacing w:before="120"/>
        <w:rPr>
          <w:rFonts w:ascii="Calibri" w:hAnsi="Calibri"/>
        </w:rPr>
      </w:pPr>
      <w:r>
        <w:rPr>
          <w:rFonts w:ascii="Calibri" w:hAnsi="Calibri"/>
        </w:rPr>
        <w:t>Mandatory payment reports covering 2016 demonstrate that in addition to the revenue streams covered by EITI reporting, two</w:t>
      </w:r>
      <w:r w:rsidR="008C3F7E">
        <w:rPr>
          <w:rFonts w:ascii="Calibri" w:hAnsi="Calibri"/>
        </w:rPr>
        <w:t xml:space="preserve"> lignite-mining</w:t>
      </w:r>
      <w:r>
        <w:rPr>
          <w:rFonts w:ascii="Calibri" w:hAnsi="Calibri"/>
        </w:rPr>
        <w:t xml:space="preserve"> companies reported significant payments under the category “infrastructure improvement</w:t>
      </w:r>
      <w:r w:rsidR="00E200F7">
        <w:rPr>
          <w:rFonts w:ascii="Calibri" w:hAnsi="Calibri"/>
        </w:rPr>
        <w:t xml:space="preserve"> payments</w:t>
      </w:r>
      <w:r>
        <w:rPr>
          <w:rFonts w:ascii="Calibri" w:hAnsi="Calibri"/>
        </w:rPr>
        <w:t>”.</w:t>
      </w:r>
      <w:r w:rsidR="008C3F7E">
        <w:rPr>
          <w:rFonts w:ascii="Calibri" w:hAnsi="Calibri"/>
        </w:rPr>
        <w:t xml:space="preserve"> RWE AG </w:t>
      </w:r>
      <w:r w:rsidR="000F2ADE">
        <w:rPr>
          <w:rFonts w:ascii="Calibri" w:hAnsi="Calibri"/>
        </w:rPr>
        <w:t xml:space="preserve">and </w:t>
      </w:r>
      <w:proofErr w:type="spellStart"/>
      <w:r w:rsidR="000F2ADE" w:rsidRPr="000F2ADE">
        <w:rPr>
          <w:rFonts w:ascii="Calibri" w:hAnsi="Calibri"/>
        </w:rPr>
        <w:t>Lausitz</w:t>
      </w:r>
      <w:proofErr w:type="spellEnd"/>
      <w:r w:rsidR="000F2ADE" w:rsidRPr="000F2ADE">
        <w:rPr>
          <w:rFonts w:ascii="Calibri" w:hAnsi="Calibri"/>
        </w:rPr>
        <w:t xml:space="preserve"> </w:t>
      </w:r>
      <w:proofErr w:type="spellStart"/>
      <w:r w:rsidR="000F2ADE" w:rsidRPr="000F2ADE">
        <w:rPr>
          <w:rFonts w:ascii="Calibri" w:hAnsi="Calibri"/>
        </w:rPr>
        <w:t>Energie</w:t>
      </w:r>
      <w:proofErr w:type="spellEnd"/>
      <w:r w:rsidR="000F2ADE" w:rsidRPr="000F2ADE">
        <w:rPr>
          <w:rFonts w:ascii="Calibri" w:hAnsi="Calibri"/>
        </w:rPr>
        <w:t xml:space="preserve"> </w:t>
      </w:r>
      <w:proofErr w:type="spellStart"/>
      <w:r w:rsidR="000F2ADE" w:rsidRPr="000F2ADE">
        <w:rPr>
          <w:rFonts w:ascii="Calibri" w:hAnsi="Calibri"/>
        </w:rPr>
        <w:t>Bergbau</w:t>
      </w:r>
      <w:proofErr w:type="spellEnd"/>
      <w:r w:rsidR="000F2ADE" w:rsidRPr="000F2ADE">
        <w:rPr>
          <w:rFonts w:ascii="Calibri" w:hAnsi="Calibri"/>
        </w:rPr>
        <w:t xml:space="preserve"> AG</w:t>
      </w:r>
      <w:r w:rsidR="000F2ADE">
        <w:rPr>
          <w:rFonts w:ascii="Calibri" w:hAnsi="Calibri"/>
        </w:rPr>
        <w:t xml:space="preserve"> (LEAG) </w:t>
      </w:r>
      <w:r w:rsidR="008C3F7E">
        <w:rPr>
          <w:rFonts w:ascii="Calibri" w:hAnsi="Calibri"/>
        </w:rPr>
        <w:t xml:space="preserve">reported payments of </w:t>
      </w:r>
      <w:r w:rsidR="009432FB">
        <w:rPr>
          <w:rFonts w:ascii="Calibri" w:hAnsi="Calibri"/>
        </w:rPr>
        <w:t xml:space="preserve">EUR </w:t>
      </w:r>
      <w:r w:rsidR="008C3F7E">
        <w:rPr>
          <w:rFonts w:ascii="Calibri" w:hAnsi="Calibri"/>
        </w:rPr>
        <w:t xml:space="preserve">16.5 million and </w:t>
      </w:r>
      <w:r w:rsidR="009432FB">
        <w:rPr>
          <w:rFonts w:ascii="Calibri" w:hAnsi="Calibri"/>
        </w:rPr>
        <w:t xml:space="preserve">EUR </w:t>
      </w:r>
      <w:r w:rsidR="000F2ADE">
        <w:rPr>
          <w:rFonts w:ascii="Calibri" w:hAnsi="Calibri"/>
        </w:rPr>
        <w:t>7 million, respectively.</w:t>
      </w:r>
      <w:r w:rsidR="003B651C">
        <w:rPr>
          <w:rFonts w:ascii="Calibri" w:hAnsi="Calibri"/>
        </w:rPr>
        <w:t xml:space="preserve"> Both companies participated in EITI reporting but did not disclose these payments as it was not requested in the reporting template.</w:t>
      </w:r>
      <w:r w:rsidR="00772031">
        <w:rPr>
          <w:rFonts w:ascii="Calibri" w:hAnsi="Calibri"/>
        </w:rPr>
        <w:t xml:space="preserve"> The MSG tasked the IA to review these payments. The IA found that payments reported in the category consisted of several different revenue streams, as well as voluntary payments (</w:t>
      </w:r>
      <w:r w:rsidR="00772031" w:rsidRPr="00772031">
        <w:rPr>
          <w:rFonts w:ascii="Calibri" w:hAnsi="Calibri"/>
          <w:i/>
        </w:rPr>
        <w:t>see Requirement 6.1</w:t>
      </w:r>
      <w:r w:rsidR="00772031">
        <w:rPr>
          <w:rFonts w:ascii="Calibri" w:hAnsi="Calibri"/>
        </w:rPr>
        <w:t>).</w:t>
      </w:r>
      <w:r w:rsidR="00C55E59">
        <w:rPr>
          <w:rFonts w:ascii="Calibri" w:hAnsi="Calibri"/>
        </w:rPr>
        <w:t xml:space="preserve"> </w:t>
      </w:r>
      <w:r w:rsidR="000F527A">
        <w:rPr>
          <w:rFonts w:ascii="Calibri" w:hAnsi="Calibri"/>
        </w:rPr>
        <w:t xml:space="preserve">RWE AG also reported payments of water abstraction levies totalling </w:t>
      </w:r>
      <w:r w:rsidR="009432FB">
        <w:rPr>
          <w:rFonts w:ascii="Calibri" w:hAnsi="Calibri"/>
        </w:rPr>
        <w:t xml:space="preserve">EUR </w:t>
      </w:r>
      <w:r w:rsidR="000F527A">
        <w:rPr>
          <w:rFonts w:ascii="Calibri" w:hAnsi="Calibri"/>
        </w:rPr>
        <w:t xml:space="preserve">15 million. </w:t>
      </w:r>
    </w:p>
    <w:p w14:paraId="78B92197" w14:textId="392249A5" w:rsidR="0044466C" w:rsidRPr="003C38B8" w:rsidRDefault="00533AAF" w:rsidP="00533AAF">
      <w:pPr>
        <w:spacing w:before="120"/>
        <w:rPr>
          <w:rFonts w:ascii="Calibri" w:hAnsi="Calibri"/>
          <w:bCs/>
        </w:rPr>
      </w:pPr>
      <w:r w:rsidRPr="000936A3">
        <w:rPr>
          <w:rFonts w:ascii="Calibri" w:hAnsi="Calibri"/>
          <w:i/>
          <w:u w:val="single"/>
        </w:rPr>
        <w:t>Material companies</w:t>
      </w:r>
      <w:r w:rsidRPr="000936A3">
        <w:rPr>
          <w:rFonts w:ascii="Calibri" w:hAnsi="Calibri"/>
          <w:u w:val="single"/>
        </w:rPr>
        <w:t>:</w:t>
      </w:r>
      <w:r w:rsidRPr="000936A3">
        <w:rPr>
          <w:rFonts w:ascii="Calibri" w:hAnsi="Calibri"/>
        </w:rPr>
        <w:t xml:space="preserve"> </w:t>
      </w:r>
      <w:r w:rsidR="007C72C0" w:rsidRPr="000936A3">
        <w:rPr>
          <w:rFonts w:ascii="Calibri" w:hAnsi="Calibri"/>
        </w:rPr>
        <w:br/>
      </w:r>
      <w:r w:rsidR="009A15C0">
        <w:rPr>
          <w:rFonts w:ascii="Calibri" w:hAnsi="Calibri"/>
          <w:bCs/>
        </w:rPr>
        <w:t>The EITI Report documents that the selection of material companies</w:t>
      </w:r>
      <w:r w:rsidR="00B86911">
        <w:rPr>
          <w:rFonts w:ascii="Calibri" w:hAnsi="Calibri"/>
          <w:bCs/>
        </w:rPr>
        <w:t xml:space="preserve"> also followed the Accounting Directive, which </w:t>
      </w:r>
      <w:r w:rsidR="00FD1699">
        <w:rPr>
          <w:rFonts w:ascii="Calibri" w:hAnsi="Calibri"/>
          <w:bCs/>
        </w:rPr>
        <w:t>limits disclosures to large companies.</w:t>
      </w:r>
      <w:r w:rsidR="00FD1699">
        <w:rPr>
          <w:rStyle w:val="Funotenzeichen"/>
          <w:rFonts w:ascii="Calibri" w:hAnsi="Calibri"/>
          <w:bCs/>
        </w:rPr>
        <w:footnoteReference w:id="204"/>
      </w:r>
      <w:r w:rsidR="00FD1699">
        <w:rPr>
          <w:rFonts w:ascii="Calibri" w:hAnsi="Calibri"/>
          <w:bCs/>
        </w:rPr>
        <w:t xml:space="preserve"> </w:t>
      </w:r>
      <w:r w:rsidR="009A15C0">
        <w:rPr>
          <w:rFonts w:ascii="Calibri" w:hAnsi="Calibri"/>
          <w:bCs/>
        </w:rPr>
        <w:t xml:space="preserve"> </w:t>
      </w:r>
      <w:r w:rsidR="00FD1699">
        <w:rPr>
          <w:rFonts w:ascii="Calibri" w:hAnsi="Calibri"/>
          <w:bCs/>
        </w:rPr>
        <w:t>According to the report, the Independent Administrator (IA) undertook a database analysis to identify large companies active in the extractive sector. As a result, 48 companies were identified. The report notes that the result may not be comprehensive, as data was insufficient.</w:t>
      </w:r>
      <w:r w:rsidR="008D2A74">
        <w:rPr>
          <w:rFonts w:ascii="Calibri" w:hAnsi="Calibri"/>
          <w:bCs/>
        </w:rPr>
        <w:t xml:space="preserve"> </w:t>
      </w:r>
      <w:r w:rsidR="0059220F">
        <w:rPr>
          <w:rFonts w:ascii="Calibri" w:hAnsi="Calibri"/>
          <w:bCs/>
        </w:rPr>
        <w:t xml:space="preserve">At the time the EITI Report was prepared, it was not known which companies would disclose payments under the Accounting Directive. </w:t>
      </w:r>
      <w:r w:rsidR="008D2A74">
        <w:rPr>
          <w:rFonts w:ascii="Calibri" w:hAnsi="Calibri"/>
          <w:bCs/>
        </w:rPr>
        <w:t>The Independent Administrator estimates that coverage of free-to-mine resources</w:t>
      </w:r>
      <w:r w:rsidR="003C38B8">
        <w:rPr>
          <w:rFonts w:ascii="Calibri" w:hAnsi="Calibri"/>
          <w:bCs/>
        </w:rPr>
        <w:t xml:space="preserve"> in the EITI Report</w:t>
      </w:r>
      <w:r w:rsidR="008D2A74">
        <w:rPr>
          <w:rFonts w:ascii="Calibri" w:hAnsi="Calibri"/>
          <w:bCs/>
        </w:rPr>
        <w:t xml:space="preserve"> is comprehensive, while the same coverage could not be achieved for quarrying, as the sector is dominated by a large number of small and medium-size companies.</w:t>
      </w:r>
      <w:r w:rsidR="009A0655">
        <w:rPr>
          <w:rFonts w:ascii="Calibri" w:hAnsi="Calibri"/>
          <w:bCs/>
        </w:rPr>
        <w:t xml:space="preserve"> The estimate is based on production volumes</w:t>
      </w:r>
      <w:r w:rsidR="000965D4">
        <w:rPr>
          <w:rFonts w:ascii="Calibri" w:hAnsi="Calibri"/>
          <w:bCs/>
        </w:rPr>
        <w:t xml:space="preserve"> and royalty payments</w:t>
      </w:r>
      <w:r w:rsidR="009A0655">
        <w:rPr>
          <w:rFonts w:ascii="Calibri" w:hAnsi="Calibri"/>
          <w:bCs/>
        </w:rPr>
        <w:t>.</w:t>
      </w:r>
      <w:r w:rsidR="00FD1699">
        <w:rPr>
          <w:rStyle w:val="Funotenzeichen"/>
          <w:rFonts w:ascii="Calibri" w:hAnsi="Calibri"/>
          <w:bCs/>
        </w:rPr>
        <w:footnoteReference w:id="205"/>
      </w:r>
      <w:r w:rsidR="009A0655">
        <w:rPr>
          <w:rFonts w:ascii="Calibri" w:hAnsi="Calibri"/>
          <w:bCs/>
        </w:rPr>
        <w:t xml:space="preserve"> </w:t>
      </w:r>
    </w:p>
    <w:p w14:paraId="183B536A" w14:textId="4BAFEC9A" w:rsidR="00533AAF" w:rsidRDefault="00522146" w:rsidP="00533AAF">
      <w:pPr>
        <w:spacing w:before="120"/>
        <w:rPr>
          <w:rFonts w:ascii="Calibri" w:hAnsi="Calibri"/>
          <w:bCs/>
        </w:rPr>
      </w:pPr>
      <w:r>
        <w:rPr>
          <w:rFonts w:ascii="Calibri" w:hAnsi="Calibri"/>
          <w:bCs/>
        </w:rPr>
        <w:t>Only 14</w:t>
      </w:r>
      <w:r w:rsidR="00E74757">
        <w:rPr>
          <w:rFonts w:ascii="Calibri" w:hAnsi="Calibri"/>
          <w:bCs/>
        </w:rPr>
        <w:t xml:space="preserve"> out of </w:t>
      </w:r>
      <w:r w:rsidR="0044466C">
        <w:rPr>
          <w:rFonts w:ascii="Calibri" w:hAnsi="Calibri"/>
          <w:bCs/>
        </w:rPr>
        <w:t xml:space="preserve">the </w:t>
      </w:r>
      <w:r w:rsidR="00E74757">
        <w:rPr>
          <w:rFonts w:ascii="Calibri" w:hAnsi="Calibri"/>
          <w:bCs/>
        </w:rPr>
        <w:t>48</w:t>
      </w:r>
      <w:r w:rsidR="0044466C">
        <w:rPr>
          <w:rFonts w:ascii="Calibri" w:hAnsi="Calibri"/>
          <w:bCs/>
        </w:rPr>
        <w:t xml:space="preserve"> </w:t>
      </w:r>
      <w:r w:rsidR="00125672">
        <w:rPr>
          <w:rFonts w:ascii="Calibri" w:hAnsi="Calibri"/>
          <w:bCs/>
        </w:rPr>
        <w:t>companies identified participated in reporting.</w:t>
      </w:r>
      <w:r w:rsidR="008A6AF6">
        <w:rPr>
          <w:rFonts w:ascii="Calibri" w:hAnsi="Calibri"/>
          <w:bCs/>
        </w:rPr>
        <w:t xml:space="preserve"> </w:t>
      </w:r>
      <w:r w:rsidR="009276BB">
        <w:rPr>
          <w:rFonts w:ascii="Calibri" w:hAnsi="Calibri"/>
          <w:bCs/>
        </w:rPr>
        <w:t xml:space="preserve"> </w:t>
      </w:r>
      <w:r w:rsidR="009A0655">
        <w:rPr>
          <w:rFonts w:ascii="Calibri" w:hAnsi="Calibri"/>
          <w:bCs/>
        </w:rPr>
        <w:t xml:space="preserve">The </w:t>
      </w:r>
      <w:r w:rsidR="00DC07D4">
        <w:rPr>
          <w:rFonts w:ascii="Calibri" w:hAnsi="Calibri"/>
          <w:bCs/>
        </w:rPr>
        <w:t xml:space="preserve">14 </w:t>
      </w:r>
      <w:r w:rsidR="009A0655">
        <w:rPr>
          <w:rFonts w:ascii="Calibri" w:hAnsi="Calibri"/>
          <w:bCs/>
        </w:rPr>
        <w:t>reporting companies produced 96</w:t>
      </w:r>
      <w:r w:rsidR="0051061A">
        <w:rPr>
          <w:rFonts w:ascii="Calibri" w:hAnsi="Calibri"/>
          <w:bCs/>
        </w:rPr>
        <w:t>.0</w:t>
      </w:r>
      <w:r w:rsidR="009A0655">
        <w:rPr>
          <w:rFonts w:ascii="Calibri" w:hAnsi="Calibri"/>
          <w:bCs/>
        </w:rPr>
        <w:t xml:space="preserve"> to 99.4% of all lignite, crude oil, natural gas, potash and salt. </w:t>
      </w:r>
      <w:r w:rsidR="000965D4">
        <w:rPr>
          <w:rFonts w:ascii="Calibri" w:hAnsi="Calibri"/>
          <w:bCs/>
        </w:rPr>
        <w:t xml:space="preserve">The reconciliation covers 99.6% of </w:t>
      </w:r>
      <w:r w:rsidR="00886FC9">
        <w:rPr>
          <w:rFonts w:ascii="Calibri" w:hAnsi="Calibri"/>
          <w:bCs/>
        </w:rPr>
        <w:t xml:space="preserve">total </w:t>
      </w:r>
      <w:r w:rsidR="000965D4">
        <w:rPr>
          <w:rFonts w:ascii="Calibri" w:hAnsi="Calibri"/>
          <w:bCs/>
        </w:rPr>
        <w:t xml:space="preserve">royalty payments. </w:t>
      </w:r>
      <w:r w:rsidR="009A0655">
        <w:rPr>
          <w:rFonts w:ascii="Calibri" w:hAnsi="Calibri"/>
          <w:bCs/>
        </w:rPr>
        <w:t xml:space="preserve">The report does not </w:t>
      </w:r>
      <w:r w:rsidR="00DC07D4">
        <w:rPr>
          <w:rFonts w:ascii="Calibri" w:hAnsi="Calibri"/>
          <w:bCs/>
        </w:rPr>
        <w:t>describe</w:t>
      </w:r>
      <w:r w:rsidR="009A0655">
        <w:rPr>
          <w:rFonts w:ascii="Calibri" w:hAnsi="Calibri"/>
          <w:bCs/>
        </w:rPr>
        <w:t xml:space="preserve"> payments made by the reporting companies as a proportion of total government extractive revenues or specify the </w:t>
      </w:r>
      <w:r w:rsidR="00DC07D4">
        <w:rPr>
          <w:rFonts w:ascii="Calibri" w:hAnsi="Calibri"/>
          <w:bCs/>
        </w:rPr>
        <w:t>value of payments by non-reporting companies.</w:t>
      </w:r>
      <w:r w:rsidR="00D726DB">
        <w:rPr>
          <w:rFonts w:ascii="Calibri" w:hAnsi="Calibri"/>
          <w:bCs/>
        </w:rPr>
        <w:t xml:space="preserve"> </w:t>
      </w:r>
    </w:p>
    <w:p w14:paraId="793369E7" w14:textId="14B27140" w:rsidR="00E663B0" w:rsidRDefault="0064113C" w:rsidP="00533AAF">
      <w:pPr>
        <w:spacing w:before="120"/>
        <w:rPr>
          <w:rFonts w:ascii="Calibri" w:hAnsi="Calibri"/>
          <w:bCs/>
        </w:rPr>
      </w:pPr>
      <w:r>
        <w:rPr>
          <w:rFonts w:ascii="Calibri" w:hAnsi="Calibri"/>
          <w:bCs/>
        </w:rPr>
        <w:lastRenderedPageBreak/>
        <w:t xml:space="preserve">Based on the Independent Administrators review of mandatory payment reports covering 2016, </w:t>
      </w:r>
      <w:r w:rsidR="00CC608B">
        <w:rPr>
          <w:rFonts w:ascii="Calibri" w:hAnsi="Calibri"/>
          <w:bCs/>
        </w:rPr>
        <w:t>eleven</w:t>
      </w:r>
      <w:r>
        <w:rPr>
          <w:rFonts w:ascii="Calibri" w:hAnsi="Calibri"/>
          <w:bCs/>
        </w:rPr>
        <w:t xml:space="preserve"> companies that did not participate in EITI reporting made material payments to the government.</w:t>
      </w:r>
      <w:r w:rsidR="00E67ED9">
        <w:rPr>
          <w:rFonts w:ascii="Calibri" w:hAnsi="Calibri"/>
          <w:bCs/>
        </w:rPr>
        <w:t xml:space="preserve"> S</w:t>
      </w:r>
      <w:r w:rsidR="00CC608B">
        <w:rPr>
          <w:rFonts w:ascii="Calibri" w:hAnsi="Calibri"/>
          <w:bCs/>
        </w:rPr>
        <w:t>ix</w:t>
      </w:r>
      <w:r w:rsidR="00E67ED9">
        <w:rPr>
          <w:rFonts w:ascii="Calibri" w:hAnsi="Calibri"/>
          <w:bCs/>
        </w:rPr>
        <w:t xml:space="preserve"> of these companies made payments</w:t>
      </w:r>
      <w:r w:rsidR="00185C77">
        <w:rPr>
          <w:rFonts w:ascii="Calibri" w:hAnsi="Calibri"/>
          <w:bCs/>
        </w:rPr>
        <w:t xml:space="preserve"> worth over </w:t>
      </w:r>
      <w:r w:rsidR="009432FB">
        <w:rPr>
          <w:rFonts w:ascii="Calibri" w:hAnsi="Calibri"/>
          <w:bCs/>
        </w:rPr>
        <w:t xml:space="preserve">EUR </w:t>
      </w:r>
      <w:r w:rsidR="00185C77">
        <w:rPr>
          <w:rFonts w:ascii="Calibri" w:hAnsi="Calibri"/>
          <w:bCs/>
        </w:rPr>
        <w:t>1 million and t</w:t>
      </w:r>
      <w:r w:rsidR="00CC608B">
        <w:rPr>
          <w:rFonts w:ascii="Calibri" w:hAnsi="Calibri"/>
          <w:bCs/>
        </w:rPr>
        <w:t>wo</w:t>
      </w:r>
      <w:r w:rsidR="00185C77">
        <w:rPr>
          <w:rFonts w:ascii="Calibri" w:hAnsi="Calibri"/>
          <w:bCs/>
        </w:rPr>
        <w:t xml:space="preserve"> out of these made payments of over </w:t>
      </w:r>
      <w:r w:rsidR="009432FB">
        <w:rPr>
          <w:rFonts w:ascii="Calibri" w:hAnsi="Calibri"/>
          <w:bCs/>
        </w:rPr>
        <w:t xml:space="preserve">EUR </w:t>
      </w:r>
      <w:r w:rsidR="00185C77">
        <w:rPr>
          <w:rFonts w:ascii="Calibri" w:hAnsi="Calibri"/>
          <w:bCs/>
        </w:rPr>
        <w:t xml:space="preserve">10 million. </w:t>
      </w:r>
      <w:r w:rsidR="00A1478F">
        <w:rPr>
          <w:rFonts w:ascii="Calibri" w:hAnsi="Calibri"/>
          <w:bCs/>
        </w:rPr>
        <w:t>The payments made by these t</w:t>
      </w:r>
      <w:r w:rsidR="00CC608B">
        <w:rPr>
          <w:rFonts w:ascii="Calibri" w:hAnsi="Calibri"/>
          <w:bCs/>
        </w:rPr>
        <w:t xml:space="preserve">wo </w:t>
      </w:r>
      <w:r w:rsidR="00A1478F">
        <w:rPr>
          <w:rFonts w:ascii="Calibri" w:hAnsi="Calibri"/>
          <w:bCs/>
        </w:rPr>
        <w:t>companies are equiv</w:t>
      </w:r>
      <w:r w:rsidR="00CC608B">
        <w:rPr>
          <w:rFonts w:ascii="Calibri" w:hAnsi="Calibri"/>
          <w:bCs/>
        </w:rPr>
        <w:t>alent to 6</w:t>
      </w:r>
      <w:r w:rsidR="0075699E">
        <w:rPr>
          <w:rFonts w:ascii="Calibri" w:hAnsi="Calibri"/>
          <w:bCs/>
        </w:rPr>
        <w:t>.</w:t>
      </w:r>
      <w:r w:rsidR="00CC608B">
        <w:rPr>
          <w:rFonts w:ascii="Calibri" w:hAnsi="Calibri"/>
          <w:bCs/>
        </w:rPr>
        <w:t>1</w:t>
      </w:r>
      <w:r w:rsidR="00A1478F">
        <w:rPr>
          <w:rFonts w:ascii="Calibri" w:hAnsi="Calibri"/>
          <w:bCs/>
        </w:rPr>
        <w:t>% of all revenue reconciled for the EITI Report</w:t>
      </w:r>
      <w:r w:rsidR="001D07CF">
        <w:rPr>
          <w:rFonts w:ascii="Calibri" w:hAnsi="Calibri"/>
          <w:bCs/>
        </w:rPr>
        <w:t xml:space="preserve"> (</w:t>
      </w:r>
      <w:r w:rsidR="001D07CF" w:rsidRPr="001D07CF">
        <w:rPr>
          <w:rFonts w:ascii="Calibri" w:hAnsi="Calibri"/>
          <w:bCs/>
          <w:i/>
        </w:rPr>
        <w:t>See table below</w:t>
      </w:r>
      <w:r w:rsidR="001D07CF">
        <w:rPr>
          <w:rFonts w:ascii="Calibri" w:hAnsi="Calibri"/>
          <w:bCs/>
        </w:rPr>
        <w:t>).</w:t>
      </w:r>
      <w:r w:rsidR="00C51AA2">
        <w:rPr>
          <w:rFonts w:ascii="Calibri" w:hAnsi="Calibri"/>
          <w:bCs/>
        </w:rPr>
        <w:t xml:space="preserve"> </w:t>
      </w:r>
      <w:r w:rsidR="00743910">
        <w:rPr>
          <w:rFonts w:ascii="Calibri" w:hAnsi="Calibri"/>
          <w:bCs/>
        </w:rPr>
        <w:t>If divide</w:t>
      </w:r>
      <w:r w:rsidR="00743910" w:rsidRPr="00743910">
        <w:rPr>
          <w:rFonts w:ascii="Calibri" w:hAnsi="Calibri"/>
          <w:bCs/>
        </w:rPr>
        <w:t xml:space="preserve">nds paid by </w:t>
      </w:r>
      <w:proofErr w:type="spellStart"/>
      <w:r w:rsidR="00743910" w:rsidRPr="00743910">
        <w:rPr>
          <w:rFonts w:ascii="Calibri" w:hAnsi="Calibri"/>
          <w:bCs/>
        </w:rPr>
        <w:t>Südwestdeutsche</w:t>
      </w:r>
      <w:proofErr w:type="spellEnd"/>
      <w:r w:rsidR="00743910" w:rsidRPr="00743910">
        <w:rPr>
          <w:rFonts w:ascii="Calibri" w:hAnsi="Calibri"/>
          <w:bCs/>
        </w:rPr>
        <w:t xml:space="preserve"> </w:t>
      </w:r>
      <w:proofErr w:type="spellStart"/>
      <w:r w:rsidR="00743910" w:rsidRPr="00743910">
        <w:rPr>
          <w:rFonts w:ascii="Calibri" w:hAnsi="Calibri"/>
          <w:bCs/>
        </w:rPr>
        <w:t>Salzwerke</w:t>
      </w:r>
      <w:proofErr w:type="spellEnd"/>
      <w:r w:rsidR="00743910" w:rsidRPr="00743910">
        <w:rPr>
          <w:rFonts w:ascii="Calibri" w:hAnsi="Calibri"/>
          <w:bCs/>
        </w:rPr>
        <w:t xml:space="preserve"> AG to </w:t>
      </w:r>
      <w:r w:rsidR="00743910">
        <w:rPr>
          <w:rFonts w:ascii="Calibri" w:hAnsi="Calibri"/>
          <w:bCs/>
        </w:rPr>
        <w:t>government agencies are taken into</w:t>
      </w:r>
      <w:r w:rsidR="00CC608B">
        <w:rPr>
          <w:rFonts w:ascii="Calibri" w:hAnsi="Calibri"/>
          <w:bCs/>
        </w:rPr>
        <w:t xml:space="preserve"> account, the figure rises to 10</w:t>
      </w:r>
      <w:r w:rsidR="0075699E">
        <w:rPr>
          <w:rFonts w:ascii="Calibri" w:hAnsi="Calibri"/>
          <w:bCs/>
        </w:rPr>
        <w:t>.</w:t>
      </w:r>
      <w:r w:rsidR="00CC608B">
        <w:rPr>
          <w:rFonts w:ascii="Calibri" w:hAnsi="Calibri"/>
          <w:bCs/>
        </w:rPr>
        <w:t>2</w:t>
      </w:r>
      <w:r w:rsidR="00743910">
        <w:rPr>
          <w:rFonts w:ascii="Calibri" w:hAnsi="Calibri"/>
          <w:bCs/>
        </w:rPr>
        <w:t xml:space="preserve">% of reconciled </w:t>
      </w:r>
      <w:r w:rsidR="00692FE0">
        <w:rPr>
          <w:rFonts w:ascii="Calibri" w:hAnsi="Calibri"/>
          <w:bCs/>
        </w:rPr>
        <w:t>revenue.</w:t>
      </w:r>
      <w:r w:rsidR="0075699E">
        <w:rPr>
          <w:rFonts w:ascii="Calibri" w:hAnsi="Calibri"/>
          <w:bCs/>
        </w:rPr>
        <w:t xml:space="preserve"> </w:t>
      </w:r>
    </w:p>
    <w:p w14:paraId="4F37B925" w14:textId="69C86F9B" w:rsidR="00A1478F" w:rsidRPr="00A1478F" w:rsidRDefault="008215D3" w:rsidP="00533AAF">
      <w:pPr>
        <w:spacing w:before="120"/>
        <w:rPr>
          <w:rFonts w:ascii="Calibri" w:hAnsi="Calibri"/>
          <w:bCs/>
          <w:i/>
        </w:rPr>
      </w:pPr>
      <w:r>
        <w:rPr>
          <w:rFonts w:ascii="Calibri" w:hAnsi="Calibri"/>
          <w:bCs/>
          <w:i/>
        </w:rPr>
        <w:t xml:space="preserve">Table A. </w:t>
      </w:r>
      <w:r w:rsidR="00A1478F" w:rsidRPr="00A1478F">
        <w:rPr>
          <w:rFonts w:ascii="Calibri" w:hAnsi="Calibri"/>
          <w:bCs/>
          <w:i/>
        </w:rPr>
        <w:t xml:space="preserve">Effect on comprehensiveness of non-reporting companies making payments of over </w:t>
      </w:r>
      <w:r w:rsidR="009432FB">
        <w:rPr>
          <w:rFonts w:ascii="Calibri" w:hAnsi="Calibri"/>
          <w:bCs/>
          <w:i/>
        </w:rPr>
        <w:t xml:space="preserve">EUR </w:t>
      </w:r>
      <w:r w:rsidR="00A1478F" w:rsidRPr="00A1478F">
        <w:rPr>
          <w:rFonts w:ascii="Calibri" w:hAnsi="Calibri"/>
          <w:bCs/>
          <w:i/>
        </w:rPr>
        <w:t>10 million.</w:t>
      </w:r>
    </w:p>
    <w:tbl>
      <w:tblPr>
        <w:tblStyle w:val="Tabellenraster"/>
        <w:tblW w:w="0" w:type="auto"/>
        <w:tblLook w:val="04A0" w:firstRow="1" w:lastRow="0" w:firstColumn="1" w:lastColumn="0" w:noHBand="0" w:noVBand="1"/>
      </w:tblPr>
      <w:tblGrid>
        <w:gridCol w:w="2789"/>
        <w:gridCol w:w="2232"/>
        <w:gridCol w:w="2232"/>
        <w:gridCol w:w="2232"/>
      </w:tblGrid>
      <w:tr w:rsidR="006F65AE" w14:paraId="2456DFE5" w14:textId="77777777" w:rsidTr="00E663B0">
        <w:tc>
          <w:tcPr>
            <w:tcW w:w="2789" w:type="dxa"/>
          </w:tcPr>
          <w:p w14:paraId="699E637F" w14:textId="127364CC" w:rsidR="006F65AE" w:rsidRPr="003D6481" w:rsidRDefault="006F65AE" w:rsidP="00533AAF">
            <w:pPr>
              <w:spacing w:before="120"/>
              <w:rPr>
                <w:rFonts w:ascii="Calibri" w:hAnsi="Calibri"/>
                <w:b/>
                <w:sz w:val="20"/>
                <w:szCs w:val="20"/>
                <w:lang w:val="en-GB"/>
              </w:rPr>
            </w:pPr>
            <w:r w:rsidRPr="003D6481">
              <w:rPr>
                <w:rFonts w:ascii="Calibri" w:hAnsi="Calibri"/>
                <w:b/>
                <w:sz w:val="20"/>
                <w:szCs w:val="20"/>
                <w:lang w:val="en-GB"/>
              </w:rPr>
              <w:t>Company</w:t>
            </w:r>
          </w:p>
        </w:tc>
        <w:tc>
          <w:tcPr>
            <w:tcW w:w="2232" w:type="dxa"/>
          </w:tcPr>
          <w:p w14:paraId="7C5BF957" w14:textId="55DBD60C" w:rsidR="006F65AE" w:rsidRPr="00745A63" w:rsidRDefault="006F65AE" w:rsidP="00533AAF">
            <w:pPr>
              <w:spacing w:before="120"/>
              <w:rPr>
                <w:rFonts w:ascii="Calibri" w:hAnsi="Calibri"/>
                <w:b/>
                <w:bCs/>
                <w:sz w:val="20"/>
                <w:szCs w:val="20"/>
                <w:lang w:val="en-GB"/>
              </w:rPr>
            </w:pPr>
            <w:r w:rsidRPr="00745A63">
              <w:rPr>
                <w:rFonts w:ascii="Calibri" w:hAnsi="Calibri"/>
                <w:b/>
                <w:bCs/>
                <w:sz w:val="20"/>
                <w:szCs w:val="20"/>
                <w:lang w:val="en-GB"/>
              </w:rPr>
              <w:t>Total payments as reported in mandatory reports</w:t>
            </w:r>
            <w:r w:rsidR="00745A63">
              <w:rPr>
                <w:rFonts w:ascii="Calibri" w:hAnsi="Calibri"/>
                <w:b/>
                <w:bCs/>
                <w:sz w:val="20"/>
                <w:szCs w:val="20"/>
                <w:lang w:val="en-GB"/>
              </w:rPr>
              <w:t xml:space="preserve"> (</w:t>
            </w:r>
            <w:r w:rsidR="009432FB">
              <w:rPr>
                <w:rFonts w:ascii="Calibri" w:hAnsi="Calibri"/>
                <w:b/>
                <w:bCs/>
                <w:sz w:val="20"/>
                <w:szCs w:val="20"/>
                <w:lang w:val="en-GB"/>
              </w:rPr>
              <w:t xml:space="preserve">EUR </w:t>
            </w:r>
            <w:r w:rsidR="00745A63">
              <w:rPr>
                <w:rFonts w:ascii="Calibri" w:hAnsi="Calibri"/>
                <w:b/>
                <w:bCs/>
                <w:sz w:val="20"/>
                <w:szCs w:val="20"/>
                <w:lang w:val="en-GB"/>
              </w:rPr>
              <w:t>)</w:t>
            </w:r>
          </w:p>
        </w:tc>
        <w:tc>
          <w:tcPr>
            <w:tcW w:w="2232" w:type="dxa"/>
          </w:tcPr>
          <w:p w14:paraId="6F79889F" w14:textId="00C2BABE" w:rsidR="006F65AE" w:rsidRPr="00745A63" w:rsidRDefault="006F65AE" w:rsidP="00533AAF">
            <w:pPr>
              <w:spacing w:before="120"/>
              <w:rPr>
                <w:rFonts w:ascii="Calibri" w:hAnsi="Calibri"/>
                <w:b/>
                <w:bCs/>
                <w:sz w:val="20"/>
                <w:szCs w:val="20"/>
                <w:lang w:val="en-GB"/>
              </w:rPr>
            </w:pPr>
            <w:r w:rsidRPr="00745A63">
              <w:rPr>
                <w:rFonts w:ascii="Calibri" w:hAnsi="Calibri"/>
                <w:b/>
                <w:bCs/>
                <w:sz w:val="20"/>
                <w:szCs w:val="20"/>
                <w:lang w:val="en-GB"/>
              </w:rPr>
              <w:t>Payments in EITI material revenue streams</w:t>
            </w:r>
            <w:r w:rsidR="00745A63">
              <w:rPr>
                <w:rFonts w:ascii="Calibri" w:hAnsi="Calibri"/>
                <w:b/>
                <w:bCs/>
                <w:sz w:val="20"/>
                <w:szCs w:val="20"/>
                <w:lang w:val="en-GB"/>
              </w:rPr>
              <w:t xml:space="preserve"> (</w:t>
            </w:r>
            <w:r w:rsidR="009432FB">
              <w:rPr>
                <w:rFonts w:ascii="Calibri" w:hAnsi="Calibri"/>
                <w:b/>
                <w:bCs/>
                <w:sz w:val="20"/>
                <w:szCs w:val="20"/>
                <w:lang w:val="en-GB"/>
              </w:rPr>
              <w:t xml:space="preserve">EUR </w:t>
            </w:r>
            <w:r w:rsidR="00745A63">
              <w:rPr>
                <w:rFonts w:ascii="Calibri" w:hAnsi="Calibri"/>
                <w:b/>
                <w:bCs/>
                <w:sz w:val="20"/>
                <w:szCs w:val="20"/>
                <w:lang w:val="en-GB"/>
              </w:rPr>
              <w:t>)</w:t>
            </w:r>
          </w:p>
        </w:tc>
        <w:tc>
          <w:tcPr>
            <w:tcW w:w="2232" w:type="dxa"/>
          </w:tcPr>
          <w:p w14:paraId="247B2C15" w14:textId="4683B25A" w:rsidR="006F65AE" w:rsidRPr="00745A63" w:rsidRDefault="00A1478F" w:rsidP="00533AAF">
            <w:pPr>
              <w:spacing w:before="120"/>
              <w:rPr>
                <w:rFonts w:ascii="Calibri" w:hAnsi="Calibri"/>
                <w:b/>
                <w:bCs/>
                <w:sz w:val="20"/>
                <w:szCs w:val="20"/>
                <w:lang w:val="en-GB"/>
              </w:rPr>
            </w:pPr>
            <w:r w:rsidRPr="00745A63">
              <w:rPr>
                <w:rFonts w:ascii="Calibri" w:hAnsi="Calibri"/>
                <w:b/>
                <w:bCs/>
                <w:sz w:val="20"/>
                <w:szCs w:val="20"/>
                <w:lang w:val="en-GB"/>
              </w:rPr>
              <w:t>Payments in EITI material revenue streams as % of all reconciled revenue</w:t>
            </w:r>
            <w:r w:rsidR="00BD5B77">
              <w:rPr>
                <w:rFonts w:ascii="Calibri" w:hAnsi="Calibri"/>
                <w:b/>
                <w:bCs/>
                <w:sz w:val="20"/>
                <w:szCs w:val="20"/>
                <w:lang w:val="en-GB"/>
              </w:rPr>
              <w:t xml:space="preserve"> (</w:t>
            </w:r>
            <w:r w:rsidR="004D63AF">
              <w:rPr>
                <w:rFonts w:ascii="Calibri" w:hAnsi="Calibri"/>
                <w:b/>
                <w:bCs/>
                <w:sz w:val="20"/>
                <w:szCs w:val="20"/>
                <w:lang w:val="en-GB"/>
              </w:rPr>
              <w:t xml:space="preserve">of </w:t>
            </w:r>
            <w:r w:rsidR="00BD5B77">
              <w:rPr>
                <w:rFonts w:ascii="Calibri" w:hAnsi="Calibri"/>
                <w:b/>
                <w:bCs/>
                <w:sz w:val="20"/>
                <w:szCs w:val="20"/>
                <w:lang w:val="en-GB"/>
              </w:rPr>
              <w:t>all revenue in mandatory reports)</w:t>
            </w:r>
          </w:p>
        </w:tc>
      </w:tr>
      <w:tr w:rsidR="00E663B0" w14:paraId="0C2674A8" w14:textId="77777777" w:rsidTr="00E663B0">
        <w:tc>
          <w:tcPr>
            <w:tcW w:w="2789" w:type="dxa"/>
          </w:tcPr>
          <w:p w14:paraId="4E9D9AA3" w14:textId="33BE48A1" w:rsidR="00E663B0" w:rsidRPr="003D6481" w:rsidRDefault="00E663B0" w:rsidP="00533AAF">
            <w:pPr>
              <w:spacing w:before="120"/>
              <w:rPr>
                <w:rFonts w:ascii="Calibri" w:hAnsi="Calibri"/>
                <w:sz w:val="20"/>
                <w:szCs w:val="20"/>
                <w:lang w:val="en-GB"/>
              </w:rPr>
            </w:pPr>
            <w:proofErr w:type="spellStart"/>
            <w:r w:rsidRPr="003D6481">
              <w:rPr>
                <w:rFonts w:ascii="Calibri" w:hAnsi="Calibri"/>
                <w:sz w:val="20"/>
                <w:szCs w:val="20"/>
                <w:lang w:val="en-GB"/>
              </w:rPr>
              <w:t>Quarzwerke</w:t>
            </w:r>
            <w:proofErr w:type="spellEnd"/>
            <w:r w:rsidRPr="003D6481">
              <w:rPr>
                <w:rFonts w:ascii="Calibri" w:hAnsi="Calibri"/>
                <w:sz w:val="20"/>
                <w:szCs w:val="20"/>
                <w:lang w:val="en-GB"/>
              </w:rPr>
              <w:t xml:space="preserve"> GmbH, </w:t>
            </w:r>
            <w:proofErr w:type="spellStart"/>
            <w:r w:rsidRPr="003D6481">
              <w:rPr>
                <w:rFonts w:ascii="Calibri" w:hAnsi="Calibri"/>
                <w:sz w:val="20"/>
                <w:szCs w:val="20"/>
                <w:lang w:val="en-GB"/>
              </w:rPr>
              <w:t>Frechen</w:t>
            </w:r>
            <w:proofErr w:type="spellEnd"/>
          </w:p>
        </w:tc>
        <w:tc>
          <w:tcPr>
            <w:tcW w:w="2232" w:type="dxa"/>
          </w:tcPr>
          <w:p w14:paraId="0F4242CC" w14:textId="38293CF5" w:rsidR="00E663B0" w:rsidRPr="003D6481" w:rsidRDefault="00412A19" w:rsidP="00533AAF">
            <w:pPr>
              <w:spacing w:before="120"/>
              <w:rPr>
                <w:rFonts w:ascii="Calibri" w:hAnsi="Calibri"/>
                <w:sz w:val="20"/>
                <w:szCs w:val="20"/>
                <w:lang w:val="en-GB"/>
              </w:rPr>
            </w:pPr>
            <w:r w:rsidRPr="003D6481">
              <w:rPr>
                <w:rFonts w:ascii="Calibri" w:hAnsi="Calibri"/>
                <w:sz w:val="20"/>
                <w:szCs w:val="20"/>
                <w:lang w:val="en-GB"/>
              </w:rPr>
              <w:t>10,872,000.</w:t>
            </w:r>
            <w:r w:rsidR="00E663B0" w:rsidRPr="003D6481">
              <w:rPr>
                <w:rFonts w:ascii="Calibri" w:hAnsi="Calibri"/>
                <w:sz w:val="20"/>
                <w:szCs w:val="20"/>
                <w:lang w:val="en-GB"/>
              </w:rPr>
              <w:t>00</w:t>
            </w:r>
          </w:p>
        </w:tc>
        <w:tc>
          <w:tcPr>
            <w:tcW w:w="2232" w:type="dxa"/>
          </w:tcPr>
          <w:p w14:paraId="4E15FE81" w14:textId="268707B6" w:rsidR="00E663B0" w:rsidRPr="003D6481" w:rsidRDefault="00412A19" w:rsidP="00533AAF">
            <w:pPr>
              <w:spacing w:before="120"/>
              <w:rPr>
                <w:rFonts w:ascii="Calibri" w:hAnsi="Calibri"/>
                <w:sz w:val="20"/>
                <w:szCs w:val="20"/>
                <w:lang w:val="en-GB"/>
              </w:rPr>
            </w:pPr>
            <w:r w:rsidRPr="003D6481">
              <w:rPr>
                <w:rFonts w:ascii="Calibri" w:hAnsi="Calibri"/>
                <w:sz w:val="20"/>
                <w:szCs w:val="20"/>
                <w:lang w:val="en-GB"/>
              </w:rPr>
              <w:t>10,872,000.</w:t>
            </w:r>
            <w:r w:rsidR="00E663B0" w:rsidRPr="003D6481">
              <w:rPr>
                <w:rFonts w:ascii="Calibri" w:hAnsi="Calibri"/>
                <w:sz w:val="20"/>
                <w:szCs w:val="20"/>
                <w:lang w:val="en-GB"/>
              </w:rPr>
              <w:t>00</w:t>
            </w:r>
          </w:p>
        </w:tc>
        <w:tc>
          <w:tcPr>
            <w:tcW w:w="2232" w:type="dxa"/>
          </w:tcPr>
          <w:p w14:paraId="7C094EF1" w14:textId="03DE67A0" w:rsidR="00E663B0" w:rsidRPr="003D6481" w:rsidRDefault="009432FB" w:rsidP="00533AAF">
            <w:pPr>
              <w:spacing w:before="120"/>
              <w:rPr>
                <w:rFonts w:ascii="Calibri" w:hAnsi="Calibri"/>
                <w:sz w:val="20"/>
                <w:szCs w:val="20"/>
                <w:lang w:val="en-GB"/>
              </w:rPr>
            </w:pPr>
            <w:r w:rsidRPr="003D6481">
              <w:rPr>
                <w:rFonts w:ascii="Calibri" w:hAnsi="Calibri"/>
                <w:sz w:val="20"/>
                <w:szCs w:val="20"/>
                <w:lang w:val="en-GB"/>
              </w:rPr>
              <w:t>2.</w:t>
            </w:r>
            <w:r w:rsidR="00A1478F" w:rsidRPr="003D6481">
              <w:rPr>
                <w:rFonts w:ascii="Calibri" w:hAnsi="Calibri"/>
                <w:sz w:val="20"/>
                <w:szCs w:val="20"/>
                <w:lang w:val="en-GB"/>
              </w:rPr>
              <w:t>6%</w:t>
            </w:r>
            <w:r w:rsidRPr="003D6481">
              <w:rPr>
                <w:rFonts w:ascii="Calibri" w:hAnsi="Calibri"/>
                <w:sz w:val="20"/>
                <w:szCs w:val="20"/>
                <w:lang w:val="en-GB"/>
              </w:rPr>
              <w:t xml:space="preserve"> (2.</w:t>
            </w:r>
            <w:r w:rsidR="00400086" w:rsidRPr="003D6481">
              <w:rPr>
                <w:rFonts w:ascii="Calibri" w:hAnsi="Calibri"/>
                <w:sz w:val="20"/>
                <w:szCs w:val="20"/>
                <w:lang w:val="en-GB"/>
              </w:rPr>
              <w:t>3%)</w:t>
            </w:r>
          </w:p>
        </w:tc>
      </w:tr>
      <w:tr w:rsidR="00E663B0" w14:paraId="47C1DEE5" w14:textId="77777777" w:rsidTr="00E663B0">
        <w:tc>
          <w:tcPr>
            <w:tcW w:w="2789" w:type="dxa"/>
          </w:tcPr>
          <w:p w14:paraId="3A56034F" w14:textId="2FE6BDD5" w:rsidR="00E663B0" w:rsidRPr="003D6481" w:rsidRDefault="00AC2AE2" w:rsidP="00533AAF">
            <w:pPr>
              <w:spacing w:before="120"/>
              <w:rPr>
                <w:rFonts w:ascii="Calibri" w:hAnsi="Calibri"/>
                <w:sz w:val="20"/>
                <w:szCs w:val="20"/>
                <w:lang w:val="en-GB"/>
              </w:rPr>
            </w:pPr>
            <w:proofErr w:type="spellStart"/>
            <w:r w:rsidRPr="003D6481">
              <w:rPr>
                <w:rFonts w:ascii="Calibri" w:hAnsi="Calibri"/>
                <w:sz w:val="20"/>
                <w:szCs w:val="20"/>
                <w:lang w:val="en-GB"/>
              </w:rPr>
              <w:t>Südwestdeutsche</w:t>
            </w:r>
            <w:proofErr w:type="spellEnd"/>
            <w:r w:rsidRPr="003D6481">
              <w:rPr>
                <w:rFonts w:ascii="Calibri" w:hAnsi="Calibri"/>
                <w:sz w:val="20"/>
                <w:szCs w:val="20"/>
                <w:lang w:val="en-GB"/>
              </w:rPr>
              <w:t xml:space="preserve"> </w:t>
            </w:r>
            <w:proofErr w:type="spellStart"/>
            <w:r w:rsidRPr="003D6481">
              <w:rPr>
                <w:rFonts w:ascii="Calibri" w:hAnsi="Calibri"/>
                <w:sz w:val="20"/>
                <w:szCs w:val="20"/>
                <w:lang w:val="en-GB"/>
              </w:rPr>
              <w:t>Salzwerke</w:t>
            </w:r>
            <w:proofErr w:type="spellEnd"/>
            <w:r w:rsidRPr="003D6481">
              <w:rPr>
                <w:rFonts w:ascii="Calibri" w:hAnsi="Calibri"/>
                <w:sz w:val="20"/>
                <w:szCs w:val="20"/>
                <w:lang w:val="en-GB"/>
              </w:rPr>
              <w:t xml:space="preserve"> </w:t>
            </w:r>
            <w:proofErr w:type="spellStart"/>
            <w:r w:rsidRPr="003D6481">
              <w:rPr>
                <w:rFonts w:ascii="Calibri" w:hAnsi="Calibri"/>
                <w:sz w:val="20"/>
                <w:szCs w:val="20"/>
                <w:lang w:val="en-GB"/>
              </w:rPr>
              <w:t>Aktiengesellschaft</w:t>
            </w:r>
            <w:proofErr w:type="spellEnd"/>
            <w:r w:rsidRPr="003D6481">
              <w:rPr>
                <w:rFonts w:ascii="Calibri" w:hAnsi="Calibri"/>
                <w:sz w:val="20"/>
                <w:szCs w:val="20"/>
                <w:lang w:val="en-GB"/>
              </w:rPr>
              <w:t>, Heilbronn</w:t>
            </w:r>
          </w:p>
        </w:tc>
        <w:tc>
          <w:tcPr>
            <w:tcW w:w="2232" w:type="dxa"/>
          </w:tcPr>
          <w:p w14:paraId="10C9C2F9" w14:textId="2E54AE89" w:rsidR="00E663B0" w:rsidRPr="003D6481" w:rsidRDefault="00412A19" w:rsidP="00533AAF">
            <w:pPr>
              <w:spacing w:before="120"/>
              <w:rPr>
                <w:rFonts w:ascii="Calibri" w:hAnsi="Calibri"/>
                <w:sz w:val="20"/>
                <w:szCs w:val="20"/>
                <w:lang w:val="en-GB"/>
              </w:rPr>
            </w:pPr>
            <w:r w:rsidRPr="003D6481">
              <w:rPr>
                <w:rFonts w:ascii="Calibri" w:hAnsi="Calibri"/>
                <w:sz w:val="20"/>
                <w:szCs w:val="20"/>
                <w:lang w:val="en-GB"/>
              </w:rPr>
              <w:t>14,614,000.</w:t>
            </w:r>
            <w:r w:rsidR="00745A63" w:rsidRPr="003D6481">
              <w:rPr>
                <w:rFonts w:ascii="Calibri" w:hAnsi="Calibri"/>
                <w:sz w:val="20"/>
                <w:szCs w:val="20"/>
                <w:lang w:val="en-GB"/>
              </w:rPr>
              <w:t>00</w:t>
            </w:r>
            <w:r w:rsidR="000E1DCE" w:rsidRPr="003D6481">
              <w:rPr>
                <w:rFonts w:ascii="Calibri" w:hAnsi="Calibri"/>
                <w:sz w:val="20"/>
                <w:szCs w:val="20"/>
                <w:lang w:val="en-GB"/>
              </w:rPr>
              <w:t>*</w:t>
            </w:r>
          </w:p>
        </w:tc>
        <w:tc>
          <w:tcPr>
            <w:tcW w:w="2232" w:type="dxa"/>
          </w:tcPr>
          <w:p w14:paraId="1FB8810E" w14:textId="0FB6E431" w:rsidR="00E663B0" w:rsidRPr="003D6481" w:rsidRDefault="00412A19" w:rsidP="00533AAF">
            <w:pPr>
              <w:spacing w:before="120"/>
              <w:rPr>
                <w:rFonts w:ascii="Calibri" w:hAnsi="Calibri"/>
                <w:sz w:val="20"/>
                <w:szCs w:val="20"/>
                <w:lang w:val="en-GB"/>
              </w:rPr>
            </w:pPr>
            <w:r w:rsidRPr="003D6481">
              <w:rPr>
                <w:rFonts w:ascii="Calibri" w:hAnsi="Calibri"/>
                <w:sz w:val="20"/>
                <w:szCs w:val="20"/>
                <w:lang w:val="en-GB"/>
              </w:rPr>
              <w:t>14,614,000.</w:t>
            </w:r>
            <w:r w:rsidR="00AC2AE2" w:rsidRPr="003D6481">
              <w:rPr>
                <w:rFonts w:ascii="Calibri" w:hAnsi="Calibri"/>
                <w:sz w:val="20"/>
                <w:szCs w:val="20"/>
                <w:lang w:val="en-GB"/>
              </w:rPr>
              <w:t>00</w:t>
            </w:r>
          </w:p>
        </w:tc>
        <w:tc>
          <w:tcPr>
            <w:tcW w:w="2232" w:type="dxa"/>
          </w:tcPr>
          <w:p w14:paraId="274972B2" w14:textId="535E8906" w:rsidR="00E663B0" w:rsidRPr="003D6481" w:rsidRDefault="009432FB" w:rsidP="00533AAF">
            <w:pPr>
              <w:spacing w:before="120"/>
              <w:rPr>
                <w:rFonts w:ascii="Calibri" w:hAnsi="Calibri"/>
                <w:sz w:val="20"/>
                <w:szCs w:val="20"/>
                <w:lang w:val="en-GB"/>
              </w:rPr>
            </w:pPr>
            <w:r w:rsidRPr="003D6481">
              <w:rPr>
                <w:rFonts w:ascii="Calibri" w:hAnsi="Calibri"/>
                <w:sz w:val="20"/>
                <w:szCs w:val="20"/>
                <w:lang w:val="en-GB"/>
              </w:rPr>
              <w:t>3.</w:t>
            </w:r>
            <w:r w:rsidR="00A1478F" w:rsidRPr="003D6481">
              <w:rPr>
                <w:rFonts w:ascii="Calibri" w:hAnsi="Calibri"/>
                <w:sz w:val="20"/>
                <w:szCs w:val="20"/>
                <w:lang w:val="en-GB"/>
              </w:rPr>
              <w:t>5%</w:t>
            </w:r>
            <w:r w:rsidRPr="003D6481">
              <w:rPr>
                <w:rFonts w:ascii="Calibri" w:hAnsi="Calibri"/>
                <w:sz w:val="20"/>
                <w:szCs w:val="20"/>
                <w:lang w:val="en-GB"/>
              </w:rPr>
              <w:t xml:space="preserve"> (2.</w:t>
            </w:r>
            <w:r w:rsidR="00400086" w:rsidRPr="003D6481">
              <w:rPr>
                <w:rFonts w:ascii="Calibri" w:hAnsi="Calibri"/>
                <w:sz w:val="20"/>
                <w:szCs w:val="20"/>
                <w:lang w:val="en-GB"/>
              </w:rPr>
              <w:t>7%)</w:t>
            </w:r>
          </w:p>
        </w:tc>
      </w:tr>
      <w:tr w:rsidR="00745A63" w14:paraId="00733917" w14:textId="77777777" w:rsidTr="00021F12">
        <w:tc>
          <w:tcPr>
            <w:tcW w:w="2789" w:type="dxa"/>
          </w:tcPr>
          <w:p w14:paraId="621F6DF3" w14:textId="7C64BDC3" w:rsidR="00745A63" w:rsidRPr="003D6481" w:rsidRDefault="00745A63" w:rsidP="00745A63">
            <w:pPr>
              <w:spacing w:before="120"/>
              <w:rPr>
                <w:rFonts w:ascii="Calibri" w:hAnsi="Calibri"/>
                <w:b/>
                <w:sz w:val="20"/>
                <w:szCs w:val="20"/>
                <w:lang w:val="en-GB"/>
              </w:rPr>
            </w:pPr>
            <w:r w:rsidRPr="003D6481">
              <w:rPr>
                <w:rFonts w:ascii="Calibri" w:hAnsi="Calibri"/>
                <w:b/>
                <w:sz w:val="20"/>
                <w:szCs w:val="20"/>
                <w:lang w:val="en-GB"/>
              </w:rPr>
              <w:t>In total</w:t>
            </w:r>
          </w:p>
        </w:tc>
        <w:tc>
          <w:tcPr>
            <w:tcW w:w="2232" w:type="dxa"/>
            <w:vAlign w:val="bottom"/>
          </w:tcPr>
          <w:p w14:paraId="6AC9DCF7" w14:textId="017F4743" w:rsidR="00745A63" w:rsidRPr="003D6481" w:rsidRDefault="00CC608B" w:rsidP="00745A63">
            <w:pPr>
              <w:spacing w:before="120"/>
              <w:rPr>
                <w:rFonts w:ascii="Calibri" w:hAnsi="Calibri"/>
                <w:b/>
                <w:sz w:val="20"/>
                <w:szCs w:val="20"/>
                <w:lang w:val="en-GB"/>
              </w:rPr>
            </w:pPr>
            <w:r w:rsidRPr="003D6481">
              <w:rPr>
                <w:rFonts w:ascii="Calibri" w:hAnsi="Calibri"/>
                <w:color w:val="000000"/>
                <w:sz w:val="20"/>
                <w:szCs w:val="20"/>
                <w:lang w:val="en-GB"/>
              </w:rPr>
              <w:t>25,486,000.00</w:t>
            </w:r>
          </w:p>
        </w:tc>
        <w:tc>
          <w:tcPr>
            <w:tcW w:w="2232" w:type="dxa"/>
            <w:vAlign w:val="bottom"/>
          </w:tcPr>
          <w:p w14:paraId="5D2EF0D5" w14:textId="479ED86B" w:rsidR="00745A63" w:rsidRPr="003D6481" w:rsidRDefault="00CC608B" w:rsidP="00745A63">
            <w:pPr>
              <w:spacing w:before="120"/>
              <w:rPr>
                <w:rFonts w:ascii="Calibri" w:hAnsi="Calibri"/>
                <w:b/>
                <w:sz w:val="20"/>
                <w:szCs w:val="20"/>
                <w:lang w:val="en-GB"/>
              </w:rPr>
            </w:pPr>
            <w:r w:rsidRPr="003D6481">
              <w:rPr>
                <w:rFonts w:ascii="Calibri" w:hAnsi="Calibri"/>
                <w:color w:val="000000"/>
                <w:sz w:val="20"/>
                <w:szCs w:val="20"/>
                <w:lang w:val="en-GB"/>
              </w:rPr>
              <w:t>25,486,000.00</w:t>
            </w:r>
          </w:p>
        </w:tc>
        <w:tc>
          <w:tcPr>
            <w:tcW w:w="2232" w:type="dxa"/>
          </w:tcPr>
          <w:p w14:paraId="6CD9F404" w14:textId="0B47ABB0" w:rsidR="00745A63" w:rsidRPr="003D6481" w:rsidRDefault="009432FB" w:rsidP="00745A63">
            <w:pPr>
              <w:spacing w:before="120"/>
              <w:rPr>
                <w:rFonts w:ascii="Calibri" w:hAnsi="Calibri"/>
                <w:b/>
                <w:sz w:val="20"/>
                <w:szCs w:val="20"/>
                <w:lang w:val="en-GB"/>
              </w:rPr>
            </w:pPr>
            <w:r w:rsidRPr="003D6481">
              <w:rPr>
                <w:rFonts w:ascii="Calibri" w:hAnsi="Calibri"/>
                <w:b/>
                <w:sz w:val="20"/>
                <w:szCs w:val="20"/>
                <w:lang w:val="en-GB"/>
              </w:rPr>
              <w:t>6.</w:t>
            </w:r>
            <w:r w:rsidR="00CC608B" w:rsidRPr="003D6481">
              <w:rPr>
                <w:rFonts w:ascii="Calibri" w:hAnsi="Calibri"/>
                <w:b/>
                <w:sz w:val="20"/>
                <w:szCs w:val="20"/>
                <w:lang w:val="en-GB"/>
              </w:rPr>
              <w:t>1</w:t>
            </w:r>
            <w:r w:rsidR="00745A63" w:rsidRPr="003D6481">
              <w:rPr>
                <w:rFonts w:ascii="Calibri" w:hAnsi="Calibri"/>
                <w:b/>
                <w:sz w:val="20"/>
                <w:szCs w:val="20"/>
                <w:lang w:val="en-GB"/>
              </w:rPr>
              <w:t>%</w:t>
            </w:r>
            <w:r w:rsidR="00CC608B" w:rsidRPr="003D6481">
              <w:rPr>
                <w:rFonts w:ascii="Calibri" w:hAnsi="Calibri"/>
                <w:b/>
                <w:sz w:val="20"/>
                <w:szCs w:val="20"/>
                <w:lang w:val="en-GB"/>
              </w:rPr>
              <w:t xml:space="preserve"> (5</w:t>
            </w:r>
            <w:r w:rsidRPr="003D6481">
              <w:rPr>
                <w:rFonts w:ascii="Calibri" w:hAnsi="Calibri"/>
                <w:b/>
                <w:sz w:val="20"/>
                <w:szCs w:val="20"/>
                <w:lang w:val="en-GB"/>
              </w:rPr>
              <w:t>.</w:t>
            </w:r>
            <w:r w:rsidR="00400086" w:rsidRPr="003D6481">
              <w:rPr>
                <w:rFonts w:ascii="Calibri" w:hAnsi="Calibri"/>
                <w:b/>
                <w:sz w:val="20"/>
                <w:szCs w:val="20"/>
                <w:lang w:val="en-GB"/>
              </w:rPr>
              <w:t>0%)</w:t>
            </w:r>
          </w:p>
        </w:tc>
      </w:tr>
    </w:tbl>
    <w:p w14:paraId="38514AC9" w14:textId="5B45B0E2" w:rsidR="0064113C" w:rsidRDefault="000E1DCE" w:rsidP="000E1DCE">
      <w:r w:rsidRPr="000E1DCE">
        <w:rPr>
          <w:rFonts w:ascii="Calibri" w:hAnsi="Calibri"/>
          <w:bCs/>
        </w:rPr>
        <w:t>*</w:t>
      </w:r>
      <w:r>
        <w:t xml:space="preserve"> </w:t>
      </w:r>
      <w:proofErr w:type="spellStart"/>
      <w:r w:rsidRPr="000E1DCE">
        <w:rPr>
          <w:i/>
          <w:sz w:val="20"/>
          <w:szCs w:val="20"/>
        </w:rPr>
        <w:t>Südwestdeutsche</w:t>
      </w:r>
      <w:proofErr w:type="spellEnd"/>
      <w:r w:rsidRPr="000E1DCE">
        <w:rPr>
          <w:i/>
          <w:sz w:val="20"/>
          <w:szCs w:val="20"/>
        </w:rPr>
        <w:t xml:space="preserve"> </w:t>
      </w:r>
      <w:proofErr w:type="spellStart"/>
      <w:r w:rsidRPr="000E1DCE">
        <w:rPr>
          <w:i/>
          <w:sz w:val="20"/>
          <w:szCs w:val="20"/>
        </w:rPr>
        <w:t>Salzwerke</w:t>
      </w:r>
      <w:proofErr w:type="spellEnd"/>
      <w:r w:rsidRPr="000E1DCE">
        <w:rPr>
          <w:i/>
          <w:sz w:val="20"/>
          <w:szCs w:val="20"/>
        </w:rPr>
        <w:t xml:space="preserve"> did not report dividends to government entities as part of its mandatory payment report, as it did not consider these to be in the scope of the required disclosures. Other reports show that dividends paid in 2016 totalled </w:t>
      </w:r>
      <w:r w:rsidR="009432FB">
        <w:rPr>
          <w:i/>
          <w:sz w:val="20"/>
          <w:szCs w:val="20"/>
        </w:rPr>
        <w:t xml:space="preserve">EUR </w:t>
      </w:r>
      <w:r w:rsidRPr="000E1DCE">
        <w:rPr>
          <w:i/>
          <w:sz w:val="20"/>
          <w:szCs w:val="20"/>
        </w:rPr>
        <w:t>17 million</w:t>
      </w:r>
      <w:r>
        <w:rPr>
          <w:i/>
          <w:sz w:val="20"/>
          <w:szCs w:val="20"/>
        </w:rPr>
        <w:t xml:space="preserve"> (See Requirement 4.5)</w:t>
      </w:r>
      <w:r w:rsidRPr="000E1DCE">
        <w:rPr>
          <w:i/>
          <w:sz w:val="20"/>
          <w:szCs w:val="20"/>
        </w:rPr>
        <w:t>.</w:t>
      </w:r>
      <w:r w:rsidR="002B2106">
        <w:rPr>
          <w:i/>
          <w:sz w:val="20"/>
          <w:szCs w:val="20"/>
        </w:rPr>
        <w:t xml:space="preserve"> If these are taken into account, the omissions</w:t>
      </w:r>
      <w:r w:rsidR="00D569E6">
        <w:rPr>
          <w:i/>
          <w:sz w:val="20"/>
          <w:szCs w:val="20"/>
        </w:rPr>
        <w:t xml:space="preserve"> of the 3 companies</w:t>
      </w:r>
      <w:r w:rsidR="009432FB">
        <w:rPr>
          <w:i/>
          <w:sz w:val="20"/>
          <w:szCs w:val="20"/>
        </w:rPr>
        <w:t xml:space="preserve"> rise from 6.1% to 10.</w:t>
      </w:r>
      <w:r w:rsidR="00CC608B">
        <w:rPr>
          <w:i/>
          <w:sz w:val="20"/>
          <w:szCs w:val="20"/>
        </w:rPr>
        <w:t>2</w:t>
      </w:r>
      <w:r w:rsidR="002B2106">
        <w:rPr>
          <w:i/>
          <w:sz w:val="20"/>
          <w:szCs w:val="20"/>
        </w:rPr>
        <w:t>% of all reconciled revenue.</w:t>
      </w:r>
    </w:p>
    <w:p w14:paraId="0D6570B5" w14:textId="77777777" w:rsidR="00F8559E" w:rsidRDefault="000C645F" w:rsidP="00C8623E">
      <w:pPr>
        <w:spacing w:before="120"/>
        <w:rPr>
          <w:rFonts w:ascii="Calibri" w:hAnsi="Calibri"/>
          <w:bCs/>
        </w:rPr>
      </w:pPr>
      <w:r>
        <w:rPr>
          <w:rFonts w:ascii="Calibri" w:hAnsi="Calibri"/>
          <w:i/>
          <w:u w:val="single"/>
        </w:rPr>
        <w:t>G</w:t>
      </w:r>
      <w:r w:rsidR="00533AAF" w:rsidRPr="000936A3">
        <w:rPr>
          <w:rFonts w:ascii="Calibri" w:hAnsi="Calibri"/>
          <w:i/>
          <w:u w:val="single"/>
        </w:rPr>
        <w:t>overnment entities</w:t>
      </w:r>
      <w:r>
        <w:rPr>
          <w:rFonts w:ascii="Calibri" w:hAnsi="Calibri"/>
          <w:i/>
          <w:u w:val="single"/>
        </w:rPr>
        <w:t xml:space="preserve"> and reporting</w:t>
      </w:r>
      <w:r w:rsidR="00533AAF" w:rsidRPr="000936A3">
        <w:rPr>
          <w:rFonts w:ascii="Calibri" w:hAnsi="Calibri"/>
        </w:rPr>
        <w:t xml:space="preserve">: </w:t>
      </w:r>
      <w:r w:rsidR="007C72C0" w:rsidRPr="000936A3">
        <w:rPr>
          <w:rFonts w:ascii="Calibri" w:hAnsi="Calibri"/>
        </w:rPr>
        <w:br/>
      </w:r>
      <w:r w:rsidR="006036D9">
        <w:rPr>
          <w:rFonts w:ascii="Calibri" w:hAnsi="Calibri"/>
          <w:bCs/>
        </w:rPr>
        <w:t xml:space="preserve">The EITI </w:t>
      </w:r>
      <w:r w:rsidR="00276F57">
        <w:rPr>
          <w:rFonts w:ascii="Calibri" w:hAnsi="Calibri"/>
          <w:bCs/>
        </w:rPr>
        <w:t xml:space="preserve">Report </w:t>
      </w:r>
      <w:r w:rsidR="006036D9">
        <w:rPr>
          <w:rFonts w:ascii="Calibri" w:hAnsi="Calibri"/>
          <w:bCs/>
        </w:rPr>
        <w:t>outlines potential government entities receiving material revenues.</w:t>
      </w:r>
      <w:r w:rsidR="00276F57">
        <w:rPr>
          <w:rStyle w:val="Funotenzeichen"/>
          <w:rFonts w:ascii="Calibri" w:hAnsi="Calibri"/>
          <w:bCs/>
        </w:rPr>
        <w:footnoteReference w:id="206"/>
      </w:r>
      <w:r w:rsidR="00276F57">
        <w:rPr>
          <w:rFonts w:ascii="Calibri" w:hAnsi="Calibri"/>
          <w:bCs/>
        </w:rPr>
        <w:t xml:space="preserve"> </w:t>
      </w:r>
      <w:r w:rsidR="00842AB3">
        <w:rPr>
          <w:rFonts w:ascii="Calibri" w:hAnsi="Calibri"/>
          <w:bCs/>
        </w:rPr>
        <w:t xml:space="preserve">These include regional tax offices, state-level mining authorities and municipalities. In practice, the agencies receiving material payments appear to have been identified through company reporting templates. </w:t>
      </w:r>
      <w:r w:rsidR="00276F57">
        <w:rPr>
          <w:rFonts w:ascii="Calibri" w:hAnsi="Calibri"/>
          <w:bCs/>
        </w:rPr>
        <w:t>The report, however, does not include a clear list of reporting government entities.</w:t>
      </w:r>
      <w:r w:rsidR="005B1119">
        <w:rPr>
          <w:rFonts w:ascii="Calibri" w:hAnsi="Calibri"/>
          <w:bCs/>
        </w:rPr>
        <w:t xml:space="preserve"> Agencies receiving </w:t>
      </w:r>
      <w:r w:rsidR="000975D5">
        <w:rPr>
          <w:rFonts w:ascii="Calibri" w:hAnsi="Calibri"/>
          <w:bCs/>
        </w:rPr>
        <w:t xml:space="preserve">material </w:t>
      </w:r>
      <w:proofErr w:type="spellStart"/>
      <w:r w:rsidR="005B1119">
        <w:rPr>
          <w:rFonts w:ascii="Calibri" w:hAnsi="Calibri"/>
          <w:bCs/>
        </w:rPr>
        <w:t>minesite</w:t>
      </w:r>
      <w:proofErr w:type="spellEnd"/>
      <w:r w:rsidR="005B1119">
        <w:rPr>
          <w:rFonts w:ascii="Calibri" w:hAnsi="Calibri"/>
          <w:bCs/>
        </w:rPr>
        <w:t xml:space="preserve"> and extraction royalties </w:t>
      </w:r>
      <w:r w:rsidR="000975D5">
        <w:rPr>
          <w:rFonts w:ascii="Calibri" w:hAnsi="Calibri"/>
          <w:bCs/>
        </w:rPr>
        <w:t xml:space="preserve">and trade tax payments </w:t>
      </w:r>
      <w:r w:rsidR="005B1119">
        <w:rPr>
          <w:rFonts w:ascii="Calibri" w:hAnsi="Calibri"/>
          <w:bCs/>
        </w:rPr>
        <w:t>are clearly identified in reconciliation tables.</w:t>
      </w:r>
      <w:r w:rsidR="005B1119">
        <w:rPr>
          <w:rStyle w:val="Funotenzeichen"/>
          <w:rFonts w:ascii="Calibri" w:hAnsi="Calibri"/>
          <w:bCs/>
        </w:rPr>
        <w:footnoteReference w:id="207"/>
      </w:r>
      <w:r w:rsidR="005B1119">
        <w:rPr>
          <w:rFonts w:ascii="Calibri" w:hAnsi="Calibri"/>
          <w:bCs/>
        </w:rPr>
        <w:t xml:space="preserve"> </w:t>
      </w:r>
      <w:r w:rsidR="000975D5">
        <w:rPr>
          <w:rFonts w:ascii="Calibri" w:hAnsi="Calibri"/>
          <w:bCs/>
        </w:rPr>
        <w:t>For corporation tax, the agency or office submitting the data has not been specified.</w:t>
      </w:r>
      <w:r>
        <w:rPr>
          <w:rFonts w:ascii="Calibri" w:hAnsi="Calibri"/>
          <w:bCs/>
        </w:rPr>
        <w:t xml:space="preserve"> It appears from reconciliation tables that all government entities submitted the request</w:t>
      </w:r>
      <w:r w:rsidR="00F8559E">
        <w:rPr>
          <w:rFonts w:ascii="Calibri" w:hAnsi="Calibri"/>
          <w:bCs/>
        </w:rPr>
        <w:t>ed</w:t>
      </w:r>
      <w:r>
        <w:rPr>
          <w:rFonts w:ascii="Calibri" w:hAnsi="Calibri"/>
          <w:bCs/>
        </w:rPr>
        <w:t xml:space="preserve"> data.</w:t>
      </w:r>
      <w:r w:rsidR="00F8559E">
        <w:rPr>
          <w:rFonts w:ascii="Calibri" w:hAnsi="Calibri"/>
          <w:bCs/>
        </w:rPr>
        <w:t xml:space="preserve"> </w:t>
      </w:r>
    </w:p>
    <w:p w14:paraId="7276E240" w14:textId="1CAD4BAF" w:rsidR="00533AAF" w:rsidRPr="000936A3" w:rsidRDefault="00F8559E" w:rsidP="00C8623E">
      <w:pPr>
        <w:spacing w:before="120"/>
        <w:rPr>
          <w:rFonts w:ascii="Calibri" w:hAnsi="Calibri"/>
        </w:rPr>
      </w:pPr>
      <w:r>
        <w:rPr>
          <w:rFonts w:ascii="Calibri" w:hAnsi="Calibri"/>
          <w:bCs/>
        </w:rPr>
        <w:lastRenderedPageBreak/>
        <w:t>Full</w:t>
      </w:r>
      <w:r w:rsidR="005D5622">
        <w:rPr>
          <w:rFonts w:ascii="Calibri" w:hAnsi="Calibri"/>
          <w:bCs/>
        </w:rPr>
        <w:t xml:space="preserve"> government disclosure of the amount of total revenue received from each material revenue stream has not been provided. The practical barriers are explained in the report, namely the large number of government agencies receiving revenues and the payment of taxes by parent companies that are not involved in the extractive sector.</w:t>
      </w:r>
      <w:r w:rsidR="003A70A0">
        <w:rPr>
          <w:rFonts w:ascii="Calibri" w:hAnsi="Calibri"/>
          <w:bCs/>
        </w:rPr>
        <w:t xml:space="preserve"> The report does include an estimate of total government revenues from each material revenue stream. These are however largely based on tax statistics from the years 2010-2012. Comprehensive data is only available for extraction royalties, where total revenues are disclosed disaggregated by government agency.</w:t>
      </w:r>
      <w:r w:rsidR="003A70A0">
        <w:rPr>
          <w:rStyle w:val="Funotenzeichen"/>
          <w:rFonts w:ascii="Calibri" w:hAnsi="Calibri"/>
          <w:bCs/>
        </w:rPr>
        <w:footnoteReference w:id="208"/>
      </w:r>
    </w:p>
    <w:p w14:paraId="555F215A" w14:textId="1399334D" w:rsidR="00533AAF" w:rsidRPr="000936A3" w:rsidRDefault="00533AAF" w:rsidP="00C8623E">
      <w:pPr>
        <w:spacing w:before="120"/>
        <w:rPr>
          <w:rFonts w:ascii="Calibri" w:hAnsi="Calibri"/>
        </w:rPr>
      </w:pPr>
      <w:r w:rsidRPr="000936A3">
        <w:rPr>
          <w:rFonts w:ascii="Calibri" w:hAnsi="Calibri"/>
          <w:i/>
          <w:u w:val="single"/>
        </w:rPr>
        <w:t>Discrepancies</w:t>
      </w:r>
      <w:r w:rsidRPr="000936A3">
        <w:rPr>
          <w:rFonts w:ascii="Calibri" w:hAnsi="Calibri"/>
        </w:rPr>
        <w:t xml:space="preserve">: </w:t>
      </w:r>
      <w:r w:rsidR="007C72C0" w:rsidRPr="000936A3">
        <w:rPr>
          <w:rFonts w:ascii="Calibri" w:hAnsi="Calibri"/>
        </w:rPr>
        <w:br/>
      </w:r>
      <w:r w:rsidR="00E72F1A">
        <w:rPr>
          <w:rFonts w:ascii="Calibri" w:hAnsi="Calibri"/>
          <w:bCs/>
        </w:rPr>
        <w:t>The reconciliation identified p</w:t>
      </w:r>
      <w:r w:rsidR="000B6CA9">
        <w:rPr>
          <w:rFonts w:ascii="Calibri" w:hAnsi="Calibri"/>
          <w:bCs/>
        </w:rPr>
        <w:t>rovisional di</w:t>
      </w:r>
      <w:r w:rsidR="00E72F1A">
        <w:rPr>
          <w:rFonts w:ascii="Calibri" w:hAnsi="Calibri"/>
          <w:bCs/>
        </w:rPr>
        <w:t>screpancies amounting to</w:t>
      </w:r>
      <w:r w:rsidR="000B6CA9">
        <w:rPr>
          <w:rFonts w:ascii="Calibri" w:hAnsi="Calibri"/>
          <w:bCs/>
        </w:rPr>
        <w:t xml:space="preserve"> </w:t>
      </w:r>
      <w:r w:rsidR="009432FB">
        <w:rPr>
          <w:rFonts w:ascii="Calibri" w:hAnsi="Calibri"/>
          <w:bCs/>
        </w:rPr>
        <w:t xml:space="preserve">EUR </w:t>
      </w:r>
      <w:r w:rsidR="00124E72">
        <w:rPr>
          <w:rFonts w:ascii="Calibri" w:hAnsi="Calibri"/>
          <w:bCs/>
        </w:rPr>
        <w:t>478,</w:t>
      </w:r>
      <w:r w:rsidR="00124E72" w:rsidRPr="00124E72">
        <w:rPr>
          <w:rFonts w:ascii="Calibri" w:hAnsi="Calibri"/>
          <w:bCs/>
        </w:rPr>
        <w:t>102</w:t>
      </w:r>
      <w:r w:rsidR="00E72F1A">
        <w:rPr>
          <w:rFonts w:ascii="Calibri" w:hAnsi="Calibri"/>
          <w:bCs/>
        </w:rPr>
        <w:t>. The discrepancies were fully resolved in the reconciliation process.</w:t>
      </w:r>
    </w:p>
    <w:p w14:paraId="50C0199B" w14:textId="2B6BF7DF" w:rsidR="007236DF" w:rsidRPr="000936A3" w:rsidRDefault="00533AAF">
      <w:pPr>
        <w:pStyle w:val="berschrift3"/>
      </w:pPr>
      <w:bookmarkStart w:id="509" w:name="_Toc532652239"/>
      <w:r w:rsidRPr="000936A3">
        <w:t>Stakeholder views</w:t>
      </w:r>
      <w:bookmarkEnd w:id="509"/>
      <w:r w:rsidRPr="000936A3">
        <w:t xml:space="preserve"> </w:t>
      </w:r>
    </w:p>
    <w:p w14:paraId="11D4355B" w14:textId="6F551064" w:rsidR="00DC0F24" w:rsidRDefault="00DC0F24" w:rsidP="00533AAF">
      <w:pPr>
        <w:spacing w:before="120"/>
        <w:rPr>
          <w:rFonts w:ascii="Calibri" w:hAnsi="Calibri"/>
        </w:rPr>
      </w:pPr>
      <w:r>
        <w:rPr>
          <w:rFonts w:ascii="Calibri" w:hAnsi="Calibri"/>
          <w:bCs/>
        </w:rPr>
        <w:t>The Independent Administrator</w:t>
      </w:r>
      <w:r w:rsidR="00783AE3">
        <w:rPr>
          <w:rFonts w:ascii="Calibri" w:hAnsi="Calibri"/>
          <w:bCs/>
        </w:rPr>
        <w:t xml:space="preserve"> (IA)</w:t>
      </w:r>
      <w:r>
        <w:rPr>
          <w:rFonts w:ascii="Calibri" w:hAnsi="Calibri"/>
          <w:bCs/>
        </w:rPr>
        <w:t xml:space="preserve"> </w:t>
      </w:r>
      <w:r>
        <w:rPr>
          <w:rFonts w:ascii="Calibri" w:hAnsi="Calibri"/>
        </w:rPr>
        <w:t>noted that the scoping for companies had been successful, as all</w:t>
      </w:r>
      <w:r w:rsidR="003B2D51">
        <w:rPr>
          <w:rFonts w:ascii="Calibri" w:hAnsi="Calibri"/>
        </w:rPr>
        <w:t xml:space="preserve"> companies that later </w:t>
      </w:r>
      <w:r>
        <w:rPr>
          <w:rFonts w:ascii="Calibri" w:hAnsi="Calibri"/>
        </w:rPr>
        <w:t>published mandatory payment reports</w:t>
      </w:r>
      <w:r w:rsidR="003B2D51">
        <w:rPr>
          <w:rFonts w:ascii="Calibri" w:hAnsi="Calibri"/>
        </w:rPr>
        <w:t xml:space="preserve"> had been identified</w:t>
      </w:r>
      <w:r>
        <w:rPr>
          <w:rFonts w:ascii="Calibri" w:hAnsi="Calibri"/>
        </w:rPr>
        <w:t xml:space="preserve">. </w:t>
      </w:r>
      <w:r w:rsidR="00783AE3">
        <w:rPr>
          <w:rFonts w:ascii="Calibri" w:hAnsi="Calibri"/>
        </w:rPr>
        <w:t>The IA</w:t>
      </w:r>
      <w:r w:rsidR="00A77492">
        <w:rPr>
          <w:rFonts w:ascii="Calibri" w:hAnsi="Calibri"/>
        </w:rPr>
        <w:t xml:space="preserve">’s view is that omissions are not material. </w:t>
      </w:r>
    </w:p>
    <w:p w14:paraId="6A713661" w14:textId="2FED95BF" w:rsidR="00BC4D2E" w:rsidRPr="00DC0F24" w:rsidRDefault="00BC4D2E" w:rsidP="00533AAF">
      <w:pPr>
        <w:spacing w:before="120"/>
        <w:rPr>
          <w:rFonts w:ascii="Calibri" w:hAnsi="Calibri"/>
        </w:rPr>
      </w:pPr>
      <w:r>
        <w:rPr>
          <w:rFonts w:ascii="Calibri" w:hAnsi="Calibri"/>
        </w:rPr>
        <w:t>Following the review of the mandatory payment reports, the IA concluded that the only significant payments in 2016 that had not been included in the EITI Report were payments for infrastructure improvement</w:t>
      </w:r>
      <w:r w:rsidR="0093155D">
        <w:rPr>
          <w:rFonts w:ascii="Calibri" w:hAnsi="Calibri"/>
        </w:rPr>
        <w:t xml:space="preserve"> (</w:t>
      </w:r>
      <w:r w:rsidR="0093155D" w:rsidRPr="0093155D">
        <w:rPr>
          <w:rFonts w:ascii="Calibri" w:hAnsi="Calibri"/>
          <w:i/>
        </w:rPr>
        <w:t>see Requirement</w:t>
      </w:r>
      <w:r w:rsidR="000061EC">
        <w:rPr>
          <w:rFonts w:ascii="Calibri" w:hAnsi="Calibri"/>
          <w:i/>
        </w:rPr>
        <w:t>s</w:t>
      </w:r>
      <w:r w:rsidR="0093155D" w:rsidRPr="0093155D">
        <w:rPr>
          <w:rFonts w:ascii="Calibri" w:hAnsi="Calibri"/>
          <w:i/>
        </w:rPr>
        <w:t xml:space="preserve"> 4.6</w:t>
      </w:r>
      <w:r w:rsidR="000061EC">
        <w:rPr>
          <w:rFonts w:ascii="Calibri" w:hAnsi="Calibri"/>
          <w:i/>
        </w:rPr>
        <w:t xml:space="preserve"> and 6.1</w:t>
      </w:r>
      <w:r w:rsidR="0093155D">
        <w:rPr>
          <w:rFonts w:ascii="Calibri" w:hAnsi="Calibri"/>
        </w:rPr>
        <w:t>)</w:t>
      </w:r>
      <w:r w:rsidR="000061EC">
        <w:rPr>
          <w:rFonts w:ascii="Calibri" w:hAnsi="Calibri"/>
        </w:rPr>
        <w:t xml:space="preserve"> and water abstraction levies</w:t>
      </w:r>
      <w:r>
        <w:rPr>
          <w:rFonts w:ascii="Calibri" w:hAnsi="Calibri"/>
        </w:rPr>
        <w:t>.</w:t>
      </w:r>
      <w:r w:rsidR="000061EC">
        <w:rPr>
          <w:rFonts w:ascii="Calibri" w:hAnsi="Calibri"/>
        </w:rPr>
        <w:t xml:space="preserve"> Stakeholders did not express concerns about these payments not being included in EITI reporting, as they were already publicly available.</w:t>
      </w:r>
    </w:p>
    <w:p w14:paraId="0D7D6F7B" w14:textId="5640172F" w:rsidR="0075699E" w:rsidRPr="00DC0F24" w:rsidRDefault="0075699E" w:rsidP="00533AAF">
      <w:pPr>
        <w:spacing w:before="120"/>
        <w:rPr>
          <w:rFonts w:ascii="Calibri" w:hAnsi="Calibri"/>
        </w:rPr>
      </w:pPr>
      <w:r>
        <w:rPr>
          <w:rFonts w:ascii="Calibri" w:hAnsi="Calibri"/>
        </w:rPr>
        <w:t>MSG meeting minutes demonstrate that the MSG discussed the comparison between data disclosed in mandatory payment reports and the EITI Report in March 2018.</w:t>
      </w:r>
      <w:r>
        <w:rPr>
          <w:rStyle w:val="Funotenzeichen"/>
        </w:rPr>
        <w:footnoteReference w:id="209"/>
      </w:r>
      <w:r>
        <w:rPr>
          <w:rFonts w:ascii="Calibri" w:hAnsi="Calibri"/>
        </w:rPr>
        <w:t xml:space="preserve"> According to D-EITI, this included discussion about omissions by individual companies that </w:t>
      </w:r>
      <w:r w:rsidR="007133D8">
        <w:rPr>
          <w:rFonts w:ascii="Calibri" w:hAnsi="Calibri"/>
        </w:rPr>
        <w:t xml:space="preserve">had </w:t>
      </w:r>
      <w:r>
        <w:rPr>
          <w:rFonts w:ascii="Calibri" w:hAnsi="Calibri"/>
        </w:rPr>
        <w:t xml:space="preserve">made large payments. </w:t>
      </w:r>
      <w:r w:rsidR="009C5BC2">
        <w:rPr>
          <w:rFonts w:ascii="Calibri" w:hAnsi="Calibri"/>
        </w:rPr>
        <w:t>The D-EITI secretariat noted that they considered the omissions to be less material as part of the trade tax payments were below the materiality threshold agreed by the MSG (EUR 2 million).</w:t>
      </w:r>
      <w:r w:rsidR="007133D8">
        <w:rPr>
          <w:rFonts w:ascii="Calibri" w:hAnsi="Calibri"/>
        </w:rPr>
        <w:t xml:space="preserve"> The secretariat noted that the MSG did not attempt to reach comprehensive reporting on the quarrying sector due to its structure and that neither of the companies making payments of over EUR 10 million made royalty payments, which are the only revenue stream specific to the extractive sector.</w:t>
      </w:r>
    </w:p>
    <w:p w14:paraId="31CDE9C8" w14:textId="226F90FF" w:rsidR="00A654B3" w:rsidRDefault="00A654B3" w:rsidP="00533AAF">
      <w:pPr>
        <w:spacing w:before="120"/>
        <w:rPr>
          <w:rFonts w:ascii="Calibri" w:hAnsi="Calibri"/>
        </w:rPr>
      </w:pPr>
      <w:r>
        <w:rPr>
          <w:rFonts w:ascii="Calibri" w:hAnsi="Calibri"/>
        </w:rPr>
        <w:t>Government and industry representatives noted that extensive efforts had been made to persuade material companies to participate in EITI reporting. This is supported by documentation provided to the International Secretariat.</w:t>
      </w:r>
    </w:p>
    <w:p w14:paraId="73C65677" w14:textId="017A4482" w:rsidR="00952784" w:rsidRPr="00952784" w:rsidRDefault="00952784" w:rsidP="00533AAF">
      <w:pPr>
        <w:spacing w:before="120"/>
        <w:rPr>
          <w:rFonts w:ascii="Calibri" w:hAnsi="Calibri"/>
          <w:bCs/>
        </w:rPr>
      </w:pPr>
      <w:r>
        <w:rPr>
          <w:rFonts w:ascii="Calibri" w:hAnsi="Calibri"/>
          <w:bCs/>
        </w:rPr>
        <w:t>Stakeholders noted that although the list of non-reporting companies was not published, the names of the companies could be easily deducted by comparing the list of reporting companies to the list of companies that disclosed mandatory payment reports. Some civil society representatives considered that the names of non-reporting companies should have been explicitly disclosed.</w:t>
      </w:r>
    </w:p>
    <w:p w14:paraId="10FEA2EF" w14:textId="386CB478" w:rsidR="004832A9" w:rsidRDefault="004832A9" w:rsidP="00533AAF">
      <w:pPr>
        <w:spacing w:before="120"/>
        <w:rPr>
          <w:rFonts w:ascii="Calibri" w:hAnsi="Calibri"/>
          <w:bCs/>
        </w:rPr>
      </w:pPr>
      <w:r>
        <w:rPr>
          <w:rFonts w:ascii="Calibri" w:hAnsi="Calibri"/>
          <w:bCs/>
        </w:rPr>
        <w:lastRenderedPageBreak/>
        <w:t>Civil society representatives expressed concerns that a full overview of government revenue for the extractive sector or other industries was not available due to the de-centralised structure and tax secrecy. They</w:t>
      </w:r>
      <w:r w:rsidR="00CF1A9F">
        <w:rPr>
          <w:rFonts w:ascii="Calibri" w:hAnsi="Calibri"/>
          <w:bCs/>
        </w:rPr>
        <w:t xml:space="preserve"> did not consider this an issue</w:t>
      </w:r>
      <w:r>
        <w:rPr>
          <w:rFonts w:ascii="Calibri" w:hAnsi="Calibri"/>
          <w:bCs/>
        </w:rPr>
        <w:t xml:space="preserve"> that the EITI could overcome</w:t>
      </w:r>
      <w:r w:rsidR="00CF1A9F">
        <w:rPr>
          <w:rFonts w:ascii="Calibri" w:hAnsi="Calibri"/>
          <w:bCs/>
        </w:rPr>
        <w:t xml:space="preserve"> or suggest that the EITI Report would have missed any significant payments by extractive companies.</w:t>
      </w:r>
    </w:p>
    <w:p w14:paraId="75B3D44B" w14:textId="22A6A47D" w:rsidR="00597FC5" w:rsidRPr="000936A3" w:rsidRDefault="00533AAF">
      <w:pPr>
        <w:pStyle w:val="berschrift3"/>
      </w:pPr>
      <w:bookmarkStart w:id="510" w:name="_Toc459133140"/>
      <w:bookmarkStart w:id="511" w:name="_Toc461803090"/>
      <w:bookmarkStart w:id="512" w:name="_Toc532652240"/>
      <w:r w:rsidRPr="000936A3">
        <w:t>Initial assessment</w:t>
      </w:r>
      <w:bookmarkEnd w:id="510"/>
      <w:bookmarkEnd w:id="511"/>
      <w:bookmarkEnd w:id="512"/>
    </w:p>
    <w:p w14:paraId="1ECCC3A3" w14:textId="76BCEE18" w:rsidR="00B627AA" w:rsidRDefault="00533AAF" w:rsidP="00533AAF">
      <w:pPr>
        <w:spacing w:before="120"/>
        <w:rPr>
          <w:rFonts w:ascii="Calibri" w:hAnsi="Calibri"/>
        </w:rPr>
      </w:pPr>
      <w:r w:rsidRPr="000936A3">
        <w:rPr>
          <w:rFonts w:ascii="Calibri" w:hAnsi="Calibri"/>
        </w:rPr>
        <w:t>The International Secretariat’s assessment is that</w:t>
      </w:r>
      <w:r w:rsidR="002C2D84">
        <w:rPr>
          <w:rFonts w:ascii="Calibri" w:hAnsi="Calibri"/>
        </w:rPr>
        <w:t xml:space="preserve"> Germany</w:t>
      </w:r>
      <w:r w:rsidR="00C8623E" w:rsidRPr="000936A3">
        <w:rPr>
          <w:rFonts w:ascii="Calibri" w:hAnsi="Calibri"/>
        </w:rPr>
        <w:t xml:space="preserve"> </w:t>
      </w:r>
      <w:r w:rsidRPr="000936A3">
        <w:rPr>
          <w:rFonts w:ascii="Calibri" w:hAnsi="Calibri"/>
        </w:rPr>
        <w:t>has made</w:t>
      </w:r>
      <w:r w:rsidR="004C24C2" w:rsidRPr="000878B3">
        <w:rPr>
          <w:rFonts w:ascii="Calibri" w:hAnsi="Calibri"/>
        </w:rPr>
        <w:t xml:space="preserve"> </w:t>
      </w:r>
      <w:r w:rsidR="00D307BD" w:rsidRPr="00D307BD">
        <w:rPr>
          <w:rFonts w:ascii="Calibri" w:hAnsi="Calibri"/>
        </w:rPr>
        <w:t>meaningful</w:t>
      </w:r>
      <w:r w:rsidR="000878B3" w:rsidRPr="00F416D7">
        <w:rPr>
          <w:rFonts w:ascii="Calibri" w:hAnsi="Calibri"/>
          <w:b/>
        </w:rPr>
        <w:t xml:space="preserve"> </w:t>
      </w:r>
      <w:r w:rsidRPr="000936A3">
        <w:rPr>
          <w:rFonts w:ascii="Calibri" w:hAnsi="Calibri"/>
        </w:rPr>
        <w:t xml:space="preserve">progress towards meeting this requirement. </w:t>
      </w:r>
      <w:r w:rsidR="00D7334F">
        <w:rPr>
          <w:rFonts w:ascii="Calibri" w:hAnsi="Calibri"/>
        </w:rPr>
        <w:t xml:space="preserve">The environment for comprehensive </w:t>
      </w:r>
      <w:r w:rsidR="00FC5732">
        <w:rPr>
          <w:rFonts w:ascii="Calibri" w:hAnsi="Calibri"/>
        </w:rPr>
        <w:t xml:space="preserve">disclosures and </w:t>
      </w:r>
      <w:r w:rsidR="00D7334F">
        <w:rPr>
          <w:rFonts w:ascii="Calibri" w:hAnsi="Calibri"/>
        </w:rPr>
        <w:t xml:space="preserve">reconciliation is challenging due to the federal structure and tax secrecy provisions. </w:t>
      </w:r>
      <w:r w:rsidR="00D54557">
        <w:rPr>
          <w:rFonts w:ascii="Calibri" w:hAnsi="Calibri"/>
        </w:rPr>
        <w:t>D-EITI was not able to</w:t>
      </w:r>
      <w:r w:rsidR="003B2F8E">
        <w:rPr>
          <w:rFonts w:ascii="Calibri" w:hAnsi="Calibri"/>
        </w:rPr>
        <w:t xml:space="preserve"> </w:t>
      </w:r>
      <w:r w:rsidR="00D54557">
        <w:rPr>
          <w:rFonts w:ascii="Calibri" w:hAnsi="Calibri"/>
        </w:rPr>
        <w:t>define material companies based on data collected from government agencies</w:t>
      </w:r>
      <w:r w:rsidR="003B2F8E">
        <w:rPr>
          <w:rFonts w:ascii="Calibri" w:hAnsi="Calibri"/>
        </w:rPr>
        <w:t xml:space="preserve"> or make unilateral government disclosures.</w:t>
      </w:r>
      <w:r w:rsidR="00D54557">
        <w:rPr>
          <w:rFonts w:ascii="Calibri" w:hAnsi="Calibri"/>
        </w:rPr>
        <w:t xml:space="preserve"> </w:t>
      </w:r>
      <w:r w:rsidR="00FA53CD">
        <w:rPr>
          <w:rFonts w:ascii="Calibri" w:hAnsi="Calibri"/>
        </w:rPr>
        <w:t xml:space="preserve">Only </w:t>
      </w:r>
      <w:r w:rsidR="00D54557">
        <w:rPr>
          <w:rFonts w:ascii="Calibri" w:hAnsi="Calibri"/>
        </w:rPr>
        <w:t xml:space="preserve">14 of the 48 companies identified by the Independent Administrator participated in reporting. </w:t>
      </w:r>
      <w:r w:rsidR="00FC1275">
        <w:rPr>
          <w:rFonts w:ascii="Calibri" w:hAnsi="Calibri"/>
        </w:rPr>
        <w:t>A</w:t>
      </w:r>
      <w:r w:rsidR="00BB6BC5">
        <w:rPr>
          <w:rFonts w:ascii="Calibri" w:hAnsi="Calibri"/>
        </w:rPr>
        <w:t>ssessments based on pro</w:t>
      </w:r>
      <w:r w:rsidR="001D3676">
        <w:rPr>
          <w:rFonts w:ascii="Calibri" w:hAnsi="Calibri"/>
        </w:rPr>
        <w:t xml:space="preserve">duction volumes, </w:t>
      </w:r>
      <w:r w:rsidR="00BB6BC5">
        <w:rPr>
          <w:rFonts w:ascii="Calibri" w:hAnsi="Calibri"/>
        </w:rPr>
        <w:t xml:space="preserve">royalty payments </w:t>
      </w:r>
      <w:r w:rsidR="001D3676">
        <w:rPr>
          <w:rFonts w:ascii="Calibri" w:hAnsi="Calibri"/>
        </w:rPr>
        <w:t xml:space="preserve">and estimates of total government revenue </w:t>
      </w:r>
      <w:r w:rsidR="00BB6BC5">
        <w:rPr>
          <w:rFonts w:ascii="Calibri" w:hAnsi="Calibri"/>
        </w:rPr>
        <w:t>suggest that reconciliation was comprehensive nevertheless</w:t>
      </w:r>
      <w:r w:rsidR="00DA45FC">
        <w:rPr>
          <w:rFonts w:ascii="Calibri" w:hAnsi="Calibri"/>
        </w:rPr>
        <w:t>, except for quarrying</w:t>
      </w:r>
      <w:r w:rsidR="00BB6BC5">
        <w:rPr>
          <w:rFonts w:ascii="Calibri" w:hAnsi="Calibri"/>
        </w:rPr>
        <w:t xml:space="preserve">. </w:t>
      </w:r>
      <w:r w:rsidR="00F92716">
        <w:rPr>
          <w:rFonts w:ascii="Calibri" w:hAnsi="Calibri"/>
        </w:rPr>
        <w:t>However, t</w:t>
      </w:r>
      <w:r w:rsidR="00494334">
        <w:rPr>
          <w:rFonts w:ascii="Calibri" w:hAnsi="Calibri"/>
        </w:rPr>
        <w:t>he omission of t</w:t>
      </w:r>
      <w:r w:rsidR="001819CA">
        <w:rPr>
          <w:rFonts w:ascii="Calibri" w:hAnsi="Calibri"/>
        </w:rPr>
        <w:t>wo</w:t>
      </w:r>
      <w:r w:rsidR="00494334">
        <w:rPr>
          <w:rFonts w:ascii="Calibri" w:hAnsi="Calibri"/>
        </w:rPr>
        <w:t xml:space="preserve"> companies making significant p</w:t>
      </w:r>
      <w:r w:rsidR="00F92716">
        <w:rPr>
          <w:rFonts w:ascii="Calibri" w:hAnsi="Calibri"/>
        </w:rPr>
        <w:t>ayments has a material effect on the comprehensiveness of the report</w:t>
      </w:r>
      <w:r w:rsidR="00494334">
        <w:rPr>
          <w:rFonts w:ascii="Calibri" w:hAnsi="Calibri"/>
        </w:rPr>
        <w:t>.</w:t>
      </w:r>
      <w:r w:rsidR="00D7334F">
        <w:rPr>
          <w:rFonts w:ascii="Calibri" w:hAnsi="Calibri"/>
        </w:rPr>
        <w:t xml:space="preserve"> </w:t>
      </w:r>
      <w:r w:rsidR="00B627AA">
        <w:rPr>
          <w:rFonts w:ascii="Calibri" w:hAnsi="Calibri"/>
        </w:rPr>
        <w:t>Government agencies receiving material revenues appear to have disclosed requested information comprehensively. The EITI Report documents the discussions and logic behind defining materiality thresholds and selecting reporting companies.</w:t>
      </w:r>
      <w:r w:rsidR="002B2106">
        <w:rPr>
          <w:rFonts w:ascii="Calibri" w:hAnsi="Calibri"/>
        </w:rPr>
        <w:t xml:space="preserve"> </w:t>
      </w:r>
    </w:p>
    <w:p w14:paraId="2ABC2990" w14:textId="12961A08" w:rsidR="00353C4A" w:rsidRDefault="00353C4A" w:rsidP="00533AAF">
      <w:pPr>
        <w:spacing w:before="120"/>
        <w:rPr>
          <w:rFonts w:ascii="Calibri" w:hAnsi="Calibri"/>
        </w:rPr>
      </w:pPr>
      <w:r>
        <w:rPr>
          <w:rFonts w:ascii="Calibri" w:hAnsi="Calibri"/>
        </w:rPr>
        <w:t xml:space="preserve">Comprehensive reconciliation of payments and revenues related to quarrying was not achieved. </w:t>
      </w:r>
      <w:r w:rsidR="008600BF">
        <w:rPr>
          <w:rFonts w:ascii="Calibri" w:hAnsi="Calibri"/>
        </w:rPr>
        <w:t xml:space="preserve">This was due to the fact that scoping for material companies </w:t>
      </w:r>
      <w:r w:rsidR="002C4CCA">
        <w:rPr>
          <w:rFonts w:ascii="Calibri" w:hAnsi="Calibri"/>
        </w:rPr>
        <w:t xml:space="preserve">targeted large undertakings as defined by the Accounting Directive. </w:t>
      </w:r>
      <w:r w:rsidR="000878B3">
        <w:rPr>
          <w:rFonts w:ascii="Calibri" w:hAnsi="Calibri"/>
        </w:rPr>
        <w:t>Companies classified as large by the directive are</w:t>
      </w:r>
      <w:r w:rsidR="00F96C8D">
        <w:rPr>
          <w:rFonts w:ascii="Calibri" w:hAnsi="Calibri"/>
        </w:rPr>
        <w:t xml:space="preserve"> required to disclose mandatory payment reports. </w:t>
      </w:r>
      <w:r w:rsidR="000878B3">
        <w:rPr>
          <w:rFonts w:ascii="Calibri" w:hAnsi="Calibri"/>
        </w:rPr>
        <w:t>Companies active in quarrying are m</w:t>
      </w:r>
      <w:r w:rsidR="002C4CCA">
        <w:rPr>
          <w:rFonts w:ascii="Calibri" w:hAnsi="Calibri"/>
        </w:rPr>
        <w:t>ostly small and medium-sized</w:t>
      </w:r>
      <w:r w:rsidR="000878B3">
        <w:rPr>
          <w:rFonts w:ascii="Calibri" w:hAnsi="Calibri"/>
        </w:rPr>
        <w:t xml:space="preserve"> and fall out of the scope</w:t>
      </w:r>
      <w:r w:rsidR="002C4CCA">
        <w:rPr>
          <w:rFonts w:ascii="Calibri" w:hAnsi="Calibri"/>
        </w:rPr>
        <w:t>.</w:t>
      </w:r>
      <w:r w:rsidR="00F96C8D">
        <w:rPr>
          <w:rFonts w:ascii="Calibri" w:hAnsi="Calibri"/>
        </w:rPr>
        <w:t xml:space="preserve"> The International Secretariat finds that basing the selection of companies on the scope of the Accounting Directive </w:t>
      </w:r>
      <w:r w:rsidR="00DE5FF2">
        <w:rPr>
          <w:rFonts w:ascii="Calibri" w:hAnsi="Calibri"/>
        </w:rPr>
        <w:t xml:space="preserve">is </w:t>
      </w:r>
      <w:r w:rsidR="00F96C8D">
        <w:rPr>
          <w:rFonts w:ascii="Calibri" w:hAnsi="Calibri"/>
        </w:rPr>
        <w:t>justifiable</w:t>
      </w:r>
      <w:r w:rsidR="00F6237A">
        <w:rPr>
          <w:rFonts w:ascii="Calibri" w:hAnsi="Calibri"/>
        </w:rPr>
        <w:t>, even if this leads to a low coverage of revenue from quarrying</w:t>
      </w:r>
      <w:r w:rsidR="00F96C8D">
        <w:rPr>
          <w:rFonts w:ascii="Calibri" w:hAnsi="Calibri"/>
        </w:rPr>
        <w:t>. The MSG’s decision to follow thresholds set in the directive is well documented.</w:t>
      </w:r>
    </w:p>
    <w:p w14:paraId="5D647405" w14:textId="0AA0B113" w:rsidR="00E57C9A" w:rsidRDefault="00FB19E0" w:rsidP="00533AAF">
      <w:pPr>
        <w:spacing w:before="120"/>
        <w:rPr>
          <w:rFonts w:ascii="Calibri" w:hAnsi="Calibri"/>
        </w:rPr>
      </w:pPr>
      <w:r>
        <w:rPr>
          <w:rFonts w:ascii="Calibri" w:hAnsi="Calibri"/>
        </w:rPr>
        <w:t>Material</w:t>
      </w:r>
      <w:r w:rsidR="000D36E5">
        <w:rPr>
          <w:rFonts w:ascii="Calibri" w:hAnsi="Calibri"/>
        </w:rPr>
        <w:t xml:space="preserve"> payments that were not in the scope of EITI reporting were identified in the mandatory payment reports. </w:t>
      </w:r>
      <w:r w:rsidR="00FB2938">
        <w:rPr>
          <w:rFonts w:ascii="Calibri" w:hAnsi="Calibri"/>
        </w:rPr>
        <w:t>Infr</w:t>
      </w:r>
      <w:r w:rsidR="003205FD">
        <w:rPr>
          <w:rFonts w:ascii="Calibri" w:hAnsi="Calibri"/>
        </w:rPr>
        <w:t>astructure improvement payments</w:t>
      </w:r>
      <w:r w:rsidR="00FB2938">
        <w:rPr>
          <w:rFonts w:ascii="Calibri" w:hAnsi="Calibri"/>
        </w:rPr>
        <w:t xml:space="preserve"> </w:t>
      </w:r>
      <w:r w:rsidR="00804EAA">
        <w:rPr>
          <w:rFonts w:ascii="Calibri" w:hAnsi="Calibri"/>
        </w:rPr>
        <w:t>totalled nearly</w:t>
      </w:r>
      <w:r w:rsidR="00FB2938">
        <w:rPr>
          <w:rFonts w:ascii="Calibri" w:hAnsi="Calibri"/>
        </w:rPr>
        <w:t xml:space="preserve"> </w:t>
      </w:r>
      <w:r w:rsidR="009432FB">
        <w:rPr>
          <w:rFonts w:ascii="Calibri" w:hAnsi="Calibri"/>
        </w:rPr>
        <w:t xml:space="preserve">EUR </w:t>
      </w:r>
      <w:r w:rsidR="00804EAA">
        <w:rPr>
          <w:rFonts w:ascii="Calibri" w:hAnsi="Calibri"/>
        </w:rPr>
        <w:t>24</w:t>
      </w:r>
      <w:r w:rsidR="00FB2938">
        <w:rPr>
          <w:rFonts w:ascii="Calibri" w:hAnsi="Calibri"/>
        </w:rPr>
        <w:t xml:space="preserve"> million in 2016. Considering that the category consists of several different revenue streams, </w:t>
      </w:r>
      <w:r w:rsidR="00DD3DCA">
        <w:rPr>
          <w:rFonts w:ascii="Calibri" w:hAnsi="Calibri"/>
        </w:rPr>
        <w:t>as well as voluntary payments, i</w:t>
      </w:r>
      <w:r w:rsidR="00FB2938">
        <w:rPr>
          <w:rFonts w:ascii="Calibri" w:hAnsi="Calibri"/>
        </w:rPr>
        <w:t xml:space="preserve">t cannot be concluded that the omission of these payments materially affects the comprehensiveness of the EITI Report. </w:t>
      </w:r>
      <w:r w:rsidR="00DD3DCA">
        <w:rPr>
          <w:rFonts w:ascii="Calibri" w:hAnsi="Calibri"/>
        </w:rPr>
        <w:t>The same applies to the exclusion of dividends</w:t>
      </w:r>
      <w:r w:rsidR="00F32CE8">
        <w:rPr>
          <w:rFonts w:ascii="Calibri" w:hAnsi="Calibri"/>
        </w:rPr>
        <w:t xml:space="preserve"> (</w:t>
      </w:r>
      <w:r w:rsidR="009432FB">
        <w:rPr>
          <w:rFonts w:ascii="Calibri" w:hAnsi="Calibri"/>
        </w:rPr>
        <w:t xml:space="preserve">EUR </w:t>
      </w:r>
      <w:r w:rsidR="00F32CE8">
        <w:rPr>
          <w:rFonts w:ascii="Calibri" w:hAnsi="Calibri"/>
        </w:rPr>
        <w:t>17 m)</w:t>
      </w:r>
      <w:r w:rsidR="007947EE">
        <w:rPr>
          <w:rFonts w:ascii="Calibri" w:hAnsi="Calibri"/>
        </w:rPr>
        <w:t xml:space="preserve"> and water abstraction levies</w:t>
      </w:r>
      <w:r w:rsidR="00DD3DCA">
        <w:rPr>
          <w:rFonts w:ascii="Calibri" w:hAnsi="Calibri"/>
        </w:rPr>
        <w:t xml:space="preserve"> </w:t>
      </w:r>
      <w:r w:rsidR="009426BD">
        <w:rPr>
          <w:rFonts w:ascii="Calibri" w:hAnsi="Calibri"/>
        </w:rPr>
        <w:t>(</w:t>
      </w:r>
      <w:r w:rsidR="009432FB">
        <w:rPr>
          <w:rFonts w:ascii="Calibri" w:hAnsi="Calibri"/>
        </w:rPr>
        <w:t xml:space="preserve">EUR </w:t>
      </w:r>
      <w:r w:rsidR="009426BD">
        <w:rPr>
          <w:rFonts w:ascii="Calibri" w:hAnsi="Calibri"/>
        </w:rPr>
        <w:t xml:space="preserve">17 m) </w:t>
      </w:r>
      <w:r w:rsidR="00DD3DCA">
        <w:rPr>
          <w:rFonts w:ascii="Calibri" w:hAnsi="Calibri"/>
        </w:rPr>
        <w:t xml:space="preserve">from EITI reporting. </w:t>
      </w:r>
    </w:p>
    <w:p w14:paraId="5B46B678" w14:textId="03DB0641" w:rsidR="00EB5041" w:rsidRDefault="00EB5041" w:rsidP="00533AAF">
      <w:pPr>
        <w:spacing w:before="120"/>
        <w:rPr>
          <w:rFonts w:ascii="Calibri" w:hAnsi="Calibri"/>
        </w:rPr>
      </w:pPr>
      <w:r>
        <w:rPr>
          <w:rFonts w:ascii="Calibri" w:hAnsi="Calibri"/>
        </w:rPr>
        <w:t xml:space="preserve">The report does not identify </w:t>
      </w:r>
      <w:r w:rsidR="00FA53CD">
        <w:rPr>
          <w:rFonts w:ascii="Calibri" w:hAnsi="Calibri"/>
        </w:rPr>
        <w:t xml:space="preserve">the </w:t>
      </w:r>
      <w:r>
        <w:rPr>
          <w:rFonts w:ascii="Calibri" w:hAnsi="Calibri"/>
        </w:rPr>
        <w:t xml:space="preserve">companies that failed to participate in reporting. The scope of EITI reporting was aligned with the Accounting Directive, with the purpose that companies reporting for the EITI would be those required to disclose mandatory payment reports. Non-reporting material companies could thus be identified by comparing the list of reporting companies with the list of companies publishing mandatory payment reports. However, the mandatory payment reports are not available in open format and to assess the materiality of payments made by non-reporting companies, the user must open each report separately. In addition, three companies that participated in EITI reporting do not appear to have disclosed mandatory payment reports. </w:t>
      </w:r>
      <w:r w:rsidR="00FA53CD">
        <w:rPr>
          <w:rFonts w:ascii="Calibri" w:hAnsi="Calibri"/>
        </w:rPr>
        <w:t xml:space="preserve">Moreover, no </w:t>
      </w:r>
      <w:r>
        <w:rPr>
          <w:rFonts w:ascii="Calibri" w:hAnsi="Calibri"/>
        </w:rPr>
        <w:t xml:space="preserve">reliable mechanism exists for ensuring that all companies within the scope of the Accounting Directive complied with the requirements. The comparison between companies in the scope of EITI and those publishing mandatory payment reports cannot be considered </w:t>
      </w:r>
      <w:r w:rsidR="00FA53CD">
        <w:rPr>
          <w:rFonts w:ascii="Calibri" w:hAnsi="Calibri"/>
        </w:rPr>
        <w:t>definitive</w:t>
      </w:r>
      <w:r>
        <w:rPr>
          <w:rFonts w:ascii="Calibri" w:hAnsi="Calibri"/>
        </w:rPr>
        <w:t>.</w:t>
      </w:r>
    </w:p>
    <w:p w14:paraId="69C765EE" w14:textId="7D43116D" w:rsidR="002B2106" w:rsidRDefault="002B2106" w:rsidP="00533AAF">
      <w:pPr>
        <w:spacing w:before="120"/>
        <w:rPr>
          <w:rFonts w:ascii="Calibri" w:hAnsi="Calibri"/>
        </w:rPr>
      </w:pPr>
      <w:r>
        <w:rPr>
          <w:rFonts w:ascii="Calibri" w:hAnsi="Calibri"/>
        </w:rPr>
        <w:lastRenderedPageBreak/>
        <w:t>A review of the mandatory payment reports demonstrates that payments made by t</w:t>
      </w:r>
      <w:r w:rsidR="00FD2C6F">
        <w:rPr>
          <w:rFonts w:ascii="Calibri" w:hAnsi="Calibri"/>
        </w:rPr>
        <w:t>wo</w:t>
      </w:r>
      <w:r>
        <w:rPr>
          <w:rFonts w:ascii="Calibri" w:hAnsi="Calibri"/>
        </w:rPr>
        <w:t xml:space="preserve"> non-reporting companies in mate</w:t>
      </w:r>
      <w:r w:rsidR="00B66D0B">
        <w:rPr>
          <w:rFonts w:ascii="Calibri" w:hAnsi="Calibri"/>
        </w:rPr>
        <w:t>r</w:t>
      </w:r>
      <w:r w:rsidR="009432FB">
        <w:rPr>
          <w:rFonts w:ascii="Calibri" w:hAnsi="Calibri"/>
        </w:rPr>
        <w:t>ial revenue streams represent 6.</w:t>
      </w:r>
      <w:r w:rsidR="00B66D0B">
        <w:rPr>
          <w:rFonts w:ascii="Calibri" w:hAnsi="Calibri"/>
        </w:rPr>
        <w:t>1</w:t>
      </w:r>
      <w:r>
        <w:rPr>
          <w:rFonts w:ascii="Calibri" w:hAnsi="Calibri"/>
        </w:rPr>
        <w:t xml:space="preserve">% of revenue reconciled in the EITI Report. The figure excludes the dividend payments by one company, which are not included in the mandatory payment report. </w:t>
      </w:r>
      <w:r w:rsidR="001016D3">
        <w:rPr>
          <w:rFonts w:ascii="Calibri" w:hAnsi="Calibri"/>
        </w:rPr>
        <w:t xml:space="preserve">With these included, the </w:t>
      </w:r>
      <w:r w:rsidR="00B90184">
        <w:rPr>
          <w:rFonts w:ascii="Calibri" w:hAnsi="Calibri"/>
        </w:rPr>
        <w:t xml:space="preserve">figure </w:t>
      </w:r>
      <w:r w:rsidR="001016D3">
        <w:rPr>
          <w:rFonts w:ascii="Calibri" w:hAnsi="Calibri"/>
        </w:rPr>
        <w:t xml:space="preserve">rises to </w:t>
      </w:r>
      <w:r w:rsidR="009432FB">
        <w:rPr>
          <w:rFonts w:ascii="Calibri" w:hAnsi="Calibri"/>
        </w:rPr>
        <w:t>10.</w:t>
      </w:r>
      <w:r w:rsidR="00B66D0B">
        <w:rPr>
          <w:rFonts w:ascii="Calibri" w:hAnsi="Calibri"/>
        </w:rPr>
        <w:t>2</w:t>
      </w:r>
      <w:r w:rsidR="001016D3">
        <w:rPr>
          <w:rFonts w:ascii="Calibri" w:hAnsi="Calibri"/>
        </w:rPr>
        <w:t xml:space="preserve">%. </w:t>
      </w:r>
      <w:r w:rsidR="001F0B4F">
        <w:rPr>
          <w:rFonts w:ascii="Calibri" w:hAnsi="Calibri"/>
        </w:rPr>
        <w:t xml:space="preserve">The International Secretariat’s assessment is that the omission of these companies making payments of over </w:t>
      </w:r>
      <w:r w:rsidR="009432FB">
        <w:rPr>
          <w:rFonts w:ascii="Calibri" w:hAnsi="Calibri"/>
        </w:rPr>
        <w:t xml:space="preserve">EUR </w:t>
      </w:r>
      <w:r w:rsidR="001F0B4F">
        <w:rPr>
          <w:rFonts w:ascii="Calibri" w:hAnsi="Calibri"/>
        </w:rPr>
        <w:t>10 million affects the comprehensiveness of the EITI Report.</w:t>
      </w:r>
      <w:r w:rsidR="002C2BD1">
        <w:rPr>
          <w:rFonts w:ascii="Calibri" w:hAnsi="Calibri"/>
        </w:rPr>
        <w:t xml:space="preserve"> </w:t>
      </w:r>
      <w:r w:rsidR="00186ECC">
        <w:rPr>
          <w:rFonts w:ascii="Calibri" w:hAnsi="Calibri"/>
        </w:rPr>
        <w:t xml:space="preserve">On balance, </w:t>
      </w:r>
      <w:r w:rsidR="00CB44D8">
        <w:rPr>
          <w:rFonts w:ascii="Calibri" w:hAnsi="Calibri"/>
        </w:rPr>
        <w:t xml:space="preserve">the data is publicly available, and stakeholders largely consider company data reliable. </w:t>
      </w:r>
      <w:r w:rsidR="009D33ED">
        <w:rPr>
          <w:rFonts w:ascii="Calibri" w:hAnsi="Calibri"/>
        </w:rPr>
        <w:t>The Secretariat is</w:t>
      </w:r>
      <w:r w:rsidR="00CB44D8">
        <w:rPr>
          <w:rFonts w:ascii="Calibri" w:hAnsi="Calibri"/>
        </w:rPr>
        <w:t>,</w:t>
      </w:r>
      <w:r w:rsidR="009D33ED">
        <w:rPr>
          <w:rFonts w:ascii="Calibri" w:hAnsi="Calibri"/>
        </w:rPr>
        <w:t xml:space="preserve"> </w:t>
      </w:r>
      <w:r w:rsidR="00CB44D8">
        <w:rPr>
          <w:rFonts w:ascii="Calibri" w:hAnsi="Calibri"/>
        </w:rPr>
        <w:t>however,</w:t>
      </w:r>
      <w:r w:rsidR="009D33ED">
        <w:rPr>
          <w:rFonts w:ascii="Calibri" w:hAnsi="Calibri"/>
        </w:rPr>
        <w:t xml:space="preserve"> concerned that</w:t>
      </w:r>
      <w:r w:rsidR="002C2BD1">
        <w:rPr>
          <w:rFonts w:ascii="Calibri" w:hAnsi="Calibri"/>
        </w:rPr>
        <w:t xml:space="preserve"> this analysis is lacking from the </w:t>
      </w:r>
      <w:r w:rsidR="00C4013A">
        <w:rPr>
          <w:rFonts w:ascii="Calibri" w:hAnsi="Calibri"/>
        </w:rPr>
        <w:t xml:space="preserve">updated </w:t>
      </w:r>
      <w:r w:rsidR="002D7928">
        <w:rPr>
          <w:rFonts w:ascii="Calibri" w:hAnsi="Calibri"/>
        </w:rPr>
        <w:t>EITI Report.</w:t>
      </w:r>
      <w:r w:rsidR="001809C1">
        <w:rPr>
          <w:rFonts w:ascii="Calibri" w:hAnsi="Calibri"/>
        </w:rPr>
        <w:t xml:space="preserve"> Data in mandatory payment </w:t>
      </w:r>
      <w:r w:rsidR="00B269AE">
        <w:rPr>
          <w:rFonts w:ascii="Calibri" w:hAnsi="Calibri"/>
        </w:rPr>
        <w:t>reports</w:t>
      </w:r>
      <w:r w:rsidR="001809C1">
        <w:rPr>
          <w:rFonts w:ascii="Calibri" w:hAnsi="Calibri"/>
        </w:rPr>
        <w:t xml:space="preserve"> is in most cases less disaggregated than EITI data.</w:t>
      </w:r>
    </w:p>
    <w:p w14:paraId="43A32986" w14:textId="6D0867F7" w:rsidR="00CB44D8" w:rsidRDefault="00CB44D8" w:rsidP="00533AAF">
      <w:pPr>
        <w:spacing w:before="120"/>
        <w:rPr>
          <w:rFonts w:ascii="Calibri" w:hAnsi="Calibri"/>
        </w:rPr>
      </w:pPr>
      <w:r>
        <w:rPr>
          <w:rFonts w:ascii="Calibri" w:hAnsi="Calibri"/>
        </w:rPr>
        <w:t xml:space="preserve">In accordance with Requirement 4.1, Germany is required to publish the names of material companies that declined to participate in EITI Reporting and assess the effect of their omissions on the comprehensiveness of the EITI Report. </w:t>
      </w:r>
    </w:p>
    <w:p w14:paraId="7E3EF84E" w14:textId="239558AC" w:rsidR="00162BE8" w:rsidRDefault="00162BE8" w:rsidP="00533AAF">
      <w:pPr>
        <w:spacing w:before="120"/>
        <w:rPr>
          <w:rFonts w:ascii="Calibri" w:hAnsi="Calibri"/>
        </w:rPr>
      </w:pPr>
      <w:r>
        <w:rPr>
          <w:rFonts w:ascii="Calibri" w:hAnsi="Calibri"/>
        </w:rPr>
        <w:t xml:space="preserve">In order to comply with Requirement 4.1, Germany is required to ensure that companies making material payments to the government participate in EITI reporting. It is recommended that D-EITI focuses on engaging companies that mandatory payment reports demonstrate made the largest payments. </w:t>
      </w:r>
      <w:r w:rsidR="00685122">
        <w:rPr>
          <w:rFonts w:ascii="Calibri" w:hAnsi="Calibri"/>
        </w:rPr>
        <w:t>If companies refuse to participate despite efforts made by D-EITI and the company constituency, D-EITI should disclose material omissions in the EITI Report and refer to data published in mandatory payment reports.</w:t>
      </w:r>
      <w:r w:rsidR="00B66D0B">
        <w:rPr>
          <w:rFonts w:ascii="Calibri" w:hAnsi="Calibri"/>
        </w:rPr>
        <w:t xml:space="preserve"> </w:t>
      </w:r>
    </w:p>
    <w:p w14:paraId="391E358D" w14:textId="1222A0D9" w:rsidR="004C24C2" w:rsidRDefault="00C67C5B" w:rsidP="004C24C2">
      <w:bookmarkStart w:id="513" w:name="_Toc459133141"/>
      <w:bookmarkStart w:id="514" w:name="_Toc461803091"/>
      <w:bookmarkStart w:id="515" w:name="_Toc461787342"/>
      <w:bookmarkStart w:id="516" w:name="_Toc461795854"/>
      <w:r>
        <w:t xml:space="preserve">To make implementation more cost-efficient, it is recommended that D-EITI undertakes, and publishes, an assessment of the mandatory disclosure reports in the view of moving towards mainstreaming EITI disclosures. The MSG may wish to provide recommendations on strengthening the accessibility of the mandatory payment reports or publish the </w:t>
      </w:r>
      <w:r w:rsidR="007125E4">
        <w:t>data</w:t>
      </w:r>
      <w:r w:rsidR="00486F10">
        <w:t xml:space="preserve"> in open format i</w:t>
      </w:r>
      <w:r>
        <w:t xml:space="preserve">n the D-EITI online portal. The MSG may also wish to consider asking companies to disclose data for the </w:t>
      </w:r>
      <w:r w:rsidR="00525EEA">
        <w:t>mandatory payment reports by revenue stream, in line with EITI Requirements.</w:t>
      </w:r>
      <w:r w:rsidR="00B26429">
        <w:t xml:space="preserve"> </w:t>
      </w:r>
    </w:p>
    <w:p w14:paraId="4D154672" w14:textId="76586B6D" w:rsidR="000722F1" w:rsidRPr="000936A3" w:rsidRDefault="000722F1" w:rsidP="00DC67F8">
      <w:pPr>
        <w:pStyle w:val="berschrift2"/>
      </w:pPr>
      <w:bookmarkStart w:id="517" w:name="_Toc532652241"/>
      <w:r w:rsidRPr="000936A3">
        <w:t>In-kind revenues (#4.</w:t>
      </w:r>
      <w:r w:rsidR="008D3D57" w:rsidRPr="000936A3">
        <w:t>2</w:t>
      </w:r>
      <w:r w:rsidRPr="000936A3">
        <w:t>)</w:t>
      </w:r>
      <w:bookmarkEnd w:id="513"/>
      <w:bookmarkEnd w:id="514"/>
      <w:bookmarkEnd w:id="515"/>
      <w:bookmarkEnd w:id="516"/>
      <w:bookmarkEnd w:id="517"/>
    </w:p>
    <w:p w14:paraId="02A06985" w14:textId="2B6A4388" w:rsidR="007236DF" w:rsidRPr="000936A3" w:rsidRDefault="00FB10EA" w:rsidP="00DC67F8">
      <w:pPr>
        <w:pStyle w:val="berschrift3"/>
      </w:pPr>
      <w:bookmarkStart w:id="518" w:name="_Toc532652242"/>
      <w:r w:rsidRPr="000936A3">
        <w:t>Documentation of progress</w:t>
      </w:r>
      <w:bookmarkEnd w:id="518"/>
      <w:r w:rsidRPr="000936A3">
        <w:t xml:space="preserve"> </w:t>
      </w:r>
    </w:p>
    <w:p w14:paraId="48E46FB4" w14:textId="683E9FCB" w:rsidR="00FB10EA" w:rsidRPr="000936A3" w:rsidRDefault="00AF385A" w:rsidP="00FB10EA">
      <w:pPr>
        <w:spacing w:before="120"/>
        <w:rPr>
          <w:rFonts w:ascii="Calibri" w:hAnsi="Calibri"/>
        </w:rPr>
      </w:pPr>
      <w:r>
        <w:rPr>
          <w:rFonts w:ascii="Calibri" w:hAnsi="Calibri"/>
          <w:bCs/>
        </w:rPr>
        <w:t>The EITI Report notes that in-kind revenues are not known in Germany.</w:t>
      </w:r>
      <w:r>
        <w:rPr>
          <w:rStyle w:val="Funotenzeichen"/>
          <w:rFonts w:ascii="Calibri" w:hAnsi="Calibri"/>
          <w:bCs/>
        </w:rPr>
        <w:footnoteReference w:id="210"/>
      </w:r>
      <w:r>
        <w:rPr>
          <w:rFonts w:ascii="Calibri" w:hAnsi="Calibri"/>
          <w:bCs/>
        </w:rPr>
        <w:t xml:space="preserve"> </w:t>
      </w:r>
    </w:p>
    <w:p w14:paraId="034FA96C" w14:textId="3B2A0974" w:rsidR="007236DF" w:rsidRPr="000936A3" w:rsidRDefault="00FB10EA">
      <w:pPr>
        <w:pStyle w:val="berschrift3"/>
      </w:pPr>
      <w:bookmarkStart w:id="519" w:name="_Toc532652243"/>
      <w:r w:rsidRPr="000936A3">
        <w:t>Stakeholder views</w:t>
      </w:r>
      <w:bookmarkEnd w:id="519"/>
      <w:r w:rsidRPr="000936A3">
        <w:t xml:space="preserve"> </w:t>
      </w:r>
    </w:p>
    <w:p w14:paraId="38F89C73" w14:textId="63701CFD" w:rsidR="00FB10EA" w:rsidRPr="000936A3" w:rsidRDefault="00F14A1F" w:rsidP="00FB10EA">
      <w:pPr>
        <w:spacing w:before="120"/>
        <w:rPr>
          <w:rFonts w:ascii="Calibri" w:hAnsi="Calibri"/>
        </w:rPr>
      </w:pPr>
      <w:r>
        <w:rPr>
          <w:rFonts w:ascii="Calibri" w:hAnsi="Calibri"/>
          <w:bCs/>
        </w:rPr>
        <w:t>Government representatives confirmed that no revenue is collected in kind. Civil society representatives did not express views on the requirement.</w:t>
      </w:r>
    </w:p>
    <w:p w14:paraId="5A7937B4" w14:textId="4EF628FE" w:rsidR="00FB10EA" w:rsidRPr="000936A3" w:rsidRDefault="00FB10EA">
      <w:pPr>
        <w:pStyle w:val="berschrift3"/>
      </w:pPr>
      <w:bookmarkStart w:id="520" w:name="_Toc459133144"/>
      <w:bookmarkStart w:id="521" w:name="_Toc461803094"/>
      <w:bookmarkStart w:id="522" w:name="_Toc532652244"/>
      <w:r w:rsidRPr="000936A3">
        <w:t>Initial assessment</w:t>
      </w:r>
      <w:bookmarkEnd w:id="520"/>
      <w:bookmarkEnd w:id="521"/>
      <w:bookmarkEnd w:id="522"/>
    </w:p>
    <w:p w14:paraId="05A74838" w14:textId="007E78C1" w:rsidR="000A62BC" w:rsidRPr="000936A3" w:rsidRDefault="00FB10EA" w:rsidP="00B90F5B">
      <w:pPr>
        <w:spacing w:before="120"/>
        <w:rPr>
          <w:rFonts w:ascii="Calibri" w:hAnsi="Calibri"/>
        </w:rPr>
      </w:pPr>
      <w:r w:rsidRPr="000936A3">
        <w:rPr>
          <w:rFonts w:ascii="Calibri" w:hAnsi="Calibri"/>
        </w:rPr>
        <w:t xml:space="preserve">The International Secretariat’s initial assessment is </w:t>
      </w:r>
      <w:r w:rsidRPr="00AF385A">
        <w:rPr>
          <w:rFonts w:ascii="Calibri" w:hAnsi="Calibri"/>
        </w:rPr>
        <w:t xml:space="preserve">that </w:t>
      </w:r>
      <w:r w:rsidR="00AF385A" w:rsidRPr="00AF385A">
        <w:rPr>
          <w:rFonts w:ascii="Calibri" w:hAnsi="Calibri"/>
          <w:bCs/>
        </w:rPr>
        <w:t>the requirement is not applicable to Germany.</w:t>
      </w:r>
      <w:r w:rsidRPr="000936A3">
        <w:rPr>
          <w:rFonts w:ascii="Calibri" w:hAnsi="Calibri"/>
        </w:rPr>
        <w:t xml:space="preserve"> </w:t>
      </w:r>
    </w:p>
    <w:p w14:paraId="3E87F482" w14:textId="77777777" w:rsidR="008D3D57" w:rsidRPr="000936A3" w:rsidRDefault="008D3D57" w:rsidP="00DC67F8">
      <w:pPr>
        <w:pStyle w:val="berschrift2"/>
      </w:pPr>
      <w:bookmarkStart w:id="523" w:name="_Toc459133145"/>
      <w:bookmarkStart w:id="524" w:name="_Toc461803095"/>
      <w:bookmarkStart w:id="525" w:name="_Toc461787343"/>
      <w:bookmarkStart w:id="526" w:name="_Toc461795855"/>
      <w:bookmarkStart w:id="527" w:name="_Toc532652245"/>
      <w:bookmarkStart w:id="528" w:name="_Toc459133146"/>
      <w:r w:rsidRPr="000936A3">
        <w:lastRenderedPageBreak/>
        <w:t>Barter and infrastructure transactions (#4.3)</w:t>
      </w:r>
      <w:bookmarkEnd w:id="523"/>
      <w:bookmarkEnd w:id="524"/>
      <w:bookmarkEnd w:id="525"/>
      <w:bookmarkEnd w:id="526"/>
      <w:bookmarkEnd w:id="527"/>
    </w:p>
    <w:p w14:paraId="394396FB" w14:textId="670793DE" w:rsidR="008A023B" w:rsidRPr="000936A3" w:rsidRDefault="009F0617" w:rsidP="00DC67F8">
      <w:pPr>
        <w:pStyle w:val="berschrift3"/>
      </w:pPr>
      <w:bookmarkStart w:id="529" w:name="_Toc532652246"/>
      <w:bookmarkEnd w:id="528"/>
      <w:r w:rsidRPr="000936A3">
        <w:t>Documentation of progress</w:t>
      </w:r>
      <w:bookmarkEnd w:id="529"/>
      <w:r w:rsidRPr="000936A3">
        <w:t xml:space="preserve"> </w:t>
      </w:r>
    </w:p>
    <w:p w14:paraId="2135A036" w14:textId="183AF34C" w:rsidR="00BB44D7" w:rsidRDefault="005E14E3" w:rsidP="00BB44D7">
      <w:pPr>
        <w:spacing w:before="120"/>
        <w:rPr>
          <w:rFonts w:ascii="Calibri" w:hAnsi="Calibri"/>
        </w:rPr>
      </w:pPr>
      <w:r>
        <w:rPr>
          <w:rFonts w:ascii="Calibri" w:hAnsi="Calibri"/>
        </w:rPr>
        <w:t xml:space="preserve">The EITI Report </w:t>
      </w:r>
      <w:r w:rsidR="00D74BB4">
        <w:rPr>
          <w:rFonts w:ascii="Calibri" w:hAnsi="Calibri"/>
        </w:rPr>
        <w:t xml:space="preserve">notes </w:t>
      </w:r>
      <w:r>
        <w:rPr>
          <w:rFonts w:ascii="Calibri" w:hAnsi="Calibri"/>
        </w:rPr>
        <w:t xml:space="preserve">that there is no indication of the existence of agreements </w:t>
      </w:r>
      <w:r w:rsidR="007C0236">
        <w:rPr>
          <w:rFonts w:ascii="Calibri" w:hAnsi="Calibri"/>
        </w:rPr>
        <w:t xml:space="preserve">involving </w:t>
      </w:r>
      <w:r>
        <w:rPr>
          <w:rFonts w:ascii="Calibri" w:hAnsi="Calibri"/>
        </w:rPr>
        <w:t>direct exchange of good</w:t>
      </w:r>
      <w:r w:rsidR="007C0236">
        <w:rPr>
          <w:rFonts w:ascii="Calibri" w:hAnsi="Calibri"/>
        </w:rPr>
        <w:t>s</w:t>
      </w:r>
      <w:r>
        <w:rPr>
          <w:rFonts w:ascii="Calibri" w:hAnsi="Calibri"/>
        </w:rPr>
        <w:t xml:space="preserve"> or services against the granting of oil, gas or mining licenses.</w:t>
      </w:r>
      <w:r>
        <w:rPr>
          <w:rStyle w:val="Funotenzeichen"/>
        </w:rPr>
        <w:footnoteReference w:id="211"/>
      </w:r>
      <w:r w:rsidR="00BB44D7">
        <w:rPr>
          <w:rFonts w:ascii="Calibri" w:hAnsi="Calibri"/>
        </w:rPr>
        <w:t xml:space="preserve"> A review of the Federal Mining Act supports this position.</w:t>
      </w:r>
    </w:p>
    <w:p w14:paraId="7C84173B" w14:textId="7A40C0E9" w:rsidR="00E91ADB" w:rsidRPr="00BB44D7" w:rsidRDefault="009F0617" w:rsidP="00BB44D7">
      <w:pPr>
        <w:pStyle w:val="berschrift3"/>
        <w:rPr>
          <w:rFonts w:ascii="Calibri" w:hAnsi="Calibri"/>
        </w:rPr>
      </w:pPr>
      <w:bookmarkStart w:id="530" w:name="_Toc532652247"/>
      <w:r w:rsidRPr="000936A3">
        <w:t>Stakeholder views</w:t>
      </w:r>
      <w:bookmarkEnd w:id="530"/>
    </w:p>
    <w:p w14:paraId="7808D370" w14:textId="4D1AA411" w:rsidR="009F0617" w:rsidRPr="000936A3" w:rsidRDefault="00BB44D7" w:rsidP="009F0617">
      <w:pPr>
        <w:spacing w:before="120"/>
        <w:rPr>
          <w:rFonts w:ascii="Calibri" w:hAnsi="Calibri"/>
        </w:rPr>
      </w:pPr>
      <w:r>
        <w:rPr>
          <w:rFonts w:ascii="Calibri" w:hAnsi="Calibri"/>
          <w:bCs/>
        </w:rPr>
        <w:t>Stakeholder consultations gave no indication of the existence of barter and infrastructure agreements. Stakeholders across constituencies expressed confidence that the legal framework was being followed.</w:t>
      </w:r>
    </w:p>
    <w:p w14:paraId="3816184B" w14:textId="105171F3" w:rsidR="009F0617" w:rsidRPr="000936A3" w:rsidRDefault="009F0617">
      <w:pPr>
        <w:pStyle w:val="berschrift3"/>
      </w:pPr>
      <w:bookmarkStart w:id="531" w:name="_Toc459133148"/>
      <w:bookmarkStart w:id="532" w:name="_Toc461803098"/>
      <w:bookmarkStart w:id="533" w:name="_Toc532652248"/>
      <w:r w:rsidRPr="000936A3">
        <w:t>Initial assessment</w:t>
      </w:r>
      <w:bookmarkEnd w:id="531"/>
      <w:bookmarkEnd w:id="532"/>
      <w:bookmarkEnd w:id="533"/>
    </w:p>
    <w:p w14:paraId="294BED03" w14:textId="77243D00" w:rsidR="000722F1" w:rsidRPr="00BB44D7" w:rsidRDefault="009F0617" w:rsidP="00946D61">
      <w:pPr>
        <w:rPr>
          <w:rFonts w:ascii="Calibri" w:hAnsi="Calibri"/>
        </w:rPr>
      </w:pPr>
      <w:r w:rsidRPr="000936A3">
        <w:rPr>
          <w:rFonts w:ascii="Calibri" w:hAnsi="Calibri"/>
        </w:rPr>
        <w:t xml:space="preserve">The International Secretariat’s </w:t>
      </w:r>
      <w:r w:rsidR="00CC4DEB" w:rsidRPr="000936A3">
        <w:rPr>
          <w:rFonts w:ascii="Calibri" w:hAnsi="Calibri"/>
        </w:rPr>
        <w:t xml:space="preserve">initial </w:t>
      </w:r>
      <w:r w:rsidRPr="000936A3">
        <w:rPr>
          <w:rFonts w:ascii="Calibri" w:hAnsi="Calibri"/>
        </w:rPr>
        <w:t xml:space="preserve">assessment </w:t>
      </w:r>
      <w:r w:rsidRPr="00BB44D7">
        <w:rPr>
          <w:rFonts w:ascii="Calibri" w:hAnsi="Calibri"/>
        </w:rPr>
        <w:t xml:space="preserve">is that </w:t>
      </w:r>
      <w:r w:rsidR="00BB44D7" w:rsidRPr="00BB44D7">
        <w:rPr>
          <w:rFonts w:ascii="Calibri" w:hAnsi="Calibri"/>
          <w:bCs/>
        </w:rPr>
        <w:t>the requirement is not applicable to Germany.</w:t>
      </w:r>
      <w:r w:rsidRPr="00BB44D7">
        <w:rPr>
          <w:rFonts w:ascii="Calibri" w:hAnsi="Calibri"/>
        </w:rPr>
        <w:t xml:space="preserve"> </w:t>
      </w:r>
    </w:p>
    <w:p w14:paraId="794BFE52" w14:textId="77777777" w:rsidR="000722F1" w:rsidRPr="00A33565" w:rsidRDefault="000722F1" w:rsidP="00DC67F8">
      <w:pPr>
        <w:pStyle w:val="berschrift2"/>
      </w:pPr>
      <w:bookmarkStart w:id="534" w:name="_Toc459133149"/>
      <w:bookmarkStart w:id="535" w:name="_Toc461803099"/>
      <w:bookmarkStart w:id="536" w:name="_Toc461787344"/>
      <w:bookmarkStart w:id="537" w:name="_Toc461795856"/>
      <w:bookmarkStart w:id="538" w:name="_Toc532652249"/>
      <w:bookmarkStart w:id="539" w:name="_Toc459133150"/>
      <w:r w:rsidRPr="00A33565">
        <w:t>Transport revenues (#4.</w:t>
      </w:r>
      <w:r w:rsidR="008D3D57" w:rsidRPr="00A33565">
        <w:t>4</w:t>
      </w:r>
      <w:r w:rsidRPr="00A33565">
        <w:t>)</w:t>
      </w:r>
      <w:bookmarkEnd w:id="534"/>
      <w:bookmarkEnd w:id="535"/>
      <w:bookmarkEnd w:id="536"/>
      <w:bookmarkEnd w:id="537"/>
      <w:bookmarkEnd w:id="538"/>
    </w:p>
    <w:p w14:paraId="659B146A" w14:textId="7DBC77CA" w:rsidR="003E58F5" w:rsidRPr="000936A3" w:rsidRDefault="00852467" w:rsidP="00DC67F8">
      <w:pPr>
        <w:pStyle w:val="berschrift3"/>
      </w:pPr>
      <w:bookmarkStart w:id="540" w:name="_Toc532652250"/>
      <w:bookmarkEnd w:id="539"/>
      <w:r w:rsidRPr="00F349CB">
        <w:t>Documentation of progress</w:t>
      </w:r>
      <w:bookmarkEnd w:id="540"/>
      <w:r w:rsidRPr="00F349CB">
        <w:t xml:space="preserve"> </w:t>
      </w:r>
    </w:p>
    <w:p w14:paraId="0C622FAB" w14:textId="4E377254" w:rsidR="00852467" w:rsidRPr="00A33565" w:rsidRDefault="00444633" w:rsidP="00852467">
      <w:pPr>
        <w:spacing w:before="120"/>
        <w:rPr>
          <w:rFonts w:ascii="Calibri" w:hAnsi="Calibri"/>
        </w:rPr>
      </w:pPr>
      <w:r>
        <w:rPr>
          <w:rFonts w:ascii="Calibri" w:hAnsi="Calibri"/>
          <w:bCs/>
        </w:rPr>
        <w:t>The EITI Report notes that government agencies do not collect e</w:t>
      </w:r>
      <w:r w:rsidR="00500E43">
        <w:rPr>
          <w:rFonts w:ascii="Calibri" w:hAnsi="Calibri"/>
          <w:bCs/>
        </w:rPr>
        <w:t>xtractives-specific revenues from</w:t>
      </w:r>
      <w:r>
        <w:rPr>
          <w:rFonts w:ascii="Calibri" w:hAnsi="Calibri"/>
          <w:bCs/>
        </w:rPr>
        <w:t xml:space="preserve"> the transport of oil, gas and minerals. Operators of oil and gas pipelines that deliver these energy supplies to consumers are subject to corporate tax and not specific fees for transportation. State-owned transport companies do not levy special charges on the transport of minerals.</w:t>
      </w:r>
      <w:r>
        <w:rPr>
          <w:rStyle w:val="Funotenzeichen"/>
          <w:rFonts w:ascii="Calibri" w:hAnsi="Calibri"/>
          <w:bCs/>
        </w:rPr>
        <w:footnoteReference w:id="212"/>
      </w:r>
      <w:r>
        <w:rPr>
          <w:rFonts w:ascii="Calibri" w:hAnsi="Calibri"/>
          <w:bCs/>
        </w:rPr>
        <w:t xml:space="preserve"> </w:t>
      </w:r>
    </w:p>
    <w:p w14:paraId="5967C969" w14:textId="2802190D" w:rsidR="003E58F5" w:rsidRPr="000936A3" w:rsidRDefault="00852467">
      <w:pPr>
        <w:pStyle w:val="berschrift3"/>
      </w:pPr>
      <w:bookmarkStart w:id="541" w:name="_Toc532652251"/>
      <w:r w:rsidRPr="00F349CB">
        <w:t>Stakeholder views</w:t>
      </w:r>
      <w:bookmarkEnd w:id="541"/>
    </w:p>
    <w:p w14:paraId="6D76E0E9" w14:textId="11DE3F3E" w:rsidR="00852467" w:rsidRPr="000936A3" w:rsidRDefault="00F50203" w:rsidP="00852467">
      <w:pPr>
        <w:spacing w:before="120"/>
        <w:rPr>
          <w:rFonts w:ascii="Calibri" w:hAnsi="Calibri"/>
        </w:rPr>
      </w:pPr>
      <w:r>
        <w:rPr>
          <w:rFonts w:ascii="Calibri" w:hAnsi="Calibri"/>
          <w:bCs/>
        </w:rPr>
        <w:t>Stakeholders did not express views about this requirement.</w:t>
      </w:r>
    </w:p>
    <w:p w14:paraId="288EFCC3" w14:textId="01E453B5" w:rsidR="00852467" w:rsidRPr="000936A3" w:rsidRDefault="00852467">
      <w:pPr>
        <w:pStyle w:val="berschrift3"/>
      </w:pPr>
      <w:bookmarkStart w:id="542" w:name="_Toc459133152"/>
      <w:bookmarkStart w:id="543" w:name="_Toc461803102"/>
      <w:bookmarkStart w:id="544" w:name="_Toc532652252"/>
      <w:r w:rsidRPr="000936A3">
        <w:t>Initial assessment</w:t>
      </w:r>
      <w:bookmarkEnd w:id="542"/>
      <w:bookmarkEnd w:id="543"/>
      <w:bookmarkEnd w:id="544"/>
    </w:p>
    <w:p w14:paraId="1EDFAC22" w14:textId="77777777" w:rsidR="00444633" w:rsidRPr="000936A3" w:rsidRDefault="00444633" w:rsidP="00444633">
      <w:pPr>
        <w:spacing w:before="120"/>
        <w:rPr>
          <w:rFonts w:ascii="Calibri" w:hAnsi="Calibri"/>
        </w:rPr>
      </w:pPr>
      <w:bookmarkStart w:id="545" w:name="_Toc459133153"/>
      <w:bookmarkStart w:id="546" w:name="_Toc461803103"/>
      <w:bookmarkStart w:id="547" w:name="_Toc461787345"/>
      <w:bookmarkStart w:id="548" w:name="_Toc461795857"/>
      <w:bookmarkStart w:id="549" w:name="_Toc459133154"/>
      <w:r w:rsidRPr="000936A3">
        <w:rPr>
          <w:rFonts w:ascii="Calibri" w:hAnsi="Calibri"/>
        </w:rPr>
        <w:t xml:space="preserve">The International Secretariat’s initial assessment is </w:t>
      </w:r>
      <w:r w:rsidRPr="00AF385A">
        <w:rPr>
          <w:rFonts w:ascii="Calibri" w:hAnsi="Calibri"/>
        </w:rPr>
        <w:t xml:space="preserve">that </w:t>
      </w:r>
      <w:r w:rsidRPr="00AF385A">
        <w:rPr>
          <w:rFonts w:ascii="Calibri" w:hAnsi="Calibri"/>
          <w:bCs/>
        </w:rPr>
        <w:t>the requirement is not applicable to Germany.</w:t>
      </w:r>
      <w:r w:rsidRPr="000936A3">
        <w:rPr>
          <w:rFonts w:ascii="Calibri" w:hAnsi="Calibri"/>
        </w:rPr>
        <w:t xml:space="preserve"> </w:t>
      </w:r>
    </w:p>
    <w:p w14:paraId="50A759B0" w14:textId="77777777" w:rsidR="008D3D57" w:rsidRPr="000936A3" w:rsidRDefault="008D3D57" w:rsidP="00DC67F8">
      <w:pPr>
        <w:pStyle w:val="berschrift2"/>
      </w:pPr>
      <w:bookmarkStart w:id="550" w:name="_Toc532652253"/>
      <w:r w:rsidRPr="000936A3">
        <w:t>Transactions between SOEs and government (#4.5)</w:t>
      </w:r>
      <w:bookmarkEnd w:id="545"/>
      <w:bookmarkEnd w:id="546"/>
      <w:bookmarkEnd w:id="547"/>
      <w:bookmarkEnd w:id="548"/>
      <w:bookmarkEnd w:id="550"/>
    </w:p>
    <w:p w14:paraId="394A3F90" w14:textId="5F878565" w:rsidR="003E58F5" w:rsidRPr="000936A3" w:rsidRDefault="00852467" w:rsidP="00DC67F8">
      <w:pPr>
        <w:pStyle w:val="berschrift3"/>
      </w:pPr>
      <w:bookmarkStart w:id="551" w:name="_Toc532652254"/>
      <w:bookmarkEnd w:id="549"/>
      <w:r w:rsidRPr="000936A3">
        <w:t>Documentation of progress</w:t>
      </w:r>
      <w:bookmarkEnd w:id="551"/>
      <w:r w:rsidRPr="000936A3">
        <w:t xml:space="preserve"> </w:t>
      </w:r>
    </w:p>
    <w:p w14:paraId="41451030" w14:textId="7AC43313" w:rsidR="00852467" w:rsidRPr="0052278F" w:rsidRDefault="00FA3A03" w:rsidP="00852467">
      <w:pPr>
        <w:spacing w:before="120"/>
        <w:rPr>
          <w:rFonts w:ascii="Calibri" w:hAnsi="Calibri"/>
          <w:bCs/>
          <w:lang w:val="en-US"/>
        </w:rPr>
      </w:pPr>
      <w:r>
        <w:rPr>
          <w:rFonts w:ascii="Calibri" w:hAnsi="Calibri"/>
          <w:bCs/>
        </w:rPr>
        <w:t>The scoping study and</w:t>
      </w:r>
      <w:r w:rsidR="00282CA5">
        <w:rPr>
          <w:rFonts w:ascii="Calibri" w:hAnsi="Calibri"/>
          <w:bCs/>
        </w:rPr>
        <w:t xml:space="preserve"> the EITI Report </w:t>
      </w:r>
      <w:r>
        <w:rPr>
          <w:rFonts w:ascii="Calibri" w:hAnsi="Calibri"/>
          <w:bCs/>
        </w:rPr>
        <w:t xml:space="preserve">identified a </w:t>
      </w:r>
      <w:r w:rsidR="00282CA5">
        <w:rPr>
          <w:rFonts w:ascii="Calibri" w:hAnsi="Calibri"/>
          <w:bCs/>
        </w:rPr>
        <w:t xml:space="preserve">salt-producing company, </w:t>
      </w:r>
      <w:proofErr w:type="spellStart"/>
      <w:r w:rsidR="00282CA5" w:rsidRPr="00282CA5">
        <w:rPr>
          <w:rFonts w:ascii="Calibri" w:hAnsi="Calibri"/>
          <w:bCs/>
        </w:rPr>
        <w:t>Südwestdeutsche</w:t>
      </w:r>
      <w:proofErr w:type="spellEnd"/>
      <w:r w:rsidR="00282CA5" w:rsidRPr="00282CA5">
        <w:rPr>
          <w:rFonts w:ascii="Calibri" w:hAnsi="Calibri"/>
          <w:bCs/>
        </w:rPr>
        <w:t xml:space="preserve"> </w:t>
      </w:r>
      <w:proofErr w:type="spellStart"/>
      <w:r w:rsidR="00282CA5" w:rsidRPr="00282CA5">
        <w:rPr>
          <w:rFonts w:ascii="Calibri" w:hAnsi="Calibri"/>
          <w:bCs/>
        </w:rPr>
        <w:t>Salzwerke</w:t>
      </w:r>
      <w:proofErr w:type="spellEnd"/>
      <w:r w:rsidR="00282CA5" w:rsidRPr="00282CA5">
        <w:rPr>
          <w:rFonts w:ascii="Calibri" w:hAnsi="Calibri"/>
          <w:bCs/>
        </w:rPr>
        <w:t xml:space="preserve"> </w:t>
      </w:r>
      <w:r w:rsidR="007408E8">
        <w:rPr>
          <w:rFonts w:ascii="Calibri" w:hAnsi="Calibri"/>
          <w:bCs/>
        </w:rPr>
        <w:t xml:space="preserve">AG </w:t>
      </w:r>
      <w:r w:rsidR="00282CA5">
        <w:rPr>
          <w:rFonts w:ascii="Calibri" w:hAnsi="Calibri"/>
          <w:bCs/>
        </w:rPr>
        <w:t>as being joi</w:t>
      </w:r>
      <w:r w:rsidR="009B1C40">
        <w:rPr>
          <w:rFonts w:ascii="Calibri" w:hAnsi="Calibri"/>
          <w:bCs/>
        </w:rPr>
        <w:t>ntly owned by the State of Baden</w:t>
      </w:r>
      <w:r w:rsidR="00282CA5">
        <w:rPr>
          <w:rFonts w:ascii="Calibri" w:hAnsi="Calibri"/>
          <w:bCs/>
        </w:rPr>
        <w:t>-Württemberg and the Ci</w:t>
      </w:r>
      <w:r>
        <w:rPr>
          <w:rFonts w:ascii="Calibri" w:hAnsi="Calibri"/>
          <w:bCs/>
        </w:rPr>
        <w:t>ty of Heilbronn. T</w:t>
      </w:r>
      <w:r w:rsidR="00282CA5">
        <w:rPr>
          <w:rFonts w:ascii="Calibri" w:hAnsi="Calibri"/>
          <w:bCs/>
        </w:rPr>
        <w:t xml:space="preserve">he EITI Report </w:t>
      </w:r>
      <w:r w:rsidR="006303A8">
        <w:rPr>
          <w:rFonts w:ascii="Calibri" w:hAnsi="Calibri"/>
          <w:bCs/>
        </w:rPr>
        <w:t xml:space="preserve">includes links to reports documenting dividends </w:t>
      </w:r>
      <w:r w:rsidR="00B45C35">
        <w:rPr>
          <w:rFonts w:ascii="Calibri" w:hAnsi="Calibri"/>
          <w:bCs/>
        </w:rPr>
        <w:t>(</w:t>
      </w:r>
      <w:r w:rsidR="009432FB">
        <w:rPr>
          <w:rFonts w:ascii="Calibri" w:hAnsi="Calibri"/>
          <w:bCs/>
        </w:rPr>
        <w:t xml:space="preserve">EUR </w:t>
      </w:r>
      <w:r w:rsidR="00BD009C">
        <w:rPr>
          <w:rFonts w:ascii="Calibri" w:hAnsi="Calibri"/>
          <w:bCs/>
        </w:rPr>
        <w:t xml:space="preserve">17 million) </w:t>
      </w:r>
      <w:r w:rsidR="006303A8">
        <w:rPr>
          <w:rFonts w:ascii="Calibri" w:hAnsi="Calibri"/>
          <w:bCs/>
        </w:rPr>
        <w:t>paid in 2016</w:t>
      </w:r>
      <w:r w:rsidR="007408E8">
        <w:rPr>
          <w:rFonts w:ascii="Calibri" w:hAnsi="Calibri"/>
          <w:bCs/>
        </w:rPr>
        <w:t>.</w:t>
      </w:r>
      <w:r w:rsidR="007408E8">
        <w:rPr>
          <w:rStyle w:val="Funotenzeichen"/>
          <w:bCs/>
        </w:rPr>
        <w:footnoteReference w:id="213"/>
      </w:r>
      <w:r w:rsidR="007408E8">
        <w:rPr>
          <w:rFonts w:ascii="Calibri" w:hAnsi="Calibri"/>
          <w:bCs/>
        </w:rPr>
        <w:t xml:space="preserve"> </w:t>
      </w:r>
      <w:ins w:id="552" w:author="Kaas, Rabea GIZ" w:date="2019-02-07T09:51:00Z">
        <w:r w:rsidR="0052278F" w:rsidRPr="0052278F">
          <w:rPr>
            <w:rFonts w:ascii="Calibri" w:hAnsi="Calibri"/>
            <w:bCs/>
            <w:lang w:val="en-US"/>
          </w:rPr>
          <w:t xml:space="preserve">The EITI report includes links to reports documenting the payment from company side (annual company report) as well as the </w:t>
        </w:r>
        <w:r w:rsidR="0052278F" w:rsidRPr="0052278F">
          <w:rPr>
            <w:rFonts w:ascii="Calibri" w:hAnsi="Calibri"/>
            <w:bCs/>
            <w:lang w:val="en-US"/>
          </w:rPr>
          <w:lastRenderedPageBreak/>
          <w:t xml:space="preserve">income on </w:t>
        </w:r>
        <w:del w:id="553" w:author="Raeder, Boris GIZ" w:date="2019-02-07T20:52:00Z">
          <w:r w:rsidR="0052278F" w:rsidRPr="0052278F" w:rsidDel="008933EB">
            <w:rPr>
              <w:rFonts w:ascii="Calibri" w:hAnsi="Calibri"/>
              <w:bCs/>
              <w:lang w:val="en-US"/>
            </w:rPr>
            <w:delText>governement</w:delText>
          </w:r>
        </w:del>
      </w:ins>
      <w:ins w:id="554" w:author="Raeder, Boris GIZ" w:date="2019-02-07T20:52:00Z">
        <w:r w:rsidR="008933EB" w:rsidRPr="0052278F">
          <w:rPr>
            <w:rFonts w:ascii="Calibri" w:hAnsi="Calibri"/>
            <w:bCs/>
            <w:lang w:val="en-US"/>
          </w:rPr>
          <w:t>government</w:t>
        </w:r>
      </w:ins>
      <w:ins w:id="555" w:author="Kaas, Rabea GIZ" w:date="2019-02-07T09:51:00Z">
        <w:r w:rsidR="0052278F" w:rsidRPr="0052278F">
          <w:rPr>
            <w:rFonts w:ascii="Calibri" w:hAnsi="Calibri"/>
            <w:bCs/>
            <w:lang w:val="en-US"/>
          </w:rPr>
          <w:t xml:space="preserve"> side (reports from the state and the city on state owned businesses).</w:t>
        </w:r>
        <w:r w:rsidR="0052278F">
          <w:rPr>
            <w:rFonts w:ascii="Calibri" w:hAnsi="Calibri"/>
            <w:bCs/>
            <w:lang w:val="en-US"/>
          </w:rPr>
          <w:t xml:space="preserve"> </w:t>
        </w:r>
      </w:ins>
      <w:r w:rsidR="007408E8">
        <w:rPr>
          <w:rFonts w:ascii="Calibri" w:hAnsi="Calibri"/>
          <w:bCs/>
        </w:rPr>
        <w:t xml:space="preserve">Dividends were not considered a material revenue stream by the MSG and therefore they were not reconciled. There is no indication that transfers to </w:t>
      </w:r>
      <w:proofErr w:type="spellStart"/>
      <w:r w:rsidR="007408E8" w:rsidRPr="00282CA5">
        <w:rPr>
          <w:rFonts w:ascii="Calibri" w:hAnsi="Calibri"/>
          <w:bCs/>
        </w:rPr>
        <w:t>Südwestdeutsche</w:t>
      </w:r>
      <w:proofErr w:type="spellEnd"/>
      <w:r w:rsidR="007408E8" w:rsidRPr="00282CA5">
        <w:rPr>
          <w:rFonts w:ascii="Calibri" w:hAnsi="Calibri"/>
          <w:bCs/>
        </w:rPr>
        <w:t xml:space="preserve"> </w:t>
      </w:r>
      <w:proofErr w:type="spellStart"/>
      <w:r w:rsidR="007408E8" w:rsidRPr="00282CA5">
        <w:rPr>
          <w:rFonts w:ascii="Calibri" w:hAnsi="Calibri"/>
          <w:bCs/>
        </w:rPr>
        <w:t>Salzwerke</w:t>
      </w:r>
      <w:proofErr w:type="spellEnd"/>
      <w:r w:rsidR="007408E8" w:rsidRPr="00282CA5">
        <w:rPr>
          <w:rFonts w:ascii="Calibri" w:hAnsi="Calibri"/>
          <w:bCs/>
        </w:rPr>
        <w:t xml:space="preserve"> </w:t>
      </w:r>
      <w:r w:rsidR="007408E8">
        <w:rPr>
          <w:rFonts w:ascii="Calibri" w:hAnsi="Calibri"/>
          <w:bCs/>
        </w:rPr>
        <w:t>AG from government agencies took place.</w:t>
      </w:r>
    </w:p>
    <w:p w14:paraId="37E10271" w14:textId="7DBB8460" w:rsidR="00E750F0" w:rsidRPr="000936A3" w:rsidRDefault="00E750F0" w:rsidP="00852467">
      <w:pPr>
        <w:spacing w:before="120"/>
        <w:rPr>
          <w:rFonts w:ascii="Calibri" w:hAnsi="Calibri"/>
        </w:rPr>
      </w:pPr>
      <w:proofErr w:type="spellStart"/>
      <w:r w:rsidRPr="00282CA5">
        <w:rPr>
          <w:rFonts w:ascii="Calibri" w:hAnsi="Calibri"/>
          <w:bCs/>
        </w:rPr>
        <w:t>Südwestdeutsche</w:t>
      </w:r>
      <w:proofErr w:type="spellEnd"/>
      <w:r w:rsidRPr="00282CA5">
        <w:rPr>
          <w:rFonts w:ascii="Calibri" w:hAnsi="Calibri"/>
          <w:bCs/>
        </w:rPr>
        <w:t xml:space="preserve"> </w:t>
      </w:r>
      <w:proofErr w:type="spellStart"/>
      <w:r w:rsidRPr="00282CA5">
        <w:rPr>
          <w:rFonts w:ascii="Calibri" w:hAnsi="Calibri"/>
          <w:bCs/>
        </w:rPr>
        <w:t>Salzwerke</w:t>
      </w:r>
      <w:proofErr w:type="spellEnd"/>
      <w:r w:rsidRPr="00282CA5">
        <w:rPr>
          <w:rFonts w:ascii="Calibri" w:hAnsi="Calibri"/>
          <w:bCs/>
        </w:rPr>
        <w:t xml:space="preserve"> </w:t>
      </w:r>
      <w:r>
        <w:rPr>
          <w:rFonts w:ascii="Calibri" w:hAnsi="Calibri"/>
          <w:bCs/>
        </w:rPr>
        <w:t>AG did not participate in EITI reporting. Their mandatory payment report from 2016 demonstrates that they made material tax payments to the government (</w:t>
      </w:r>
      <w:r w:rsidR="009432FB">
        <w:rPr>
          <w:rFonts w:ascii="Calibri" w:hAnsi="Calibri"/>
          <w:bCs/>
        </w:rPr>
        <w:t xml:space="preserve">EUR </w:t>
      </w:r>
      <w:r>
        <w:rPr>
          <w:rFonts w:ascii="Calibri" w:hAnsi="Calibri"/>
          <w:bCs/>
        </w:rPr>
        <w:t>14 million</w:t>
      </w:r>
      <w:r w:rsidR="00EA1534">
        <w:rPr>
          <w:rFonts w:ascii="Calibri" w:hAnsi="Calibri"/>
          <w:bCs/>
        </w:rPr>
        <w:t xml:space="preserve"> in total</w:t>
      </w:r>
      <w:r>
        <w:rPr>
          <w:rFonts w:ascii="Calibri" w:hAnsi="Calibri"/>
          <w:bCs/>
        </w:rPr>
        <w:t>), in addition to the dividend payments mentioned above</w:t>
      </w:r>
      <w:r w:rsidR="00BF19C4">
        <w:rPr>
          <w:rFonts w:ascii="Calibri" w:hAnsi="Calibri"/>
          <w:bCs/>
        </w:rPr>
        <w:t xml:space="preserve"> (</w:t>
      </w:r>
      <w:r w:rsidR="00BF19C4" w:rsidRPr="00BF19C4">
        <w:rPr>
          <w:rFonts w:ascii="Calibri" w:hAnsi="Calibri"/>
          <w:bCs/>
          <w:i/>
        </w:rPr>
        <w:t>see Requirement 4.1</w:t>
      </w:r>
      <w:r w:rsidR="00BF19C4">
        <w:rPr>
          <w:rFonts w:ascii="Calibri" w:hAnsi="Calibri"/>
          <w:bCs/>
        </w:rPr>
        <w:t>)</w:t>
      </w:r>
      <w:r>
        <w:rPr>
          <w:rFonts w:ascii="Calibri" w:hAnsi="Calibri"/>
          <w:bCs/>
        </w:rPr>
        <w:t>. The dividends are not included in the mandatory payments report. In the report, the company explains that this is due to dividends paid out to all shareholders on equal terms.</w:t>
      </w:r>
    </w:p>
    <w:p w14:paraId="5FA21841" w14:textId="071F8A20" w:rsidR="003E58F5" w:rsidRPr="000936A3" w:rsidRDefault="00852467">
      <w:pPr>
        <w:pStyle w:val="berschrift3"/>
      </w:pPr>
      <w:bookmarkStart w:id="556" w:name="_Toc532652255"/>
      <w:r w:rsidRPr="000936A3">
        <w:t>Stakeholder views</w:t>
      </w:r>
      <w:bookmarkEnd w:id="556"/>
      <w:r w:rsidR="00B639EC" w:rsidRPr="000936A3">
        <w:t xml:space="preserve"> </w:t>
      </w:r>
    </w:p>
    <w:p w14:paraId="68F93B7C" w14:textId="241F5315" w:rsidR="002528CF" w:rsidRPr="000936A3" w:rsidRDefault="008F12B4" w:rsidP="002528CF">
      <w:pPr>
        <w:rPr>
          <w:rFonts w:ascii="Calibri" w:hAnsi="Calibri"/>
        </w:rPr>
      </w:pPr>
      <w:r>
        <w:rPr>
          <w:rFonts w:ascii="Calibri" w:hAnsi="Calibri"/>
          <w:bCs/>
        </w:rPr>
        <w:t xml:space="preserve">Stakeholders did not express any concerns related to the coverage of transactions between </w:t>
      </w:r>
      <w:proofErr w:type="spellStart"/>
      <w:r w:rsidRPr="00282CA5">
        <w:rPr>
          <w:rFonts w:ascii="Calibri" w:hAnsi="Calibri"/>
          <w:bCs/>
        </w:rPr>
        <w:t>Südwestdeutsche</w:t>
      </w:r>
      <w:proofErr w:type="spellEnd"/>
      <w:r w:rsidRPr="00282CA5">
        <w:rPr>
          <w:rFonts w:ascii="Calibri" w:hAnsi="Calibri"/>
          <w:bCs/>
        </w:rPr>
        <w:t xml:space="preserve"> </w:t>
      </w:r>
      <w:proofErr w:type="spellStart"/>
      <w:r w:rsidRPr="00282CA5">
        <w:rPr>
          <w:rFonts w:ascii="Calibri" w:hAnsi="Calibri"/>
          <w:bCs/>
        </w:rPr>
        <w:t>Salzwerke</w:t>
      </w:r>
      <w:proofErr w:type="spellEnd"/>
      <w:r w:rsidRPr="00282CA5">
        <w:rPr>
          <w:rFonts w:ascii="Calibri" w:hAnsi="Calibri"/>
          <w:bCs/>
        </w:rPr>
        <w:t xml:space="preserve"> </w:t>
      </w:r>
      <w:r>
        <w:rPr>
          <w:rFonts w:ascii="Calibri" w:hAnsi="Calibri"/>
          <w:bCs/>
        </w:rPr>
        <w:t xml:space="preserve">AG and the government. </w:t>
      </w:r>
      <w:r w:rsidR="007A6423">
        <w:rPr>
          <w:rFonts w:ascii="Calibri" w:hAnsi="Calibri"/>
          <w:bCs/>
        </w:rPr>
        <w:t>The issue does not appear to be of high interest to stakeholders.</w:t>
      </w:r>
      <w:r w:rsidR="001B4E1D">
        <w:rPr>
          <w:rFonts w:ascii="Calibri" w:hAnsi="Calibri"/>
          <w:bCs/>
        </w:rPr>
        <w:t xml:space="preserve"> The MSG</w:t>
      </w:r>
      <w:r w:rsidR="009B05FF">
        <w:rPr>
          <w:rFonts w:ascii="Calibri" w:hAnsi="Calibri"/>
          <w:bCs/>
        </w:rPr>
        <w:t xml:space="preserve"> considers</w:t>
      </w:r>
      <w:r w:rsidR="001B4E1D">
        <w:rPr>
          <w:rFonts w:ascii="Calibri" w:hAnsi="Calibri"/>
          <w:bCs/>
        </w:rPr>
        <w:t xml:space="preserve"> the requirement is addressed.</w:t>
      </w:r>
      <w:r w:rsidR="002528CF">
        <w:rPr>
          <w:rFonts w:ascii="Calibri" w:hAnsi="Calibri"/>
          <w:bCs/>
        </w:rPr>
        <w:t xml:space="preserve"> Government representatives noted that they had been in contact with </w:t>
      </w:r>
      <w:proofErr w:type="spellStart"/>
      <w:r w:rsidR="002528CF" w:rsidRPr="00282CA5">
        <w:rPr>
          <w:rFonts w:ascii="Calibri" w:hAnsi="Calibri"/>
          <w:bCs/>
        </w:rPr>
        <w:t>Südwestdeutsche</w:t>
      </w:r>
      <w:proofErr w:type="spellEnd"/>
      <w:r w:rsidR="002528CF" w:rsidRPr="00282CA5">
        <w:rPr>
          <w:rFonts w:ascii="Calibri" w:hAnsi="Calibri"/>
          <w:bCs/>
        </w:rPr>
        <w:t xml:space="preserve"> </w:t>
      </w:r>
      <w:proofErr w:type="spellStart"/>
      <w:r w:rsidR="002528CF" w:rsidRPr="00282CA5">
        <w:rPr>
          <w:rFonts w:ascii="Calibri" w:hAnsi="Calibri"/>
          <w:bCs/>
        </w:rPr>
        <w:t>Salzwerke</w:t>
      </w:r>
      <w:proofErr w:type="spellEnd"/>
      <w:r w:rsidR="002528CF">
        <w:rPr>
          <w:rFonts w:ascii="Calibri" w:hAnsi="Calibri"/>
          <w:bCs/>
        </w:rPr>
        <w:t xml:space="preserve"> and attempted to convince them to participate in EITI reporting.</w:t>
      </w:r>
    </w:p>
    <w:p w14:paraId="44D1BEF1" w14:textId="38CE3CCB" w:rsidR="008D3D57" w:rsidRDefault="00780017">
      <w:pPr>
        <w:pStyle w:val="berschrift3"/>
      </w:pPr>
      <w:bookmarkStart w:id="557" w:name="_Toc459133156"/>
      <w:bookmarkStart w:id="558" w:name="_Toc461803106"/>
      <w:bookmarkStart w:id="559" w:name="_Toc532652256"/>
      <w:r w:rsidRPr="000936A3">
        <w:t>Initial a</w:t>
      </w:r>
      <w:r w:rsidR="008D3D57" w:rsidRPr="000936A3">
        <w:t>ssessment</w:t>
      </w:r>
      <w:bookmarkEnd w:id="557"/>
      <w:bookmarkEnd w:id="558"/>
      <w:bookmarkEnd w:id="559"/>
    </w:p>
    <w:p w14:paraId="2C78DE5E" w14:textId="77777777" w:rsidR="00F3514F" w:rsidRDefault="009A6E85" w:rsidP="007B7115">
      <w:pPr>
        <w:rPr>
          <w:rFonts w:ascii="Calibri" w:hAnsi="Calibri"/>
          <w:bCs/>
        </w:rPr>
      </w:pPr>
      <w:r w:rsidRPr="009A6E85">
        <w:rPr>
          <w:rFonts w:ascii="Calibri" w:hAnsi="Calibri"/>
        </w:rPr>
        <w:t xml:space="preserve">The International Secretariat’s initial assessment is that Germany has made </w:t>
      </w:r>
      <w:r w:rsidR="005B4C83">
        <w:rPr>
          <w:rFonts w:ascii="Calibri" w:hAnsi="Calibri"/>
        </w:rPr>
        <w:t xml:space="preserve">meaningful </w:t>
      </w:r>
      <w:r w:rsidRPr="009A6E85">
        <w:rPr>
          <w:rFonts w:ascii="Calibri" w:hAnsi="Calibri"/>
        </w:rPr>
        <w:t xml:space="preserve">progress towards meeting this requirement. </w:t>
      </w:r>
      <w:r w:rsidR="008B666D">
        <w:rPr>
          <w:rFonts w:ascii="Calibri" w:hAnsi="Calibri"/>
        </w:rPr>
        <w:t xml:space="preserve">While the MSG’s decision not to reconcile dividends is reasonable, it is problematic that </w:t>
      </w:r>
      <w:proofErr w:type="spellStart"/>
      <w:r w:rsidR="008B666D" w:rsidRPr="00282CA5">
        <w:rPr>
          <w:rFonts w:ascii="Calibri" w:hAnsi="Calibri"/>
          <w:bCs/>
        </w:rPr>
        <w:t>Südwestdeutsche</w:t>
      </w:r>
      <w:proofErr w:type="spellEnd"/>
      <w:r w:rsidR="008B666D" w:rsidRPr="00282CA5">
        <w:rPr>
          <w:rFonts w:ascii="Calibri" w:hAnsi="Calibri"/>
          <w:bCs/>
        </w:rPr>
        <w:t xml:space="preserve"> </w:t>
      </w:r>
      <w:proofErr w:type="spellStart"/>
      <w:r w:rsidR="008B666D" w:rsidRPr="00282CA5">
        <w:rPr>
          <w:rFonts w:ascii="Calibri" w:hAnsi="Calibri"/>
          <w:bCs/>
        </w:rPr>
        <w:t>Salzwerke</w:t>
      </w:r>
      <w:proofErr w:type="spellEnd"/>
      <w:r w:rsidR="008B666D" w:rsidRPr="00282CA5">
        <w:rPr>
          <w:rFonts w:ascii="Calibri" w:hAnsi="Calibri"/>
          <w:bCs/>
        </w:rPr>
        <w:t xml:space="preserve"> </w:t>
      </w:r>
      <w:r w:rsidR="008B666D">
        <w:rPr>
          <w:rFonts w:ascii="Calibri" w:hAnsi="Calibri"/>
          <w:bCs/>
        </w:rPr>
        <w:t xml:space="preserve">did not report payments in </w:t>
      </w:r>
      <w:r w:rsidR="00AB3D45">
        <w:rPr>
          <w:rFonts w:ascii="Calibri" w:hAnsi="Calibri"/>
          <w:bCs/>
        </w:rPr>
        <w:t xml:space="preserve">other </w:t>
      </w:r>
      <w:r w:rsidR="008B666D">
        <w:rPr>
          <w:rFonts w:ascii="Calibri" w:hAnsi="Calibri"/>
          <w:bCs/>
        </w:rPr>
        <w:t xml:space="preserve">material revenue </w:t>
      </w:r>
      <w:r w:rsidR="00AB3D45">
        <w:rPr>
          <w:rFonts w:ascii="Calibri" w:hAnsi="Calibri"/>
          <w:bCs/>
        </w:rPr>
        <w:t>streams.</w:t>
      </w:r>
      <w:r w:rsidR="008B666D">
        <w:rPr>
          <w:rFonts w:ascii="Calibri" w:hAnsi="Calibri"/>
          <w:bCs/>
        </w:rPr>
        <w:t xml:space="preserve"> </w:t>
      </w:r>
      <w:r w:rsidR="00F444A6">
        <w:rPr>
          <w:rFonts w:ascii="Calibri" w:hAnsi="Calibri"/>
          <w:bCs/>
        </w:rPr>
        <w:t xml:space="preserve">Total dividends paid by the company are available in the reports of the City of Heilbronn and the State of Baden-Württemberg. </w:t>
      </w:r>
      <w:r w:rsidR="00A32C7B">
        <w:rPr>
          <w:rFonts w:ascii="Calibri" w:hAnsi="Calibri"/>
          <w:bCs/>
        </w:rPr>
        <w:t xml:space="preserve">Accessibility to this information is however weakened by the fact that dividend payments were not included in the company’s mandatory payment report. </w:t>
      </w:r>
    </w:p>
    <w:p w14:paraId="78D40441" w14:textId="77C9AC44" w:rsidR="00620724" w:rsidRPr="0031304C" w:rsidRDefault="00F3514F" w:rsidP="007B7115">
      <w:pPr>
        <w:rPr>
          <w:rFonts w:ascii="Calibri" w:hAnsi="Calibri"/>
        </w:rPr>
      </w:pPr>
      <w:r>
        <w:rPr>
          <w:rFonts w:ascii="Calibri" w:hAnsi="Calibri"/>
        </w:rPr>
        <w:t xml:space="preserve">In order to comply with Requirement 4.5, </w:t>
      </w:r>
      <w:r w:rsidR="00620724">
        <w:rPr>
          <w:rFonts w:ascii="Calibri" w:hAnsi="Calibri"/>
        </w:rPr>
        <w:t xml:space="preserve">Germany is </w:t>
      </w:r>
      <w:r w:rsidR="0031304C">
        <w:rPr>
          <w:rFonts w:ascii="Calibri" w:hAnsi="Calibri"/>
        </w:rPr>
        <w:t>required to</w:t>
      </w:r>
      <w:r w:rsidR="008B666D">
        <w:rPr>
          <w:rFonts w:ascii="Calibri" w:hAnsi="Calibri"/>
        </w:rPr>
        <w:t xml:space="preserve"> </w:t>
      </w:r>
      <w:r w:rsidR="00620724">
        <w:rPr>
          <w:rFonts w:ascii="Calibri" w:hAnsi="Calibri"/>
        </w:rPr>
        <w:t xml:space="preserve">ensure that </w:t>
      </w:r>
      <w:proofErr w:type="spellStart"/>
      <w:r w:rsidR="00620724" w:rsidRPr="00282CA5">
        <w:rPr>
          <w:rFonts w:ascii="Calibri" w:hAnsi="Calibri"/>
          <w:bCs/>
        </w:rPr>
        <w:t>Südwestdeutsche</w:t>
      </w:r>
      <w:proofErr w:type="spellEnd"/>
      <w:r w:rsidR="00620724" w:rsidRPr="00282CA5">
        <w:rPr>
          <w:rFonts w:ascii="Calibri" w:hAnsi="Calibri"/>
          <w:bCs/>
        </w:rPr>
        <w:t xml:space="preserve"> </w:t>
      </w:r>
      <w:proofErr w:type="spellStart"/>
      <w:r w:rsidR="00620724" w:rsidRPr="00282CA5">
        <w:rPr>
          <w:rFonts w:ascii="Calibri" w:hAnsi="Calibri"/>
          <w:bCs/>
        </w:rPr>
        <w:t>Salzwerke</w:t>
      </w:r>
      <w:proofErr w:type="spellEnd"/>
      <w:r w:rsidR="00620724" w:rsidRPr="00282CA5">
        <w:rPr>
          <w:rFonts w:ascii="Calibri" w:hAnsi="Calibri"/>
          <w:bCs/>
        </w:rPr>
        <w:t xml:space="preserve"> </w:t>
      </w:r>
      <w:r w:rsidR="00620724">
        <w:rPr>
          <w:rFonts w:ascii="Calibri" w:hAnsi="Calibri"/>
          <w:bCs/>
        </w:rPr>
        <w:t>AG part</w:t>
      </w:r>
      <w:r>
        <w:rPr>
          <w:rFonts w:ascii="Calibri" w:hAnsi="Calibri"/>
          <w:bCs/>
        </w:rPr>
        <w:t xml:space="preserve">icipates in future EITI Reports. Germany is encouraged to ensure that the company </w:t>
      </w:r>
      <w:r w:rsidR="00620724">
        <w:rPr>
          <w:rFonts w:ascii="Calibri" w:hAnsi="Calibri"/>
          <w:bCs/>
        </w:rPr>
        <w:t>provides comprehensive disclosures through its mandatory payment reports.</w:t>
      </w:r>
    </w:p>
    <w:p w14:paraId="724A7933" w14:textId="77777777" w:rsidR="000722F1" w:rsidRPr="000936A3" w:rsidRDefault="000722F1" w:rsidP="00DC67F8">
      <w:pPr>
        <w:pStyle w:val="berschrift2"/>
      </w:pPr>
      <w:bookmarkStart w:id="560" w:name="_Toc459133157"/>
      <w:bookmarkStart w:id="561" w:name="_Toc461803107"/>
      <w:bookmarkStart w:id="562" w:name="_Toc461787346"/>
      <w:bookmarkStart w:id="563" w:name="_Toc461795858"/>
      <w:bookmarkStart w:id="564" w:name="_Toc532652257"/>
      <w:bookmarkStart w:id="565" w:name="_Toc459133158"/>
      <w:r w:rsidRPr="000936A3">
        <w:t>Subnational direct payments (#4.</w:t>
      </w:r>
      <w:r w:rsidR="008D3D57" w:rsidRPr="000936A3">
        <w:t>6</w:t>
      </w:r>
      <w:r w:rsidRPr="000936A3">
        <w:t>)</w:t>
      </w:r>
      <w:bookmarkEnd w:id="560"/>
      <w:bookmarkEnd w:id="561"/>
      <w:bookmarkEnd w:id="562"/>
      <w:bookmarkEnd w:id="563"/>
      <w:bookmarkEnd w:id="564"/>
    </w:p>
    <w:p w14:paraId="7E028DDF" w14:textId="7CBEBCE2" w:rsidR="00946D61" w:rsidRPr="000936A3" w:rsidRDefault="005021B3" w:rsidP="00DC67F8">
      <w:pPr>
        <w:pStyle w:val="berschrift3"/>
      </w:pPr>
      <w:bookmarkStart w:id="566" w:name="_Toc532652258"/>
      <w:bookmarkEnd w:id="565"/>
      <w:r w:rsidRPr="000936A3">
        <w:t>Documentation of progress</w:t>
      </w:r>
      <w:bookmarkEnd w:id="566"/>
      <w:r w:rsidRPr="000936A3">
        <w:t xml:space="preserve"> </w:t>
      </w:r>
    </w:p>
    <w:p w14:paraId="19E5F725" w14:textId="4D43EDB9" w:rsidR="000800F4" w:rsidRDefault="000800F4" w:rsidP="005021B3">
      <w:pPr>
        <w:spacing w:before="120"/>
        <w:rPr>
          <w:rFonts w:ascii="Calibri" w:hAnsi="Calibri"/>
          <w:bCs/>
        </w:rPr>
      </w:pPr>
      <w:r>
        <w:rPr>
          <w:rFonts w:ascii="Calibri" w:hAnsi="Calibri"/>
          <w:bCs/>
        </w:rPr>
        <w:t>T</w:t>
      </w:r>
      <w:r w:rsidR="00D945F7">
        <w:rPr>
          <w:rFonts w:ascii="Calibri" w:hAnsi="Calibri"/>
          <w:bCs/>
        </w:rPr>
        <w:t xml:space="preserve">he EITI Report notes that </w:t>
      </w:r>
      <w:r w:rsidR="00911299">
        <w:rPr>
          <w:rFonts w:ascii="Calibri" w:hAnsi="Calibri"/>
          <w:bCs/>
        </w:rPr>
        <w:t>trade tax payments to municipal authorities are the only material revenue flows from extractive companies to subnational government entities.</w:t>
      </w:r>
      <w:r w:rsidR="00855F0E">
        <w:rPr>
          <w:rStyle w:val="Funotenzeichen"/>
          <w:rFonts w:ascii="Calibri" w:hAnsi="Calibri"/>
          <w:bCs/>
        </w:rPr>
        <w:footnoteReference w:id="214"/>
      </w:r>
      <w:r w:rsidR="00911299">
        <w:rPr>
          <w:rFonts w:ascii="Calibri" w:hAnsi="Calibri"/>
          <w:bCs/>
        </w:rPr>
        <w:t xml:space="preserve"> D-EITI does not consider state-level authorities as subnational due to the federal structure. </w:t>
      </w:r>
      <w:r w:rsidR="00855F0E">
        <w:rPr>
          <w:rFonts w:ascii="Calibri" w:hAnsi="Calibri"/>
          <w:bCs/>
        </w:rPr>
        <w:t xml:space="preserve">In the original version of the 2016 D-EITI Report, trade taxes were only unilaterally disclosed by companies. However, they were reconciled for the </w:t>
      </w:r>
      <w:r w:rsidR="00855F0E">
        <w:rPr>
          <w:rFonts w:ascii="Calibri" w:hAnsi="Calibri"/>
          <w:bCs/>
        </w:rPr>
        <w:lastRenderedPageBreak/>
        <w:t>updated EITI Report.</w:t>
      </w:r>
      <w:r w:rsidR="0003328B">
        <w:rPr>
          <w:rFonts w:ascii="Calibri" w:hAnsi="Calibri"/>
          <w:bCs/>
        </w:rPr>
        <w:t xml:space="preserve"> Trade taxes reported totalled </w:t>
      </w:r>
      <w:r w:rsidR="009432FB">
        <w:rPr>
          <w:rFonts w:ascii="Calibri" w:hAnsi="Calibri"/>
          <w:bCs/>
        </w:rPr>
        <w:t xml:space="preserve">EUR </w:t>
      </w:r>
      <w:r w:rsidR="0003328B">
        <w:rPr>
          <w:rFonts w:ascii="Calibri" w:hAnsi="Calibri"/>
          <w:bCs/>
        </w:rPr>
        <w:t>106 million.</w:t>
      </w:r>
    </w:p>
    <w:p w14:paraId="12EC55ED" w14:textId="30695C7A" w:rsidR="006F0DF7" w:rsidRDefault="006F0DF7" w:rsidP="005021B3">
      <w:pPr>
        <w:spacing w:before="120"/>
        <w:rPr>
          <w:rFonts w:ascii="Calibri" w:hAnsi="Calibri"/>
          <w:bCs/>
        </w:rPr>
      </w:pPr>
      <w:r>
        <w:rPr>
          <w:rFonts w:ascii="Calibri" w:hAnsi="Calibri"/>
          <w:bCs/>
        </w:rPr>
        <w:t xml:space="preserve">The updated EITI Report documents that following the publication </w:t>
      </w:r>
      <w:r w:rsidR="00E346C9">
        <w:rPr>
          <w:rFonts w:ascii="Calibri" w:hAnsi="Calibri"/>
          <w:bCs/>
        </w:rPr>
        <w:t>of</w:t>
      </w:r>
      <w:r>
        <w:rPr>
          <w:rFonts w:ascii="Calibri" w:hAnsi="Calibri"/>
          <w:bCs/>
        </w:rPr>
        <w:t xml:space="preserve"> the mandatory disclosure reports, the MSG mandated the </w:t>
      </w:r>
      <w:r w:rsidR="007E3948">
        <w:rPr>
          <w:rFonts w:ascii="Calibri" w:hAnsi="Calibri"/>
          <w:bCs/>
        </w:rPr>
        <w:t>Independent Administrator (</w:t>
      </w:r>
      <w:r>
        <w:rPr>
          <w:rFonts w:ascii="Calibri" w:hAnsi="Calibri"/>
          <w:bCs/>
        </w:rPr>
        <w:t>IA</w:t>
      </w:r>
      <w:r w:rsidR="007E3948">
        <w:rPr>
          <w:rFonts w:ascii="Calibri" w:hAnsi="Calibri"/>
          <w:bCs/>
        </w:rPr>
        <w:t>)</w:t>
      </w:r>
      <w:r>
        <w:rPr>
          <w:rFonts w:ascii="Calibri" w:hAnsi="Calibri"/>
          <w:bCs/>
        </w:rPr>
        <w:t xml:space="preserve"> to </w:t>
      </w:r>
      <w:r w:rsidR="006D0E4D">
        <w:rPr>
          <w:rFonts w:ascii="Calibri" w:hAnsi="Calibri"/>
          <w:bCs/>
        </w:rPr>
        <w:t>inve</w:t>
      </w:r>
      <w:r w:rsidR="00623E18">
        <w:rPr>
          <w:rFonts w:ascii="Calibri" w:hAnsi="Calibri"/>
          <w:bCs/>
        </w:rPr>
        <w:t>stigate</w:t>
      </w:r>
      <w:r w:rsidR="006D0E4D">
        <w:rPr>
          <w:rFonts w:ascii="Calibri" w:hAnsi="Calibri"/>
          <w:bCs/>
        </w:rPr>
        <w:t xml:space="preserve"> infrastructure</w:t>
      </w:r>
      <w:r w:rsidR="00623E18">
        <w:rPr>
          <w:rFonts w:ascii="Calibri" w:hAnsi="Calibri"/>
          <w:bCs/>
        </w:rPr>
        <w:t xml:space="preserve"> improvement</w:t>
      </w:r>
      <w:r w:rsidR="006D0E4D">
        <w:rPr>
          <w:rFonts w:ascii="Calibri" w:hAnsi="Calibri"/>
          <w:bCs/>
        </w:rPr>
        <w:t xml:space="preserve"> payments</w:t>
      </w:r>
      <w:r w:rsidR="00623E18">
        <w:rPr>
          <w:rFonts w:ascii="Calibri" w:hAnsi="Calibri"/>
          <w:bCs/>
        </w:rPr>
        <w:t xml:space="preserve"> and water abstraction levies</w:t>
      </w:r>
      <w:r w:rsidR="006D0E4D">
        <w:rPr>
          <w:rFonts w:ascii="Calibri" w:hAnsi="Calibri"/>
          <w:bCs/>
        </w:rPr>
        <w:t xml:space="preserve"> to local authorities. The MSG concluded that these payments would not be added to the scope of EITI reporting, as they were already available in the public domain.</w:t>
      </w:r>
      <w:r w:rsidR="006D0E4D">
        <w:rPr>
          <w:rStyle w:val="Funotenzeichen"/>
          <w:rFonts w:ascii="Calibri" w:hAnsi="Calibri"/>
          <w:bCs/>
        </w:rPr>
        <w:footnoteReference w:id="215"/>
      </w:r>
      <w:r w:rsidR="006A7D60">
        <w:rPr>
          <w:rFonts w:ascii="Calibri" w:hAnsi="Calibri"/>
          <w:bCs/>
        </w:rPr>
        <w:t xml:space="preserve"> </w:t>
      </w:r>
    </w:p>
    <w:p w14:paraId="33A513C6" w14:textId="5AAC501C" w:rsidR="00804EAA" w:rsidRPr="000800F4" w:rsidRDefault="00804EAA" w:rsidP="005021B3">
      <w:pPr>
        <w:spacing w:before="120"/>
        <w:rPr>
          <w:rFonts w:ascii="Calibri" w:hAnsi="Calibri"/>
          <w:bCs/>
        </w:rPr>
      </w:pPr>
      <w:r>
        <w:rPr>
          <w:rFonts w:ascii="Calibri" w:hAnsi="Calibri"/>
          <w:bCs/>
        </w:rPr>
        <w:t xml:space="preserve">Documentation provided by the IA demonstrates that infrastructure improvement payments reported for 2016 totalled </w:t>
      </w:r>
      <w:r w:rsidR="009432FB">
        <w:rPr>
          <w:rFonts w:ascii="Calibri" w:hAnsi="Calibri"/>
          <w:bCs/>
        </w:rPr>
        <w:t xml:space="preserve">EUR </w:t>
      </w:r>
      <w:r>
        <w:rPr>
          <w:rFonts w:ascii="Calibri" w:hAnsi="Calibri"/>
          <w:bCs/>
        </w:rPr>
        <w:t>24 million.</w:t>
      </w:r>
      <w:r w:rsidR="00EC32A0">
        <w:rPr>
          <w:rFonts w:ascii="Calibri" w:hAnsi="Calibri"/>
          <w:bCs/>
        </w:rPr>
        <w:t xml:space="preserve"> Companies reported payments belonging to several different revenue streams, as well as vol</w:t>
      </w:r>
      <w:r w:rsidR="00842F06">
        <w:rPr>
          <w:rFonts w:ascii="Calibri" w:hAnsi="Calibri"/>
          <w:bCs/>
        </w:rPr>
        <w:t>untary payments</w:t>
      </w:r>
      <w:r w:rsidR="00F2194B">
        <w:rPr>
          <w:rFonts w:ascii="Calibri" w:hAnsi="Calibri"/>
          <w:bCs/>
        </w:rPr>
        <w:t xml:space="preserve"> to municipalities</w:t>
      </w:r>
      <w:r w:rsidR="00842F06">
        <w:rPr>
          <w:rFonts w:ascii="Calibri" w:hAnsi="Calibri"/>
          <w:bCs/>
        </w:rPr>
        <w:t>, under the cate</w:t>
      </w:r>
      <w:r w:rsidR="00EC32A0">
        <w:rPr>
          <w:rFonts w:ascii="Calibri" w:hAnsi="Calibri"/>
          <w:bCs/>
        </w:rPr>
        <w:t>g</w:t>
      </w:r>
      <w:r w:rsidR="00842F06">
        <w:rPr>
          <w:rFonts w:ascii="Calibri" w:hAnsi="Calibri"/>
          <w:bCs/>
        </w:rPr>
        <w:t>or</w:t>
      </w:r>
      <w:r w:rsidR="00EC32A0">
        <w:rPr>
          <w:rFonts w:ascii="Calibri" w:hAnsi="Calibri"/>
          <w:bCs/>
        </w:rPr>
        <w:t>y of infrastructure improvement payments.</w:t>
      </w:r>
      <w:r>
        <w:rPr>
          <w:rFonts w:ascii="Calibri" w:hAnsi="Calibri"/>
          <w:bCs/>
        </w:rPr>
        <w:t xml:space="preserve"> </w:t>
      </w:r>
      <w:r w:rsidR="00ED2DFD">
        <w:rPr>
          <w:rFonts w:ascii="Calibri" w:hAnsi="Calibri"/>
          <w:bCs/>
        </w:rPr>
        <w:t>The IA’s documentation suggests that the most significant revenue stream reported is land transfer tax, which is related to land acquisition rather than extractive activities.</w:t>
      </w:r>
      <w:r w:rsidR="00ED2DFD">
        <w:rPr>
          <w:rStyle w:val="Funotenzeichen"/>
          <w:bCs/>
        </w:rPr>
        <w:footnoteReference w:id="216"/>
      </w:r>
      <w:r w:rsidR="00F2194B">
        <w:rPr>
          <w:rFonts w:ascii="Calibri" w:hAnsi="Calibri"/>
          <w:bCs/>
        </w:rPr>
        <w:t xml:space="preserve"> Land transfer tax is collected by the state, rather than the municipality.</w:t>
      </w:r>
      <w:r w:rsidR="00ED2DFD">
        <w:rPr>
          <w:rFonts w:ascii="Calibri" w:hAnsi="Calibri"/>
          <w:bCs/>
        </w:rPr>
        <w:t xml:space="preserve"> </w:t>
      </w:r>
      <w:r>
        <w:rPr>
          <w:rFonts w:ascii="Calibri" w:hAnsi="Calibri"/>
          <w:bCs/>
        </w:rPr>
        <w:t xml:space="preserve">In addition, </w:t>
      </w:r>
      <w:r w:rsidR="00881337">
        <w:rPr>
          <w:rFonts w:ascii="Calibri" w:hAnsi="Calibri"/>
          <w:bCs/>
        </w:rPr>
        <w:t xml:space="preserve">publicly-owned </w:t>
      </w:r>
      <w:proofErr w:type="spellStart"/>
      <w:r>
        <w:rPr>
          <w:rFonts w:ascii="Calibri" w:hAnsi="Calibri"/>
          <w:bCs/>
        </w:rPr>
        <w:t>Süd</w:t>
      </w:r>
      <w:r w:rsidR="00842F06">
        <w:rPr>
          <w:rFonts w:ascii="Calibri" w:hAnsi="Calibri"/>
          <w:bCs/>
        </w:rPr>
        <w:t>westdeutsche</w:t>
      </w:r>
      <w:proofErr w:type="spellEnd"/>
      <w:r>
        <w:rPr>
          <w:rFonts w:ascii="Calibri" w:hAnsi="Calibri"/>
          <w:bCs/>
        </w:rPr>
        <w:t xml:space="preserve"> </w:t>
      </w:r>
      <w:proofErr w:type="spellStart"/>
      <w:r>
        <w:rPr>
          <w:rFonts w:ascii="Calibri" w:hAnsi="Calibri"/>
          <w:bCs/>
        </w:rPr>
        <w:t>Salzwerke</w:t>
      </w:r>
      <w:proofErr w:type="spellEnd"/>
      <w:r>
        <w:rPr>
          <w:rFonts w:ascii="Calibri" w:hAnsi="Calibri"/>
          <w:bCs/>
        </w:rPr>
        <w:t xml:space="preserve"> AG </w:t>
      </w:r>
      <w:r w:rsidR="0003328B">
        <w:rPr>
          <w:rFonts w:ascii="Calibri" w:hAnsi="Calibri"/>
          <w:bCs/>
        </w:rPr>
        <w:t xml:space="preserve">paid roughly </w:t>
      </w:r>
      <w:r w:rsidR="009432FB">
        <w:rPr>
          <w:rFonts w:ascii="Calibri" w:hAnsi="Calibri"/>
          <w:bCs/>
        </w:rPr>
        <w:t xml:space="preserve">EUR </w:t>
      </w:r>
      <w:r w:rsidR="0003328B">
        <w:rPr>
          <w:rFonts w:ascii="Calibri" w:hAnsi="Calibri"/>
          <w:bCs/>
        </w:rPr>
        <w:t xml:space="preserve">8 million in dividends to the city of Heilbronn. </w:t>
      </w:r>
      <w:r w:rsidR="0006666E">
        <w:rPr>
          <w:rFonts w:ascii="Calibri" w:hAnsi="Calibri"/>
          <w:bCs/>
        </w:rPr>
        <w:t xml:space="preserve">Dividends were excluded from the scope of EITI reporting by the MSG’s decision. </w:t>
      </w:r>
    </w:p>
    <w:p w14:paraId="45561731" w14:textId="2427CF73" w:rsidR="003E58F5" w:rsidRPr="000936A3" w:rsidRDefault="00946D61">
      <w:pPr>
        <w:pStyle w:val="berschrift3"/>
      </w:pPr>
      <w:bookmarkStart w:id="567" w:name="_Toc532652259"/>
      <w:r w:rsidRPr="000936A3">
        <w:t>Stakeholder views</w:t>
      </w:r>
      <w:bookmarkEnd w:id="567"/>
    </w:p>
    <w:p w14:paraId="41BC4496" w14:textId="0F84D560" w:rsidR="005021B3" w:rsidRPr="000936A3" w:rsidRDefault="00D97F06" w:rsidP="005021B3">
      <w:pPr>
        <w:spacing w:before="120"/>
        <w:rPr>
          <w:rFonts w:ascii="Calibri" w:hAnsi="Calibri"/>
        </w:rPr>
      </w:pPr>
      <w:r>
        <w:rPr>
          <w:rFonts w:ascii="Calibri" w:hAnsi="Calibri"/>
          <w:bCs/>
        </w:rPr>
        <w:t>Stakeholders did not express concerns about the comprehensiveness of disclosure of subnational payments. Stakeholders across constituencies did not consider reconciliation to have added value in the German context.</w:t>
      </w:r>
    </w:p>
    <w:p w14:paraId="531D4E82" w14:textId="51723889" w:rsidR="00FC7A1B" w:rsidRPr="000936A3" w:rsidRDefault="00710900">
      <w:pPr>
        <w:pStyle w:val="berschrift3"/>
      </w:pPr>
      <w:bookmarkStart w:id="568" w:name="_Toc459133160"/>
      <w:bookmarkStart w:id="569" w:name="_Toc461803110"/>
      <w:bookmarkStart w:id="570" w:name="_Toc532652260"/>
      <w:r w:rsidRPr="000936A3">
        <w:t>Initial a</w:t>
      </w:r>
      <w:r w:rsidR="00FC7A1B" w:rsidRPr="000936A3">
        <w:t>ssessment</w:t>
      </w:r>
      <w:bookmarkEnd w:id="568"/>
      <w:bookmarkEnd w:id="569"/>
      <w:bookmarkEnd w:id="570"/>
    </w:p>
    <w:p w14:paraId="57976D45" w14:textId="79DAB397" w:rsidR="008D3D57" w:rsidRPr="000936A3" w:rsidRDefault="005021B3" w:rsidP="00946D61">
      <w:pPr>
        <w:rPr>
          <w:rFonts w:ascii="Calibri" w:hAnsi="Calibri"/>
        </w:rPr>
      </w:pPr>
      <w:r w:rsidRPr="000936A3">
        <w:rPr>
          <w:rFonts w:ascii="Calibri" w:hAnsi="Calibri"/>
        </w:rPr>
        <w:t>The International Secretariat’s initial assessment is tha</w:t>
      </w:r>
      <w:r w:rsidRPr="00503DAF">
        <w:rPr>
          <w:rFonts w:ascii="Calibri" w:hAnsi="Calibri"/>
        </w:rPr>
        <w:t xml:space="preserve">t </w:t>
      </w:r>
      <w:r w:rsidR="00503DAF" w:rsidRPr="00503DAF">
        <w:rPr>
          <w:rFonts w:ascii="Calibri" w:hAnsi="Calibri"/>
          <w:bCs/>
        </w:rPr>
        <w:t>Germany</w:t>
      </w:r>
      <w:r w:rsidR="00C8623E" w:rsidRPr="000936A3">
        <w:rPr>
          <w:rFonts w:ascii="Calibri" w:hAnsi="Calibri"/>
        </w:rPr>
        <w:t xml:space="preserve"> </w:t>
      </w:r>
      <w:r w:rsidRPr="000936A3">
        <w:rPr>
          <w:rFonts w:ascii="Calibri" w:hAnsi="Calibri"/>
        </w:rPr>
        <w:t xml:space="preserve">has made </w:t>
      </w:r>
      <w:r w:rsidR="005C0471" w:rsidRPr="005C0471">
        <w:rPr>
          <w:rFonts w:ascii="Calibri" w:hAnsi="Calibri"/>
          <w:bCs/>
        </w:rPr>
        <w:t>satisfactory</w:t>
      </w:r>
      <w:r w:rsidR="00C8623E" w:rsidRPr="005C0471">
        <w:rPr>
          <w:rFonts w:ascii="Calibri" w:hAnsi="Calibri"/>
        </w:rPr>
        <w:t xml:space="preserve"> </w:t>
      </w:r>
      <w:r w:rsidRPr="005C0471">
        <w:rPr>
          <w:rFonts w:ascii="Calibri" w:hAnsi="Calibri"/>
        </w:rPr>
        <w:t>progress</w:t>
      </w:r>
      <w:r w:rsidRPr="000936A3">
        <w:rPr>
          <w:rFonts w:ascii="Calibri" w:hAnsi="Calibri"/>
        </w:rPr>
        <w:t xml:space="preserve"> towards meeting this requirement. </w:t>
      </w:r>
      <w:r w:rsidR="00003067">
        <w:rPr>
          <w:rFonts w:ascii="Calibri" w:hAnsi="Calibri"/>
        </w:rPr>
        <w:t xml:space="preserve">The MSG’s decision that trade taxes are the only material revenue stream paid to subnational (below state-level) government entities is justified, considering </w:t>
      </w:r>
      <w:r w:rsidR="001A4C4B">
        <w:rPr>
          <w:rFonts w:ascii="Calibri" w:hAnsi="Calibri"/>
        </w:rPr>
        <w:t>the relative overall insignificance of other revenue streams and the fact that material payments are unilaterally disclosed by companies through mandatory payment reporting</w:t>
      </w:r>
      <w:r w:rsidR="00733A5D">
        <w:rPr>
          <w:rFonts w:ascii="Calibri" w:hAnsi="Calibri"/>
        </w:rPr>
        <w:t>, albeit not disaggregated to the level required by the EITI</w:t>
      </w:r>
      <w:r w:rsidR="001A4C4B">
        <w:rPr>
          <w:rFonts w:ascii="Calibri" w:hAnsi="Calibri"/>
        </w:rPr>
        <w:t>.</w:t>
      </w:r>
    </w:p>
    <w:p w14:paraId="78AA9372" w14:textId="77777777" w:rsidR="008D3D57" w:rsidRPr="000936A3" w:rsidRDefault="008D3D57" w:rsidP="00DC67F8">
      <w:pPr>
        <w:pStyle w:val="berschrift2"/>
      </w:pPr>
      <w:bookmarkStart w:id="571" w:name="_Toc459133161"/>
      <w:bookmarkStart w:id="572" w:name="_Toc461803111"/>
      <w:bookmarkStart w:id="573" w:name="_Toc461787347"/>
      <w:bookmarkStart w:id="574" w:name="_Toc461795859"/>
      <w:bookmarkStart w:id="575" w:name="_Toc532652261"/>
      <w:bookmarkStart w:id="576" w:name="_Toc459133162"/>
      <w:r w:rsidRPr="000936A3">
        <w:t>Level of disaggregation (#4.7)</w:t>
      </w:r>
      <w:bookmarkEnd w:id="571"/>
      <w:bookmarkEnd w:id="572"/>
      <w:bookmarkEnd w:id="573"/>
      <w:bookmarkEnd w:id="574"/>
      <w:bookmarkEnd w:id="575"/>
      <w:r w:rsidRPr="000936A3">
        <w:t xml:space="preserve"> </w:t>
      </w:r>
    </w:p>
    <w:p w14:paraId="667A62A2" w14:textId="2E333BDE" w:rsidR="003E58F5" w:rsidRPr="000936A3" w:rsidRDefault="005021B3" w:rsidP="00DC67F8">
      <w:pPr>
        <w:pStyle w:val="berschrift3"/>
      </w:pPr>
      <w:bookmarkStart w:id="577" w:name="_Toc532652262"/>
      <w:bookmarkEnd w:id="576"/>
      <w:r w:rsidRPr="000936A3">
        <w:t>Documentation of progress</w:t>
      </w:r>
      <w:bookmarkEnd w:id="577"/>
      <w:r w:rsidRPr="000936A3">
        <w:t xml:space="preserve"> </w:t>
      </w:r>
    </w:p>
    <w:p w14:paraId="6A71AC1E" w14:textId="3C592348" w:rsidR="00356DA7" w:rsidRDefault="00356DA7" w:rsidP="00356DA7">
      <w:pPr>
        <w:spacing w:before="120"/>
        <w:rPr>
          <w:rFonts w:ascii="Calibri" w:hAnsi="Calibri"/>
          <w:bCs/>
        </w:rPr>
      </w:pPr>
      <w:r w:rsidRPr="00182212">
        <w:rPr>
          <w:rFonts w:ascii="Calibri" w:hAnsi="Calibri"/>
          <w:bCs/>
          <w:i/>
          <w:u w:val="single"/>
        </w:rPr>
        <w:t>EITI Report</w:t>
      </w:r>
      <w:proofErr w:type="gramStart"/>
      <w:r w:rsidRPr="00182212">
        <w:rPr>
          <w:rFonts w:ascii="Calibri" w:hAnsi="Calibri"/>
          <w:bCs/>
          <w:i/>
          <w:u w:val="single"/>
        </w:rPr>
        <w:t>:</w:t>
      </w:r>
      <w:proofErr w:type="gramEnd"/>
      <w:r w:rsidR="00856ECF">
        <w:rPr>
          <w:rFonts w:ascii="Calibri" w:hAnsi="Calibri"/>
          <w:bCs/>
        </w:rPr>
        <w:br/>
      </w:r>
      <w:r w:rsidR="009F38D3">
        <w:rPr>
          <w:rFonts w:ascii="Calibri" w:hAnsi="Calibri"/>
          <w:bCs/>
        </w:rPr>
        <w:t>T</w:t>
      </w:r>
      <w:r w:rsidR="00B0750B">
        <w:rPr>
          <w:rFonts w:ascii="Calibri" w:hAnsi="Calibri"/>
          <w:bCs/>
        </w:rPr>
        <w:t>he EITI Rep</w:t>
      </w:r>
      <w:r w:rsidR="009F38D3">
        <w:rPr>
          <w:rFonts w:ascii="Calibri" w:hAnsi="Calibri"/>
          <w:bCs/>
        </w:rPr>
        <w:t>ort discloses data by company</w:t>
      </w:r>
      <w:r w:rsidR="0010721D">
        <w:rPr>
          <w:rFonts w:ascii="Calibri" w:hAnsi="Calibri"/>
          <w:bCs/>
        </w:rPr>
        <w:t xml:space="preserve"> and </w:t>
      </w:r>
      <w:r w:rsidR="00162F37">
        <w:rPr>
          <w:rFonts w:ascii="Calibri" w:hAnsi="Calibri"/>
          <w:bCs/>
        </w:rPr>
        <w:t>revenue stream</w:t>
      </w:r>
      <w:r w:rsidR="0010721D">
        <w:rPr>
          <w:rFonts w:ascii="Calibri" w:hAnsi="Calibri"/>
          <w:bCs/>
        </w:rPr>
        <w:t>. T</w:t>
      </w:r>
      <w:r w:rsidR="00B0750B">
        <w:rPr>
          <w:rFonts w:ascii="Calibri" w:hAnsi="Calibri"/>
          <w:bCs/>
        </w:rPr>
        <w:t>he government agency providing the revenue data with which company disclosures are reconciled, is not specified. The report refers to “public authorities” instead of specific tax offices</w:t>
      </w:r>
      <w:r w:rsidR="00FB602F">
        <w:rPr>
          <w:rFonts w:ascii="Calibri" w:hAnsi="Calibri"/>
          <w:bCs/>
        </w:rPr>
        <w:t>, royalty-collecting agencies or municipalities</w:t>
      </w:r>
      <w:r w:rsidR="00B0750B">
        <w:rPr>
          <w:rFonts w:ascii="Calibri" w:hAnsi="Calibri"/>
          <w:bCs/>
        </w:rPr>
        <w:t>.</w:t>
      </w:r>
      <w:r w:rsidR="009F38D3">
        <w:rPr>
          <w:rFonts w:ascii="Calibri" w:hAnsi="Calibri"/>
          <w:bCs/>
        </w:rPr>
        <w:t xml:space="preserve"> In addition, for royalties</w:t>
      </w:r>
      <w:r w:rsidR="00FB602F">
        <w:rPr>
          <w:rFonts w:ascii="Calibri" w:hAnsi="Calibri"/>
          <w:bCs/>
        </w:rPr>
        <w:t xml:space="preserve"> a reconciliation of aggregated payments by all companies is provided </w:t>
      </w:r>
      <w:r w:rsidR="009F38D3">
        <w:rPr>
          <w:rFonts w:ascii="Calibri" w:hAnsi="Calibri"/>
          <w:bCs/>
        </w:rPr>
        <w:t>by government agency</w:t>
      </w:r>
      <w:r w:rsidR="00FB602F">
        <w:rPr>
          <w:rFonts w:ascii="Calibri" w:hAnsi="Calibri"/>
          <w:bCs/>
        </w:rPr>
        <w:t>.</w:t>
      </w:r>
      <w:r w:rsidR="009F38D3">
        <w:rPr>
          <w:rFonts w:ascii="Calibri" w:hAnsi="Calibri"/>
          <w:bCs/>
        </w:rPr>
        <w:t xml:space="preserve"> </w:t>
      </w:r>
      <w:r w:rsidR="00C4436C">
        <w:rPr>
          <w:rFonts w:ascii="Calibri" w:hAnsi="Calibri"/>
          <w:bCs/>
        </w:rPr>
        <w:t>Data files available on the D-EITI website provide more granular data</w:t>
      </w:r>
      <w:r w:rsidR="00856ECF">
        <w:rPr>
          <w:rFonts w:ascii="Calibri" w:hAnsi="Calibri"/>
          <w:bCs/>
        </w:rPr>
        <w:t xml:space="preserve"> that is disaggregated by company, </w:t>
      </w:r>
      <w:r w:rsidR="00856ECF">
        <w:rPr>
          <w:rFonts w:ascii="Calibri" w:hAnsi="Calibri"/>
          <w:bCs/>
        </w:rPr>
        <w:lastRenderedPageBreak/>
        <w:t>revenue stream and recipient agency</w:t>
      </w:r>
      <w:r w:rsidR="00C4436C">
        <w:rPr>
          <w:rFonts w:ascii="Calibri" w:hAnsi="Calibri"/>
          <w:bCs/>
        </w:rPr>
        <w:t>.</w:t>
      </w:r>
    </w:p>
    <w:p w14:paraId="36F6D88E" w14:textId="15A547FE" w:rsidR="009F38D3" w:rsidRDefault="00590DEB" w:rsidP="00356DA7">
      <w:pPr>
        <w:spacing w:before="120"/>
        <w:rPr>
          <w:rFonts w:ascii="Calibri" w:hAnsi="Calibri"/>
          <w:bCs/>
        </w:rPr>
      </w:pPr>
      <w:r>
        <w:rPr>
          <w:rFonts w:ascii="Calibri" w:hAnsi="Calibri"/>
          <w:bCs/>
        </w:rPr>
        <w:t>The EITI Report documents that the MSG adopted the</w:t>
      </w:r>
      <w:r w:rsidR="00C67023">
        <w:rPr>
          <w:rFonts w:ascii="Calibri" w:hAnsi="Calibri"/>
          <w:bCs/>
        </w:rPr>
        <w:t xml:space="preserve"> definition of project included in the law implementing the Accounting Directive. Companies were requested to submit data by project for royalties and lease payments. Corporation tax and trade tax payments were not reported by project, as these payments are not project-specific.</w:t>
      </w:r>
      <w:r w:rsidR="00FD7091">
        <w:rPr>
          <w:rStyle w:val="Funotenzeichen"/>
          <w:rFonts w:ascii="Calibri" w:hAnsi="Calibri"/>
          <w:bCs/>
        </w:rPr>
        <w:footnoteReference w:id="217"/>
      </w:r>
    </w:p>
    <w:p w14:paraId="1042EE71" w14:textId="21FFEC99" w:rsidR="003873E6" w:rsidRPr="000936A3" w:rsidRDefault="00356DA7" w:rsidP="00C4436C">
      <w:pPr>
        <w:spacing w:before="120"/>
        <w:rPr>
          <w:rFonts w:ascii="Calibri" w:hAnsi="Calibri"/>
        </w:rPr>
      </w:pPr>
      <w:r w:rsidRPr="00182212">
        <w:rPr>
          <w:rFonts w:ascii="Calibri" w:hAnsi="Calibri"/>
          <w:bCs/>
          <w:i/>
          <w:u w:val="single"/>
        </w:rPr>
        <w:t>Systematic disclosures</w:t>
      </w:r>
      <w:proofErr w:type="gramStart"/>
      <w:r w:rsidRPr="00182212">
        <w:rPr>
          <w:rFonts w:ascii="Calibri" w:hAnsi="Calibri"/>
          <w:bCs/>
          <w:i/>
          <w:u w:val="single"/>
        </w:rPr>
        <w:t>:</w:t>
      </w:r>
      <w:proofErr w:type="gramEnd"/>
      <w:r>
        <w:rPr>
          <w:rFonts w:ascii="Calibri" w:hAnsi="Calibri"/>
          <w:bCs/>
        </w:rPr>
        <w:br/>
      </w:r>
      <w:r w:rsidR="00C4436C">
        <w:rPr>
          <w:rFonts w:ascii="Calibri" w:hAnsi="Calibri"/>
        </w:rPr>
        <w:t xml:space="preserve">Mandatory disclosure reports by extractive companies are available in the Federal Gazette. The payments are disaggregated by project, revenue </w:t>
      </w:r>
      <w:r w:rsidR="001366B6">
        <w:rPr>
          <w:rFonts w:ascii="Calibri" w:hAnsi="Calibri"/>
        </w:rPr>
        <w:t xml:space="preserve">type </w:t>
      </w:r>
      <w:r w:rsidR="00C4436C">
        <w:rPr>
          <w:rFonts w:ascii="Calibri" w:hAnsi="Calibri"/>
        </w:rPr>
        <w:t>and government entity.</w:t>
      </w:r>
      <w:r w:rsidR="001366B6">
        <w:rPr>
          <w:rFonts w:ascii="Calibri" w:hAnsi="Calibri"/>
        </w:rPr>
        <w:t xml:space="preserve"> The revenue types in </w:t>
      </w:r>
      <w:r w:rsidR="009967EF">
        <w:rPr>
          <w:rFonts w:ascii="Calibri" w:hAnsi="Calibri"/>
        </w:rPr>
        <w:t xml:space="preserve">most </w:t>
      </w:r>
      <w:r w:rsidR="001366B6">
        <w:rPr>
          <w:rFonts w:ascii="Calibri" w:hAnsi="Calibri"/>
        </w:rPr>
        <w:t>cases include several different revenue streams.</w:t>
      </w:r>
      <w:r w:rsidR="001366B6">
        <w:rPr>
          <w:rStyle w:val="Funotenzeichen"/>
        </w:rPr>
        <w:footnoteReference w:id="218"/>
      </w:r>
      <w:r w:rsidR="001366B6">
        <w:rPr>
          <w:rFonts w:ascii="Calibri" w:hAnsi="Calibri"/>
        </w:rPr>
        <w:t xml:space="preserve"> </w:t>
      </w:r>
      <w:r w:rsidR="00B63919">
        <w:rPr>
          <w:rFonts w:ascii="Calibri" w:hAnsi="Calibri"/>
        </w:rPr>
        <w:t>Mandatory disclosure reports for 2016 demonstrate that some companies provided a finer level of disaggregation, while others followed the rough classification included in the law.</w:t>
      </w:r>
    </w:p>
    <w:p w14:paraId="75538F20" w14:textId="77777777" w:rsidR="00946D61" w:rsidRPr="000936A3" w:rsidRDefault="005021B3">
      <w:pPr>
        <w:pStyle w:val="berschrift3"/>
      </w:pPr>
      <w:bookmarkStart w:id="578" w:name="_Toc532652263"/>
      <w:r w:rsidRPr="000936A3">
        <w:t>Stakeholder views</w:t>
      </w:r>
      <w:bookmarkEnd w:id="578"/>
      <w:r w:rsidRPr="000936A3">
        <w:t xml:space="preserve"> </w:t>
      </w:r>
    </w:p>
    <w:p w14:paraId="2698B1CB" w14:textId="147F27F6" w:rsidR="005021B3" w:rsidRPr="000936A3" w:rsidRDefault="0088438E" w:rsidP="005021B3">
      <w:pPr>
        <w:spacing w:before="120"/>
        <w:rPr>
          <w:rFonts w:ascii="Calibri" w:hAnsi="Calibri"/>
        </w:rPr>
      </w:pPr>
      <w:r>
        <w:rPr>
          <w:rFonts w:ascii="Calibri" w:hAnsi="Calibri"/>
          <w:bCs/>
        </w:rPr>
        <w:t xml:space="preserve">Government representatives noted that there were some concerns related to publishing granular data, as it could entail a breach of competition law. This applied mainly to quarrying companies. </w:t>
      </w:r>
      <w:r w:rsidR="008717F7">
        <w:rPr>
          <w:rFonts w:ascii="Calibri" w:hAnsi="Calibri"/>
          <w:bCs/>
        </w:rPr>
        <w:t>Company representatives expressed interest in further aligning EITI disclosures with mandatory disclosures.</w:t>
      </w:r>
    </w:p>
    <w:p w14:paraId="0D45A00E" w14:textId="10B49593" w:rsidR="005021B3" w:rsidRPr="005D7954" w:rsidRDefault="005021B3">
      <w:pPr>
        <w:pStyle w:val="berschrift3"/>
      </w:pPr>
      <w:bookmarkStart w:id="579" w:name="_Toc459133164"/>
      <w:bookmarkStart w:id="580" w:name="_Toc461803114"/>
      <w:bookmarkStart w:id="581" w:name="_Toc532652264"/>
      <w:r w:rsidRPr="000936A3">
        <w:t>Initial assessment</w:t>
      </w:r>
      <w:bookmarkEnd w:id="579"/>
      <w:bookmarkEnd w:id="580"/>
      <w:bookmarkEnd w:id="581"/>
    </w:p>
    <w:p w14:paraId="685D49AC" w14:textId="76E717A5" w:rsidR="00053472" w:rsidRDefault="005021B3" w:rsidP="00946D61">
      <w:pPr>
        <w:rPr>
          <w:rFonts w:ascii="Calibri" w:hAnsi="Calibri"/>
          <w:color w:val="000000" w:themeColor="text1"/>
          <w:lang w:eastAsia="x-none"/>
        </w:rPr>
      </w:pPr>
      <w:r w:rsidRPr="005D7954">
        <w:rPr>
          <w:rFonts w:ascii="Calibri" w:hAnsi="Calibri"/>
          <w:color w:val="000000" w:themeColor="text1"/>
          <w:lang w:eastAsia="x-none"/>
        </w:rPr>
        <w:t xml:space="preserve">The International Secretariat’s initial assessment is that </w:t>
      </w:r>
      <w:r w:rsidR="005D7954" w:rsidRPr="005D7954">
        <w:rPr>
          <w:rFonts w:ascii="Calibri" w:hAnsi="Calibri"/>
          <w:bCs/>
        </w:rPr>
        <w:t>Germany</w:t>
      </w:r>
      <w:r w:rsidR="00C8623E" w:rsidRPr="000936A3">
        <w:rPr>
          <w:rFonts w:ascii="Calibri" w:hAnsi="Calibri"/>
          <w:color w:val="000000" w:themeColor="text1"/>
          <w:lang w:eastAsia="x-none"/>
        </w:rPr>
        <w:t xml:space="preserve"> </w:t>
      </w:r>
      <w:r w:rsidRPr="000936A3">
        <w:rPr>
          <w:rFonts w:ascii="Calibri" w:hAnsi="Calibri"/>
          <w:color w:val="000000" w:themeColor="text1"/>
          <w:lang w:eastAsia="x-none"/>
        </w:rPr>
        <w:t xml:space="preserve">has made </w:t>
      </w:r>
      <w:r w:rsidR="00731B6C" w:rsidRPr="00731B6C">
        <w:rPr>
          <w:rFonts w:ascii="Calibri" w:hAnsi="Calibri"/>
          <w:bCs/>
        </w:rPr>
        <w:t xml:space="preserve">satisfactory </w:t>
      </w:r>
      <w:r w:rsidRPr="00731B6C">
        <w:rPr>
          <w:rFonts w:ascii="Calibri" w:hAnsi="Calibri"/>
          <w:color w:val="000000" w:themeColor="text1"/>
          <w:lang w:eastAsia="x-none"/>
        </w:rPr>
        <w:t>progress</w:t>
      </w:r>
      <w:r w:rsidRPr="000936A3">
        <w:rPr>
          <w:rFonts w:ascii="Calibri" w:hAnsi="Calibri"/>
          <w:color w:val="000000" w:themeColor="text1"/>
          <w:lang w:eastAsia="x-none"/>
        </w:rPr>
        <w:t xml:space="preserve"> in meeting this requirement. </w:t>
      </w:r>
    </w:p>
    <w:p w14:paraId="1A8302DD" w14:textId="71BBD784" w:rsidR="00731B6C" w:rsidRPr="000936A3" w:rsidRDefault="00731B6C" w:rsidP="00946D61">
      <w:pPr>
        <w:rPr>
          <w:rFonts w:ascii="Calibri" w:hAnsi="Calibri"/>
          <w:color w:val="000000" w:themeColor="text1"/>
          <w:lang w:eastAsia="x-none"/>
        </w:rPr>
      </w:pPr>
      <w:r>
        <w:rPr>
          <w:rFonts w:ascii="Calibri" w:hAnsi="Calibri"/>
          <w:color w:val="000000" w:themeColor="text1"/>
          <w:lang w:eastAsia="x-none"/>
        </w:rPr>
        <w:t xml:space="preserve">To strengthen the implementation of Requirement 4.7, the MSG is recommended to </w:t>
      </w:r>
      <w:r w:rsidR="00BF0E40">
        <w:rPr>
          <w:rFonts w:ascii="Calibri" w:hAnsi="Calibri"/>
          <w:color w:val="000000" w:themeColor="text1"/>
          <w:lang w:eastAsia="x-none"/>
        </w:rPr>
        <w:t>note</w:t>
      </w:r>
      <w:r>
        <w:rPr>
          <w:rFonts w:ascii="Calibri" w:hAnsi="Calibri"/>
          <w:color w:val="000000" w:themeColor="text1"/>
          <w:lang w:eastAsia="x-none"/>
        </w:rPr>
        <w:t xml:space="preserve"> in the EITI Report that the revenue data is available in a more granular form on the D-EITI website.</w:t>
      </w:r>
    </w:p>
    <w:p w14:paraId="42E76A2F" w14:textId="51C011A9" w:rsidR="00053472" w:rsidRPr="000936A3" w:rsidRDefault="00053472" w:rsidP="00DC67F8">
      <w:pPr>
        <w:pStyle w:val="berschrift2"/>
      </w:pPr>
      <w:bookmarkStart w:id="582" w:name="_Toc459133165"/>
      <w:bookmarkStart w:id="583" w:name="_Toc461803115"/>
      <w:bookmarkStart w:id="584" w:name="_Toc461787348"/>
      <w:bookmarkStart w:id="585" w:name="_Toc461795860"/>
      <w:bookmarkStart w:id="586" w:name="_Toc532652265"/>
      <w:r w:rsidRPr="000936A3">
        <w:t>Data timeliness (#4.8)</w:t>
      </w:r>
      <w:bookmarkEnd w:id="582"/>
      <w:bookmarkEnd w:id="583"/>
      <w:bookmarkEnd w:id="584"/>
      <w:bookmarkEnd w:id="585"/>
      <w:bookmarkEnd w:id="586"/>
    </w:p>
    <w:p w14:paraId="2DE9FE2D" w14:textId="51E61C93" w:rsidR="003E58F5" w:rsidRPr="000936A3" w:rsidRDefault="00C21BD4" w:rsidP="00DC67F8">
      <w:pPr>
        <w:pStyle w:val="berschrift3"/>
      </w:pPr>
      <w:bookmarkStart w:id="587" w:name="_Toc532652266"/>
      <w:r w:rsidRPr="000936A3">
        <w:t>Documentation of progress</w:t>
      </w:r>
      <w:bookmarkEnd w:id="587"/>
      <w:r w:rsidRPr="000936A3">
        <w:t xml:space="preserve"> </w:t>
      </w:r>
    </w:p>
    <w:p w14:paraId="6AC01495" w14:textId="00DB6E4E" w:rsidR="00090EC0" w:rsidRDefault="00182212" w:rsidP="00C21BD4">
      <w:pPr>
        <w:spacing w:before="120"/>
        <w:rPr>
          <w:rFonts w:ascii="Calibri" w:hAnsi="Calibri"/>
          <w:bCs/>
        </w:rPr>
      </w:pPr>
      <w:r w:rsidRPr="00182212">
        <w:rPr>
          <w:rFonts w:ascii="Calibri" w:hAnsi="Calibri"/>
          <w:bCs/>
          <w:i/>
          <w:u w:val="single"/>
        </w:rPr>
        <w:t>EITI Report</w:t>
      </w:r>
      <w:proofErr w:type="gramStart"/>
      <w:r w:rsidRPr="00182212">
        <w:rPr>
          <w:rFonts w:ascii="Calibri" w:hAnsi="Calibri"/>
          <w:bCs/>
          <w:i/>
          <w:u w:val="single"/>
        </w:rPr>
        <w:t>:</w:t>
      </w:r>
      <w:proofErr w:type="gramEnd"/>
      <w:r>
        <w:rPr>
          <w:rFonts w:ascii="Calibri" w:hAnsi="Calibri"/>
          <w:bCs/>
        </w:rPr>
        <w:br/>
      </w:r>
      <w:r w:rsidR="004517F4">
        <w:rPr>
          <w:rFonts w:ascii="Calibri" w:hAnsi="Calibri"/>
          <w:bCs/>
        </w:rPr>
        <w:t>The 2016 D-EITI Repor</w:t>
      </w:r>
      <w:r w:rsidR="00151D3E">
        <w:rPr>
          <w:rFonts w:ascii="Calibri" w:hAnsi="Calibri"/>
          <w:bCs/>
        </w:rPr>
        <w:t>t was originally published in August</w:t>
      </w:r>
      <w:r w:rsidR="004517F4">
        <w:rPr>
          <w:rFonts w:ascii="Calibri" w:hAnsi="Calibri"/>
          <w:bCs/>
        </w:rPr>
        <w:t xml:space="preserve"> 2017. An updated version of the report, which this initial assessment is based on, was published in October 2018. </w:t>
      </w:r>
      <w:r w:rsidR="00090EC0">
        <w:rPr>
          <w:rFonts w:ascii="Calibri" w:hAnsi="Calibri"/>
          <w:bCs/>
        </w:rPr>
        <w:t>The MSG agreed calendar year 2016 as the reporting period in September 2015.</w:t>
      </w:r>
      <w:r w:rsidR="00090EC0">
        <w:rPr>
          <w:rStyle w:val="Funotenzeichen"/>
          <w:bCs/>
        </w:rPr>
        <w:footnoteReference w:id="219"/>
      </w:r>
    </w:p>
    <w:p w14:paraId="1BC9C6B3" w14:textId="77777777" w:rsidR="00305425" w:rsidRDefault="000D25E7" w:rsidP="00C21BD4">
      <w:pPr>
        <w:spacing w:before="120"/>
        <w:rPr>
          <w:rFonts w:ascii="Calibri" w:hAnsi="Calibri"/>
          <w:bCs/>
        </w:rPr>
      </w:pPr>
      <w:r>
        <w:rPr>
          <w:rFonts w:ascii="Calibri" w:hAnsi="Calibri"/>
          <w:bCs/>
        </w:rPr>
        <w:t>The EITI Report documents the challenges re</w:t>
      </w:r>
      <w:r w:rsidR="00035E19">
        <w:rPr>
          <w:rFonts w:ascii="Calibri" w:hAnsi="Calibri"/>
          <w:bCs/>
        </w:rPr>
        <w:t>sulting from</w:t>
      </w:r>
      <w:r>
        <w:rPr>
          <w:rFonts w:ascii="Calibri" w:hAnsi="Calibri"/>
          <w:bCs/>
        </w:rPr>
        <w:t xml:space="preserve"> </w:t>
      </w:r>
      <w:r w:rsidR="00035E19">
        <w:rPr>
          <w:rFonts w:ascii="Calibri" w:hAnsi="Calibri"/>
          <w:bCs/>
        </w:rPr>
        <w:t xml:space="preserve">the </w:t>
      </w:r>
      <w:r>
        <w:rPr>
          <w:rFonts w:ascii="Calibri" w:hAnsi="Calibri"/>
          <w:bCs/>
        </w:rPr>
        <w:t>differ</w:t>
      </w:r>
      <w:r w:rsidR="00035E19">
        <w:rPr>
          <w:rFonts w:ascii="Calibri" w:hAnsi="Calibri"/>
          <w:bCs/>
        </w:rPr>
        <w:t xml:space="preserve">ences in </w:t>
      </w:r>
      <w:r>
        <w:rPr>
          <w:rFonts w:ascii="Calibri" w:hAnsi="Calibri"/>
          <w:bCs/>
        </w:rPr>
        <w:t xml:space="preserve">timeframes </w:t>
      </w:r>
      <w:r w:rsidR="00035E19">
        <w:rPr>
          <w:rFonts w:ascii="Calibri" w:hAnsi="Calibri"/>
          <w:bCs/>
        </w:rPr>
        <w:t>of</w:t>
      </w:r>
      <w:r>
        <w:rPr>
          <w:rFonts w:ascii="Calibri" w:hAnsi="Calibri"/>
          <w:bCs/>
        </w:rPr>
        <w:t xml:space="preserve"> EITI rep</w:t>
      </w:r>
      <w:r w:rsidR="00035E19">
        <w:rPr>
          <w:rFonts w:ascii="Calibri" w:hAnsi="Calibri"/>
          <w:bCs/>
        </w:rPr>
        <w:t>orting and mandatory disclosure reports</w:t>
      </w:r>
      <w:r>
        <w:rPr>
          <w:rFonts w:ascii="Calibri" w:hAnsi="Calibri"/>
          <w:bCs/>
        </w:rPr>
        <w:t xml:space="preserve">. Data collection for the 2016 EITI Report took place </w:t>
      </w:r>
      <w:r w:rsidR="00035E19">
        <w:rPr>
          <w:rFonts w:ascii="Calibri" w:hAnsi="Calibri"/>
          <w:bCs/>
        </w:rPr>
        <w:t xml:space="preserve">in early 2017, </w:t>
      </w:r>
      <w:r>
        <w:rPr>
          <w:rFonts w:ascii="Calibri" w:hAnsi="Calibri"/>
          <w:bCs/>
        </w:rPr>
        <w:lastRenderedPageBreak/>
        <w:t xml:space="preserve">before the deadline for mandatory disclosure reports. </w:t>
      </w:r>
      <w:r w:rsidR="00A04C2B">
        <w:rPr>
          <w:rFonts w:ascii="Calibri" w:hAnsi="Calibri"/>
          <w:bCs/>
        </w:rPr>
        <w:t xml:space="preserve">Mandatory disclosure reports are due between 6 to 12 months from the end of the year, depending on company type. </w:t>
      </w:r>
    </w:p>
    <w:p w14:paraId="7D234461" w14:textId="4D88AAA5" w:rsidR="000D25E7" w:rsidRDefault="00542056" w:rsidP="00C21BD4">
      <w:pPr>
        <w:spacing w:before="120"/>
        <w:rPr>
          <w:rFonts w:ascii="Calibri" w:hAnsi="Calibri"/>
          <w:bCs/>
        </w:rPr>
      </w:pPr>
      <w:r>
        <w:rPr>
          <w:rFonts w:ascii="Calibri" w:hAnsi="Calibri"/>
          <w:bCs/>
        </w:rPr>
        <w:t>Data collection for the 2017 EITI Report is due to take place between December 2018 and March 2019.</w:t>
      </w:r>
      <w:r>
        <w:rPr>
          <w:rStyle w:val="Funotenzeichen"/>
          <w:bCs/>
        </w:rPr>
        <w:footnoteReference w:id="220"/>
      </w:r>
      <w:r>
        <w:rPr>
          <w:rFonts w:ascii="Calibri" w:hAnsi="Calibri"/>
          <w:bCs/>
        </w:rPr>
        <w:t xml:space="preserve"> </w:t>
      </w:r>
      <w:r w:rsidR="00A27DEA">
        <w:rPr>
          <w:rFonts w:ascii="Calibri" w:hAnsi="Calibri"/>
          <w:bCs/>
        </w:rPr>
        <w:t>Thus,</w:t>
      </w:r>
      <w:r>
        <w:rPr>
          <w:rFonts w:ascii="Calibri" w:hAnsi="Calibri"/>
          <w:bCs/>
        </w:rPr>
        <w:t xml:space="preserve"> data collection for the EITI is now in sync with</w:t>
      </w:r>
      <w:r w:rsidR="00035E19">
        <w:rPr>
          <w:rFonts w:ascii="Calibri" w:hAnsi="Calibri"/>
          <w:bCs/>
        </w:rPr>
        <w:t xml:space="preserve"> the deadlines for</w:t>
      </w:r>
      <w:r>
        <w:rPr>
          <w:rFonts w:ascii="Calibri" w:hAnsi="Calibri"/>
          <w:bCs/>
        </w:rPr>
        <w:t xml:space="preserve"> mandatory disclosure </w:t>
      </w:r>
      <w:r w:rsidR="00035E19">
        <w:rPr>
          <w:rFonts w:ascii="Calibri" w:hAnsi="Calibri"/>
          <w:bCs/>
        </w:rPr>
        <w:t>reports</w:t>
      </w:r>
      <w:r>
        <w:rPr>
          <w:rFonts w:ascii="Calibri" w:hAnsi="Calibri"/>
          <w:bCs/>
        </w:rPr>
        <w:t xml:space="preserve">, but </w:t>
      </w:r>
      <w:r w:rsidR="00305425">
        <w:rPr>
          <w:rFonts w:ascii="Calibri" w:hAnsi="Calibri"/>
          <w:bCs/>
        </w:rPr>
        <w:t xml:space="preserve">EITI </w:t>
      </w:r>
      <w:r>
        <w:rPr>
          <w:rFonts w:ascii="Calibri" w:hAnsi="Calibri"/>
          <w:bCs/>
        </w:rPr>
        <w:t xml:space="preserve">reporting will be less timely than for 2016. </w:t>
      </w:r>
      <w:r w:rsidR="00305425">
        <w:rPr>
          <w:rFonts w:ascii="Calibri" w:hAnsi="Calibri"/>
          <w:bCs/>
        </w:rPr>
        <w:t xml:space="preserve">The </w:t>
      </w:r>
      <w:proofErr w:type="spellStart"/>
      <w:r w:rsidR="00305425">
        <w:rPr>
          <w:rFonts w:ascii="Calibri" w:hAnsi="Calibri"/>
          <w:bCs/>
        </w:rPr>
        <w:t>ToR</w:t>
      </w:r>
      <w:proofErr w:type="spellEnd"/>
      <w:r w:rsidR="00305425">
        <w:rPr>
          <w:rFonts w:ascii="Calibri" w:hAnsi="Calibri"/>
          <w:bCs/>
        </w:rPr>
        <w:t xml:space="preserve"> for the Independent Administrator foresees the publication of the 2017 EITI Report in </w:t>
      </w:r>
      <w:r w:rsidR="005D4E4A">
        <w:rPr>
          <w:rFonts w:ascii="Calibri" w:hAnsi="Calibri"/>
          <w:bCs/>
        </w:rPr>
        <w:t>mid-</w:t>
      </w:r>
      <w:r w:rsidR="00305425">
        <w:rPr>
          <w:rFonts w:ascii="Calibri" w:hAnsi="Calibri"/>
          <w:bCs/>
        </w:rPr>
        <w:t xml:space="preserve">2019. </w:t>
      </w:r>
      <w:r w:rsidR="009330F6">
        <w:rPr>
          <w:rFonts w:ascii="Calibri" w:hAnsi="Calibri"/>
          <w:bCs/>
        </w:rPr>
        <w:t>The Independent Administrator recommends that the MSG considers moving from reconciliation to unilateral disclosures by companies</w:t>
      </w:r>
      <w:r w:rsidR="00BD369D">
        <w:rPr>
          <w:rFonts w:ascii="Calibri" w:hAnsi="Calibri"/>
          <w:bCs/>
        </w:rPr>
        <w:t>, which are already mandated by the Accounting Directive.</w:t>
      </w:r>
      <w:r w:rsidR="00BD369D">
        <w:rPr>
          <w:rStyle w:val="Funotenzeichen"/>
          <w:bCs/>
        </w:rPr>
        <w:footnoteReference w:id="221"/>
      </w:r>
      <w:r w:rsidR="009330F6">
        <w:rPr>
          <w:rFonts w:ascii="Calibri" w:hAnsi="Calibri"/>
          <w:bCs/>
        </w:rPr>
        <w:t xml:space="preserve"> </w:t>
      </w:r>
    </w:p>
    <w:p w14:paraId="3C8E1979" w14:textId="6BF32ADB" w:rsidR="00182212" w:rsidRPr="000936A3" w:rsidRDefault="00182212" w:rsidP="00C21BD4">
      <w:pPr>
        <w:spacing w:before="120"/>
        <w:rPr>
          <w:rFonts w:ascii="Calibri" w:hAnsi="Calibri"/>
        </w:rPr>
      </w:pPr>
      <w:r w:rsidRPr="00182212">
        <w:rPr>
          <w:rFonts w:ascii="Calibri" w:hAnsi="Calibri"/>
          <w:bCs/>
          <w:i/>
          <w:u w:val="single"/>
        </w:rPr>
        <w:t>Systematic disclosures</w:t>
      </w:r>
      <w:proofErr w:type="gramStart"/>
      <w:r w:rsidRPr="00182212">
        <w:rPr>
          <w:rFonts w:ascii="Calibri" w:hAnsi="Calibri"/>
          <w:bCs/>
          <w:i/>
          <w:u w:val="single"/>
        </w:rPr>
        <w:t>:</w:t>
      </w:r>
      <w:proofErr w:type="gramEnd"/>
      <w:r w:rsidR="00A57117">
        <w:rPr>
          <w:rFonts w:ascii="Calibri" w:hAnsi="Calibri"/>
          <w:bCs/>
        </w:rPr>
        <w:br/>
        <w:t xml:space="preserve">The Commercial Code requires that mandatory payment reports are disclosed within a year after the end of the reporting period. For </w:t>
      </w:r>
      <w:r w:rsidR="00713505">
        <w:rPr>
          <w:rFonts w:ascii="Calibri" w:hAnsi="Calibri"/>
          <w:bCs/>
        </w:rPr>
        <w:t>capital market</w:t>
      </w:r>
      <w:r w:rsidR="008336E0">
        <w:rPr>
          <w:rFonts w:ascii="Calibri" w:hAnsi="Calibri"/>
          <w:bCs/>
        </w:rPr>
        <w:t>-</w:t>
      </w:r>
      <w:r w:rsidR="00713505">
        <w:rPr>
          <w:rFonts w:ascii="Calibri" w:hAnsi="Calibri"/>
          <w:bCs/>
        </w:rPr>
        <w:t>oriented</w:t>
      </w:r>
      <w:r w:rsidR="00A57117">
        <w:rPr>
          <w:rFonts w:ascii="Calibri" w:hAnsi="Calibri"/>
          <w:bCs/>
        </w:rPr>
        <w:t xml:space="preserve"> companies, the deadline is six months from </w:t>
      </w:r>
      <w:r w:rsidR="00B761A2">
        <w:rPr>
          <w:rFonts w:ascii="Calibri" w:hAnsi="Calibri"/>
          <w:bCs/>
        </w:rPr>
        <w:t xml:space="preserve">the </w:t>
      </w:r>
      <w:r w:rsidR="00A57117">
        <w:rPr>
          <w:rFonts w:ascii="Calibri" w:hAnsi="Calibri"/>
          <w:bCs/>
        </w:rPr>
        <w:t>balance sheet date.</w:t>
      </w:r>
      <w:r w:rsidR="00A57117">
        <w:rPr>
          <w:rStyle w:val="Funotenzeichen"/>
          <w:bCs/>
        </w:rPr>
        <w:footnoteReference w:id="222"/>
      </w:r>
    </w:p>
    <w:p w14:paraId="296DB38E" w14:textId="5BD6B152" w:rsidR="00C21BD4" w:rsidRPr="000936A3" w:rsidRDefault="00C21BD4">
      <w:pPr>
        <w:pStyle w:val="berschrift3"/>
      </w:pPr>
      <w:bookmarkStart w:id="588" w:name="_Toc532652267"/>
      <w:r w:rsidRPr="000936A3">
        <w:t>Stakeholder views</w:t>
      </w:r>
      <w:bookmarkEnd w:id="588"/>
    </w:p>
    <w:p w14:paraId="708E1BFC" w14:textId="4CD60D33" w:rsidR="00C21BD4" w:rsidRPr="000936A3" w:rsidRDefault="00E37664" w:rsidP="00C21BD4">
      <w:pPr>
        <w:spacing w:before="120"/>
        <w:rPr>
          <w:rFonts w:ascii="Calibri" w:hAnsi="Calibri"/>
        </w:rPr>
      </w:pPr>
      <w:r>
        <w:rPr>
          <w:rFonts w:ascii="Calibri" w:hAnsi="Calibri"/>
          <w:bCs/>
        </w:rPr>
        <w:t>Stakeholders from all constituencies considered it positive that the EITI reporting cycle is aligned with the deadlines for mandatory payment reports for 2017. The effect on the timeliness of EITI reporting was not considered a concern by civil society, as the non-financial informati</w:t>
      </w:r>
      <w:r w:rsidR="004E1165">
        <w:rPr>
          <w:rFonts w:ascii="Calibri" w:hAnsi="Calibri"/>
          <w:bCs/>
        </w:rPr>
        <w:t>on was</w:t>
      </w:r>
      <w:r w:rsidR="00621C38">
        <w:rPr>
          <w:rFonts w:ascii="Calibri" w:hAnsi="Calibri"/>
          <w:bCs/>
        </w:rPr>
        <w:t xml:space="preserve"> considered more relevant than</w:t>
      </w:r>
      <w:r w:rsidR="004E1165">
        <w:rPr>
          <w:rFonts w:ascii="Calibri" w:hAnsi="Calibri"/>
          <w:bCs/>
        </w:rPr>
        <w:t xml:space="preserve"> reconciliation</w:t>
      </w:r>
      <w:r w:rsidR="00621C38">
        <w:rPr>
          <w:rFonts w:ascii="Calibri" w:hAnsi="Calibri"/>
          <w:bCs/>
        </w:rPr>
        <w:t xml:space="preserve"> of payments and revenues</w:t>
      </w:r>
      <w:r w:rsidR="004E1165">
        <w:rPr>
          <w:rFonts w:ascii="Calibri" w:hAnsi="Calibri"/>
          <w:bCs/>
        </w:rPr>
        <w:t>.</w:t>
      </w:r>
    </w:p>
    <w:p w14:paraId="16D484BE" w14:textId="5656F64E" w:rsidR="00C21BD4" w:rsidRPr="000936A3" w:rsidRDefault="00C21BD4">
      <w:pPr>
        <w:pStyle w:val="berschrift3"/>
      </w:pPr>
      <w:bookmarkStart w:id="589" w:name="_Toc459133166"/>
      <w:bookmarkStart w:id="590" w:name="_Toc461803116"/>
      <w:bookmarkStart w:id="591" w:name="_Toc532652268"/>
      <w:r w:rsidRPr="000936A3">
        <w:t>Initial assessment</w:t>
      </w:r>
      <w:bookmarkEnd w:id="589"/>
      <w:bookmarkEnd w:id="590"/>
      <w:bookmarkEnd w:id="591"/>
    </w:p>
    <w:p w14:paraId="405CD4D0" w14:textId="311F589D" w:rsidR="001030D3" w:rsidRDefault="00C21BD4" w:rsidP="00946D61">
      <w:pPr>
        <w:rPr>
          <w:rFonts w:ascii="Calibri" w:hAnsi="Calibri"/>
        </w:rPr>
      </w:pPr>
      <w:r w:rsidRPr="000936A3">
        <w:rPr>
          <w:rFonts w:ascii="Calibri" w:hAnsi="Calibri"/>
        </w:rPr>
        <w:t xml:space="preserve">The International Secretariat’s initial assessment is that </w:t>
      </w:r>
      <w:r w:rsidR="004517F4" w:rsidRPr="004517F4">
        <w:rPr>
          <w:rFonts w:ascii="Calibri" w:hAnsi="Calibri"/>
          <w:bCs/>
        </w:rPr>
        <w:t>Germany</w:t>
      </w:r>
      <w:r w:rsidR="00C8623E" w:rsidRPr="004517F4">
        <w:rPr>
          <w:rFonts w:ascii="Calibri" w:hAnsi="Calibri"/>
        </w:rPr>
        <w:t xml:space="preserve"> </w:t>
      </w:r>
      <w:r w:rsidRPr="004517F4">
        <w:rPr>
          <w:rFonts w:ascii="Calibri" w:hAnsi="Calibri"/>
        </w:rPr>
        <w:t xml:space="preserve">has made </w:t>
      </w:r>
      <w:r w:rsidR="004517F4" w:rsidRPr="004517F4">
        <w:rPr>
          <w:rFonts w:ascii="Calibri" w:hAnsi="Calibri"/>
          <w:bCs/>
        </w:rPr>
        <w:t xml:space="preserve">satisfactory </w:t>
      </w:r>
      <w:r w:rsidRPr="004517F4">
        <w:rPr>
          <w:rFonts w:ascii="Calibri" w:hAnsi="Calibri"/>
        </w:rPr>
        <w:t>progress</w:t>
      </w:r>
      <w:r w:rsidRPr="000936A3">
        <w:rPr>
          <w:rFonts w:ascii="Calibri" w:hAnsi="Calibri"/>
        </w:rPr>
        <w:t xml:space="preserve"> towards meeting this requirement. </w:t>
      </w:r>
    </w:p>
    <w:p w14:paraId="1A975A00" w14:textId="47CD6A55" w:rsidR="00C02670" w:rsidRPr="000936A3" w:rsidRDefault="00C02670" w:rsidP="00946D61">
      <w:pPr>
        <w:rPr>
          <w:rFonts w:ascii="Calibri" w:hAnsi="Calibri"/>
        </w:rPr>
      </w:pPr>
      <w:r>
        <w:rPr>
          <w:rFonts w:ascii="Calibri" w:hAnsi="Calibri"/>
        </w:rPr>
        <w:t>In order to improve the timeliness of disclosures, Germany is encouraged to disclose non-financial data on government websites or the D-EITI portal as soon as it becomes available.</w:t>
      </w:r>
      <w:r w:rsidR="00B65D1F">
        <w:rPr>
          <w:rFonts w:ascii="Calibri" w:hAnsi="Calibri"/>
        </w:rPr>
        <w:t xml:space="preserve"> </w:t>
      </w:r>
    </w:p>
    <w:p w14:paraId="4EB476CA" w14:textId="29477EF3" w:rsidR="00946D61" w:rsidRPr="000936A3" w:rsidRDefault="001030D3" w:rsidP="00DC67F8">
      <w:pPr>
        <w:pStyle w:val="berschrift2"/>
      </w:pPr>
      <w:bookmarkStart w:id="592" w:name="_Toc459133167"/>
      <w:bookmarkStart w:id="593" w:name="_Toc461803117"/>
      <w:bookmarkStart w:id="594" w:name="_Toc461787349"/>
      <w:bookmarkStart w:id="595" w:name="_Toc461795861"/>
      <w:bookmarkStart w:id="596" w:name="_Toc532652269"/>
      <w:r w:rsidRPr="000936A3">
        <w:t>Data quality (#4.9)</w:t>
      </w:r>
      <w:bookmarkEnd w:id="592"/>
      <w:bookmarkEnd w:id="593"/>
      <w:bookmarkEnd w:id="594"/>
      <w:bookmarkEnd w:id="595"/>
      <w:bookmarkEnd w:id="596"/>
    </w:p>
    <w:p w14:paraId="1D716D8A" w14:textId="45AE6146" w:rsidR="003E58F5" w:rsidRPr="000936A3" w:rsidRDefault="001030D3" w:rsidP="00DC67F8">
      <w:pPr>
        <w:pStyle w:val="berschrift3"/>
      </w:pPr>
      <w:bookmarkStart w:id="597" w:name="_Toc532652270"/>
      <w:r w:rsidRPr="000936A3">
        <w:t>Documentation of progress</w:t>
      </w:r>
      <w:bookmarkEnd w:id="597"/>
      <w:r w:rsidRPr="000936A3">
        <w:t xml:space="preserve"> </w:t>
      </w:r>
    </w:p>
    <w:p w14:paraId="0A09EEF6" w14:textId="06DEC6EB" w:rsidR="0005761A" w:rsidRPr="000936A3" w:rsidRDefault="0005761A" w:rsidP="0005761A">
      <w:pPr>
        <w:spacing w:before="120"/>
        <w:rPr>
          <w:rFonts w:ascii="Calibri" w:hAnsi="Calibri"/>
        </w:rPr>
      </w:pPr>
      <w:r w:rsidRPr="000936A3">
        <w:rPr>
          <w:rFonts w:ascii="Calibri" w:hAnsi="Calibri"/>
          <w:i/>
          <w:u w:val="single"/>
        </w:rPr>
        <w:t>Terms of Reference for the Independent Administrator:</w:t>
      </w:r>
      <w:r w:rsidRPr="000936A3">
        <w:rPr>
          <w:rFonts w:ascii="Calibri" w:hAnsi="Calibri"/>
          <w:i/>
        </w:rPr>
        <w:t xml:space="preserve"> </w:t>
      </w:r>
      <w:r w:rsidRPr="000936A3">
        <w:rPr>
          <w:rFonts w:ascii="Calibri" w:hAnsi="Calibri"/>
          <w:i/>
        </w:rPr>
        <w:br/>
      </w:r>
      <w:r w:rsidR="00A012C7">
        <w:rPr>
          <w:rFonts w:ascii="Calibri" w:hAnsi="Calibri"/>
          <w:bCs/>
        </w:rPr>
        <w:t xml:space="preserve">The </w:t>
      </w:r>
      <w:proofErr w:type="spellStart"/>
      <w:r w:rsidR="00A012C7">
        <w:rPr>
          <w:rFonts w:ascii="Calibri" w:hAnsi="Calibri"/>
          <w:bCs/>
        </w:rPr>
        <w:t>ToR</w:t>
      </w:r>
      <w:proofErr w:type="spellEnd"/>
      <w:r w:rsidR="00A012C7">
        <w:rPr>
          <w:rFonts w:ascii="Calibri" w:hAnsi="Calibri"/>
          <w:bCs/>
        </w:rPr>
        <w:t xml:space="preserve"> for the Independent Administrat</w:t>
      </w:r>
      <w:r w:rsidR="00E90A50">
        <w:rPr>
          <w:rFonts w:ascii="Calibri" w:hAnsi="Calibri"/>
          <w:bCs/>
        </w:rPr>
        <w:t>or was approved by the MSG in September 2016.</w:t>
      </w:r>
      <w:r w:rsidR="00E90A50">
        <w:rPr>
          <w:rStyle w:val="Funotenzeichen"/>
          <w:bCs/>
        </w:rPr>
        <w:footnoteReference w:id="223"/>
      </w:r>
      <w:r w:rsidR="007A4707">
        <w:rPr>
          <w:rFonts w:ascii="Calibri" w:hAnsi="Calibri"/>
          <w:bCs/>
        </w:rPr>
        <w:t xml:space="preserve"> The </w:t>
      </w:r>
      <w:proofErr w:type="spellStart"/>
      <w:r w:rsidR="007A4707">
        <w:rPr>
          <w:rFonts w:ascii="Calibri" w:hAnsi="Calibri"/>
          <w:bCs/>
        </w:rPr>
        <w:t>ToR</w:t>
      </w:r>
      <w:proofErr w:type="spellEnd"/>
      <w:r w:rsidR="007A4707">
        <w:rPr>
          <w:rFonts w:ascii="Calibri" w:hAnsi="Calibri"/>
          <w:bCs/>
        </w:rPr>
        <w:t xml:space="preserve"> follow the standard </w:t>
      </w:r>
      <w:proofErr w:type="spellStart"/>
      <w:r w:rsidR="007A4707">
        <w:rPr>
          <w:rFonts w:ascii="Calibri" w:hAnsi="Calibri"/>
          <w:bCs/>
        </w:rPr>
        <w:t>ToR</w:t>
      </w:r>
      <w:proofErr w:type="spellEnd"/>
      <w:r w:rsidR="007A4707">
        <w:rPr>
          <w:rFonts w:ascii="Calibri" w:hAnsi="Calibri"/>
          <w:bCs/>
        </w:rPr>
        <w:t xml:space="preserve"> approved by the EITI Board, with some context-specific adjustments. The </w:t>
      </w:r>
      <w:proofErr w:type="spellStart"/>
      <w:r w:rsidR="007A4707">
        <w:rPr>
          <w:rFonts w:ascii="Calibri" w:hAnsi="Calibri"/>
          <w:bCs/>
        </w:rPr>
        <w:t>ToR</w:t>
      </w:r>
      <w:proofErr w:type="spellEnd"/>
      <w:r w:rsidR="007A4707">
        <w:rPr>
          <w:rFonts w:ascii="Calibri" w:hAnsi="Calibri"/>
          <w:bCs/>
        </w:rPr>
        <w:t xml:space="preserve"> builds on the scoping studies and documents decisions made by the MSG regarding the scope of EITI reporting.</w:t>
      </w:r>
      <w:r w:rsidR="00334A5C">
        <w:rPr>
          <w:rFonts w:ascii="Calibri" w:hAnsi="Calibri"/>
          <w:bCs/>
        </w:rPr>
        <w:t xml:space="preserve"> </w:t>
      </w:r>
      <w:r w:rsidR="0083639A">
        <w:rPr>
          <w:rFonts w:ascii="Calibri" w:hAnsi="Calibri"/>
          <w:bCs/>
        </w:rPr>
        <w:t xml:space="preserve">The MSG chose to write the non-financial chapters themselves. </w:t>
      </w:r>
      <w:r w:rsidR="007F7221">
        <w:rPr>
          <w:rFonts w:ascii="Calibri" w:hAnsi="Calibri"/>
          <w:bCs/>
        </w:rPr>
        <w:t xml:space="preserve">The data reliability, </w:t>
      </w:r>
      <w:r w:rsidR="007F7221">
        <w:rPr>
          <w:rFonts w:ascii="Calibri" w:hAnsi="Calibri"/>
          <w:bCs/>
        </w:rPr>
        <w:lastRenderedPageBreak/>
        <w:t>comprehensiveness and confidentiality provisions outline</w:t>
      </w:r>
      <w:r w:rsidR="00EC39B7">
        <w:rPr>
          <w:rFonts w:ascii="Calibri" w:hAnsi="Calibri"/>
          <w:bCs/>
        </w:rPr>
        <w:t>d</w:t>
      </w:r>
      <w:r w:rsidR="007F7221">
        <w:rPr>
          <w:rFonts w:ascii="Calibri" w:hAnsi="Calibri"/>
          <w:bCs/>
        </w:rPr>
        <w:t xml:space="preserve"> in the standard </w:t>
      </w:r>
      <w:proofErr w:type="spellStart"/>
      <w:r w:rsidR="007F7221">
        <w:rPr>
          <w:rFonts w:ascii="Calibri" w:hAnsi="Calibri"/>
          <w:bCs/>
        </w:rPr>
        <w:t>ToR</w:t>
      </w:r>
      <w:proofErr w:type="spellEnd"/>
      <w:r w:rsidR="007F7221">
        <w:rPr>
          <w:rFonts w:ascii="Calibri" w:hAnsi="Calibri"/>
          <w:bCs/>
        </w:rPr>
        <w:t xml:space="preserve"> are included in the </w:t>
      </w:r>
      <w:proofErr w:type="spellStart"/>
      <w:r w:rsidR="007F7221">
        <w:rPr>
          <w:rFonts w:ascii="Calibri" w:hAnsi="Calibri"/>
          <w:bCs/>
        </w:rPr>
        <w:t>ToR</w:t>
      </w:r>
      <w:proofErr w:type="spellEnd"/>
      <w:r w:rsidR="007F7221">
        <w:rPr>
          <w:rFonts w:ascii="Calibri" w:hAnsi="Calibri"/>
          <w:bCs/>
        </w:rPr>
        <w:t xml:space="preserve"> for the 2016 D-EITI Report.</w:t>
      </w:r>
    </w:p>
    <w:p w14:paraId="277E1B1C" w14:textId="4CFB9715" w:rsidR="001030D3" w:rsidRPr="000936A3" w:rsidRDefault="001030D3" w:rsidP="00C8623E">
      <w:pPr>
        <w:spacing w:before="120"/>
        <w:rPr>
          <w:rFonts w:ascii="Calibri" w:hAnsi="Calibri"/>
        </w:rPr>
      </w:pPr>
      <w:r w:rsidRPr="000936A3">
        <w:rPr>
          <w:rFonts w:ascii="Calibri" w:hAnsi="Calibri"/>
          <w:i/>
          <w:u w:val="single"/>
        </w:rPr>
        <w:t>Appointment of the Independent Administrator (IA):</w:t>
      </w:r>
      <w:r w:rsidRPr="000936A3">
        <w:rPr>
          <w:rFonts w:ascii="Calibri" w:hAnsi="Calibri"/>
          <w:i/>
        </w:rPr>
        <w:t xml:space="preserve"> </w:t>
      </w:r>
      <w:r w:rsidR="000B5861" w:rsidRPr="000936A3">
        <w:rPr>
          <w:rFonts w:ascii="Calibri" w:hAnsi="Calibri"/>
          <w:i/>
        </w:rPr>
        <w:br/>
      </w:r>
      <w:r w:rsidR="00E90A50">
        <w:rPr>
          <w:rFonts w:ascii="Calibri" w:hAnsi="Calibri"/>
          <w:bCs/>
        </w:rPr>
        <w:t>The MSG discussed the candidates for Independent Administrator in December 2016 and made recommendations to GIZ, which under procurement rules made the final selection. MSG meeting minutes note that stakeholders were content with the procedure.</w:t>
      </w:r>
      <w:r w:rsidR="00E90A50">
        <w:rPr>
          <w:rStyle w:val="Funotenzeichen"/>
          <w:bCs/>
        </w:rPr>
        <w:footnoteReference w:id="224"/>
      </w:r>
    </w:p>
    <w:p w14:paraId="074ABE95" w14:textId="7CD8DA71" w:rsidR="001030D3" w:rsidRPr="000936A3" w:rsidRDefault="001030D3" w:rsidP="001030D3">
      <w:pPr>
        <w:rPr>
          <w:rFonts w:ascii="Calibri" w:hAnsi="Calibri"/>
        </w:rPr>
      </w:pPr>
      <w:r w:rsidRPr="000936A3">
        <w:rPr>
          <w:rFonts w:ascii="Calibri" w:hAnsi="Calibri"/>
          <w:i/>
          <w:u w:val="single"/>
        </w:rPr>
        <w:t>Agreement on the reporting templates:</w:t>
      </w:r>
      <w:r w:rsidRPr="000936A3">
        <w:rPr>
          <w:rFonts w:ascii="Calibri" w:hAnsi="Calibri"/>
          <w:i/>
        </w:rPr>
        <w:t xml:space="preserve"> </w:t>
      </w:r>
      <w:r w:rsidR="000B5861" w:rsidRPr="000936A3">
        <w:rPr>
          <w:rFonts w:ascii="Calibri" w:hAnsi="Calibri"/>
          <w:i/>
        </w:rPr>
        <w:br/>
      </w:r>
      <w:r w:rsidR="007559C1">
        <w:rPr>
          <w:rFonts w:ascii="Calibri" w:hAnsi="Calibri"/>
          <w:bCs/>
        </w:rPr>
        <w:t xml:space="preserve">According to meeting minutes, the </w:t>
      </w:r>
      <w:r w:rsidR="00257050">
        <w:rPr>
          <w:rFonts w:ascii="Calibri" w:hAnsi="Calibri"/>
          <w:bCs/>
        </w:rPr>
        <w:t>Independent Administrator presented</w:t>
      </w:r>
      <w:r w:rsidR="007559C1">
        <w:rPr>
          <w:rFonts w:ascii="Calibri" w:hAnsi="Calibri"/>
          <w:bCs/>
        </w:rPr>
        <w:t xml:space="preserve"> the reporting templates for companies </w:t>
      </w:r>
      <w:r w:rsidR="00257050">
        <w:rPr>
          <w:rFonts w:ascii="Calibri" w:hAnsi="Calibri"/>
          <w:bCs/>
        </w:rPr>
        <w:t>to the MSG</w:t>
      </w:r>
      <w:r w:rsidR="007559C1">
        <w:rPr>
          <w:rFonts w:ascii="Calibri" w:hAnsi="Calibri"/>
          <w:bCs/>
        </w:rPr>
        <w:t xml:space="preserve"> </w:t>
      </w:r>
      <w:r w:rsidR="007407B0">
        <w:rPr>
          <w:rFonts w:ascii="Calibri" w:hAnsi="Calibri"/>
          <w:bCs/>
        </w:rPr>
        <w:t>for discussion</w:t>
      </w:r>
      <w:r w:rsidR="007559C1">
        <w:rPr>
          <w:rFonts w:ascii="Calibri" w:hAnsi="Calibri"/>
          <w:bCs/>
        </w:rPr>
        <w:t xml:space="preserve"> in February 2017.</w:t>
      </w:r>
      <w:r w:rsidR="007559C1">
        <w:rPr>
          <w:rStyle w:val="Funotenzeichen"/>
          <w:bCs/>
        </w:rPr>
        <w:footnoteReference w:id="225"/>
      </w:r>
    </w:p>
    <w:p w14:paraId="55A5D06B" w14:textId="3869FE99" w:rsidR="001030D3" w:rsidRPr="000936A3" w:rsidRDefault="001030D3" w:rsidP="00C8623E">
      <w:pPr>
        <w:spacing w:before="120"/>
        <w:rPr>
          <w:rFonts w:ascii="Calibri" w:hAnsi="Calibri"/>
        </w:rPr>
      </w:pPr>
      <w:r w:rsidRPr="00C42862">
        <w:rPr>
          <w:rFonts w:ascii="Calibri" w:hAnsi="Calibri"/>
          <w:i/>
          <w:u w:val="single"/>
        </w:rPr>
        <w:t>Review of audit practices:</w:t>
      </w:r>
      <w:r w:rsidRPr="000936A3">
        <w:rPr>
          <w:rFonts w:ascii="Calibri" w:hAnsi="Calibri"/>
        </w:rPr>
        <w:t xml:space="preserve"> </w:t>
      </w:r>
      <w:r w:rsidR="000B5861" w:rsidRPr="000936A3">
        <w:rPr>
          <w:rFonts w:ascii="Calibri" w:hAnsi="Calibri"/>
        </w:rPr>
        <w:br/>
      </w:r>
      <w:r w:rsidR="00AF3D58">
        <w:rPr>
          <w:rFonts w:ascii="Calibri" w:hAnsi="Calibri"/>
          <w:bCs/>
        </w:rPr>
        <w:t>The EITI Report describes the legislation defining the accounting and auditing obligations of companies in Germany. The auditing of federal, state-level and local authorities is also described.</w:t>
      </w:r>
      <w:r w:rsidR="00AF3D58">
        <w:rPr>
          <w:rStyle w:val="Funotenzeichen"/>
          <w:bCs/>
        </w:rPr>
        <w:footnoteReference w:id="226"/>
      </w:r>
      <w:r w:rsidR="00AF3D58">
        <w:rPr>
          <w:rFonts w:ascii="Calibri" w:hAnsi="Calibri"/>
          <w:bCs/>
        </w:rPr>
        <w:t xml:space="preserve"> It appears from the report that all participating entities </w:t>
      </w:r>
      <w:r w:rsidR="002B37BE">
        <w:rPr>
          <w:rFonts w:ascii="Calibri" w:hAnsi="Calibri"/>
          <w:bCs/>
        </w:rPr>
        <w:t xml:space="preserve">are mandated by law </w:t>
      </w:r>
      <w:r w:rsidR="00AF3D58">
        <w:rPr>
          <w:rFonts w:ascii="Calibri" w:hAnsi="Calibri"/>
          <w:bCs/>
        </w:rPr>
        <w:t>undergo rigorous auditing processes.</w:t>
      </w:r>
      <w:r w:rsidR="002B37BE">
        <w:rPr>
          <w:rFonts w:ascii="Calibri" w:hAnsi="Calibri"/>
          <w:bCs/>
        </w:rPr>
        <w:t xml:space="preserve"> The EITI Report does not include an assessment of whether there </w:t>
      </w:r>
      <w:r w:rsidR="00033D28">
        <w:rPr>
          <w:rFonts w:ascii="Calibri" w:hAnsi="Calibri"/>
          <w:bCs/>
        </w:rPr>
        <w:t>we</w:t>
      </w:r>
      <w:r w:rsidR="002B37BE">
        <w:rPr>
          <w:rFonts w:ascii="Calibri" w:hAnsi="Calibri"/>
          <w:bCs/>
        </w:rPr>
        <w:t>re any deviations in practice.</w:t>
      </w:r>
    </w:p>
    <w:p w14:paraId="55396F30" w14:textId="4AE1F61C" w:rsidR="001030D3" w:rsidRPr="00861F31" w:rsidRDefault="001030D3" w:rsidP="001030D3">
      <w:pPr>
        <w:spacing w:before="120"/>
        <w:rPr>
          <w:rFonts w:ascii="Calibri" w:hAnsi="Calibri"/>
        </w:rPr>
      </w:pPr>
      <w:r w:rsidRPr="000936A3">
        <w:rPr>
          <w:rFonts w:ascii="Calibri" w:hAnsi="Calibri"/>
          <w:i/>
          <w:u w:val="single"/>
        </w:rPr>
        <w:t>Assurance methodology</w:t>
      </w:r>
      <w:r w:rsidRPr="000936A3">
        <w:rPr>
          <w:rFonts w:ascii="Calibri" w:hAnsi="Calibri"/>
        </w:rPr>
        <w:t xml:space="preserve">: </w:t>
      </w:r>
      <w:r w:rsidR="000B5861" w:rsidRPr="000936A3">
        <w:rPr>
          <w:rFonts w:ascii="Calibri" w:hAnsi="Calibri"/>
        </w:rPr>
        <w:br/>
      </w:r>
      <w:r w:rsidR="007407B0">
        <w:rPr>
          <w:rFonts w:ascii="Calibri" w:hAnsi="Calibri"/>
          <w:bCs/>
        </w:rPr>
        <w:t xml:space="preserve">The EITI Report or MSG meeting minutes do not document discussions on assurances to be required from reporting entities. </w:t>
      </w:r>
      <w:r w:rsidR="00FD5104">
        <w:rPr>
          <w:rFonts w:ascii="Calibri" w:hAnsi="Calibri"/>
          <w:bCs/>
        </w:rPr>
        <w:t>The</w:t>
      </w:r>
      <w:r w:rsidR="005E270E">
        <w:rPr>
          <w:rFonts w:ascii="Calibri" w:hAnsi="Calibri"/>
          <w:bCs/>
        </w:rPr>
        <w:t xml:space="preserve"> reporting </w:t>
      </w:r>
      <w:r w:rsidR="00FD5104">
        <w:rPr>
          <w:rFonts w:ascii="Calibri" w:hAnsi="Calibri"/>
          <w:bCs/>
        </w:rPr>
        <w:t>template</w:t>
      </w:r>
      <w:r w:rsidR="005E270E">
        <w:rPr>
          <w:rFonts w:ascii="Calibri" w:hAnsi="Calibri"/>
          <w:bCs/>
        </w:rPr>
        <w:t xml:space="preserve"> requests companies to indicate whether the reported data is audited.</w:t>
      </w:r>
      <w:r w:rsidR="009D0B74">
        <w:rPr>
          <w:rFonts w:ascii="Calibri" w:hAnsi="Calibri"/>
          <w:bCs/>
        </w:rPr>
        <w:t xml:space="preserve"> </w:t>
      </w:r>
      <w:r w:rsidR="00FD5104">
        <w:rPr>
          <w:rFonts w:ascii="Calibri" w:hAnsi="Calibri"/>
          <w:bCs/>
        </w:rPr>
        <w:t xml:space="preserve">The template, which includes the tax confidentiality waiver, required signatures from Board members. </w:t>
      </w:r>
      <w:r w:rsidR="009D0B74">
        <w:rPr>
          <w:rFonts w:ascii="Calibri" w:hAnsi="Calibri"/>
          <w:bCs/>
        </w:rPr>
        <w:t xml:space="preserve">It is not documented in the EITI Report whether companies provided this </w:t>
      </w:r>
      <w:r w:rsidR="00B23918">
        <w:rPr>
          <w:rFonts w:ascii="Calibri" w:hAnsi="Calibri"/>
          <w:bCs/>
        </w:rPr>
        <w:t xml:space="preserve">information </w:t>
      </w:r>
      <w:r w:rsidR="009D0B74">
        <w:rPr>
          <w:rFonts w:ascii="Calibri" w:hAnsi="Calibri"/>
          <w:bCs/>
        </w:rPr>
        <w:t xml:space="preserve">and </w:t>
      </w:r>
      <w:r w:rsidR="00B23918">
        <w:rPr>
          <w:rFonts w:ascii="Calibri" w:hAnsi="Calibri"/>
          <w:bCs/>
        </w:rPr>
        <w:t>to what extent the data is based on audited accounts.</w:t>
      </w:r>
    </w:p>
    <w:p w14:paraId="176B67DF" w14:textId="5CE8827A" w:rsidR="001030D3" w:rsidRPr="000936A3" w:rsidRDefault="001030D3" w:rsidP="001030D3">
      <w:pPr>
        <w:spacing w:before="120"/>
        <w:rPr>
          <w:rFonts w:ascii="Calibri" w:hAnsi="Calibri"/>
        </w:rPr>
      </w:pPr>
      <w:r w:rsidRPr="000936A3">
        <w:rPr>
          <w:rFonts w:ascii="Calibri" w:hAnsi="Calibri"/>
          <w:i/>
          <w:u w:val="single"/>
        </w:rPr>
        <w:t>Confidentiality</w:t>
      </w:r>
      <w:r w:rsidRPr="000936A3">
        <w:rPr>
          <w:rFonts w:ascii="Calibri" w:hAnsi="Calibri"/>
        </w:rPr>
        <w:t xml:space="preserve">: </w:t>
      </w:r>
      <w:r w:rsidR="000B5861" w:rsidRPr="000936A3">
        <w:rPr>
          <w:rFonts w:ascii="Calibri" w:hAnsi="Calibri"/>
        </w:rPr>
        <w:br/>
      </w:r>
      <w:r w:rsidR="00274ACF">
        <w:rPr>
          <w:rFonts w:ascii="Calibri" w:hAnsi="Calibri"/>
          <w:bCs/>
        </w:rPr>
        <w:t xml:space="preserve">The EITI Report documents measures undertaken by the Independent Administrator to safeguard confidential data. </w:t>
      </w:r>
      <w:r w:rsidR="007E2DC2">
        <w:rPr>
          <w:rFonts w:ascii="Calibri" w:hAnsi="Calibri"/>
          <w:bCs/>
        </w:rPr>
        <w:t>Data is stored in an ISO 7001 and ISO</w:t>
      </w:r>
      <w:r w:rsidR="00185A3C">
        <w:rPr>
          <w:rFonts w:ascii="Calibri" w:hAnsi="Calibri"/>
          <w:bCs/>
        </w:rPr>
        <w:t xml:space="preserve"> 9001-certified data cent</w:t>
      </w:r>
      <w:r w:rsidR="007E2DC2">
        <w:rPr>
          <w:rFonts w:ascii="Calibri" w:hAnsi="Calibri"/>
          <w:bCs/>
        </w:rPr>
        <w:t>r</w:t>
      </w:r>
      <w:r w:rsidR="00185A3C">
        <w:rPr>
          <w:rFonts w:ascii="Calibri" w:hAnsi="Calibri"/>
          <w:bCs/>
        </w:rPr>
        <w:t>e</w:t>
      </w:r>
      <w:r w:rsidR="007E2DC2">
        <w:rPr>
          <w:rFonts w:ascii="Calibri" w:hAnsi="Calibri"/>
          <w:bCs/>
        </w:rPr>
        <w:t>.</w:t>
      </w:r>
      <w:r w:rsidR="007E2DC2">
        <w:rPr>
          <w:rStyle w:val="Funotenzeichen"/>
          <w:bCs/>
        </w:rPr>
        <w:footnoteReference w:id="227"/>
      </w:r>
      <w:r w:rsidR="00185A3C">
        <w:rPr>
          <w:rFonts w:ascii="Calibri" w:hAnsi="Calibri"/>
          <w:bCs/>
        </w:rPr>
        <w:t xml:space="preserve"> Tax secrecy was overcome through waivers from companies participating in EITI reporting. Data disaggregated by company was not disclosed by government agencies for companies that refused to participate</w:t>
      </w:r>
      <w:r w:rsidR="0057323C">
        <w:rPr>
          <w:rFonts w:ascii="Calibri" w:hAnsi="Calibri"/>
          <w:bCs/>
        </w:rPr>
        <w:t xml:space="preserve"> and waive tax secrecy</w:t>
      </w:r>
      <w:r w:rsidR="00185A3C">
        <w:rPr>
          <w:rFonts w:ascii="Calibri" w:hAnsi="Calibri"/>
          <w:bCs/>
        </w:rPr>
        <w:t>.</w:t>
      </w:r>
      <w:r w:rsidR="00185A3C">
        <w:rPr>
          <w:rStyle w:val="Funotenzeichen"/>
          <w:bCs/>
        </w:rPr>
        <w:footnoteReference w:id="228"/>
      </w:r>
    </w:p>
    <w:p w14:paraId="0E7C8AEA" w14:textId="115F24A3" w:rsidR="001030D3" w:rsidRPr="000936A3" w:rsidRDefault="001030D3" w:rsidP="001030D3">
      <w:pPr>
        <w:spacing w:before="120"/>
        <w:rPr>
          <w:rFonts w:ascii="Calibri" w:hAnsi="Calibri"/>
        </w:rPr>
      </w:pPr>
      <w:r w:rsidRPr="000936A3">
        <w:rPr>
          <w:rFonts w:ascii="Calibri" w:hAnsi="Calibri"/>
          <w:i/>
          <w:u w:val="single"/>
        </w:rPr>
        <w:t>Reconciliation coverage</w:t>
      </w:r>
      <w:r w:rsidR="00185A3C">
        <w:rPr>
          <w:rFonts w:ascii="Calibri" w:hAnsi="Calibri"/>
          <w:i/>
          <w:u w:val="single"/>
        </w:rPr>
        <w:t xml:space="preserve"> and omiss</w:t>
      </w:r>
      <w:r w:rsidR="00FC44BA">
        <w:rPr>
          <w:rFonts w:ascii="Calibri" w:hAnsi="Calibri"/>
          <w:i/>
          <w:u w:val="single"/>
        </w:rPr>
        <w:t>i</w:t>
      </w:r>
      <w:r w:rsidR="00185A3C">
        <w:rPr>
          <w:rFonts w:ascii="Calibri" w:hAnsi="Calibri"/>
          <w:i/>
          <w:u w:val="single"/>
        </w:rPr>
        <w:t>ons</w:t>
      </w:r>
      <w:r w:rsidRPr="000936A3">
        <w:rPr>
          <w:rFonts w:ascii="Calibri" w:hAnsi="Calibri"/>
          <w:i/>
        </w:rPr>
        <w:t xml:space="preserve">: </w:t>
      </w:r>
      <w:r w:rsidR="000B5861" w:rsidRPr="000936A3">
        <w:rPr>
          <w:rFonts w:ascii="Calibri" w:hAnsi="Calibri"/>
          <w:i/>
        </w:rPr>
        <w:br/>
      </w:r>
      <w:r w:rsidR="00BE0650">
        <w:rPr>
          <w:rFonts w:ascii="Calibri" w:hAnsi="Calibri"/>
          <w:bCs/>
        </w:rPr>
        <w:t>The EITI Report indicates the coverage of reconciliation in terms of royalties. Reconciled royalty payments represent over 99% of total royalties received by government agencies in 2016. Provisional figures of total revenues from the extractive sector suggest that reconciliation covers roughly 80% of all extractive revenues (</w:t>
      </w:r>
      <w:r w:rsidR="00BE0650" w:rsidRPr="00BE0650">
        <w:rPr>
          <w:rFonts w:ascii="Calibri" w:hAnsi="Calibri"/>
          <w:bCs/>
          <w:i/>
        </w:rPr>
        <w:t>See Requirement 4.1</w:t>
      </w:r>
      <w:r w:rsidR="00BE0650">
        <w:rPr>
          <w:rFonts w:ascii="Calibri" w:hAnsi="Calibri"/>
          <w:bCs/>
        </w:rPr>
        <w:t>).</w:t>
      </w:r>
      <w:r w:rsidR="00185A3C">
        <w:rPr>
          <w:rFonts w:ascii="Calibri" w:hAnsi="Calibri"/>
          <w:bCs/>
        </w:rPr>
        <w:t xml:space="preserve"> </w:t>
      </w:r>
      <w:r w:rsidR="00C24867">
        <w:rPr>
          <w:rFonts w:ascii="Calibri" w:hAnsi="Calibri"/>
          <w:bCs/>
        </w:rPr>
        <w:t xml:space="preserve">Only 14 out of the 48 companies identified by the Independent </w:t>
      </w:r>
      <w:r w:rsidR="00C24867">
        <w:rPr>
          <w:rFonts w:ascii="Calibri" w:hAnsi="Calibri"/>
          <w:bCs/>
        </w:rPr>
        <w:lastRenderedPageBreak/>
        <w:t xml:space="preserve">Administrator reported. The </w:t>
      </w:r>
      <w:r w:rsidR="001161BC">
        <w:rPr>
          <w:rFonts w:ascii="Calibri" w:hAnsi="Calibri"/>
          <w:bCs/>
        </w:rPr>
        <w:t>non-reporting companies were not named due to</w:t>
      </w:r>
      <w:r w:rsidR="007B526A">
        <w:rPr>
          <w:rFonts w:ascii="Calibri" w:hAnsi="Calibri"/>
          <w:bCs/>
        </w:rPr>
        <w:t xml:space="preserve"> possible</w:t>
      </w:r>
      <w:r w:rsidR="001161BC">
        <w:rPr>
          <w:rFonts w:ascii="Calibri" w:hAnsi="Calibri"/>
          <w:bCs/>
        </w:rPr>
        <w:t xml:space="preserve"> legal constraints.</w:t>
      </w:r>
      <w:r w:rsidR="006E62CD">
        <w:rPr>
          <w:rFonts w:ascii="Calibri" w:hAnsi="Calibri"/>
          <w:bCs/>
        </w:rPr>
        <w:t xml:space="preserve"> The individual omissions by </w:t>
      </w:r>
      <w:r w:rsidR="00921E3B">
        <w:rPr>
          <w:rFonts w:ascii="Calibri" w:hAnsi="Calibri"/>
          <w:bCs/>
        </w:rPr>
        <w:t>non-reporting companies were not assessed</w:t>
      </w:r>
      <w:r w:rsidR="00911821">
        <w:rPr>
          <w:rFonts w:ascii="Calibri" w:hAnsi="Calibri"/>
          <w:bCs/>
        </w:rPr>
        <w:t xml:space="preserve"> in the EITI Report</w:t>
      </w:r>
      <w:r w:rsidR="00921E3B">
        <w:rPr>
          <w:rFonts w:ascii="Calibri" w:hAnsi="Calibri"/>
          <w:bCs/>
        </w:rPr>
        <w:t xml:space="preserve">. </w:t>
      </w:r>
    </w:p>
    <w:p w14:paraId="3361D4C3" w14:textId="6C76ECC7" w:rsidR="001030D3" w:rsidRPr="000936A3" w:rsidRDefault="001030D3" w:rsidP="001030D3">
      <w:pPr>
        <w:spacing w:before="120"/>
        <w:rPr>
          <w:rFonts w:ascii="Calibri" w:hAnsi="Calibri"/>
        </w:rPr>
      </w:pPr>
      <w:r w:rsidRPr="000936A3">
        <w:rPr>
          <w:rFonts w:ascii="Calibri" w:hAnsi="Calibri"/>
          <w:i/>
          <w:u w:val="single"/>
        </w:rPr>
        <w:t>Data reliability assessmen</w:t>
      </w:r>
      <w:r w:rsidR="0005151A">
        <w:rPr>
          <w:rFonts w:ascii="Calibri" w:hAnsi="Calibri"/>
          <w:i/>
          <w:u w:val="single"/>
        </w:rPr>
        <w:t>t and recommendations</w:t>
      </w:r>
      <w:proofErr w:type="gramStart"/>
      <w:r w:rsidR="0005151A">
        <w:rPr>
          <w:rFonts w:ascii="Calibri" w:hAnsi="Calibri"/>
          <w:i/>
          <w:u w:val="single"/>
        </w:rPr>
        <w:t>:</w:t>
      </w:r>
      <w:proofErr w:type="gramEnd"/>
      <w:r w:rsidR="000B5861" w:rsidRPr="000936A3">
        <w:rPr>
          <w:rFonts w:ascii="Calibri" w:hAnsi="Calibri"/>
        </w:rPr>
        <w:br/>
      </w:r>
      <w:r w:rsidR="00631D50">
        <w:rPr>
          <w:rFonts w:ascii="Calibri" w:hAnsi="Calibri"/>
          <w:bCs/>
        </w:rPr>
        <w:t>The EITI Report describes company and government auditing obligations as rigorous</w:t>
      </w:r>
      <w:r w:rsidR="007A0212">
        <w:rPr>
          <w:rFonts w:ascii="Calibri" w:hAnsi="Calibri"/>
          <w:bCs/>
        </w:rPr>
        <w:t xml:space="preserve"> and applying international auditing standards</w:t>
      </w:r>
      <w:r w:rsidR="00631D50">
        <w:rPr>
          <w:rStyle w:val="Funotenzeichen"/>
          <w:bCs/>
        </w:rPr>
        <w:footnoteReference w:id="229"/>
      </w:r>
      <w:r w:rsidR="00631D50">
        <w:rPr>
          <w:rFonts w:ascii="Calibri" w:hAnsi="Calibri"/>
          <w:bCs/>
        </w:rPr>
        <w:t xml:space="preserve"> but does not include an explicit assessment of the reliability of data submitted by companies or government agencies.</w:t>
      </w:r>
      <w:r w:rsidR="00481E42">
        <w:rPr>
          <w:rFonts w:ascii="Calibri" w:hAnsi="Calibri"/>
          <w:bCs/>
        </w:rPr>
        <w:t xml:space="preserve"> After adjustments, no discrepancies </w:t>
      </w:r>
      <w:r w:rsidR="00281763">
        <w:rPr>
          <w:rFonts w:ascii="Calibri" w:hAnsi="Calibri"/>
          <w:bCs/>
        </w:rPr>
        <w:t xml:space="preserve">were found </w:t>
      </w:r>
      <w:r w:rsidR="00481E42">
        <w:rPr>
          <w:rFonts w:ascii="Calibri" w:hAnsi="Calibri"/>
          <w:bCs/>
        </w:rPr>
        <w:t>between payments made and revenues received.</w:t>
      </w:r>
      <w:r w:rsidR="0005151A">
        <w:rPr>
          <w:rFonts w:ascii="Calibri" w:hAnsi="Calibri"/>
          <w:bCs/>
        </w:rPr>
        <w:t xml:space="preserve"> The Independent Administrator recommends that Germany considers moving away from reconciliation towards unilateral, systematic disclosure by companies, which is already mandated by law.</w:t>
      </w:r>
      <w:r w:rsidR="0005151A">
        <w:rPr>
          <w:rStyle w:val="Funotenzeichen"/>
          <w:bCs/>
        </w:rPr>
        <w:footnoteReference w:id="230"/>
      </w:r>
    </w:p>
    <w:p w14:paraId="5423A5C7" w14:textId="54C9FC50" w:rsidR="009C7AA2" w:rsidRPr="000936A3" w:rsidRDefault="001030D3" w:rsidP="001030D3">
      <w:pPr>
        <w:spacing w:before="120"/>
        <w:rPr>
          <w:rFonts w:ascii="Calibri" w:hAnsi="Calibri"/>
          <w:bCs/>
        </w:rPr>
      </w:pPr>
      <w:r w:rsidRPr="000936A3">
        <w:rPr>
          <w:rFonts w:ascii="Calibri" w:hAnsi="Calibri"/>
          <w:i/>
          <w:u w:val="single"/>
        </w:rPr>
        <w:t>Sourcing of information</w:t>
      </w:r>
      <w:r w:rsidRPr="000936A3">
        <w:rPr>
          <w:rFonts w:ascii="Calibri" w:hAnsi="Calibri"/>
        </w:rPr>
        <w:t xml:space="preserve">: </w:t>
      </w:r>
      <w:r w:rsidR="000B5861" w:rsidRPr="000936A3">
        <w:rPr>
          <w:rFonts w:ascii="Calibri" w:hAnsi="Calibri"/>
        </w:rPr>
        <w:br/>
      </w:r>
      <w:r w:rsidR="00AB4F6B">
        <w:rPr>
          <w:rFonts w:ascii="Calibri" w:hAnsi="Calibri"/>
          <w:bCs/>
        </w:rPr>
        <w:t xml:space="preserve">Non-financial information included in the EITI Report and featured in the D-EITI online portal is clearly sourced. </w:t>
      </w:r>
      <w:r w:rsidR="00821807">
        <w:rPr>
          <w:rFonts w:ascii="Calibri" w:hAnsi="Calibri"/>
          <w:bCs/>
        </w:rPr>
        <w:t>In most cases, hyperlinks are provided.</w:t>
      </w:r>
      <w:r w:rsidR="006E3ABA">
        <w:rPr>
          <w:rFonts w:ascii="Calibri" w:hAnsi="Calibri"/>
          <w:bCs/>
        </w:rPr>
        <w:t xml:space="preserve"> The MSG authored the non-financial information</w:t>
      </w:r>
      <w:r w:rsidR="00A340E2">
        <w:rPr>
          <w:rFonts w:ascii="Calibri" w:hAnsi="Calibri"/>
          <w:bCs/>
        </w:rPr>
        <w:t xml:space="preserve"> in the report</w:t>
      </w:r>
      <w:r w:rsidR="006E3ABA">
        <w:rPr>
          <w:rFonts w:ascii="Calibri" w:hAnsi="Calibri"/>
          <w:bCs/>
        </w:rPr>
        <w:t>, which is stated in the introductory chapter.</w:t>
      </w:r>
      <w:r w:rsidR="006E3ABA">
        <w:rPr>
          <w:rStyle w:val="Funotenzeichen"/>
          <w:bCs/>
        </w:rPr>
        <w:footnoteReference w:id="231"/>
      </w:r>
    </w:p>
    <w:p w14:paraId="543C84A0" w14:textId="0D182399" w:rsidR="009C7AA2" w:rsidRPr="000936A3" w:rsidRDefault="009C7AA2" w:rsidP="009C7AA2">
      <w:pPr>
        <w:spacing w:before="120"/>
        <w:rPr>
          <w:rFonts w:ascii="Calibri" w:hAnsi="Calibri"/>
          <w:bCs/>
        </w:rPr>
      </w:pPr>
      <w:r w:rsidRPr="000936A3">
        <w:rPr>
          <w:rFonts w:ascii="Calibri" w:hAnsi="Calibri"/>
          <w:i/>
          <w:u w:val="single"/>
        </w:rPr>
        <w:t>Summary tables</w:t>
      </w:r>
      <w:r w:rsidRPr="000936A3">
        <w:rPr>
          <w:rFonts w:ascii="Calibri" w:hAnsi="Calibri"/>
        </w:rPr>
        <w:t xml:space="preserve">: </w:t>
      </w:r>
      <w:r w:rsidRPr="000936A3">
        <w:rPr>
          <w:rFonts w:ascii="Calibri" w:hAnsi="Calibri"/>
        </w:rPr>
        <w:br/>
      </w:r>
      <w:r w:rsidR="0005151A" w:rsidRPr="0005151A">
        <w:rPr>
          <w:rFonts w:ascii="Calibri" w:hAnsi="Calibri"/>
          <w:bCs/>
        </w:rPr>
        <w:t>Electron</w:t>
      </w:r>
      <w:r w:rsidR="0005151A">
        <w:rPr>
          <w:rFonts w:ascii="Calibri" w:hAnsi="Calibri"/>
          <w:bCs/>
        </w:rPr>
        <w:t xml:space="preserve">ic data files and summary data </w:t>
      </w:r>
      <w:r w:rsidR="0005151A" w:rsidRPr="0005151A">
        <w:rPr>
          <w:rFonts w:ascii="Calibri" w:hAnsi="Calibri"/>
          <w:bCs/>
        </w:rPr>
        <w:t>according to the format provided by</w:t>
      </w:r>
      <w:r w:rsidR="0005151A">
        <w:rPr>
          <w:rFonts w:ascii="Calibri" w:hAnsi="Calibri"/>
          <w:bCs/>
        </w:rPr>
        <w:t xml:space="preserve"> the International Secretariat were</w:t>
      </w:r>
      <w:r w:rsidR="0005151A" w:rsidRPr="0005151A">
        <w:rPr>
          <w:rFonts w:ascii="Calibri" w:hAnsi="Calibri"/>
          <w:bCs/>
        </w:rPr>
        <w:t xml:space="preserve"> sent to the international Secretariat and have been published</w:t>
      </w:r>
      <w:r w:rsidR="0005151A">
        <w:rPr>
          <w:rFonts w:ascii="Calibri" w:hAnsi="Calibri"/>
          <w:bCs/>
        </w:rPr>
        <w:t>.</w:t>
      </w:r>
      <w:r w:rsidR="00BE712D">
        <w:rPr>
          <w:rStyle w:val="Funotenzeichen"/>
          <w:bCs/>
        </w:rPr>
        <w:footnoteReference w:id="232"/>
      </w:r>
      <w:r w:rsidR="0005151A">
        <w:rPr>
          <w:rFonts w:ascii="Calibri" w:hAnsi="Calibri"/>
          <w:bCs/>
        </w:rPr>
        <w:t xml:space="preserve"> Electronic data files </w:t>
      </w:r>
      <w:r w:rsidR="0031785C">
        <w:rPr>
          <w:rFonts w:ascii="Calibri" w:hAnsi="Calibri"/>
          <w:bCs/>
        </w:rPr>
        <w:t>in German were</w:t>
      </w:r>
      <w:r w:rsidR="0005151A">
        <w:rPr>
          <w:rFonts w:ascii="Calibri" w:hAnsi="Calibri"/>
          <w:bCs/>
        </w:rPr>
        <w:t xml:space="preserve"> updated </w:t>
      </w:r>
      <w:r w:rsidR="0031785C">
        <w:rPr>
          <w:rFonts w:ascii="Calibri" w:hAnsi="Calibri"/>
          <w:bCs/>
        </w:rPr>
        <w:t xml:space="preserve">after </w:t>
      </w:r>
      <w:r w:rsidR="0005151A">
        <w:rPr>
          <w:rFonts w:ascii="Calibri" w:hAnsi="Calibri"/>
          <w:bCs/>
        </w:rPr>
        <w:t>the revised version of the EITI Report was published in October 2018.</w:t>
      </w:r>
      <w:r w:rsidR="0005151A">
        <w:rPr>
          <w:rStyle w:val="Funotenzeichen"/>
          <w:bCs/>
        </w:rPr>
        <w:footnoteReference w:id="233"/>
      </w:r>
    </w:p>
    <w:p w14:paraId="4E6F348E" w14:textId="1ECBF04D" w:rsidR="003E58F5" w:rsidRPr="000936A3" w:rsidRDefault="001030D3">
      <w:pPr>
        <w:pStyle w:val="berschrift3"/>
      </w:pPr>
      <w:bookmarkStart w:id="598" w:name="_Toc532652271"/>
      <w:r w:rsidRPr="000936A3">
        <w:t>Stakeholder views</w:t>
      </w:r>
      <w:bookmarkEnd w:id="598"/>
      <w:r w:rsidRPr="000936A3">
        <w:t xml:space="preserve"> </w:t>
      </w:r>
    </w:p>
    <w:p w14:paraId="7907245C" w14:textId="543D3D53" w:rsidR="001030D3" w:rsidRDefault="00401DB5" w:rsidP="001030D3">
      <w:pPr>
        <w:spacing w:before="120"/>
        <w:rPr>
          <w:rFonts w:ascii="Calibri" w:hAnsi="Calibri"/>
          <w:bCs/>
        </w:rPr>
      </w:pPr>
      <w:r>
        <w:rPr>
          <w:rFonts w:ascii="Calibri" w:hAnsi="Calibri"/>
          <w:bCs/>
        </w:rPr>
        <w:t>The Independent Administrator (IA) confirmed that all data provided was based on audited accounts, and all companies provided the requested additional assurances (signatures from Board members). Stakeholders did not doubt the reliability of data and considered the IA to be independent and credible.</w:t>
      </w:r>
      <w:r w:rsidR="00564E8A">
        <w:rPr>
          <w:rFonts w:ascii="Calibri" w:hAnsi="Calibri"/>
          <w:bCs/>
        </w:rPr>
        <w:t xml:space="preserve"> Reconciliation was not considered to add value to data reliability.</w:t>
      </w:r>
    </w:p>
    <w:p w14:paraId="76897B64" w14:textId="6E7B72EC" w:rsidR="001030D3" w:rsidRPr="000936A3" w:rsidRDefault="001030D3">
      <w:pPr>
        <w:pStyle w:val="berschrift3"/>
      </w:pPr>
      <w:bookmarkStart w:id="599" w:name="_Toc459133170"/>
      <w:bookmarkStart w:id="600" w:name="_Toc461803120"/>
      <w:bookmarkStart w:id="601" w:name="_Toc532652272"/>
      <w:r w:rsidRPr="000936A3">
        <w:t>Initial assessment</w:t>
      </w:r>
      <w:bookmarkEnd w:id="599"/>
      <w:bookmarkEnd w:id="600"/>
      <w:bookmarkEnd w:id="601"/>
    </w:p>
    <w:p w14:paraId="374444B6" w14:textId="53137D9B" w:rsidR="00BF7776" w:rsidRPr="000936A3" w:rsidRDefault="001030D3" w:rsidP="00D8410F">
      <w:pPr>
        <w:spacing w:before="120"/>
        <w:rPr>
          <w:rFonts w:ascii="Calibri" w:hAnsi="Calibri"/>
        </w:rPr>
      </w:pPr>
      <w:r w:rsidRPr="000936A3">
        <w:rPr>
          <w:rFonts w:ascii="Calibri" w:hAnsi="Calibri"/>
        </w:rPr>
        <w:t xml:space="preserve">The International Secretariat’s </w:t>
      </w:r>
      <w:r w:rsidR="00D8410F" w:rsidRPr="000936A3">
        <w:rPr>
          <w:rFonts w:ascii="Calibri" w:hAnsi="Calibri"/>
        </w:rPr>
        <w:t xml:space="preserve">initial </w:t>
      </w:r>
      <w:r w:rsidRPr="000936A3">
        <w:rPr>
          <w:rFonts w:ascii="Calibri" w:hAnsi="Calibri"/>
        </w:rPr>
        <w:t xml:space="preserve">assessment is that </w:t>
      </w:r>
      <w:r w:rsidR="00451264" w:rsidRPr="00451264">
        <w:rPr>
          <w:rFonts w:ascii="Calibri" w:hAnsi="Calibri"/>
          <w:bCs/>
        </w:rPr>
        <w:t>Germany</w:t>
      </w:r>
      <w:r w:rsidR="00922ED3" w:rsidRPr="000936A3">
        <w:rPr>
          <w:rFonts w:ascii="Calibri" w:hAnsi="Calibri"/>
        </w:rPr>
        <w:t xml:space="preserve"> </w:t>
      </w:r>
      <w:r w:rsidRPr="000936A3">
        <w:rPr>
          <w:rFonts w:ascii="Calibri" w:hAnsi="Calibri"/>
        </w:rPr>
        <w:t xml:space="preserve">has made </w:t>
      </w:r>
      <w:r w:rsidR="00EB5041">
        <w:rPr>
          <w:rFonts w:ascii="Calibri" w:hAnsi="Calibri"/>
        </w:rPr>
        <w:t>s</w:t>
      </w:r>
      <w:r w:rsidR="00F60FCF">
        <w:rPr>
          <w:rFonts w:ascii="Calibri" w:hAnsi="Calibri"/>
        </w:rPr>
        <w:t>atisfactory</w:t>
      </w:r>
      <w:r w:rsidR="00DA4081">
        <w:rPr>
          <w:rFonts w:ascii="Calibri" w:hAnsi="Calibri"/>
          <w:bCs/>
        </w:rPr>
        <w:t xml:space="preserve"> </w:t>
      </w:r>
      <w:r w:rsidRPr="000936A3">
        <w:rPr>
          <w:rFonts w:ascii="Calibri" w:hAnsi="Calibri"/>
        </w:rPr>
        <w:t xml:space="preserve">progress towards meeting this requirement. </w:t>
      </w:r>
      <w:r w:rsidR="00BF7776">
        <w:rPr>
          <w:rFonts w:ascii="Calibri" w:hAnsi="Calibri"/>
        </w:rPr>
        <w:t>While the EITI Report does not include a clear assessment of the reliability of financial data, t</w:t>
      </w:r>
      <w:r w:rsidR="00DC2153">
        <w:rPr>
          <w:rFonts w:ascii="Calibri" w:hAnsi="Calibri"/>
        </w:rPr>
        <w:t xml:space="preserve">he EITI Report is based on audited accounts and no discrepancies were identified. </w:t>
      </w:r>
      <w:r w:rsidR="00D103D9">
        <w:rPr>
          <w:rFonts w:ascii="Calibri" w:hAnsi="Calibri"/>
        </w:rPr>
        <w:t xml:space="preserve">Stakeholders consider the data reliable. </w:t>
      </w:r>
      <w:r w:rsidR="00DC2153">
        <w:rPr>
          <w:rFonts w:ascii="Calibri" w:hAnsi="Calibri"/>
        </w:rPr>
        <w:t>The Independent Administrator is considered credible and technically competent.</w:t>
      </w:r>
      <w:r w:rsidR="00BF7776">
        <w:rPr>
          <w:rFonts w:ascii="Calibri" w:hAnsi="Calibri"/>
        </w:rPr>
        <w:t xml:space="preserve"> </w:t>
      </w:r>
    </w:p>
    <w:p w14:paraId="297E4B79" w14:textId="2E75144C" w:rsidR="000B5861" w:rsidRPr="000936A3" w:rsidRDefault="00CF5A8E">
      <w:pPr>
        <w:widowControl/>
        <w:suppressAutoHyphens w:val="0"/>
        <w:spacing w:after="0" w:line="240" w:lineRule="auto"/>
        <w:rPr>
          <w:rFonts w:ascii="Calibri" w:hAnsi="Calibri"/>
          <w:i/>
          <w:color w:val="000000"/>
        </w:rPr>
      </w:pPr>
      <w:r>
        <w:rPr>
          <w:rFonts w:ascii="Calibri" w:hAnsi="Calibri"/>
        </w:rPr>
        <w:t>Germany may wish to seek the EITI Board’s approval for an adapted implementation request to mainstream EITI disclosures in line with Requirement 4.9.c.</w:t>
      </w:r>
      <w:r w:rsidR="000B5861" w:rsidRPr="000936A3">
        <w:rPr>
          <w:rFonts w:ascii="Calibri" w:hAnsi="Calibri"/>
          <w:i/>
          <w:color w:val="000000"/>
        </w:rPr>
        <w:br w:type="page"/>
      </w:r>
    </w:p>
    <w:p w14:paraId="287CA062" w14:textId="05AF59B9" w:rsidR="000722F1" w:rsidRPr="000936A3" w:rsidRDefault="000B5861" w:rsidP="00764C60">
      <w:pPr>
        <w:pStyle w:val="Beschriftung"/>
        <w:rPr>
          <w:color w:val="000000"/>
        </w:rPr>
      </w:pPr>
      <w:bookmarkStart w:id="602" w:name="_Toc463537777"/>
      <w:bookmarkStart w:id="603" w:name="_Toc485385505"/>
      <w:r w:rsidRPr="000936A3">
        <w:lastRenderedPageBreak/>
        <w:t xml:space="preserve">Table </w:t>
      </w:r>
      <w:r w:rsidR="00D17EB2" w:rsidRPr="000936A3">
        <w:rPr>
          <w:noProof/>
        </w:rPr>
        <w:fldChar w:fldCharType="begin"/>
      </w:r>
      <w:r w:rsidR="00D17EB2" w:rsidRPr="000936A3">
        <w:rPr>
          <w:noProof/>
        </w:rPr>
        <w:instrText xml:space="preserve"> SEQ Table \* ARABIC </w:instrText>
      </w:r>
      <w:r w:rsidR="00D17EB2" w:rsidRPr="000936A3">
        <w:rPr>
          <w:noProof/>
        </w:rPr>
        <w:fldChar w:fldCharType="separate"/>
      </w:r>
      <w:r w:rsidR="0083320D" w:rsidRPr="000936A3">
        <w:rPr>
          <w:noProof/>
        </w:rPr>
        <w:t>4</w:t>
      </w:r>
      <w:r w:rsidR="00D17EB2" w:rsidRPr="000936A3">
        <w:rPr>
          <w:noProof/>
        </w:rPr>
        <w:fldChar w:fldCharType="end"/>
      </w:r>
      <w:r w:rsidR="000722F1" w:rsidRPr="00F349CB">
        <w:rPr>
          <w:color w:val="000000"/>
        </w:rPr>
        <w:t xml:space="preserve">- </w:t>
      </w:r>
      <w:r w:rsidR="000722F1" w:rsidRPr="000936A3">
        <w:rPr>
          <w:rFonts w:eastAsia="Calibri"/>
        </w:rPr>
        <w:t xml:space="preserve">Summary </w:t>
      </w:r>
      <w:r w:rsidR="00F46F04" w:rsidRPr="000936A3">
        <w:rPr>
          <w:rFonts w:eastAsia="Calibri"/>
        </w:rPr>
        <w:t xml:space="preserve">initial </w:t>
      </w:r>
      <w:r w:rsidR="000722F1" w:rsidRPr="000936A3">
        <w:rPr>
          <w:rFonts w:eastAsia="Calibri"/>
        </w:rPr>
        <w:t>assessment table: Revenue collection</w:t>
      </w:r>
      <w:bookmarkEnd w:id="602"/>
      <w:bookmarkEnd w:id="6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4313"/>
        <w:gridCol w:w="2402"/>
      </w:tblGrid>
      <w:tr w:rsidR="00FC3899" w:rsidRPr="000936A3" w14:paraId="19125AD9" w14:textId="77777777" w:rsidTr="00DC67F8">
        <w:trPr>
          <w:trHeight w:val="675"/>
        </w:trPr>
        <w:tc>
          <w:tcPr>
            <w:tcW w:w="2662" w:type="dxa"/>
            <w:shd w:val="clear" w:color="auto" w:fill="D9D9D9"/>
            <w:vAlign w:val="center"/>
          </w:tcPr>
          <w:p w14:paraId="502194C2" w14:textId="77777777" w:rsidR="00FC3899" w:rsidRPr="00A33565" w:rsidRDefault="00FC3899" w:rsidP="00E03D03">
            <w:pPr>
              <w:pStyle w:val="Tabletext"/>
              <w:rPr>
                <w:b/>
                <w:lang w:val="en-GB"/>
              </w:rPr>
            </w:pPr>
            <w:r w:rsidRPr="00A33565">
              <w:rPr>
                <w:b/>
                <w:lang w:val="en-GB"/>
              </w:rPr>
              <w:t>EITI provisions</w:t>
            </w:r>
          </w:p>
        </w:tc>
        <w:tc>
          <w:tcPr>
            <w:tcW w:w="4313" w:type="dxa"/>
            <w:shd w:val="clear" w:color="auto" w:fill="D9D9D9"/>
            <w:vAlign w:val="center"/>
          </w:tcPr>
          <w:p w14:paraId="3354C96B" w14:textId="77777777" w:rsidR="00FC3899" w:rsidRPr="00A33565" w:rsidRDefault="00FC3899" w:rsidP="00E03D03">
            <w:pPr>
              <w:pStyle w:val="Tabletext"/>
              <w:rPr>
                <w:b/>
                <w:lang w:val="en-GB"/>
              </w:rPr>
            </w:pPr>
            <w:r w:rsidRPr="00A33565">
              <w:rPr>
                <w:b/>
                <w:lang w:val="en-GB"/>
              </w:rPr>
              <w:t>Summary of main findings</w:t>
            </w:r>
          </w:p>
        </w:tc>
        <w:tc>
          <w:tcPr>
            <w:tcW w:w="2402" w:type="dxa"/>
            <w:shd w:val="clear" w:color="auto" w:fill="D9D9D9"/>
            <w:vAlign w:val="center"/>
          </w:tcPr>
          <w:p w14:paraId="56BFD9C6" w14:textId="3C1F4719" w:rsidR="00FC3899" w:rsidRPr="00A33565" w:rsidRDefault="00FC3899" w:rsidP="00E03D03">
            <w:pPr>
              <w:pStyle w:val="Tabletext"/>
              <w:rPr>
                <w:b/>
                <w:color w:val="000000"/>
                <w:lang w:val="en-GB"/>
              </w:rPr>
            </w:pPr>
            <w:r w:rsidRPr="00A33565">
              <w:rPr>
                <w:b/>
                <w:color w:val="000000"/>
                <w:lang w:val="en-GB"/>
              </w:rPr>
              <w:t xml:space="preserve">International Secretariat’s initial assessment of progress with the EITI provisions </w:t>
            </w:r>
          </w:p>
        </w:tc>
      </w:tr>
      <w:tr w:rsidR="009A7BD4" w:rsidRPr="000936A3" w14:paraId="69DBC012" w14:textId="77777777" w:rsidTr="00DC67F8">
        <w:tc>
          <w:tcPr>
            <w:tcW w:w="2662" w:type="dxa"/>
            <w:shd w:val="clear" w:color="auto" w:fill="auto"/>
            <w:vAlign w:val="center"/>
          </w:tcPr>
          <w:p w14:paraId="7033E91B" w14:textId="77777777" w:rsidR="001030D3" w:rsidRPr="00A33565" w:rsidRDefault="001030D3" w:rsidP="00E03D03">
            <w:pPr>
              <w:pStyle w:val="Tabletext"/>
              <w:rPr>
                <w:lang w:val="en-GB"/>
              </w:rPr>
            </w:pPr>
            <w:r w:rsidRPr="00A33565">
              <w:rPr>
                <w:lang w:val="en-GB" w:eastAsia="x-none"/>
              </w:rPr>
              <w:t>Comprehensiveness (#4.1)</w:t>
            </w:r>
          </w:p>
        </w:tc>
        <w:tc>
          <w:tcPr>
            <w:tcW w:w="4313" w:type="dxa"/>
            <w:shd w:val="clear" w:color="auto" w:fill="auto"/>
            <w:vAlign w:val="center"/>
          </w:tcPr>
          <w:p w14:paraId="3A1E39CD" w14:textId="2CD67460" w:rsidR="001030D3" w:rsidRPr="00A33565" w:rsidRDefault="008B68E6" w:rsidP="00EB1795">
            <w:pPr>
              <w:spacing w:before="120"/>
            </w:pPr>
            <w:r>
              <w:rPr>
                <w:rFonts w:ascii="Calibri" w:hAnsi="Calibri"/>
              </w:rPr>
              <w:t>The MSG’s decisions on materiality are well documented. While the overall comprehensiveness of reconciliation is over 80%, a</w:t>
            </w:r>
            <w:r w:rsidR="00424FB4">
              <w:rPr>
                <w:rFonts w:ascii="Calibri" w:hAnsi="Calibri"/>
              </w:rPr>
              <w:t xml:space="preserve"> review of the mandatory payment reports demonstrates that payments made by two non-reporting companies in material revenue streams represent 6,1% of revenue reconciled in the EITI Report. With </w:t>
            </w:r>
            <w:r>
              <w:rPr>
                <w:rFonts w:ascii="Calibri" w:hAnsi="Calibri"/>
              </w:rPr>
              <w:t>dividend payments</w:t>
            </w:r>
            <w:r w:rsidR="00424FB4">
              <w:rPr>
                <w:rFonts w:ascii="Calibri" w:hAnsi="Calibri"/>
              </w:rPr>
              <w:t xml:space="preserve"> included, the number rises to 10</w:t>
            </w:r>
            <w:proofErr w:type="gramStart"/>
            <w:r w:rsidR="00424FB4">
              <w:rPr>
                <w:rFonts w:ascii="Calibri" w:hAnsi="Calibri"/>
              </w:rPr>
              <w:t>,2</w:t>
            </w:r>
            <w:proofErr w:type="gramEnd"/>
            <w:r w:rsidR="00424FB4">
              <w:rPr>
                <w:rFonts w:ascii="Calibri" w:hAnsi="Calibri"/>
              </w:rPr>
              <w:t>%. The International Secretariat’s assessment is that the omission of these companies affects the comprehensiveness of the EITI Report in a material way. The Secretariat is concerned that this analysis is lacking from the updated EITI Report.</w:t>
            </w:r>
          </w:p>
        </w:tc>
        <w:tc>
          <w:tcPr>
            <w:tcW w:w="2402" w:type="dxa"/>
            <w:vAlign w:val="center"/>
          </w:tcPr>
          <w:p w14:paraId="349C43A4" w14:textId="3687AAC0" w:rsidR="001030D3" w:rsidRPr="00A33565" w:rsidRDefault="003F58B7" w:rsidP="00E03D03">
            <w:pPr>
              <w:pStyle w:val="Tabletext"/>
              <w:rPr>
                <w:lang w:val="en-GB"/>
              </w:rPr>
            </w:pPr>
            <w:r>
              <w:rPr>
                <w:lang w:val="en-GB"/>
              </w:rPr>
              <w:t>Meaningful progress</w:t>
            </w:r>
          </w:p>
        </w:tc>
      </w:tr>
      <w:tr w:rsidR="009A7BD4" w:rsidRPr="000936A3" w14:paraId="4335EBA7" w14:textId="77777777" w:rsidTr="00DC67F8">
        <w:tc>
          <w:tcPr>
            <w:tcW w:w="2662" w:type="dxa"/>
            <w:shd w:val="clear" w:color="auto" w:fill="auto"/>
            <w:vAlign w:val="center"/>
          </w:tcPr>
          <w:p w14:paraId="2E64560C" w14:textId="77777777" w:rsidR="001030D3" w:rsidRPr="000936A3" w:rsidRDefault="001030D3" w:rsidP="00E03D03">
            <w:pPr>
              <w:pStyle w:val="Tabletext"/>
              <w:rPr>
                <w:lang w:val="en-GB"/>
              </w:rPr>
            </w:pPr>
            <w:r w:rsidRPr="000936A3">
              <w:rPr>
                <w:lang w:val="en-GB" w:eastAsia="x-none"/>
              </w:rPr>
              <w:t>In-kind revenues (#4.2)</w:t>
            </w:r>
          </w:p>
        </w:tc>
        <w:tc>
          <w:tcPr>
            <w:tcW w:w="4313" w:type="dxa"/>
            <w:shd w:val="clear" w:color="auto" w:fill="auto"/>
            <w:vAlign w:val="center"/>
          </w:tcPr>
          <w:p w14:paraId="5A45C63A" w14:textId="2D3DB1AB" w:rsidR="001030D3" w:rsidRPr="00A33565" w:rsidRDefault="000C2D36" w:rsidP="00E03D03">
            <w:pPr>
              <w:pStyle w:val="Tabletext"/>
              <w:rPr>
                <w:lang w:val="en-GB"/>
              </w:rPr>
            </w:pPr>
            <w:r>
              <w:rPr>
                <w:lang w:val="en-GB"/>
              </w:rPr>
              <w:t>There is no indication that in-kind revenues exist.</w:t>
            </w:r>
          </w:p>
        </w:tc>
        <w:tc>
          <w:tcPr>
            <w:tcW w:w="2402" w:type="dxa"/>
            <w:vAlign w:val="center"/>
          </w:tcPr>
          <w:p w14:paraId="41D27DEE" w14:textId="340891FF" w:rsidR="001030D3" w:rsidRPr="00F349CB" w:rsidRDefault="00D74BB4" w:rsidP="00E03D03">
            <w:pPr>
              <w:pStyle w:val="Tabletext"/>
              <w:rPr>
                <w:lang w:val="en-GB"/>
              </w:rPr>
            </w:pPr>
            <w:r>
              <w:rPr>
                <w:lang w:val="en-GB"/>
              </w:rPr>
              <w:t>Not applicable</w:t>
            </w:r>
          </w:p>
        </w:tc>
      </w:tr>
      <w:tr w:rsidR="009A7BD4" w:rsidRPr="000936A3" w14:paraId="28228398" w14:textId="77777777" w:rsidTr="00DC67F8">
        <w:tc>
          <w:tcPr>
            <w:tcW w:w="2662" w:type="dxa"/>
            <w:shd w:val="clear" w:color="auto" w:fill="auto"/>
            <w:vAlign w:val="center"/>
          </w:tcPr>
          <w:p w14:paraId="069E377E" w14:textId="77777777" w:rsidR="001030D3" w:rsidRPr="000936A3" w:rsidRDefault="001030D3" w:rsidP="00E03D03">
            <w:pPr>
              <w:pStyle w:val="Tabletext"/>
              <w:rPr>
                <w:lang w:val="en-GB"/>
              </w:rPr>
            </w:pPr>
            <w:r w:rsidRPr="000936A3">
              <w:rPr>
                <w:lang w:val="en-GB" w:eastAsia="x-none"/>
              </w:rPr>
              <w:t>Barter and infrastructure transactions (#4.3)</w:t>
            </w:r>
          </w:p>
        </w:tc>
        <w:tc>
          <w:tcPr>
            <w:tcW w:w="4313" w:type="dxa"/>
            <w:shd w:val="clear" w:color="auto" w:fill="auto"/>
            <w:vAlign w:val="center"/>
          </w:tcPr>
          <w:p w14:paraId="7EC39DBC" w14:textId="4DD29BCC" w:rsidR="001030D3" w:rsidRPr="000936A3" w:rsidRDefault="000C2D36" w:rsidP="00E03D03">
            <w:pPr>
              <w:pStyle w:val="Tabletext"/>
              <w:rPr>
                <w:lang w:val="en-GB"/>
              </w:rPr>
            </w:pPr>
            <w:r>
              <w:rPr>
                <w:lang w:val="en-GB"/>
              </w:rPr>
              <w:t xml:space="preserve">There is no indication that barter and infrastructure </w:t>
            </w:r>
            <w:r w:rsidR="00E07686">
              <w:rPr>
                <w:lang w:val="en-GB"/>
              </w:rPr>
              <w:t>agreements exist.</w:t>
            </w:r>
          </w:p>
        </w:tc>
        <w:tc>
          <w:tcPr>
            <w:tcW w:w="2402" w:type="dxa"/>
            <w:tcBorders>
              <w:bottom w:val="single" w:sz="4" w:space="0" w:color="auto"/>
            </w:tcBorders>
            <w:vAlign w:val="center"/>
          </w:tcPr>
          <w:p w14:paraId="318721A5" w14:textId="016EB45C" w:rsidR="001030D3" w:rsidRPr="000936A3" w:rsidRDefault="00167322" w:rsidP="00E03D03">
            <w:pPr>
              <w:pStyle w:val="Tabletext"/>
              <w:rPr>
                <w:lang w:val="en-GB"/>
              </w:rPr>
            </w:pPr>
            <w:r>
              <w:rPr>
                <w:lang w:val="en-GB"/>
              </w:rPr>
              <w:t>Not applicable</w:t>
            </w:r>
          </w:p>
        </w:tc>
      </w:tr>
      <w:tr w:rsidR="009A7BD4" w:rsidRPr="000936A3" w14:paraId="7B38E908" w14:textId="77777777" w:rsidTr="00DC67F8">
        <w:tc>
          <w:tcPr>
            <w:tcW w:w="2662" w:type="dxa"/>
            <w:shd w:val="clear" w:color="auto" w:fill="auto"/>
            <w:vAlign w:val="center"/>
          </w:tcPr>
          <w:p w14:paraId="4F1F3117" w14:textId="77777777" w:rsidR="001030D3" w:rsidRPr="000936A3" w:rsidRDefault="001030D3" w:rsidP="00E03D03">
            <w:pPr>
              <w:pStyle w:val="Tabletext"/>
              <w:rPr>
                <w:lang w:val="en-GB"/>
              </w:rPr>
            </w:pPr>
            <w:r w:rsidRPr="000936A3">
              <w:rPr>
                <w:lang w:val="en-GB" w:eastAsia="x-none"/>
              </w:rPr>
              <w:t>Transport revenues (#4.4)</w:t>
            </w:r>
          </w:p>
        </w:tc>
        <w:tc>
          <w:tcPr>
            <w:tcW w:w="4313" w:type="dxa"/>
            <w:shd w:val="clear" w:color="auto" w:fill="auto"/>
            <w:vAlign w:val="center"/>
          </w:tcPr>
          <w:p w14:paraId="7AAB1525" w14:textId="7C542FD0" w:rsidR="001030D3" w:rsidRPr="000936A3" w:rsidRDefault="00E07686" w:rsidP="00E03D03">
            <w:pPr>
              <w:pStyle w:val="Tabletext"/>
              <w:rPr>
                <w:lang w:val="en-GB"/>
              </w:rPr>
            </w:pPr>
            <w:r>
              <w:rPr>
                <w:lang w:val="en-GB"/>
              </w:rPr>
              <w:t>There is no indication that material transport revenues exist.</w:t>
            </w:r>
          </w:p>
        </w:tc>
        <w:tc>
          <w:tcPr>
            <w:tcW w:w="2402" w:type="dxa"/>
            <w:shd w:val="clear" w:color="auto" w:fill="auto"/>
            <w:vAlign w:val="center"/>
          </w:tcPr>
          <w:p w14:paraId="10572BD3" w14:textId="6B1E0228" w:rsidR="001030D3" w:rsidRPr="000936A3" w:rsidRDefault="00D74BB4" w:rsidP="00E03D03">
            <w:pPr>
              <w:pStyle w:val="Tabletext"/>
              <w:rPr>
                <w:lang w:val="en-GB"/>
              </w:rPr>
            </w:pPr>
            <w:r>
              <w:rPr>
                <w:lang w:val="en-GB"/>
              </w:rPr>
              <w:t>Not applicable</w:t>
            </w:r>
          </w:p>
        </w:tc>
      </w:tr>
      <w:tr w:rsidR="009A7BD4" w:rsidRPr="000936A3" w14:paraId="00276993" w14:textId="77777777" w:rsidTr="00DC67F8">
        <w:trPr>
          <w:trHeight w:val="1283"/>
        </w:trPr>
        <w:tc>
          <w:tcPr>
            <w:tcW w:w="2662" w:type="dxa"/>
            <w:shd w:val="clear" w:color="auto" w:fill="auto"/>
            <w:vAlign w:val="center"/>
          </w:tcPr>
          <w:p w14:paraId="5150DEA0" w14:textId="77777777" w:rsidR="001030D3" w:rsidRPr="000936A3" w:rsidRDefault="001030D3" w:rsidP="00E03D03">
            <w:pPr>
              <w:pStyle w:val="Tabletext"/>
              <w:rPr>
                <w:lang w:val="en-GB"/>
              </w:rPr>
            </w:pPr>
            <w:r w:rsidRPr="000936A3">
              <w:rPr>
                <w:lang w:val="en-GB" w:eastAsia="x-none"/>
              </w:rPr>
              <w:t>Transactions between SOEs and government (#4.5)</w:t>
            </w:r>
          </w:p>
        </w:tc>
        <w:tc>
          <w:tcPr>
            <w:tcW w:w="4313" w:type="dxa"/>
            <w:shd w:val="clear" w:color="auto" w:fill="auto"/>
            <w:vAlign w:val="center"/>
          </w:tcPr>
          <w:p w14:paraId="267990BE" w14:textId="12867810" w:rsidR="001030D3" w:rsidRPr="00A33565" w:rsidRDefault="00BD009C" w:rsidP="00E03D03">
            <w:pPr>
              <w:pStyle w:val="Tabletext"/>
              <w:rPr>
                <w:lang w:val="en-GB"/>
              </w:rPr>
            </w:pPr>
            <w:r w:rsidRPr="003D6481">
              <w:rPr>
                <w:lang w:val="en-GB"/>
              </w:rPr>
              <w:t xml:space="preserve">While the MSG’s decision not to reconcile dividends is reasonable, it is problematic that </w:t>
            </w:r>
            <w:proofErr w:type="spellStart"/>
            <w:r w:rsidRPr="003D6481">
              <w:rPr>
                <w:lang w:val="en-GB"/>
              </w:rPr>
              <w:t>Südwestdeutsche</w:t>
            </w:r>
            <w:proofErr w:type="spellEnd"/>
            <w:r w:rsidRPr="003D6481">
              <w:rPr>
                <w:lang w:val="en-GB"/>
              </w:rPr>
              <w:t xml:space="preserve"> </w:t>
            </w:r>
            <w:proofErr w:type="spellStart"/>
            <w:r w:rsidRPr="003D6481">
              <w:rPr>
                <w:lang w:val="en-GB"/>
              </w:rPr>
              <w:t>Salzwerke</w:t>
            </w:r>
            <w:proofErr w:type="spellEnd"/>
            <w:r w:rsidRPr="003D6481">
              <w:rPr>
                <w:lang w:val="en-GB"/>
              </w:rPr>
              <w:t xml:space="preserve"> did not report payments in other material revenue streams. Total payments reached </w:t>
            </w:r>
            <w:r w:rsidR="009432FB" w:rsidRPr="003D6481">
              <w:rPr>
                <w:lang w:val="en-GB"/>
              </w:rPr>
              <w:t xml:space="preserve">EUR </w:t>
            </w:r>
            <w:r w:rsidRPr="003D6481">
              <w:rPr>
                <w:lang w:val="en-GB"/>
              </w:rPr>
              <w:t>31 million.</w:t>
            </w:r>
          </w:p>
        </w:tc>
        <w:tc>
          <w:tcPr>
            <w:tcW w:w="2402" w:type="dxa"/>
            <w:vAlign w:val="center"/>
          </w:tcPr>
          <w:p w14:paraId="20B2A317" w14:textId="046B2B1D" w:rsidR="001030D3" w:rsidRPr="00A33565" w:rsidRDefault="003F58B7" w:rsidP="00E03D03">
            <w:pPr>
              <w:pStyle w:val="Tabletext"/>
              <w:rPr>
                <w:lang w:val="en-GB"/>
              </w:rPr>
            </w:pPr>
            <w:r>
              <w:rPr>
                <w:lang w:val="en-GB"/>
              </w:rPr>
              <w:t>Meaningful progress</w:t>
            </w:r>
          </w:p>
        </w:tc>
      </w:tr>
      <w:tr w:rsidR="009A7BD4" w:rsidRPr="000936A3" w14:paraId="7CE74483" w14:textId="77777777" w:rsidTr="00DC67F8">
        <w:tc>
          <w:tcPr>
            <w:tcW w:w="2662" w:type="dxa"/>
            <w:shd w:val="clear" w:color="auto" w:fill="auto"/>
            <w:vAlign w:val="center"/>
          </w:tcPr>
          <w:p w14:paraId="0309D312" w14:textId="77777777" w:rsidR="001030D3" w:rsidRPr="000936A3" w:rsidRDefault="001030D3" w:rsidP="00E03D03">
            <w:pPr>
              <w:pStyle w:val="Tabletext"/>
              <w:rPr>
                <w:lang w:val="en-GB"/>
              </w:rPr>
            </w:pPr>
            <w:r w:rsidRPr="000936A3">
              <w:rPr>
                <w:lang w:val="en-GB" w:eastAsia="x-none"/>
              </w:rPr>
              <w:t>Subnational direct payments (#4.6)</w:t>
            </w:r>
          </w:p>
        </w:tc>
        <w:tc>
          <w:tcPr>
            <w:tcW w:w="4313" w:type="dxa"/>
            <w:shd w:val="clear" w:color="auto" w:fill="auto"/>
            <w:vAlign w:val="center"/>
          </w:tcPr>
          <w:p w14:paraId="2AF30287" w14:textId="62C3DD41" w:rsidR="001030D3" w:rsidRPr="00A679E6" w:rsidRDefault="00A679E6" w:rsidP="00A679E6">
            <w:pPr>
              <w:rPr>
                <w:rFonts w:ascii="Calibri" w:hAnsi="Calibri"/>
              </w:rPr>
            </w:pPr>
            <w:r>
              <w:rPr>
                <w:rFonts w:ascii="Calibri" w:hAnsi="Calibri"/>
              </w:rPr>
              <w:t>Trade tax payments to municipalities are reconciled. The MSG’s decision that trade taxes are the only material revenue stream paid to subnational government entities is justified.</w:t>
            </w:r>
          </w:p>
        </w:tc>
        <w:tc>
          <w:tcPr>
            <w:tcW w:w="2402" w:type="dxa"/>
            <w:vAlign w:val="center"/>
          </w:tcPr>
          <w:p w14:paraId="47B4C49B" w14:textId="1B6045C6" w:rsidR="001030D3" w:rsidRPr="000936A3" w:rsidRDefault="00167322" w:rsidP="00E03D03">
            <w:pPr>
              <w:pStyle w:val="Tabletext"/>
              <w:rPr>
                <w:lang w:val="en-GB"/>
              </w:rPr>
            </w:pPr>
            <w:r>
              <w:rPr>
                <w:lang w:val="en-GB"/>
              </w:rPr>
              <w:t>Satisfactory progress</w:t>
            </w:r>
          </w:p>
        </w:tc>
      </w:tr>
      <w:tr w:rsidR="009A7BD4" w:rsidRPr="000936A3" w14:paraId="4F1ADA6D" w14:textId="77777777" w:rsidTr="00DC67F8">
        <w:tc>
          <w:tcPr>
            <w:tcW w:w="2662" w:type="dxa"/>
            <w:shd w:val="clear" w:color="auto" w:fill="auto"/>
            <w:vAlign w:val="center"/>
          </w:tcPr>
          <w:p w14:paraId="4F3C41C9" w14:textId="77777777" w:rsidR="001030D3" w:rsidRPr="000936A3" w:rsidRDefault="001030D3" w:rsidP="00E03D03">
            <w:pPr>
              <w:pStyle w:val="Tabletext"/>
              <w:rPr>
                <w:lang w:val="en-GB" w:eastAsia="x-none"/>
              </w:rPr>
            </w:pPr>
            <w:r w:rsidRPr="000936A3">
              <w:rPr>
                <w:lang w:val="en-GB" w:eastAsia="x-none"/>
              </w:rPr>
              <w:t>Level of disaggregation (#4.7)</w:t>
            </w:r>
          </w:p>
        </w:tc>
        <w:tc>
          <w:tcPr>
            <w:tcW w:w="4313" w:type="dxa"/>
            <w:shd w:val="clear" w:color="auto" w:fill="auto"/>
            <w:vAlign w:val="center"/>
          </w:tcPr>
          <w:p w14:paraId="55B4A0F2" w14:textId="36B4E4F5" w:rsidR="001030D3" w:rsidRPr="000936A3" w:rsidRDefault="00357BEE" w:rsidP="00E03D03">
            <w:pPr>
              <w:pStyle w:val="Tabletext"/>
              <w:rPr>
                <w:lang w:val="en-GB" w:eastAsia="x-none"/>
              </w:rPr>
            </w:pPr>
            <w:r>
              <w:rPr>
                <w:lang w:val="en-GB" w:eastAsia="x-none"/>
              </w:rPr>
              <w:t xml:space="preserve">Data is disclosed by company, revenue stream and government agency in the </w:t>
            </w:r>
            <w:r w:rsidR="00C2624F">
              <w:rPr>
                <w:lang w:val="en-GB" w:eastAsia="x-none"/>
              </w:rPr>
              <w:t xml:space="preserve">electronic data files </w:t>
            </w:r>
            <w:r>
              <w:rPr>
                <w:lang w:val="en-GB" w:eastAsia="x-none"/>
              </w:rPr>
              <w:t>published online.</w:t>
            </w:r>
          </w:p>
        </w:tc>
        <w:tc>
          <w:tcPr>
            <w:tcW w:w="2402" w:type="dxa"/>
            <w:vAlign w:val="center"/>
          </w:tcPr>
          <w:p w14:paraId="0D8F5775" w14:textId="57617D24" w:rsidR="001030D3" w:rsidRPr="000936A3" w:rsidRDefault="00167322" w:rsidP="00E03D03">
            <w:pPr>
              <w:pStyle w:val="Tabletext"/>
              <w:rPr>
                <w:lang w:val="en-GB"/>
              </w:rPr>
            </w:pPr>
            <w:r>
              <w:rPr>
                <w:lang w:val="en-GB"/>
              </w:rPr>
              <w:t>Satisfactory progress</w:t>
            </w:r>
          </w:p>
        </w:tc>
      </w:tr>
      <w:tr w:rsidR="009A7BD4" w:rsidRPr="000936A3" w14:paraId="17838198" w14:textId="77777777" w:rsidTr="00DC67F8">
        <w:tc>
          <w:tcPr>
            <w:tcW w:w="2662" w:type="dxa"/>
            <w:shd w:val="clear" w:color="auto" w:fill="auto"/>
            <w:vAlign w:val="center"/>
          </w:tcPr>
          <w:p w14:paraId="543A66E8" w14:textId="77777777" w:rsidR="001030D3" w:rsidRPr="000936A3" w:rsidRDefault="001030D3" w:rsidP="00E03D03">
            <w:pPr>
              <w:pStyle w:val="Tabletext"/>
              <w:rPr>
                <w:lang w:val="en-GB" w:eastAsia="x-none"/>
              </w:rPr>
            </w:pPr>
            <w:r w:rsidRPr="000936A3">
              <w:rPr>
                <w:lang w:val="en-GB" w:eastAsia="x-none"/>
              </w:rPr>
              <w:lastRenderedPageBreak/>
              <w:t>Data timeliness (#4.8)</w:t>
            </w:r>
          </w:p>
        </w:tc>
        <w:tc>
          <w:tcPr>
            <w:tcW w:w="4313" w:type="dxa"/>
            <w:shd w:val="clear" w:color="auto" w:fill="auto"/>
            <w:vAlign w:val="center"/>
          </w:tcPr>
          <w:p w14:paraId="5F8AADEB" w14:textId="03E79FFD" w:rsidR="001030D3" w:rsidRPr="000936A3" w:rsidRDefault="00C2624F" w:rsidP="00E03D03">
            <w:pPr>
              <w:pStyle w:val="Tabletext"/>
              <w:rPr>
                <w:lang w:val="en-GB" w:eastAsia="x-none"/>
              </w:rPr>
            </w:pPr>
            <w:r>
              <w:rPr>
                <w:lang w:val="en-GB" w:eastAsia="x-none"/>
              </w:rPr>
              <w:t xml:space="preserve">The EITI Report was published within two years from the end of the reporting period. </w:t>
            </w:r>
            <w:r w:rsidR="008A7806">
              <w:rPr>
                <w:lang w:val="en-GB" w:eastAsia="x-none"/>
              </w:rPr>
              <w:t>The MSG is seeking to further align the timing of EITI reporting with mandatory reporting deadlines.</w:t>
            </w:r>
          </w:p>
        </w:tc>
        <w:tc>
          <w:tcPr>
            <w:tcW w:w="2402" w:type="dxa"/>
            <w:vAlign w:val="center"/>
          </w:tcPr>
          <w:p w14:paraId="663EEFD4" w14:textId="2FE4168C" w:rsidR="001030D3" w:rsidRPr="000936A3" w:rsidRDefault="00DF6A39" w:rsidP="00E03D03">
            <w:pPr>
              <w:pStyle w:val="Tabletext"/>
              <w:rPr>
                <w:lang w:val="en-GB"/>
              </w:rPr>
            </w:pPr>
            <w:r>
              <w:rPr>
                <w:lang w:val="en-GB"/>
              </w:rPr>
              <w:t>Satisfactory progress</w:t>
            </w:r>
          </w:p>
        </w:tc>
      </w:tr>
      <w:tr w:rsidR="009A7BD4" w:rsidRPr="000936A3" w14:paraId="65F7B711" w14:textId="77777777" w:rsidTr="00DC67F8">
        <w:tc>
          <w:tcPr>
            <w:tcW w:w="2662" w:type="dxa"/>
            <w:shd w:val="clear" w:color="auto" w:fill="auto"/>
            <w:vAlign w:val="center"/>
          </w:tcPr>
          <w:p w14:paraId="2B0F5513" w14:textId="77777777" w:rsidR="001030D3" w:rsidRPr="00A33565" w:rsidRDefault="001030D3" w:rsidP="00E03D03">
            <w:pPr>
              <w:pStyle w:val="Tabletext"/>
              <w:rPr>
                <w:lang w:val="en-GB"/>
              </w:rPr>
            </w:pPr>
            <w:r w:rsidRPr="00A33565">
              <w:rPr>
                <w:lang w:val="en-GB"/>
              </w:rPr>
              <w:t>Data quality (#4.9)</w:t>
            </w:r>
          </w:p>
        </w:tc>
        <w:tc>
          <w:tcPr>
            <w:tcW w:w="4313" w:type="dxa"/>
            <w:shd w:val="clear" w:color="auto" w:fill="auto"/>
            <w:vAlign w:val="center"/>
          </w:tcPr>
          <w:p w14:paraId="56440AFB" w14:textId="29AA5065" w:rsidR="001030D3" w:rsidRPr="00F349CB" w:rsidRDefault="00E20F12" w:rsidP="00E03D03">
            <w:pPr>
              <w:pStyle w:val="Tabletext"/>
              <w:rPr>
                <w:lang w:val="en-GB" w:eastAsia="x-none"/>
              </w:rPr>
            </w:pPr>
            <w:r>
              <w:rPr>
                <w:lang w:val="en-GB" w:eastAsia="x-none"/>
              </w:rPr>
              <w:t xml:space="preserve">The EITI Report is based on audited data and no discrepancies were identified. </w:t>
            </w:r>
            <w:r w:rsidR="00DC2153" w:rsidRPr="003D6481">
              <w:rPr>
                <w:lang w:val="en-GB"/>
              </w:rPr>
              <w:t xml:space="preserve">The Independent Administrator is considered credible and technically competent. </w:t>
            </w:r>
          </w:p>
        </w:tc>
        <w:tc>
          <w:tcPr>
            <w:tcW w:w="2402" w:type="dxa"/>
            <w:vAlign w:val="center"/>
          </w:tcPr>
          <w:p w14:paraId="0B66131B" w14:textId="47430706" w:rsidR="001030D3" w:rsidRPr="000936A3" w:rsidRDefault="00150FB3" w:rsidP="00E03D03">
            <w:pPr>
              <w:pStyle w:val="Tabletext"/>
              <w:rPr>
                <w:lang w:val="en-GB"/>
              </w:rPr>
            </w:pPr>
            <w:r>
              <w:rPr>
                <w:lang w:val="en-GB"/>
              </w:rPr>
              <w:t>Satisfactory</w:t>
            </w:r>
            <w:r w:rsidR="001D4A94">
              <w:rPr>
                <w:lang w:val="en-GB"/>
              </w:rPr>
              <w:t xml:space="preserve"> progress</w:t>
            </w:r>
          </w:p>
        </w:tc>
      </w:tr>
      <w:tr w:rsidR="001030D3" w:rsidRPr="000936A3" w14:paraId="0E9889D9" w14:textId="77777777" w:rsidTr="00E03D03">
        <w:tc>
          <w:tcPr>
            <w:tcW w:w="9377" w:type="dxa"/>
            <w:gridSpan w:val="3"/>
            <w:shd w:val="clear" w:color="auto" w:fill="FFFFFF"/>
            <w:vAlign w:val="center"/>
          </w:tcPr>
          <w:p w14:paraId="5F029521" w14:textId="56EB9B9B" w:rsidR="003635B8" w:rsidRDefault="003635B8" w:rsidP="00E03D03">
            <w:pPr>
              <w:pStyle w:val="Tabletext"/>
              <w:rPr>
                <w:b/>
                <w:lang w:val="en-GB"/>
              </w:rPr>
            </w:pPr>
            <w:r>
              <w:rPr>
                <w:b/>
                <w:lang w:val="en-GB"/>
              </w:rPr>
              <w:t>Proposed corrective actions:</w:t>
            </w:r>
          </w:p>
          <w:p w14:paraId="11939B7F" w14:textId="2258FD8F" w:rsidR="001E221F" w:rsidRDefault="003635B8" w:rsidP="00E77A86">
            <w:pPr>
              <w:pStyle w:val="Listenabsatz"/>
            </w:pPr>
            <w:r>
              <w:t xml:space="preserve">In order to comply with Requirement 4.1, Germany is required to ensure that companies making material payments to the government participate in EITI reporting. It is recommended that D-EITI focuses on engaging companies that mandatory payment reports demonstrate made the largest payments. If companies refuse to participate despite efforts made by D-EITI and the company constituency, D-EITI should disclose material omissions in the EITI Report and refer to data published in mandatory payment reports. </w:t>
            </w:r>
          </w:p>
          <w:p w14:paraId="4B041B49" w14:textId="67443CAA" w:rsidR="00EB5041" w:rsidRDefault="00EB5041" w:rsidP="00E77A86">
            <w:pPr>
              <w:pStyle w:val="Listenabsatz"/>
            </w:pPr>
            <w:r>
              <w:t xml:space="preserve">In accordance with Requirement 4.1, Germany is required to publish the names of material companies that declined to participate in EITI Reporting and assess the effect of their omissions on the comprehensiveness of the EITI Report. </w:t>
            </w:r>
          </w:p>
          <w:p w14:paraId="3A1DADEF" w14:textId="23F88F06" w:rsidR="001E221F" w:rsidRPr="001E221F" w:rsidRDefault="001E221F" w:rsidP="00E77A86">
            <w:pPr>
              <w:pStyle w:val="Listenabsatz"/>
            </w:pPr>
            <w:r w:rsidRPr="001E221F">
              <w:t xml:space="preserve">In order to comply with Requirement 4.5, Germany is required to ensure that </w:t>
            </w:r>
            <w:proofErr w:type="spellStart"/>
            <w:r w:rsidRPr="001E221F">
              <w:t>Südwestdeutsche</w:t>
            </w:r>
            <w:proofErr w:type="spellEnd"/>
            <w:r w:rsidRPr="001E221F">
              <w:t xml:space="preserve"> </w:t>
            </w:r>
            <w:proofErr w:type="spellStart"/>
            <w:r w:rsidRPr="001E221F">
              <w:t>Salzwerke</w:t>
            </w:r>
            <w:proofErr w:type="spellEnd"/>
            <w:r w:rsidRPr="001E221F">
              <w:t xml:space="preserve"> AG participates in future EITI Reports. Germany is encouraged to ensure that the company provides comprehensive disclosures through its mandatory payment reports.</w:t>
            </w:r>
          </w:p>
          <w:p w14:paraId="27BD61BA" w14:textId="77777777" w:rsidR="003635B8" w:rsidRDefault="003635B8" w:rsidP="00E03D03">
            <w:pPr>
              <w:pStyle w:val="Tabletext"/>
              <w:rPr>
                <w:b/>
                <w:lang w:val="en-GB"/>
              </w:rPr>
            </w:pPr>
          </w:p>
          <w:p w14:paraId="6B36F338" w14:textId="77B467E4" w:rsidR="001030D3" w:rsidRPr="00A33565" w:rsidRDefault="00C86D75" w:rsidP="00E03D03">
            <w:pPr>
              <w:pStyle w:val="Tabletext"/>
              <w:rPr>
                <w:lang w:val="en-GB"/>
              </w:rPr>
            </w:pPr>
            <w:r w:rsidRPr="00A33565">
              <w:rPr>
                <w:b/>
                <w:lang w:val="en-GB"/>
              </w:rPr>
              <w:t xml:space="preserve">Secretariat’s </w:t>
            </w:r>
            <w:r w:rsidR="001030D3" w:rsidRPr="00A33565">
              <w:rPr>
                <w:b/>
                <w:lang w:val="en-GB"/>
              </w:rPr>
              <w:t>recommendations</w:t>
            </w:r>
            <w:r w:rsidR="001030D3" w:rsidRPr="00A33565">
              <w:rPr>
                <w:lang w:val="en-GB"/>
              </w:rPr>
              <w:t>:</w:t>
            </w:r>
          </w:p>
          <w:p w14:paraId="11801D96" w14:textId="1FE191F7" w:rsidR="001E221F" w:rsidRPr="001E221F" w:rsidRDefault="003635B8" w:rsidP="00E77A86">
            <w:pPr>
              <w:pStyle w:val="Listenabsatz"/>
              <w:rPr>
                <w:rFonts w:eastAsia="Calibri"/>
              </w:rPr>
            </w:pPr>
            <w:r>
              <w:t>To make implementation more cost-efficient, it is recommended that D-EITI undertakes, and publishes, an assessment of the mandatory disclosure reports in the view of moving towards mainstreaming EITI disclosures. The MSG may wish to provide recommendations on strengthening the accessibility of the mandatory payment reports or publish the data in open format in the D-EITI online portal. The MSG may also wish to consider asking companies to disclose data for the mandatory payment reports by revenue stream, in line with EITI Requirements</w:t>
            </w:r>
            <w:r w:rsidR="001E221F">
              <w:t xml:space="preserve"> (Requirement 4.1)</w:t>
            </w:r>
            <w:r>
              <w:t xml:space="preserve">. </w:t>
            </w:r>
          </w:p>
          <w:p w14:paraId="661C50BB" w14:textId="76293E68" w:rsidR="001E221F" w:rsidRPr="001E221F" w:rsidRDefault="001E221F" w:rsidP="00E77A86">
            <w:pPr>
              <w:pStyle w:val="Listenabsatz"/>
              <w:rPr>
                <w:rFonts w:eastAsia="Calibri"/>
              </w:rPr>
            </w:pPr>
            <w:r w:rsidRPr="001E221F">
              <w:t xml:space="preserve">To strengthen the implementation of Requirement 4.7, the MSG is recommended to </w:t>
            </w:r>
            <w:r w:rsidR="00BF0E40">
              <w:t xml:space="preserve">note in the EITI Report </w:t>
            </w:r>
            <w:r w:rsidRPr="001E221F">
              <w:t>that the revenue data is available in a more granular form on the D-EITI website.</w:t>
            </w:r>
          </w:p>
          <w:p w14:paraId="1D64C332" w14:textId="46070D55" w:rsidR="001E221F" w:rsidRPr="001E221F" w:rsidRDefault="001E221F" w:rsidP="00E77A86">
            <w:pPr>
              <w:pStyle w:val="Listenabsatz"/>
              <w:rPr>
                <w:rFonts w:eastAsia="Calibri"/>
              </w:rPr>
            </w:pPr>
            <w:r w:rsidRPr="001E221F">
              <w:t>In order to improve the timeliness of disclosures</w:t>
            </w:r>
            <w:r>
              <w:t xml:space="preserve"> (Requirement 4.8)</w:t>
            </w:r>
            <w:r w:rsidRPr="001E221F">
              <w:t xml:space="preserve">, Germany is encouraged to disclose non-financial data on government websites or the D-EITI portal as soon as it becomes available. </w:t>
            </w:r>
          </w:p>
          <w:p w14:paraId="0ACDA751" w14:textId="4453B1D9" w:rsidR="001030D3" w:rsidRPr="002B32A6" w:rsidRDefault="001E221F" w:rsidP="00E77A86">
            <w:pPr>
              <w:pStyle w:val="Listenabsatz"/>
              <w:rPr>
                <w:rFonts w:eastAsia="Calibri"/>
              </w:rPr>
            </w:pPr>
            <w:r>
              <w:t xml:space="preserve">Germany may wish to seek the EITI Board’s approval for an adapted implementation request </w:t>
            </w:r>
            <w:r>
              <w:lastRenderedPageBreak/>
              <w:t>to mainstream EITI disclosures in line with Requirement 4.9.c.</w:t>
            </w:r>
          </w:p>
        </w:tc>
      </w:tr>
    </w:tbl>
    <w:p w14:paraId="455FE5A0" w14:textId="77777777" w:rsidR="00574BFC" w:rsidRPr="000936A3" w:rsidRDefault="00574BFC" w:rsidP="00574BFC">
      <w:pPr>
        <w:rPr>
          <w:rFonts w:ascii="Calibri" w:hAnsi="Calibri"/>
        </w:rPr>
      </w:pPr>
    </w:p>
    <w:p w14:paraId="0EF28A6A" w14:textId="77777777" w:rsidR="00396E0A" w:rsidRPr="000936A3" w:rsidRDefault="00396E0A">
      <w:pPr>
        <w:widowControl/>
        <w:suppressAutoHyphens w:val="0"/>
        <w:spacing w:after="0" w:line="240" w:lineRule="auto"/>
        <w:rPr>
          <w:rFonts w:ascii="Calibri" w:hAnsi="Calibri"/>
          <w:b/>
          <w:bCs/>
          <w:color w:val="4F81BD"/>
          <w:sz w:val="28"/>
          <w:szCs w:val="26"/>
        </w:rPr>
      </w:pPr>
      <w:bookmarkStart w:id="604" w:name="_Toc459133171"/>
      <w:bookmarkStart w:id="605" w:name="_Toc461803121"/>
      <w:bookmarkStart w:id="606" w:name="_Toc461787350"/>
      <w:bookmarkStart w:id="607" w:name="_Toc461795862"/>
      <w:r w:rsidRPr="000936A3">
        <w:rPr>
          <w:rFonts w:ascii="Calibri" w:hAnsi="Calibri"/>
        </w:rPr>
        <w:br w:type="page"/>
      </w:r>
    </w:p>
    <w:p w14:paraId="5DE9657A" w14:textId="49BAE41E" w:rsidR="000722F1" w:rsidRPr="000936A3" w:rsidRDefault="000C662A">
      <w:pPr>
        <w:pStyle w:val="berschrift2"/>
      </w:pPr>
      <w:bookmarkStart w:id="608" w:name="_Toc532652273"/>
      <w:r w:rsidRPr="000936A3">
        <w:lastRenderedPageBreak/>
        <w:t xml:space="preserve">5. </w:t>
      </w:r>
      <w:r w:rsidR="000722F1" w:rsidRPr="000936A3">
        <w:t>Revenue management and distribution</w:t>
      </w:r>
      <w:bookmarkEnd w:id="604"/>
      <w:bookmarkEnd w:id="605"/>
      <w:bookmarkEnd w:id="606"/>
      <w:bookmarkEnd w:id="607"/>
      <w:bookmarkEnd w:id="608"/>
      <w:r w:rsidR="000722F1" w:rsidRPr="000936A3">
        <w:t xml:space="preserve"> </w:t>
      </w:r>
    </w:p>
    <w:p w14:paraId="3C443CCF" w14:textId="022FE179" w:rsidR="00372B0D" w:rsidRPr="000936A3" w:rsidRDefault="000C6CDF">
      <w:pPr>
        <w:pStyle w:val="Heading2notindexed"/>
      </w:pPr>
      <w:bookmarkStart w:id="609" w:name="_Toc459133172"/>
      <w:bookmarkStart w:id="610" w:name="_Toc461803122"/>
      <w:bookmarkStart w:id="611" w:name="_Toc461787351"/>
      <w:bookmarkStart w:id="612" w:name="_Toc461795863"/>
      <w:bookmarkStart w:id="613" w:name="_Toc532652274"/>
      <w:r w:rsidRPr="000936A3">
        <w:t xml:space="preserve">5.1 </w:t>
      </w:r>
      <w:r w:rsidR="000722F1" w:rsidRPr="000936A3">
        <w:t>Overview</w:t>
      </w:r>
      <w:bookmarkEnd w:id="609"/>
      <w:bookmarkEnd w:id="610"/>
      <w:bookmarkEnd w:id="611"/>
      <w:bookmarkEnd w:id="612"/>
      <w:bookmarkEnd w:id="613"/>
    </w:p>
    <w:p w14:paraId="7EB215DC" w14:textId="2837E45E" w:rsidR="000722F1" w:rsidRPr="000936A3" w:rsidRDefault="00372B0D" w:rsidP="000722F1">
      <w:pPr>
        <w:spacing w:before="120"/>
        <w:rPr>
          <w:rFonts w:ascii="Calibri" w:hAnsi="Calibri"/>
        </w:rPr>
      </w:pPr>
      <w:r w:rsidRPr="000936A3">
        <w:rPr>
          <w:rFonts w:ascii="Calibri" w:hAnsi="Calibri"/>
        </w:rPr>
        <w:t>This section provides details on the implementation of the EITI requirements related to revenue management and distribution.</w:t>
      </w:r>
    </w:p>
    <w:p w14:paraId="10FD9981" w14:textId="35472D67" w:rsidR="000722F1" w:rsidRPr="000936A3" w:rsidRDefault="000C6CDF">
      <w:pPr>
        <w:pStyle w:val="Heading2notindexed"/>
      </w:pPr>
      <w:bookmarkStart w:id="614" w:name="_Toc459133173"/>
      <w:bookmarkStart w:id="615" w:name="_Toc461803123"/>
      <w:bookmarkStart w:id="616" w:name="_Toc461787352"/>
      <w:bookmarkStart w:id="617" w:name="_Toc461795864"/>
      <w:bookmarkStart w:id="618" w:name="_Toc532652275"/>
      <w:r w:rsidRPr="000936A3">
        <w:t xml:space="preserve">5.2 </w:t>
      </w:r>
      <w:r w:rsidR="000722F1" w:rsidRPr="000936A3">
        <w:t>Assessment</w:t>
      </w:r>
      <w:bookmarkEnd w:id="614"/>
      <w:bookmarkEnd w:id="615"/>
      <w:bookmarkEnd w:id="616"/>
      <w:bookmarkEnd w:id="617"/>
      <w:bookmarkEnd w:id="618"/>
    </w:p>
    <w:p w14:paraId="5C8F8E03" w14:textId="78F09317" w:rsidR="00436407" w:rsidRPr="000936A3" w:rsidRDefault="00436407" w:rsidP="00DC67F8">
      <w:pPr>
        <w:pStyle w:val="berschrift2"/>
      </w:pPr>
      <w:bookmarkStart w:id="619" w:name="_Toc459133174"/>
      <w:bookmarkStart w:id="620" w:name="_Toc461803124"/>
      <w:bookmarkStart w:id="621" w:name="_Toc461787353"/>
      <w:bookmarkStart w:id="622" w:name="_Toc461795865"/>
      <w:bookmarkStart w:id="623" w:name="_Toc532652276"/>
      <w:r w:rsidRPr="000936A3">
        <w:t>Distribution of revenues (#5.1)</w:t>
      </w:r>
      <w:bookmarkEnd w:id="619"/>
      <w:bookmarkEnd w:id="620"/>
      <w:bookmarkEnd w:id="621"/>
      <w:bookmarkEnd w:id="622"/>
      <w:bookmarkEnd w:id="623"/>
    </w:p>
    <w:p w14:paraId="11E077A1" w14:textId="58F1FA8D" w:rsidR="00434FDA" w:rsidRPr="000936A3" w:rsidRDefault="00DF51CD" w:rsidP="00DC67F8">
      <w:pPr>
        <w:pStyle w:val="berschrift3"/>
      </w:pPr>
      <w:bookmarkStart w:id="624" w:name="_Toc532652277"/>
      <w:r w:rsidRPr="000936A3">
        <w:t>Documentation of progress</w:t>
      </w:r>
      <w:bookmarkEnd w:id="624"/>
      <w:r w:rsidRPr="000936A3">
        <w:t xml:space="preserve"> </w:t>
      </w:r>
    </w:p>
    <w:p w14:paraId="414F50FC" w14:textId="1EF1DB7A" w:rsidR="00C0378B" w:rsidRDefault="00C0378B" w:rsidP="00DF51CD">
      <w:pPr>
        <w:spacing w:before="120"/>
        <w:rPr>
          <w:rFonts w:ascii="Calibri" w:hAnsi="Calibri"/>
          <w:bCs/>
        </w:rPr>
      </w:pPr>
      <w:r w:rsidRPr="00963A84">
        <w:rPr>
          <w:rFonts w:ascii="Calibri" w:hAnsi="Calibri"/>
          <w:bCs/>
          <w:i/>
          <w:u w:val="single"/>
        </w:rPr>
        <w:t>EITI Report</w:t>
      </w:r>
      <w:proofErr w:type="gramStart"/>
      <w:r w:rsidRPr="00963A84">
        <w:rPr>
          <w:rFonts w:ascii="Calibri" w:hAnsi="Calibri"/>
          <w:bCs/>
          <w:i/>
          <w:u w:val="single"/>
        </w:rPr>
        <w:t>:</w:t>
      </w:r>
      <w:proofErr w:type="gramEnd"/>
      <w:r w:rsidR="00EC58D0">
        <w:rPr>
          <w:rFonts w:ascii="Calibri" w:hAnsi="Calibri"/>
          <w:bCs/>
        </w:rPr>
        <w:br/>
        <w:t>The EITI R</w:t>
      </w:r>
      <w:r>
        <w:rPr>
          <w:rFonts w:ascii="Calibri" w:hAnsi="Calibri"/>
          <w:bCs/>
        </w:rPr>
        <w:t>eport describes the allocation of extractive revenue.</w:t>
      </w:r>
      <w:r>
        <w:rPr>
          <w:rStyle w:val="Funotenzeichen"/>
          <w:bCs/>
        </w:rPr>
        <w:footnoteReference w:id="234"/>
      </w:r>
      <w:r>
        <w:rPr>
          <w:rFonts w:ascii="Calibri" w:hAnsi="Calibri"/>
          <w:bCs/>
        </w:rPr>
        <w:t xml:space="preserve"> </w:t>
      </w:r>
      <w:r w:rsidR="00DE71E5">
        <w:rPr>
          <w:rFonts w:ascii="Calibri" w:hAnsi="Calibri"/>
          <w:bCs/>
        </w:rPr>
        <w:t xml:space="preserve">Extractive revenues are received by municipalities, states and the Federal Government. It is implicit in the report that all revenues are recorded in the budgets of these government entities. </w:t>
      </w:r>
      <w:r w:rsidR="00AF75EF">
        <w:rPr>
          <w:rFonts w:ascii="Calibri" w:hAnsi="Calibri"/>
          <w:bCs/>
        </w:rPr>
        <w:t xml:space="preserve">The report describes the distribution of different revenue streams among different levels of government. </w:t>
      </w:r>
      <w:r w:rsidR="00DE71E5">
        <w:rPr>
          <w:rFonts w:ascii="Calibri" w:hAnsi="Calibri"/>
          <w:bCs/>
        </w:rPr>
        <w:t>The report includes links to sources where information about the federal budget and other budgets can be accessed.</w:t>
      </w:r>
      <w:r w:rsidR="00AF75EF">
        <w:rPr>
          <w:rFonts w:ascii="Calibri" w:hAnsi="Calibri"/>
          <w:bCs/>
        </w:rPr>
        <w:t xml:space="preserve"> </w:t>
      </w:r>
    </w:p>
    <w:p w14:paraId="2025E90C" w14:textId="1184FFFF" w:rsidR="000E67D2" w:rsidRDefault="000E67D2" w:rsidP="00DF51CD">
      <w:pPr>
        <w:spacing w:before="120"/>
        <w:rPr>
          <w:rFonts w:ascii="Calibri" w:hAnsi="Calibri"/>
          <w:bCs/>
        </w:rPr>
      </w:pPr>
      <w:r>
        <w:rPr>
          <w:rFonts w:ascii="Calibri" w:hAnsi="Calibri"/>
          <w:bCs/>
        </w:rPr>
        <w:t xml:space="preserve">The EITI </w:t>
      </w:r>
      <w:r w:rsidR="003D1603">
        <w:rPr>
          <w:rFonts w:ascii="Calibri" w:hAnsi="Calibri"/>
          <w:bCs/>
        </w:rPr>
        <w:t>R</w:t>
      </w:r>
      <w:r>
        <w:rPr>
          <w:rFonts w:ascii="Calibri" w:hAnsi="Calibri"/>
          <w:bCs/>
        </w:rPr>
        <w:t xml:space="preserve">eport does not reference any national revenue classification systems or international standards. It notes that extractive revenues are not ear-marked. </w:t>
      </w:r>
      <w:r w:rsidR="00DD140A">
        <w:rPr>
          <w:rFonts w:ascii="Calibri" w:hAnsi="Calibri"/>
          <w:bCs/>
        </w:rPr>
        <w:t>The summary data template following IMF Government Finance Statistics classification was submitted to the International Secretariat.</w:t>
      </w:r>
    </w:p>
    <w:p w14:paraId="79AE45BF" w14:textId="7E7BA115" w:rsidR="007A4D79" w:rsidRPr="007A4D79" w:rsidRDefault="00C0378B" w:rsidP="00DF51CD">
      <w:pPr>
        <w:spacing w:before="120"/>
        <w:rPr>
          <w:rFonts w:ascii="Calibri" w:hAnsi="Calibri"/>
          <w:bCs/>
        </w:rPr>
      </w:pPr>
      <w:r w:rsidRPr="00963A84">
        <w:rPr>
          <w:rFonts w:ascii="Calibri" w:hAnsi="Calibri"/>
          <w:bCs/>
          <w:i/>
          <w:u w:val="single"/>
        </w:rPr>
        <w:t>Systematic disclosures</w:t>
      </w:r>
      <w:proofErr w:type="gramStart"/>
      <w:r w:rsidRPr="00963A84">
        <w:rPr>
          <w:rFonts w:ascii="Calibri" w:hAnsi="Calibri"/>
          <w:bCs/>
          <w:i/>
          <w:u w:val="single"/>
        </w:rPr>
        <w:t>:</w:t>
      </w:r>
      <w:proofErr w:type="gramEnd"/>
      <w:r w:rsidR="007A4D79">
        <w:rPr>
          <w:rFonts w:ascii="Calibri" w:hAnsi="Calibri"/>
          <w:bCs/>
        </w:rPr>
        <w:br/>
      </w:r>
      <w:r w:rsidR="00AB3D88">
        <w:rPr>
          <w:rFonts w:ascii="Calibri" w:hAnsi="Calibri"/>
          <w:bCs/>
        </w:rPr>
        <w:t xml:space="preserve">Information about the federal budget can be accessed </w:t>
      </w:r>
      <w:r w:rsidR="007B67DC">
        <w:rPr>
          <w:rFonts w:ascii="Calibri" w:hAnsi="Calibri"/>
          <w:bCs/>
        </w:rPr>
        <w:t>o</w:t>
      </w:r>
      <w:r w:rsidR="00AB3D88">
        <w:rPr>
          <w:rFonts w:ascii="Calibri" w:hAnsi="Calibri"/>
          <w:bCs/>
        </w:rPr>
        <w:t>n the website of the Federal Ministry of Finance.</w:t>
      </w:r>
      <w:r w:rsidR="00AB3D88">
        <w:rPr>
          <w:rStyle w:val="Funotenzeichen"/>
          <w:bCs/>
        </w:rPr>
        <w:footnoteReference w:id="235"/>
      </w:r>
      <w:r w:rsidR="00AB3D88">
        <w:rPr>
          <w:rFonts w:ascii="Calibri" w:hAnsi="Calibri"/>
          <w:bCs/>
        </w:rPr>
        <w:t xml:space="preserve"> The EITI Report provides a link to a website maintained by Open Knowledge Foundation Germany, where information about state and municipality budgets can be accessed.</w:t>
      </w:r>
      <w:r w:rsidR="00AB3D88">
        <w:rPr>
          <w:rStyle w:val="Funotenzeichen"/>
          <w:bCs/>
        </w:rPr>
        <w:footnoteReference w:id="236"/>
      </w:r>
      <w:r w:rsidR="00AB3D88">
        <w:rPr>
          <w:rFonts w:ascii="Calibri" w:hAnsi="Calibri"/>
          <w:bCs/>
        </w:rPr>
        <w:t xml:space="preserve"> However, the data is incomplete. For example, data is available and visualised for the state budget of Lower Saxony, but no information is available about the budgets of any of the 962 municipalities located in the state.</w:t>
      </w:r>
      <w:r w:rsidR="00963A84">
        <w:rPr>
          <w:rFonts w:ascii="Calibri" w:hAnsi="Calibri"/>
          <w:bCs/>
        </w:rPr>
        <w:t xml:space="preserve"> These municipalities may publish budget data on their own websites, but a survey of this was not undertaken as part of this initial assessment.</w:t>
      </w:r>
    </w:p>
    <w:p w14:paraId="7E300B70" w14:textId="4725DC06" w:rsidR="00434FDA" w:rsidRPr="000936A3" w:rsidRDefault="00DF51CD">
      <w:pPr>
        <w:pStyle w:val="berschrift3"/>
      </w:pPr>
      <w:bookmarkStart w:id="625" w:name="_Toc532652278"/>
      <w:r w:rsidRPr="000936A3">
        <w:t>Stakeholder views</w:t>
      </w:r>
      <w:bookmarkEnd w:id="625"/>
      <w:r w:rsidRPr="000936A3">
        <w:t xml:space="preserve"> </w:t>
      </w:r>
    </w:p>
    <w:p w14:paraId="1310AF5B" w14:textId="6AE9DC93" w:rsidR="001A63B0" w:rsidRPr="000936A3" w:rsidRDefault="0035708F" w:rsidP="001A63B0">
      <w:pPr>
        <w:spacing w:before="120"/>
        <w:rPr>
          <w:rFonts w:ascii="Calibri" w:hAnsi="Calibri"/>
        </w:rPr>
      </w:pPr>
      <w:bookmarkStart w:id="626" w:name="_Toc459133177"/>
      <w:bookmarkStart w:id="627" w:name="_Toc461803127"/>
      <w:r>
        <w:rPr>
          <w:rFonts w:ascii="Calibri" w:hAnsi="Calibri"/>
          <w:bCs/>
        </w:rPr>
        <w:t xml:space="preserve">Government representatives confirmed that all revenues entered municipal, state or federal budgets. </w:t>
      </w:r>
      <w:r w:rsidR="001A63B0">
        <w:rPr>
          <w:rFonts w:ascii="Calibri" w:hAnsi="Calibri"/>
          <w:bCs/>
        </w:rPr>
        <w:t xml:space="preserve">Civil society representatives noted that there was a need to improve revenue transparency in Germany across sectors. Due to the federal structure and tax secrecy, it is not possible to track how much revenues each municipality and state collects from companies. They viewed this as a constitutional </w:t>
      </w:r>
      <w:r w:rsidR="00744FC6">
        <w:rPr>
          <w:rFonts w:ascii="Calibri" w:hAnsi="Calibri"/>
          <w:bCs/>
        </w:rPr>
        <w:t>issue</w:t>
      </w:r>
      <w:r w:rsidR="001A63B0">
        <w:rPr>
          <w:rFonts w:ascii="Calibri" w:hAnsi="Calibri"/>
          <w:bCs/>
        </w:rPr>
        <w:t xml:space="preserve"> that EITI implementation could not address.</w:t>
      </w:r>
    </w:p>
    <w:p w14:paraId="501C743D" w14:textId="3929AD14" w:rsidR="00436407" w:rsidRPr="000936A3" w:rsidRDefault="00800EEA">
      <w:pPr>
        <w:pStyle w:val="berschrift3"/>
      </w:pPr>
      <w:bookmarkStart w:id="628" w:name="_Toc532652279"/>
      <w:r w:rsidRPr="000936A3">
        <w:lastRenderedPageBreak/>
        <w:t>Initial a</w:t>
      </w:r>
      <w:r w:rsidR="00436407" w:rsidRPr="000936A3">
        <w:t>ssessment</w:t>
      </w:r>
      <w:bookmarkEnd w:id="626"/>
      <w:bookmarkEnd w:id="627"/>
      <w:bookmarkEnd w:id="628"/>
    </w:p>
    <w:p w14:paraId="360202A7" w14:textId="34B09CF3" w:rsidR="00885962" w:rsidRDefault="00DF51CD" w:rsidP="0051763B">
      <w:pPr>
        <w:rPr>
          <w:rFonts w:ascii="Calibri" w:hAnsi="Calibri"/>
        </w:rPr>
      </w:pPr>
      <w:r w:rsidRPr="000936A3">
        <w:rPr>
          <w:rFonts w:ascii="Calibri" w:hAnsi="Calibri"/>
        </w:rPr>
        <w:t xml:space="preserve">The International Secretariat’s initial assessment is that </w:t>
      </w:r>
      <w:r w:rsidR="001A3004" w:rsidRPr="001A3004">
        <w:rPr>
          <w:rFonts w:ascii="Calibri" w:hAnsi="Calibri"/>
          <w:bCs/>
        </w:rPr>
        <w:t>Germany</w:t>
      </w:r>
      <w:r w:rsidR="00922ED3" w:rsidRPr="000936A3">
        <w:rPr>
          <w:rFonts w:ascii="Calibri" w:hAnsi="Calibri"/>
        </w:rPr>
        <w:t xml:space="preserve"> </w:t>
      </w:r>
      <w:r w:rsidRPr="000936A3">
        <w:rPr>
          <w:rFonts w:ascii="Calibri" w:hAnsi="Calibri"/>
        </w:rPr>
        <w:t>has mad</w:t>
      </w:r>
      <w:r w:rsidR="003C58A1">
        <w:rPr>
          <w:rFonts w:ascii="Calibri" w:hAnsi="Calibri"/>
        </w:rPr>
        <w:t>e</w:t>
      </w:r>
      <w:r w:rsidR="003C58A1" w:rsidRPr="00BA1256">
        <w:rPr>
          <w:rFonts w:ascii="Calibri" w:hAnsi="Calibri"/>
        </w:rPr>
        <w:t xml:space="preserve"> </w:t>
      </w:r>
      <w:r w:rsidR="00BA1256" w:rsidRPr="00BA1256">
        <w:rPr>
          <w:rFonts w:ascii="Calibri" w:hAnsi="Calibri"/>
        </w:rPr>
        <w:t>satisfactory</w:t>
      </w:r>
      <w:r w:rsidR="003C58A1" w:rsidRPr="00A84A98">
        <w:rPr>
          <w:rFonts w:ascii="Calibri" w:hAnsi="Calibri"/>
          <w:b/>
        </w:rPr>
        <w:t xml:space="preserve"> </w:t>
      </w:r>
      <w:r w:rsidRPr="000936A3">
        <w:rPr>
          <w:rFonts w:ascii="Calibri" w:hAnsi="Calibri"/>
        </w:rPr>
        <w:t xml:space="preserve">progress in meeting this requirement. </w:t>
      </w:r>
      <w:r w:rsidR="00CA3D98">
        <w:rPr>
          <w:rFonts w:ascii="Calibri" w:hAnsi="Calibri"/>
        </w:rPr>
        <w:t>The federal structure affects the collection and allocation of revenues</w:t>
      </w:r>
      <w:r w:rsidR="002A7345">
        <w:rPr>
          <w:rFonts w:ascii="Calibri" w:hAnsi="Calibri"/>
        </w:rPr>
        <w:t>, which involves a complex re-allocation mechanism</w:t>
      </w:r>
      <w:r w:rsidR="00CA3D98">
        <w:rPr>
          <w:rFonts w:ascii="Calibri" w:hAnsi="Calibri"/>
        </w:rPr>
        <w:t xml:space="preserve">. </w:t>
      </w:r>
      <w:r w:rsidR="000E67D2">
        <w:rPr>
          <w:rFonts w:ascii="Calibri" w:hAnsi="Calibri"/>
        </w:rPr>
        <w:t xml:space="preserve">The distribution of extractive revenues is </w:t>
      </w:r>
      <w:r w:rsidR="002A7345">
        <w:rPr>
          <w:rFonts w:ascii="Calibri" w:hAnsi="Calibri"/>
        </w:rPr>
        <w:t xml:space="preserve">briefly </w:t>
      </w:r>
      <w:r w:rsidR="000E67D2">
        <w:rPr>
          <w:rFonts w:ascii="Calibri" w:hAnsi="Calibri"/>
        </w:rPr>
        <w:t>explained in the EITI Report</w:t>
      </w:r>
      <w:r w:rsidR="00E1445B">
        <w:rPr>
          <w:rFonts w:ascii="Calibri" w:hAnsi="Calibri"/>
        </w:rPr>
        <w:t xml:space="preserve"> and further information is available in other public sources</w:t>
      </w:r>
      <w:r w:rsidR="000E67D2">
        <w:rPr>
          <w:rFonts w:ascii="Calibri" w:hAnsi="Calibri"/>
        </w:rPr>
        <w:t>.</w:t>
      </w:r>
      <w:r w:rsidR="009F5269">
        <w:rPr>
          <w:rFonts w:ascii="Calibri" w:hAnsi="Calibri"/>
        </w:rPr>
        <w:t xml:space="preserve"> </w:t>
      </w:r>
    </w:p>
    <w:p w14:paraId="180F8167" w14:textId="24ADB14C" w:rsidR="00CA3D98" w:rsidRPr="000936A3" w:rsidRDefault="000173B8" w:rsidP="0051763B">
      <w:pPr>
        <w:rPr>
          <w:rFonts w:ascii="Calibri" w:hAnsi="Calibri"/>
        </w:rPr>
      </w:pPr>
      <w:r>
        <w:rPr>
          <w:rFonts w:ascii="Calibri" w:hAnsi="Calibri"/>
        </w:rPr>
        <w:t xml:space="preserve">To strengthen implementation of Requirement 5.1, </w:t>
      </w:r>
      <w:r w:rsidR="003A230C">
        <w:rPr>
          <w:rFonts w:ascii="Calibri" w:hAnsi="Calibri"/>
        </w:rPr>
        <w:t>a</w:t>
      </w:r>
      <w:r w:rsidR="00CA3D98">
        <w:rPr>
          <w:rFonts w:ascii="Calibri" w:hAnsi="Calibri"/>
        </w:rPr>
        <w:t xml:space="preserve">ll municipalities </w:t>
      </w:r>
      <w:r w:rsidR="00FE46C1">
        <w:rPr>
          <w:rFonts w:ascii="Calibri" w:hAnsi="Calibri"/>
        </w:rPr>
        <w:t>are encouraged to make budget information publicly available in open data format.</w:t>
      </w:r>
    </w:p>
    <w:p w14:paraId="705EFC80" w14:textId="0342A8B9" w:rsidR="000722F1" w:rsidRPr="000936A3" w:rsidRDefault="009432FB" w:rsidP="00DC67F8">
      <w:pPr>
        <w:pStyle w:val="berschrift2"/>
      </w:pPr>
      <w:bookmarkStart w:id="629" w:name="_Toc459133178"/>
      <w:bookmarkStart w:id="630" w:name="_Toc461803128"/>
      <w:bookmarkStart w:id="631" w:name="_Toc461787354"/>
      <w:bookmarkStart w:id="632" w:name="_Toc461795866"/>
      <w:bookmarkStart w:id="633" w:name="_Toc532652280"/>
      <w:bookmarkStart w:id="634" w:name="_Toc459133179"/>
      <w:r>
        <w:t>Sub</w:t>
      </w:r>
      <w:r w:rsidR="000722F1" w:rsidRPr="000936A3">
        <w:t>national transfers (#</w:t>
      </w:r>
      <w:r w:rsidR="00436407" w:rsidRPr="000936A3">
        <w:t>5.2</w:t>
      </w:r>
      <w:r w:rsidR="000722F1" w:rsidRPr="000936A3">
        <w:t>)</w:t>
      </w:r>
      <w:bookmarkEnd w:id="629"/>
      <w:bookmarkEnd w:id="630"/>
      <w:bookmarkEnd w:id="631"/>
      <w:bookmarkEnd w:id="632"/>
      <w:bookmarkEnd w:id="633"/>
    </w:p>
    <w:p w14:paraId="46924DE5" w14:textId="6C76A0FC" w:rsidR="00434FDA" w:rsidRPr="000936A3" w:rsidRDefault="00DF51CD" w:rsidP="00DC67F8">
      <w:pPr>
        <w:pStyle w:val="berschrift3"/>
      </w:pPr>
      <w:bookmarkStart w:id="635" w:name="_Toc532652281"/>
      <w:bookmarkEnd w:id="634"/>
      <w:r w:rsidRPr="000936A3">
        <w:t>Documentation of progress</w:t>
      </w:r>
      <w:bookmarkEnd w:id="635"/>
      <w:r w:rsidRPr="000936A3">
        <w:t xml:space="preserve"> </w:t>
      </w:r>
    </w:p>
    <w:p w14:paraId="798EA4A7" w14:textId="081552DE" w:rsidR="00DF51CD" w:rsidRDefault="0040619D" w:rsidP="00DF51CD">
      <w:pPr>
        <w:spacing w:before="120"/>
        <w:rPr>
          <w:rFonts w:ascii="Calibri" w:hAnsi="Calibri"/>
          <w:bCs/>
        </w:rPr>
      </w:pPr>
      <w:r w:rsidRPr="004874A5">
        <w:rPr>
          <w:rFonts w:ascii="Calibri" w:hAnsi="Calibri"/>
          <w:bCs/>
          <w:i/>
          <w:u w:val="single"/>
        </w:rPr>
        <w:t>EITI Report</w:t>
      </w:r>
      <w:proofErr w:type="gramStart"/>
      <w:r w:rsidRPr="004874A5">
        <w:rPr>
          <w:rFonts w:ascii="Calibri" w:hAnsi="Calibri"/>
          <w:bCs/>
          <w:i/>
          <w:u w:val="single"/>
        </w:rPr>
        <w:t>:</w:t>
      </w:r>
      <w:proofErr w:type="gramEnd"/>
      <w:r>
        <w:rPr>
          <w:rFonts w:ascii="Calibri" w:hAnsi="Calibri"/>
          <w:bCs/>
        </w:rPr>
        <w:br/>
      </w:r>
      <w:r w:rsidR="002423B2">
        <w:rPr>
          <w:rFonts w:ascii="Calibri" w:hAnsi="Calibri"/>
          <w:bCs/>
        </w:rPr>
        <w:t xml:space="preserve">Transfers of extractive revenues </w:t>
      </w:r>
      <w:r w:rsidR="00A84A98">
        <w:rPr>
          <w:rFonts w:ascii="Calibri" w:hAnsi="Calibri"/>
          <w:bCs/>
        </w:rPr>
        <w:t xml:space="preserve">take place </w:t>
      </w:r>
      <w:r w:rsidR="002423B2">
        <w:rPr>
          <w:rFonts w:ascii="Calibri" w:hAnsi="Calibri"/>
          <w:bCs/>
        </w:rPr>
        <w:t>between the municipal, state and federal levels of government</w:t>
      </w:r>
      <w:r w:rsidR="00A84A98">
        <w:rPr>
          <w:rFonts w:ascii="Calibri" w:hAnsi="Calibri"/>
          <w:bCs/>
        </w:rPr>
        <w:t>.</w:t>
      </w:r>
      <w:r w:rsidR="002423B2">
        <w:rPr>
          <w:rFonts w:ascii="Calibri" w:hAnsi="Calibri"/>
          <w:bCs/>
        </w:rPr>
        <w:t xml:space="preserve"> The EITI Report describes the principle for re-distribution of each revenue stream and includes a reference to the applicable legislation</w:t>
      </w:r>
      <w:r w:rsidR="00465A1B">
        <w:rPr>
          <w:rFonts w:ascii="Calibri" w:hAnsi="Calibri"/>
          <w:bCs/>
        </w:rPr>
        <w:t>, which includes the revenue-sharing formula</w:t>
      </w:r>
      <w:r w:rsidR="002423B2">
        <w:rPr>
          <w:rFonts w:ascii="Calibri" w:hAnsi="Calibri"/>
          <w:bCs/>
        </w:rPr>
        <w:t>.</w:t>
      </w:r>
      <w:r w:rsidR="002423B2">
        <w:rPr>
          <w:rStyle w:val="Funotenzeichen"/>
          <w:bCs/>
        </w:rPr>
        <w:footnoteReference w:id="237"/>
      </w:r>
      <w:r w:rsidR="00465A1B">
        <w:rPr>
          <w:rFonts w:ascii="Calibri" w:hAnsi="Calibri"/>
          <w:bCs/>
        </w:rPr>
        <w:t xml:space="preserve"> However, the report does not include information about material transfers taking place in the reporting period (2016). Subsequently, it does not assess deviations from the revenue-sharing formula.</w:t>
      </w:r>
    </w:p>
    <w:p w14:paraId="3518BBAE" w14:textId="161C57C5" w:rsidR="0040619D" w:rsidRDefault="0040619D" w:rsidP="00DF51CD">
      <w:pPr>
        <w:spacing w:before="120"/>
        <w:rPr>
          <w:rFonts w:ascii="Calibri" w:hAnsi="Calibri"/>
          <w:bCs/>
        </w:rPr>
      </w:pPr>
      <w:r w:rsidRPr="004874A5">
        <w:rPr>
          <w:rFonts w:ascii="Calibri" w:hAnsi="Calibri"/>
          <w:bCs/>
          <w:i/>
          <w:u w:val="single"/>
        </w:rPr>
        <w:t>Systematic disclosures</w:t>
      </w:r>
      <w:proofErr w:type="gramStart"/>
      <w:r w:rsidRPr="004874A5">
        <w:rPr>
          <w:rFonts w:ascii="Calibri" w:hAnsi="Calibri"/>
          <w:bCs/>
          <w:i/>
          <w:u w:val="single"/>
        </w:rPr>
        <w:t>:</w:t>
      </w:r>
      <w:proofErr w:type="gramEnd"/>
      <w:r>
        <w:rPr>
          <w:rFonts w:ascii="Calibri" w:hAnsi="Calibri"/>
          <w:bCs/>
        </w:rPr>
        <w:br/>
        <w:t>Information about the financial equalisation mechanism</w:t>
      </w:r>
      <w:r w:rsidR="00A87233">
        <w:rPr>
          <w:rFonts w:ascii="Calibri" w:hAnsi="Calibri"/>
          <w:bCs/>
        </w:rPr>
        <w:t>, in which revenue is shared between rich and poor states,</w:t>
      </w:r>
      <w:r>
        <w:rPr>
          <w:rFonts w:ascii="Calibri" w:hAnsi="Calibri"/>
          <w:bCs/>
        </w:rPr>
        <w:t xml:space="preserve"> is available on the website of the Federal Ministry of Finance.</w:t>
      </w:r>
      <w:r>
        <w:rPr>
          <w:rStyle w:val="Funotenzeichen"/>
          <w:bCs/>
        </w:rPr>
        <w:footnoteReference w:id="238"/>
      </w:r>
      <w:r>
        <w:rPr>
          <w:rFonts w:ascii="Calibri" w:hAnsi="Calibri"/>
          <w:bCs/>
        </w:rPr>
        <w:t xml:space="preserve"> The website includes detailed </w:t>
      </w:r>
      <w:r w:rsidR="0090705C">
        <w:rPr>
          <w:rFonts w:ascii="Calibri" w:hAnsi="Calibri"/>
          <w:bCs/>
        </w:rPr>
        <w:t xml:space="preserve">annual </w:t>
      </w:r>
      <w:r>
        <w:rPr>
          <w:rFonts w:ascii="Calibri" w:hAnsi="Calibri"/>
          <w:bCs/>
        </w:rPr>
        <w:t>data a</w:t>
      </w:r>
      <w:r w:rsidR="0090705C">
        <w:rPr>
          <w:rFonts w:ascii="Calibri" w:hAnsi="Calibri"/>
          <w:bCs/>
        </w:rPr>
        <w:t>bout actual equalisation transfers, as well as the income calculations behind the equalisation</w:t>
      </w:r>
      <w:r>
        <w:rPr>
          <w:rFonts w:ascii="Calibri" w:hAnsi="Calibri"/>
          <w:bCs/>
        </w:rPr>
        <w:t>, including royalties collected by each state.</w:t>
      </w:r>
      <w:r>
        <w:rPr>
          <w:rStyle w:val="Funotenzeichen"/>
          <w:bCs/>
        </w:rPr>
        <w:footnoteReference w:id="239"/>
      </w:r>
      <w:r w:rsidR="004874A5">
        <w:rPr>
          <w:rFonts w:ascii="Calibri" w:hAnsi="Calibri"/>
          <w:bCs/>
        </w:rPr>
        <w:t xml:space="preserve"> </w:t>
      </w:r>
      <w:r w:rsidR="001B5F16">
        <w:rPr>
          <w:rFonts w:ascii="Calibri" w:hAnsi="Calibri"/>
          <w:bCs/>
        </w:rPr>
        <w:t xml:space="preserve">The financial equalisation mechanisms assess income from several different revenue streams. The population and special needs of states are taken into account when calculating which states should receive additional revenue </w:t>
      </w:r>
      <w:r w:rsidR="00AE4BDA">
        <w:rPr>
          <w:rFonts w:ascii="Calibri" w:hAnsi="Calibri"/>
          <w:bCs/>
        </w:rPr>
        <w:t xml:space="preserve">or contribute to others. Royalties are considered in the calculation among other revenue streams. </w:t>
      </w:r>
      <w:r w:rsidR="00FC4958">
        <w:rPr>
          <w:rFonts w:ascii="Calibri" w:hAnsi="Calibri"/>
          <w:bCs/>
        </w:rPr>
        <w:t xml:space="preserve">They are a marginal source of revenue even in states where oil, gas and mining production </w:t>
      </w:r>
      <w:r w:rsidR="00AE7926">
        <w:rPr>
          <w:rFonts w:ascii="Calibri" w:hAnsi="Calibri"/>
          <w:bCs/>
        </w:rPr>
        <w:t>take</w:t>
      </w:r>
      <w:r w:rsidR="002D0D5B">
        <w:rPr>
          <w:rFonts w:ascii="Calibri" w:hAnsi="Calibri"/>
          <w:bCs/>
        </w:rPr>
        <w:t>s</w:t>
      </w:r>
      <w:r w:rsidR="00FC4958">
        <w:rPr>
          <w:rFonts w:ascii="Calibri" w:hAnsi="Calibri"/>
          <w:bCs/>
        </w:rPr>
        <w:t xml:space="preserve"> place.</w:t>
      </w:r>
    </w:p>
    <w:p w14:paraId="476CE174" w14:textId="5D2A4C95" w:rsidR="00434FDA" w:rsidRPr="000936A3" w:rsidRDefault="00DF51CD">
      <w:pPr>
        <w:pStyle w:val="berschrift3"/>
      </w:pPr>
      <w:bookmarkStart w:id="636" w:name="_Toc532652282"/>
      <w:r w:rsidRPr="000936A3">
        <w:t>Stakeholder views</w:t>
      </w:r>
      <w:bookmarkEnd w:id="636"/>
      <w:r w:rsidRPr="000936A3">
        <w:t xml:space="preserve"> </w:t>
      </w:r>
    </w:p>
    <w:p w14:paraId="704F82F7" w14:textId="6439810A" w:rsidR="00DF51CD" w:rsidRDefault="00BA1256" w:rsidP="00DF51CD">
      <w:pPr>
        <w:spacing w:before="120"/>
        <w:rPr>
          <w:rFonts w:ascii="Calibri" w:hAnsi="Calibri"/>
          <w:bCs/>
        </w:rPr>
      </w:pPr>
      <w:r>
        <w:rPr>
          <w:rFonts w:ascii="Calibri" w:hAnsi="Calibri"/>
          <w:bCs/>
        </w:rPr>
        <w:t xml:space="preserve">A government representative clarified that </w:t>
      </w:r>
      <w:r w:rsidR="00960647">
        <w:rPr>
          <w:rFonts w:ascii="Calibri" w:hAnsi="Calibri"/>
          <w:bCs/>
        </w:rPr>
        <w:t>tracking transfers was not possible in practice. Trade taxes and corporation taxes from extractive activities are not earmarked</w:t>
      </w:r>
      <w:r w:rsidR="002C2CAB">
        <w:rPr>
          <w:rFonts w:ascii="Calibri" w:hAnsi="Calibri"/>
          <w:bCs/>
        </w:rPr>
        <w:t xml:space="preserve"> and cannot be distinguished from revenue collected from other sectors</w:t>
      </w:r>
      <w:r w:rsidR="00960647">
        <w:rPr>
          <w:rFonts w:ascii="Calibri" w:hAnsi="Calibri"/>
          <w:bCs/>
        </w:rPr>
        <w:t xml:space="preserve">. </w:t>
      </w:r>
      <w:r w:rsidR="0040619D">
        <w:rPr>
          <w:rFonts w:ascii="Calibri" w:hAnsi="Calibri"/>
          <w:bCs/>
        </w:rPr>
        <w:t xml:space="preserve">Royalties enter the state budget and are taken into account when the total income of state is assessed to determine possible transfers to poorer states (financial equalisation). </w:t>
      </w:r>
      <w:r w:rsidR="00A127C2">
        <w:rPr>
          <w:rFonts w:ascii="Calibri" w:hAnsi="Calibri"/>
          <w:bCs/>
        </w:rPr>
        <w:t>Royalties are not shared with the Federal Government, although it participates in financial equalisation by providing funds to states.</w:t>
      </w:r>
    </w:p>
    <w:p w14:paraId="37DB82F0" w14:textId="46203B0F" w:rsidR="00DF51CD" w:rsidRPr="000936A3" w:rsidRDefault="00DF51CD">
      <w:pPr>
        <w:pStyle w:val="berschrift3"/>
      </w:pPr>
      <w:bookmarkStart w:id="637" w:name="_Toc459133181"/>
      <w:bookmarkStart w:id="638" w:name="_Toc461803131"/>
      <w:bookmarkStart w:id="639" w:name="_Toc532652283"/>
      <w:r w:rsidRPr="000936A3">
        <w:lastRenderedPageBreak/>
        <w:t>Initial assessment</w:t>
      </w:r>
      <w:bookmarkEnd w:id="637"/>
      <w:bookmarkEnd w:id="638"/>
      <w:bookmarkEnd w:id="639"/>
    </w:p>
    <w:p w14:paraId="6F7016DC" w14:textId="1842D8D2" w:rsidR="00300DEE" w:rsidRDefault="00DF51CD" w:rsidP="00F17D2C">
      <w:pPr>
        <w:spacing w:before="120"/>
        <w:rPr>
          <w:rFonts w:ascii="Calibri" w:hAnsi="Calibri"/>
          <w:bCs/>
        </w:rPr>
      </w:pPr>
      <w:r w:rsidRPr="000936A3">
        <w:rPr>
          <w:rFonts w:ascii="Calibri" w:hAnsi="Calibri"/>
          <w:color w:val="000000" w:themeColor="text1"/>
          <w:lang w:eastAsia="x-none"/>
        </w:rPr>
        <w:t>The International Secretariat’s initial assessment is that</w:t>
      </w:r>
      <w:r w:rsidR="008C45F3">
        <w:rPr>
          <w:rFonts w:ascii="Calibri" w:hAnsi="Calibri"/>
          <w:color w:val="000000" w:themeColor="text1"/>
          <w:lang w:eastAsia="x-none"/>
        </w:rPr>
        <w:t xml:space="preserve"> Germany</w:t>
      </w:r>
      <w:r w:rsidR="00922ED3" w:rsidRPr="000936A3">
        <w:rPr>
          <w:rFonts w:ascii="Calibri" w:hAnsi="Calibri"/>
          <w:color w:val="000000" w:themeColor="text1"/>
          <w:lang w:eastAsia="x-none"/>
        </w:rPr>
        <w:t xml:space="preserve"> </w:t>
      </w:r>
      <w:r w:rsidRPr="000936A3">
        <w:rPr>
          <w:rFonts w:ascii="Calibri" w:hAnsi="Calibri"/>
          <w:color w:val="000000" w:themeColor="text1"/>
          <w:lang w:eastAsia="x-none"/>
        </w:rPr>
        <w:t xml:space="preserve">has </w:t>
      </w:r>
      <w:r w:rsidRPr="0039341A">
        <w:rPr>
          <w:rFonts w:ascii="Calibri" w:hAnsi="Calibri"/>
          <w:color w:val="000000" w:themeColor="text1"/>
          <w:lang w:eastAsia="x-none"/>
        </w:rPr>
        <w:t xml:space="preserve">made </w:t>
      </w:r>
      <w:r w:rsidR="00A127C2">
        <w:rPr>
          <w:rFonts w:ascii="Calibri" w:hAnsi="Calibri"/>
          <w:bCs/>
        </w:rPr>
        <w:t xml:space="preserve">satisfactory </w:t>
      </w:r>
      <w:r w:rsidRPr="000936A3">
        <w:rPr>
          <w:rFonts w:ascii="Calibri" w:hAnsi="Calibri"/>
          <w:color w:val="000000" w:themeColor="text1"/>
          <w:lang w:eastAsia="x-none"/>
        </w:rPr>
        <w:t xml:space="preserve">progress towards meeting this requirement. </w:t>
      </w:r>
      <w:r w:rsidR="007B039A">
        <w:rPr>
          <w:rFonts w:ascii="Calibri" w:hAnsi="Calibri"/>
          <w:bCs/>
        </w:rPr>
        <w:t xml:space="preserve">Royalties are a revenue stream generated solely by the extractive industries and they are included in the financial equalisation mechanism. Information about the basis of financial equalisation between states and the actual amounts transferred is comprehensively documented on the website of the Federal Ministry of Finance. </w:t>
      </w:r>
      <w:r w:rsidR="00051E97">
        <w:rPr>
          <w:rFonts w:ascii="Calibri" w:hAnsi="Calibri"/>
          <w:bCs/>
        </w:rPr>
        <w:t xml:space="preserve">Trade </w:t>
      </w:r>
      <w:r w:rsidR="006E738D">
        <w:rPr>
          <w:rFonts w:ascii="Calibri" w:hAnsi="Calibri"/>
          <w:bCs/>
        </w:rPr>
        <w:t>taxes and corporation taxes</w:t>
      </w:r>
      <w:r w:rsidR="00300DEE">
        <w:rPr>
          <w:rFonts w:ascii="Calibri" w:hAnsi="Calibri"/>
          <w:bCs/>
        </w:rPr>
        <w:t xml:space="preserve"> collected from extractive companies are blended with revenues from other sources, and it is not possibly to track extract</w:t>
      </w:r>
      <w:r w:rsidR="00567CC1">
        <w:rPr>
          <w:rFonts w:ascii="Calibri" w:hAnsi="Calibri"/>
          <w:bCs/>
        </w:rPr>
        <w:t>ive-specific sub</w:t>
      </w:r>
      <w:r w:rsidR="00300DEE">
        <w:rPr>
          <w:rFonts w:ascii="Calibri" w:hAnsi="Calibri"/>
          <w:bCs/>
        </w:rPr>
        <w:t>national transfers of the</w:t>
      </w:r>
      <w:r w:rsidR="00567CC1">
        <w:rPr>
          <w:rFonts w:ascii="Calibri" w:hAnsi="Calibri"/>
          <w:bCs/>
        </w:rPr>
        <w:t xml:space="preserve">se </w:t>
      </w:r>
      <w:r w:rsidR="00300DEE">
        <w:rPr>
          <w:rFonts w:ascii="Calibri" w:hAnsi="Calibri"/>
          <w:bCs/>
        </w:rPr>
        <w:t xml:space="preserve">revenue streams. </w:t>
      </w:r>
    </w:p>
    <w:p w14:paraId="0E910CDF" w14:textId="6674FEAA" w:rsidR="0039341A" w:rsidRPr="00567CC1" w:rsidRDefault="00665DCC" w:rsidP="00F17D2C">
      <w:pPr>
        <w:spacing w:before="120"/>
        <w:rPr>
          <w:rFonts w:ascii="Calibri" w:hAnsi="Calibri"/>
          <w:color w:val="000000" w:themeColor="text1"/>
          <w:lang w:eastAsia="x-none"/>
        </w:rPr>
      </w:pPr>
      <w:r>
        <w:rPr>
          <w:rFonts w:ascii="Calibri" w:hAnsi="Calibri"/>
          <w:bCs/>
        </w:rPr>
        <w:t>To increase public understanding about subnational transfers, the MSG is encouraged to include in the EITI Report or the D-EITI portal links to information about the financial equalisation mechanism and annual reallocation decisions.</w:t>
      </w:r>
    </w:p>
    <w:p w14:paraId="39EC7FBC" w14:textId="77777777" w:rsidR="000722F1" w:rsidRPr="000936A3" w:rsidRDefault="00436407" w:rsidP="00DC67F8">
      <w:pPr>
        <w:pStyle w:val="berschrift2"/>
      </w:pPr>
      <w:bookmarkStart w:id="640" w:name="_Toc459133182"/>
      <w:bookmarkStart w:id="641" w:name="_Toc461803132"/>
      <w:bookmarkStart w:id="642" w:name="_Toc461787355"/>
      <w:bookmarkStart w:id="643" w:name="_Toc461795867"/>
      <w:bookmarkStart w:id="644" w:name="_Toc532652284"/>
      <w:bookmarkStart w:id="645" w:name="_Toc459133183"/>
      <w:r w:rsidRPr="000936A3">
        <w:t>Additional i</w:t>
      </w:r>
      <w:r w:rsidR="000722F1" w:rsidRPr="000936A3">
        <w:t>nformation on revenue management and expenditures (#</w:t>
      </w:r>
      <w:r w:rsidRPr="000936A3">
        <w:t>5.3</w:t>
      </w:r>
      <w:r w:rsidR="000722F1" w:rsidRPr="000936A3">
        <w:t>)</w:t>
      </w:r>
      <w:bookmarkEnd w:id="640"/>
      <w:bookmarkEnd w:id="641"/>
      <w:bookmarkEnd w:id="642"/>
      <w:bookmarkEnd w:id="643"/>
      <w:bookmarkEnd w:id="644"/>
    </w:p>
    <w:p w14:paraId="3BA3807A" w14:textId="1F8CBF10" w:rsidR="00434FDA" w:rsidRPr="000936A3" w:rsidRDefault="00DF51CD" w:rsidP="00DC67F8">
      <w:pPr>
        <w:pStyle w:val="berschrift3"/>
      </w:pPr>
      <w:bookmarkStart w:id="646" w:name="_Toc532652285"/>
      <w:bookmarkEnd w:id="645"/>
      <w:r w:rsidRPr="000936A3">
        <w:t>Documentation of progress</w:t>
      </w:r>
      <w:bookmarkEnd w:id="646"/>
      <w:r w:rsidRPr="000936A3">
        <w:t xml:space="preserve"> </w:t>
      </w:r>
    </w:p>
    <w:p w14:paraId="32A39930" w14:textId="386610DF" w:rsidR="00DF51CD" w:rsidRPr="000936A3" w:rsidRDefault="008911C8" w:rsidP="00DF51CD">
      <w:pPr>
        <w:spacing w:before="120"/>
        <w:rPr>
          <w:rFonts w:ascii="Calibri" w:hAnsi="Calibri"/>
        </w:rPr>
      </w:pPr>
      <w:r>
        <w:rPr>
          <w:rFonts w:ascii="Calibri" w:hAnsi="Calibri"/>
          <w:bCs/>
        </w:rPr>
        <w:t>The EITI Report includes links to publicly available sources of information on budgeting, expenditures and aud</w:t>
      </w:r>
      <w:r w:rsidR="0029111E">
        <w:rPr>
          <w:rFonts w:ascii="Calibri" w:hAnsi="Calibri"/>
          <w:bCs/>
        </w:rPr>
        <w:t xml:space="preserve">it reports. The report also includes information about state subsidies </w:t>
      </w:r>
      <w:r w:rsidR="00EE6B43">
        <w:rPr>
          <w:rFonts w:ascii="Calibri" w:hAnsi="Calibri"/>
          <w:bCs/>
        </w:rPr>
        <w:t>and tax concessions to the extractive sector</w:t>
      </w:r>
      <w:r w:rsidR="0029111E">
        <w:rPr>
          <w:rFonts w:ascii="Calibri" w:hAnsi="Calibri"/>
          <w:bCs/>
        </w:rPr>
        <w:t>.</w:t>
      </w:r>
      <w:r w:rsidR="00EE6B43">
        <w:rPr>
          <w:rStyle w:val="Funotenzeichen"/>
          <w:bCs/>
        </w:rPr>
        <w:footnoteReference w:id="240"/>
      </w:r>
      <w:r w:rsidR="00B1372A">
        <w:rPr>
          <w:rFonts w:ascii="Calibri" w:hAnsi="Calibri"/>
          <w:bCs/>
        </w:rPr>
        <w:t xml:space="preserve"> </w:t>
      </w:r>
      <w:r w:rsidR="00824DC2">
        <w:rPr>
          <w:rFonts w:ascii="Calibri" w:hAnsi="Calibri"/>
          <w:bCs/>
        </w:rPr>
        <w:t>In many aspects, the EITI Report is forward-looking. For example, it addresses the phasing out of hard coal production and includes projections about the minerals required for the production of renewable energy.</w:t>
      </w:r>
      <w:r w:rsidR="00824DC2">
        <w:rPr>
          <w:rStyle w:val="Funotenzeichen"/>
          <w:bCs/>
        </w:rPr>
        <w:footnoteReference w:id="241"/>
      </w:r>
      <w:r w:rsidR="00446427">
        <w:rPr>
          <w:rFonts w:ascii="Calibri" w:hAnsi="Calibri"/>
          <w:bCs/>
        </w:rPr>
        <w:t xml:space="preserve"> Extractive revenues are not ear</w:t>
      </w:r>
      <w:r w:rsidR="003D2CA2">
        <w:rPr>
          <w:rFonts w:ascii="Calibri" w:hAnsi="Calibri"/>
          <w:bCs/>
        </w:rPr>
        <w:t>marked for specific programmes or revenues in Germany.</w:t>
      </w:r>
      <w:r w:rsidR="003D2CA2">
        <w:rPr>
          <w:rStyle w:val="Funotenzeichen"/>
          <w:bCs/>
        </w:rPr>
        <w:footnoteReference w:id="242"/>
      </w:r>
    </w:p>
    <w:p w14:paraId="4684271A" w14:textId="0A90873D" w:rsidR="00434FDA" w:rsidRPr="000936A3" w:rsidRDefault="00DF51CD">
      <w:pPr>
        <w:pStyle w:val="berschrift3"/>
      </w:pPr>
      <w:bookmarkStart w:id="647" w:name="_Toc532652286"/>
      <w:r w:rsidRPr="000936A3">
        <w:t>Stakeholder views</w:t>
      </w:r>
      <w:bookmarkEnd w:id="647"/>
      <w:r w:rsidRPr="000936A3">
        <w:t xml:space="preserve"> </w:t>
      </w:r>
    </w:p>
    <w:p w14:paraId="4938A6B8" w14:textId="6F17B8BA" w:rsidR="00DF51CD" w:rsidRPr="000936A3" w:rsidRDefault="00C91E79" w:rsidP="00DF51CD">
      <w:pPr>
        <w:spacing w:before="120"/>
        <w:rPr>
          <w:rFonts w:ascii="Calibri" w:hAnsi="Calibri"/>
        </w:rPr>
      </w:pPr>
      <w:r>
        <w:rPr>
          <w:rFonts w:ascii="Calibri" w:hAnsi="Calibri"/>
          <w:bCs/>
        </w:rPr>
        <w:t xml:space="preserve">Stakeholders, especially from civil society and the government considered that the information the EITI Report provides on renewable energy, environmental </w:t>
      </w:r>
      <w:r w:rsidR="005110E1">
        <w:rPr>
          <w:rFonts w:ascii="Calibri" w:hAnsi="Calibri"/>
          <w:bCs/>
        </w:rPr>
        <w:t>compensation</w:t>
      </w:r>
      <w:r>
        <w:rPr>
          <w:rFonts w:ascii="Calibri" w:hAnsi="Calibri"/>
          <w:bCs/>
        </w:rPr>
        <w:t xml:space="preserve"> and subsidies was important for understanding the implications of </w:t>
      </w:r>
      <w:r w:rsidR="005110E1">
        <w:rPr>
          <w:rFonts w:ascii="Calibri" w:hAnsi="Calibri"/>
          <w:bCs/>
        </w:rPr>
        <w:t>extractive industries to public finances.</w:t>
      </w:r>
      <w:r w:rsidR="00DB1BC6">
        <w:rPr>
          <w:rFonts w:ascii="Calibri" w:hAnsi="Calibri"/>
          <w:bCs/>
        </w:rPr>
        <w:t xml:space="preserve"> As decommissioning of mines and subsidies for production entail significant costs, many civil society representatives considered it </w:t>
      </w:r>
      <w:r w:rsidR="0020424C">
        <w:rPr>
          <w:rFonts w:ascii="Calibri" w:hAnsi="Calibri"/>
          <w:bCs/>
        </w:rPr>
        <w:t>crucia</w:t>
      </w:r>
      <w:r w:rsidR="00DB1BC6">
        <w:rPr>
          <w:rFonts w:ascii="Calibri" w:hAnsi="Calibri"/>
          <w:bCs/>
        </w:rPr>
        <w:t>l that the EI</w:t>
      </w:r>
      <w:r w:rsidR="00C07497">
        <w:rPr>
          <w:rFonts w:ascii="Calibri" w:hAnsi="Calibri"/>
          <w:bCs/>
        </w:rPr>
        <w:t>TI Report covers these topics. Company</w:t>
      </w:r>
      <w:r w:rsidR="00DB1BC6">
        <w:rPr>
          <w:rFonts w:ascii="Calibri" w:hAnsi="Calibri"/>
          <w:bCs/>
        </w:rPr>
        <w:t xml:space="preserve"> representatives </w:t>
      </w:r>
      <w:r w:rsidR="00C07497">
        <w:rPr>
          <w:rFonts w:ascii="Calibri" w:hAnsi="Calibri"/>
          <w:bCs/>
        </w:rPr>
        <w:t>were more reserved about broadening the scope of the EITI but considered it positive that the industry’s contribution to environmental damage management was recognised and documented.</w:t>
      </w:r>
    </w:p>
    <w:p w14:paraId="3E741366" w14:textId="4DA371CB" w:rsidR="00B66679" w:rsidRPr="000936A3" w:rsidRDefault="00BA52AA">
      <w:pPr>
        <w:pStyle w:val="berschrift3"/>
      </w:pPr>
      <w:bookmarkStart w:id="648" w:name="_Toc459133185"/>
      <w:bookmarkStart w:id="649" w:name="_Toc461803135"/>
      <w:bookmarkStart w:id="650" w:name="_Toc532652287"/>
      <w:r w:rsidRPr="000936A3">
        <w:t>Initial a</w:t>
      </w:r>
      <w:r w:rsidR="00B66679" w:rsidRPr="000936A3">
        <w:t>ssessment</w:t>
      </w:r>
      <w:bookmarkEnd w:id="648"/>
      <w:bookmarkEnd w:id="649"/>
      <w:bookmarkEnd w:id="650"/>
    </w:p>
    <w:p w14:paraId="066FEC77" w14:textId="04E25460" w:rsidR="00E74B34" w:rsidRPr="000936A3" w:rsidRDefault="00910E6B" w:rsidP="00DF51CD">
      <w:pPr>
        <w:rPr>
          <w:rFonts w:ascii="Calibri" w:hAnsi="Calibri"/>
        </w:rPr>
      </w:pPr>
      <w:r>
        <w:rPr>
          <w:rFonts w:ascii="Calibri" w:hAnsi="Calibri"/>
        </w:rPr>
        <w:t xml:space="preserve">The provisions of this requirement are encouraged. </w:t>
      </w:r>
      <w:r w:rsidR="004A1FDC">
        <w:rPr>
          <w:rFonts w:ascii="Calibri" w:hAnsi="Calibri"/>
        </w:rPr>
        <w:t>It is commendable that the EITI Report includes information about state subsidies and tax concessions</w:t>
      </w:r>
      <w:r w:rsidR="00343D4C">
        <w:rPr>
          <w:rFonts w:ascii="Calibri" w:hAnsi="Calibri"/>
        </w:rPr>
        <w:t xml:space="preserve"> for extractive companies</w:t>
      </w:r>
      <w:r w:rsidR="004765C0">
        <w:rPr>
          <w:rFonts w:ascii="Calibri" w:hAnsi="Calibri"/>
        </w:rPr>
        <w:t>, as well as environmental compensation</w:t>
      </w:r>
      <w:r w:rsidR="004A1FDC">
        <w:rPr>
          <w:rFonts w:ascii="Calibri" w:hAnsi="Calibri"/>
        </w:rPr>
        <w:t xml:space="preserve">. This provides citizens with a more complete view about the fiscal contribution </w:t>
      </w:r>
      <w:r w:rsidR="00343D4C">
        <w:rPr>
          <w:rFonts w:ascii="Calibri" w:hAnsi="Calibri"/>
        </w:rPr>
        <w:t>of the extractive sector.</w:t>
      </w:r>
    </w:p>
    <w:p w14:paraId="0ECF539F" w14:textId="3EF71FCC" w:rsidR="000722F1" w:rsidRPr="000936A3" w:rsidRDefault="00411AA1" w:rsidP="00764C60">
      <w:pPr>
        <w:pStyle w:val="Beschriftung"/>
        <w:rPr>
          <w:color w:val="000000"/>
        </w:rPr>
      </w:pPr>
      <w:r w:rsidRPr="000936A3">
        <w:rPr>
          <w:color w:val="000000"/>
        </w:rPr>
        <w:br w:type="column"/>
      </w:r>
      <w:bookmarkStart w:id="651" w:name="_Toc463537778"/>
      <w:bookmarkStart w:id="652" w:name="_Toc485385506"/>
      <w:r w:rsidRPr="000936A3">
        <w:lastRenderedPageBreak/>
        <w:t xml:space="preserve">Table </w:t>
      </w:r>
      <w:r w:rsidR="00D17EB2" w:rsidRPr="000936A3">
        <w:rPr>
          <w:noProof/>
        </w:rPr>
        <w:fldChar w:fldCharType="begin"/>
      </w:r>
      <w:r w:rsidR="00D17EB2" w:rsidRPr="000936A3">
        <w:rPr>
          <w:noProof/>
        </w:rPr>
        <w:instrText xml:space="preserve"> SEQ Table \* ARABIC </w:instrText>
      </w:r>
      <w:r w:rsidR="00D17EB2" w:rsidRPr="000936A3">
        <w:rPr>
          <w:noProof/>
        </w:rPr>
        <w:fldChar w:fldCharType="separate"/>
      </w:r>
      <w:r w:rsidR="0083320D" w:rsidRPr="000936A3">
        <w:rPr>
          <w:noProof/>
        </w:rPr>
        <w:t>5</w:t>
      </w:r>
      <w:r w:rsidR="00D17EB2" w:rsidRPr="000936A3">
        <w:rPr>
          <w:noProof/>
        </w:rPr>
        <w:fldChar w:fldCharType="end"/>
      </w:r>
      <w:r w:rsidRPr="00F349CB">
        <w:t xml:space="preserve"> </w:t>
      </w:r>
      <w:r w:rsidR="000722F1" w:rsidRPr="000936A3">
        <w:rPr>
          <w:color w:val="000000"/>
        </w:rPr>
        <w:t xml:space="preserve"> - </w:t>
      </w:r>
      <w:r w:rsidR="000722F1" w:rsidRPr="000936A3">
        <w:rPr>
          <w:rFonts w:eastAsia="Calibri"/>
        </w:rPr>
        <w:t xml:space="preserve">Summary </w:t>
      </w:r>
      <w:r w:rsidR="009C5073" w:rsidRPr="000936A3">
        <w:rPr>
          <w:rFonts w:eastAsia="Calibri"/>
        </w:rPr>
        <w:t xml:space="preserve">initial </w:t>
      </w:r>
      <w:r w:rsidR="000722F1" w:rsidRPr="000936A3">
        <w:rPr>
          <w:rFonts w:eastAsia="Calibri"/>
        </w:rPr>
        <w:t>assessment table: Revenue management and distribution</w:t>
      </w:r>
      <w:bookmarkEnd w:id="651"/>
      <w:bookmarkEnd w:id="652"/>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808080"/>
        </w:tblBorders>
        <w:tblLayout w:type="fixed"/>
        <w:tblLook w:val="04A0" w:firstRow="1" w:lastRow="0" w:firstColumn="1" w:lastColumn="0" w:noHBand="0" w:noVBand="1"/>
      </w:tblPr>
      <w:tblGrid>
        <w:gridCol w:w="2694"/>
        <w:gridCol w:w="4423"/>
        <w:gridCol w:w="2486"/>
      </w:tblGrid>
      <w:tr w:rsidR="00FC3899" w:rsidRPr="000936A3" w14:paraId="22C5F8E0" w14:textId="77777777" w:rsidTr="00DC67F8">
        <w:trPr>
          <w:trHeight w:val="675"/>
        </w:trPr>
        <w:tc>
          <w:tcPr>
            <w:tcW w:w="2694" w:type="dxa"/>
            <w:shd w:val="clear" w:color="auto" w:fill="D9D9D9"/>
            <w:vAlign w:val="center"/>
          </w:tcPr>
          <w:p w14:paraId="0A83DFF0" w14:textId="77777777" w:rsidR="00FC3899" w:rsidRPr="00A33565" w:rsidRDefault="00FC3899" w:rsidP="00E03D03">
            <w:pPr>
              <w:pStyle w:val="Tabletext"/>
              <w:rPr>
                <w:b/>
                <w:lang w:val="en-GB"/>
              </w:rPr>
            </w:pPr>
            <w:r w:rsidRPr="00A33565">
              <w:rPr>
                <w:b/>
                <w:lang w:val="en-GB"/>
              </w:rPr>
              <w:t>EITI provisions</w:t>
            </w:r>
          </w:p>
        </w:tc>
        <w:tc>
          <w:tcPr>
            <w:tcW w:w="4423" w:type="dxa"/>
            <w:shd w:val="clear" w:color="auto" w:fill="D9D9D9"/>
            <w:vAlign w:val="center"/>
          </w:tcPr>
          <w:p w14:paraId="2C57A3E6" w14:textId="77777777" w:rsidR="00FC3899" w:rsidRPr="00A33565" w:rsidRDefault="00FC3899" w:rsidP="00E03D03">
            <w:pPr>
              <w:pStyle w:val="Tabletext"/>
              <w:rPr>
                <w:b/>
                <w:lang w:val="en-GB"/>
              </w:rPr>
            </w:pPr>
            <w:r w:rsidRPr="00A33565">
              <w:rPr>
                <w:b/>
                <w:lang w:val="en-GB"/>
              </w:rPr>
              <w:t>Summary of main findings</w:t>
            </w:r>
          </w:p>
        </w:tc>
        <w:tc>
          <w:tcPr>
            <w:tcW w:w="2486" w:type="dxa"/>
            <w:shd w:val="clear" w:color="auto" w:fill="D9D9D9"/>
            <w:vAlign w:val="center"/>
          </w:tcPr>
          <w:p w14:paraId="39378A6B" w14:textId="185756F9" w:rsidR="00FC3899" w:rsidRPr="00A33565" w:rsidRDefault="00FC3899" w:rsidP="00E03D03">
            <w:pPr>
              <w:pStyle w:val="Tabletext"/>
              <w:rPr>
                <w:b/>
                <w:color w:val="000000"/>
                <w:lang w:val="en-GB"/>
              </w:rPr>
            </w:pPr>
            <w:r w:rsidRPr="00A33565">
              <w:rPr>
                <w:b/>
                <w:color w:val="000000"/>
                <w:lang w:val="en-GB"/>
              </w:rPr>
              <w:t xml:space="preserve">International Secretariat’s initial assessment of progress with the EITI provisions </w:t>
            </w:r>
          </w:p>
        </w:tc>
      </w:tr>
      <w:tr w:rsidR="00DF51CD" w:rsidRPr="000936A3" w14:paraId="1A5E74FC" w14:textId="77777777" w:rsidTr="00DC67F8">
        <w:tc>
          <w:tcPr>
            <w:tcW w:w="2694" w:type="dxa"/>
            <w:shd w:val="clear" w:color="auto" w:fill="auto"/>
          </w:tcPr>
          <w:p w14:paraId="1FE9603A" w14:textId="77777777" w:rsidR="00DF51CD" w:rsidRPr="00A33565" w:rsidRDefault="00DF51CD" w:rsidP="00E03D03">
            <w:pPr>
              <w:pStyle w:val="Tabletext"/>
              <w:rPr>
                <w:lang w:val="en-GB" w:eastAsia="x-none"/>
              </w:rPr>
            </w:pPr>
            <w:r w:rsidRPr="00A33565">
              <w:rPr>
                <w:lang w:val="en-GB" w:eastAsia="x-none"/>
              </w:rPr>
              <w:t>Distribution of revenues (#5.1)</w:t>
            </w:r>
          </w:p>
        </w:tc>
        <w:tc>
          <w:tcPr>
            <w:tcW w:w="4423" w:type="dxa"/>
            <w:shd w:val="clear" w:color="auto" w:fill="auto"/>
          </w:tcPr>
          <w:p w14:paraId="571D430C" w14:textId="7F0FBF61" w:rsidR="00DF51CD" w:rsidRPr="00A33565" w:rsidRDefault="00E1445B" w:rsidP="00E03D03">
            <w:pPr>
              <w:pStyle w:val="Tabletext"/>
              <w:rPr>
                <w:lang w:val="en-GB"/>
              </w:rPr>
            </w:pPr>
            <w:r w:rsidRPr="003D6481">
              <w:rPr>
                <w:lang w:val="en-GB"/>
              </w:rPr>
              <w:t>The federal structure affects the collection and allocation of revenues, which involves a complex re-allocation mechanism. The distribution of extractive revenues is explained in the EITI Report and other public sources.</w:t>
            </w:r>
          </w:p>
        </w:tc>
        <w:tc>
          <w:tcPr>
            <w:tcW w:w="2486" w:type="dxa"/>
          </w:tcPr>
          <w:p w14:paraId="18A2031F" w14:textId="18798CFC" w:rsidR="00DF51CD" w:rsidRPr="00A33565" w:rsidRDefault="00F70CD7" w:rsidP="00E03D03">
            <w:pPr>
              <w:pStyle w:val="Tabletext"/>
              <w:rPr>
                <w:lang w:val="en-GB"/>
              </w:rPr>
            </w:pPr>
            <w:r>
              <w:rPr>
                <w:lang w:val="en-GB"/>
              </w:rPr>
              <w:t>Satisfactory progress</w:t>
            </w:r>
          </w:p>
        </w:tc>
      </w:tr>
      <w:tr w:rsidR="00DF51CD" w:rsidRPr="000936A3" w14:paraId="047D76FB" w14:textId="77777777" w:rsidTr="00DC67F8">
        <w:tc>
          <w:tcPr>
            <w:tcW w:w="2694" w:type="dxa"/>
            <w:shd w:val="clear" w:color="auto" w:fill="auto"/>
          </w:tcPr>
          <w:p w14:paraId="34BAAE48" w14:textId="17CBBD46" w:rsidR="00DF51CD" w:rsidRPr="00A33565" w:rsidRDefault="009432FB" w:rsidP="00E03D03">
            <w:pPr>
              <w:pStyle w:val="Tabletext"/>
              <w:rPr>
                <w:lang w:val="en-GB"/>
              </w:rPr>
            </w:pPr>
            <w:r>
              <w:rPr>
                <w:lang w:val="en-GB" w:eastAsia="x-none"/>
              </w:rPr>
              <w:t>Sub</w:t>
            </w:r>
            <w:r w:rsidR="00DF51CD" w:rsidRPr="00A33565">
              <w:rPr>
                <w:lang w:val="en-GB" w:eastAsia="x-none"/>
              </w:rPr>
              <w:t>national transfers (#5.2)</w:t>
            </w:r>
          </w:p>
        </w:tc>
        <w:tc>
          <w:tcPr>
            <w:tcW w:w="4423" w:type="dxa"/>
            <w:shd w:val="clear" w:color="auto" w:fill="auto"/>
          </w:tcPr>
          <w:p w14:paraId="78BCC59D" w14:textId="2ADB8ADF" w:rsidR="00DF51CD" w:rsidRPr="00E1445B" w:rsidRDefault="00E1445B" w:rsidP="00E1445B">
            <w:pPr>
              <w:spacing w:before="120"/>
              <w:rPr>
                <w:rFonts w:ascii="Calibri" w:hAnsi="Calibri"/>
                <w:bCs/>
              </w:rPr>
            </w:pPr>
            <w:r>
              <w:rPr>
                <w:rFonts w:ascii="Calibri" w:hAnsi="Calibri"/>
                <w:bCs/>
              </w:rPr>
              <w:t xml:space="preserve">Royalties are the only revenue stream generated solely by the extractive industries and they are included in the financial equalisation mechanism. Information about the basis of financial equalisation between states and the actual amounts transferred is comprehensively documented on the website of the Federal Ministry of Finance. </w:t>
            </w:r>
          </w:p>
        </w:tc>
        <w:tc>
          <w:tcPr>
            <w:tcW w:w="2486" w:type="dxa"/>
          </w:tcPr>
          <w:p w14:paraId="7CF6007B" w14:textId="135113E6" w:rsidR="00DF51CD" w:rsidRPr="00A33565" w:rsidRDefault="003A230C" w:rsidP="00E03D03">
            <w:pPr>
              <w:pStyle w:val="Tabletext"/>
              <w:rPr>
                <w:lang w:val="en-GB"/>
              </w:rPr>
            </w:pPr>
            <w:r>
              <w:rPr>
                <w:lang w:val="en-GB"/>
              </w:rPr>
              <w:t>Satisfactory progress</w:t>
            </w:r>
          </w:p>
        </w:tc>
      </w:tr>
      <w:tr w:rsidR="00DF51CD" w:rsidRPr="000936A3" w14:paraId="27605714" w14:textId="77777777" w:rsidTr="00DC67F8">
        <w:tc>
          <w:tcPr>
            <w:tcW w:w="2694" w:type="dxa"/>
            <w:shd w:val="clear" w:color="auto" w:fill="auto"/>
          </w:tcPr>
          <w:p w14:paraId="5C4A3E3E" w14:textId="77777777" w:rsidR="00DF51CD" w:rsidRPr="000936A3" w:rsidRDefault="00DF51CD" w:rsidP="00E03D03">
            <w:pPr>
              <w:pStyle w:val="Tabletext"/>
              <w:rPr>
                <w:lang w:val="en-GB"/>
              </w:rPr>
            </w:pPr>
            <w:r w:rsidRPr="000936A3">
              <w:rPr>
                <w:lang w:val="en-GB" w:eastAsia="x-none"/>
              </w:rPr>
              <w:t>Information on revenue management and expenditures (#5.3)</w:t>
            </w:r>
          </w:p>
        </w:tc>
        <w:tc>
          <w:tcPr>
            <w:tcW w:w="4423" w:type="dxa"/>
            <w:shd w:val="clear" w:color="auto" w:fill="auto"/>
          </w:tcPr>
          <w:p w14:paraId="2742C02B" w14:textId="14040871" w:rsidR="00DF51CD" w:rsidRPr="000936A3" w:rsidRDefault="00D361EF" w:rsidP="00E03D03">
            <w:pPr>
              <w:pStyle w:val="Tabletext"/>
              <w:rPr>
                <w:lang w:val="en-GB"/>
              </w:rPr>
            </w:pPr>
            <w:r w:rsidRPr="003D6481">
              <w:rPr>
                <w:lang w:val="en-GB"/>
              </w:rPr>
              <w:t>It is commendable that the EITI Report includes information about state subsidies and tax concessions for extractive companies, as well as environmental compensation.</w:t>
            </w:r>
          </w:p>
        </w:tc>
        <w:tc>
          <w:tcPr>
            <w:tcW w:w="2486" w:type="dxa"/>
            <w:shd w:val="clear" w:color="auto" w:fill="D9D9D9"/>
          </w:tcPr>
          <w:p w14:paraId="46D2FDD3" w14:textId="77777777" w:rsidR="00DF51CD" w:rsidRPr="00A33565" w:rsidRDefault="00DF51CD" w:rsidP="00E03D03">
            <w:pPr>
              <w:pStyle w:val="Tabletext"/>
              <w:rPr>
                <w:lang w:val="en-GB" w:eastAsia="x-none"/>
              </w:rPr>
            </w:pPr>
          </w:p>
        </w:tc>
      </w:tr>
      <w:tr w:rsidR="00DF51CD" w:rsidRPr="000936A3" w14:paraId="0DA49816" w14:textId="77777777" w:rsidTr="00DC67F8">
        <w:tc>
          <w:tcPr>
            <w:tcW w:w="9603" w:type="dxa"/>
            <w:gridSpan w:val="3"/>
            <w:shd w:val="clear" w:color="auto" w:fill="FFFFFF"/>
          </w:tcPr>
          <w:p w14:paraId="35F9626C" w14:textId="69B05291" w:rsidR="00DF51CD" w:rsidRPr="00A33565" w:rsidRDefault="00D17EB2" w:rsidP="00E03D03">
            <w:pPr>
              <w:pStyle w:val="Tabletext"/>
              <w:rPr>
                <w:lang w:val="en-GB"/>
              </w:rPr>
            </w:pPr>
            <w:r w:rsidRPr="00A33565">
              <w:rPr>
                <w:b/>
                <w:lang w:val="en-GB"/>
              </w:rPr>
              <w:t>Secretariat’s</w:t>
            </w:r>
            <w:r w:rsidR="00DF51CD" w:rsidRPr="00A33565">
              <w:rPr>
                <w:b/>
                <w:lang w:val="en-GB"/>
              </w:rPr>
              <w:t xml:space="preserve"> recommendations</w:t>
            </w:r>
            <w:r w:rsidR="00DF51CD" w:rsidRPr="00A33565">
              <w:rPr>
                <w:lang w:val="en-GB"/>
              </w:rPr>
              <w:t>:</w:t>
            </w:r>
          </w:p>
          <w:p w14:paraId="3F797E19" w14:textId="77777777" w:rsidR="002B32A6" w:rsidRPr="000936A3" w:rsidRDefault="002B32A6" w:rsidP="00E77A86">
            <w:pPr>
              <w:pStyle w:val="Listenabsatz"/>
            </w:pPr>
            <w:r>
              <w:t>To strengthen implementation of Requirement 5.1, all municipalities are encouraged to make budget information publicly available in open data format.</w:t>
            </w:r>
          </w:p>
          <w:p w14:paraId="0913E51A" w14:textId="1DB1BA12" w:rsidR="002B32A6" w:rsidRPr="002B32A6" w:rsidRDefault="002B32A6" w:rsidP="00E77A86">
            <w:pPr>
              <w:pStyle w:val="Listenabsatz"/>
              <w:rPr>
                <w:rFonts w:eastAsia="Calibri"/>
              </w:rPr>
            </w:pPr>
            <w:r w:rsidRPr="002B32A6">
              <w:t>To increase public understanding about subnational transfers</w:t>
            </w:r>
            <w:r>
              <w:t xml:space="preserve"> (Requirement 5.2)</w:t>
            </w:r>
            <w:r w:rsidRPr="002B32A6">
              <w:t>, the MSG is encouraged to include in the EITI Report or the D-EITI portal links to information about the financial equalisation mechanism and annual reallocation decisions.</w:t>
            </w:r>
          </w:p>
          <w:p w14:paraId="0B4C6AA9" w14:textId="463C014E" w:rsidR="00DF51CD" w:rsidRPr="00D9182B" w:rsidRDefault="00DF51CD" w:rsidP="00D9182B">
            <w:pPr>
              <w:ind w:left="720"/>
              <w:rPr>
                <w:rFonts w:eastAsia="Calibri"/>
              </w:rPr>
            </w:pPr>
          </w:p>
        </w:tc>
      </w:tr>
    </w:tbl>
    <w:p w14:paraId="651B2799" w14:textId="77777777" w:rsidR="001F4E8B" w:rsidRPr="000936A3" w:rsidRDefault="001F4E8B" w:rsidP="00DF51CD">
      <w:pPr>
        <w:rPr>
          <w:rFonts w:ascii="Calibri" w:hAnsi="Calibri"/>
        </w:rPr>
      </w:pPr>
    </w:p>
    <w:p w14:paraId="0C33C0C5" w14:textId="77777777" w:rsidR="00411AA1" w:rsidRPr="000936A3" w:rsidRDefault="00411AA1">
      <w:pPr>
        <w:widowControl/>
        <w:suppressAutoHyphens w:val="0"/>
        <w:spacing w:after="0" w:line="240" w:lineRule="auto"/>
        <w:rPr>
          <w:rFonts w:ascii="Calibri" w:hAnsi="Calibri"/>
          <w:b/>
          <w:bCs/>
          <w:color w:val="4F81BD"/>
          <w:sz w:val="28"/>
          <w:szCs w:val="26"/>
        </w:rPr>
      </w:pPr>
      <w:bookmarkStart w:id="653" w:name="_Toc459133186"/>
      <w:bookmarkStart w:id="654" w:name="_Toc461803136"/>
      <w:bookmarkStart w:id="655" w:name="_Toc461787356"/>
      <w:bookmarkStart w:id="656" w:name="_Toc461795868"/>
      <w:r w:rsidRPr="000936A3">
        <w:rPr>
          <w:rFonts w:ascii="Calibri" w:hAnsi="Calibri"/>
        </w:rPr>
        <w:br w:type="page"/>
      </w:r>
    </w:p>
    <w:p w14:paraId="24EAB9F1" w14:textId="72616E55" w:rsidR="000722F1" w:rsidRPr="000936A3" w:rsidRDefault="000C662A">
      <w:pPr>
        <w:pStyle w:val="berschrift2"/>
      </w:pPr>
      <w:bookmarkStart w:id="657" w:name="_Toc532652288"/>
      <w:r w:rsidRPr="000936A3">
        <w:lastRenderedPageBreak/>
        <w:t xml:space="preserve">6. </w:t>
      </w:r>
      <w:r w:rsidR="000722F1" w:rsidRPr="000936A3">
        <w:t>Social and economic spending</w:t>
      </w:r>
      <w:bookmarkEnd w:id="653"/>
      <w:bookmarkEnd w:id="654"/>
      <w:bookmarkEnd w:id="655"/>
      <w:bookmarkEnd w:id="656"/>
      <w:bookmarkEnd w:id="657"/>
      <w:r w:rsidR="000722F1" w:rsidRPr="000936A3">
        <w:t xml:space="preserve"> </w:t>
      </w:r>
    </w:p>
    <w:p w14:paraId="5BEC1DB4" w14:textId="20920B15" w:rsidR="000722F1" w:rsidRPr="000936A3" w:rsidRDefault="00F17D2C">
      <w:pPr>
        <w:pStyle w:val="Heading2notindexed"/>
      </w:pPr>
      <w:bookmarkStart w:id="658" w:name="_Toc459133187"/>
      <w:bookmarkStart w:id="659" w:name="_Toc461803137"/>
      <w:bookmarkStart w:id="660" w:name="_Toc461787357"/>
      <w:bookmarkStart w:id="661" w:name="_Toc461795869"/>
      <w:bookmarkStart w:id="662" w:name="_Toc532652289"/>
      <w:r w:rsidRPr="000936A3">
        <w:t xml:space="preserve">6.1 </w:t>
      </w:r>
      <w:r w:rsidR="000722F1" w:rsidRPr="000936A3">
        <w:t>Overview</w:t>
      </w:r>
      <w:bookmarkEnd w:id="658"/>
      <w:bookmarkEnd w:id="659"/>
      <w:bookmarkEnd w:id="660"/>
      <w:bookmarkEnd w:id="661"/>
      <w:bookmarkEnd w:id="662"/>
    </w:p>
    <w:p w14:paraId="0C3C635A" w14:textId="75953D9A" w:rsidR="000722F1" w:rsidRPr="000936A3" w:rsidRDefault="00601654" w:rsidP="000722F1">
      <w:pPr>
        <w:spacing w:before="120"/>
        <w:rPr>
          <w:rFonts w:ascii="Calibri" w:hAnsi="Calibri"/>
        </w:rPr>
      </w:pPr>
      <w:r w:rsidRPr="000936A3">
        <w:rPr>
          <w:rFonts w:ascii="Calibri" w:hAnsi="Calibri"/>
        </w:rPr>
        <w:t xml:space="preserve">This section provides details on the implementation of the EITI requirements related </w:t>
      </w:r>
      <w:r w:rsidR="00734C25" w:rsidRPr="000936A3">
        <w:rPr>
          <w:rFonts w:ascii="Calibri" w:hAnsi="Calibri"/>
        </w:rPr>
        <w:t xml:space="preserve">to social and economic spending </w:t>
      </w:r>
      <w:r w:rsidR="00627853" w:rsidRPr="000936A3">
        <w:rPr>
          <w:rFonts w:ascii="Calibri" w:hAnsi="Calibri"/>
        </w:rPr>
        <w:t>(SOE quasi-</w:t>
      </w:r>
      <w:r w:rsidR="00734C25" w:rsidRPr="000936A3">
        <w:rPr>
          <w:rFonts w:ascii="Calibri" w:hAnsi="Calibri"/>
        </w:rPr>
        <w:t>fiscal expenditures, social expenditures and contribution of the extractive sector to the economy).</w:t>
      </w:r>
    </w:p>
    <w:p w14:paraId="03BC28D3" w14:textId="016F177E" w:rsidR="000722F1" w:rsidRPr="000936A3" w:rsidRDefault="00F17D2C">
      <w:pPr>
        <w:pStyle w:val="Heading2notindexed"/>
      </w:pPr>
      <w:bookmarkStart w:id="663" w:name="_Toc459133188"/>
      <w:bookmarkStart w:id="664" w:name="_Toc461803138"/>
      <w:bookmarkStart w:id="665" w:name="_Toc461787358"/>
      <w:bookmarkStart w:id="666" w:name="_Toc461795870"/>
      <w:bookmarkStart w:id="667" w:name="_Toc532652290"/>
      <w:r w:rsidRPr="000936A3">
        <w:t xml:space="preserve">6.2 </w:t>
      </w:r>
      <w:r w:rsidR="000722F1" w:rsidRPr="000936A3">
        <w:t>Assessment</w:t>
      </w:r>
      <w:bookmarkEnd w:id="663"/>
      <w:bookmarkEnd w:id="664"/>
      <w:bookmarkEnd w:id="665"/>
      <w:bookmarkEnd w:id="666"/>
      <w:bookmarkEnd w:id="667"/>
    </w:p>
    <w:p w14:paraId="3BFEE166" w14:textId="238BD1BC" w:rsidR="00436407" w:rsidRPr="000936A3" w:rsidRDefault="00436407" w:rsidP="00DC67F8">
      <w:pPr>
        <w:pStyle w:val="berschrift2"/>
      </w:pPr>
      <w:bookmarkStart w:id="668" w:name="_Toc459133189"/>
      <w:bookmarkStart w:id="669" w:name="_Toc461803139"/>
      <w:bookmarkStart w:id="670" w:name="_Toc461787359"/>
      <w:bookmarkStart w:id="671" w:name="_Toc461795871"/>
      <w:bookmarkStart w:id="672" w:name="_Toc532652291"/>
      <w:r w:rsidRPr="000936A3">
        <w:t>Social expenditures (#6.1)</w:t>
      </w:r>
      <w:bookmarkEnd w:id="668"/>
      <w:bookmarkEnd w:id="669"/>
      <w:bookmarkEnd w:id="670"/>
      <w:bookmarkEnd w:id="671"/>
      <w:bookmarkEnd w:id="672"/>
    </w:p>
    <w:p w14:paraId="120787F8" w14:textId="4F8F02DF" w:rsidR="006112C8" w:rsidRPr="000936A3" w:rsidRDefault="002051F4" w:rsidP="00DC67F8">
      <w:pPr>
        <w:pStyle w:val="berschrift3"/>
      </w:pPr>
      <w:bookmarkStart w:id="673" w:name="_Toc532652292"/>
      <w:r w:rsidRPr="000936A3">
        <w:t>Documentation of progress</w:t>
      </w:r>
      <w:bookmarkEnd w:id="673"/>
      <w:r w:rsidRPr="000936A3">
        <w:t xml:space="preserve"> </w:t>
      </w:r>
    </w:p>
    <w:p w14:paraId="1D7B9AD1" w14:textId="767211EA" w:rsidR="00CD3585" w:rsidRPr="00F4537E" w:rsidRDefault="00861F9F" w:rsidP="002051F4">
      <w:pPr>
        <w:spacing w:before="120"/>
        <w:rPr>
          <w:rFonts w:ascii="Calibri" w:hAnsi="Calibri"/>
          <w:bCs/>
        </w:rPr>
      </w:pPr>
      <w:r>
        <w:rPr>
          <w:rFonts w:ascii="Calibri" w:hAnsi="Calibri"/>
          <w:bCs/>
        </w:rPr>
        <w:t>The EITI Report does not</w:t>
      </w:r>
      <w:r w:rsidR="004C4D90">
        <w:rPr>
          <w:rFonts w:ascii="Calibri" w:hAnsi="Calibri"/>
          <w:bCs/>
        </w:rPr>
        <w:t xml:space="preserve"> </w:t>
      </w:r>
      <w:r w:rsidR="009714CC">
        <w:rPr>
          <w:rFonts w:ascii="Calibri" w:hAnsi="Calibri"/>
          <w:bCs/>
        </w:rPr>
        <w:t xml:space="preserve">address social expenditure. It </w:t>
      </w:r>
      <w:r>
        <w:rPr>
          <w:rFonts w:ascii="Calibri" w:hAnsi="Calibri"/>
          <w:bCs/>
        </w:rPr>
        <w:t xml:space="preserve">merely </w:t>
      </w:r>
      <w:r w:rsidR="009714CC">
        <w:rPr>
          <w:rFonts w:ascii="Calibri" w:hAnsi="Calibri"/>
          <w:bCs/>
        </w:rPr>
        <w:t>documents why social security payments are not included in reporting as a material revenue stream.</w:t>
      </w:r>
      <w:r w:rsidR="009714CC">
        <w:rPr>
          <w:rStyle w:val="Funotenzeichen"/>
          <w:bCs/>
        </w:rPr>
        <w:footnoteReference w:id="243"/>
      </w:r>
      <w:r w:rsidR="00D34B22">
        <w:rPr>
          <w:rFonts w:ascii="Calibri" w:hAnsi="Calibri"/>
          <w:bCs/>
        </w:rPr>
        <w:t xml:space="preserve"> The scoping study recommends the exclusion of these payments.</w:t>
      </w:r>
      <w:r w:rsidR="00D34B22">
        <w:rPr>
          <w:rStyle w:val="Funotenzeichen"/>
          <w:bCs/>
        </w:rPr>
        <w:footnoteReference w:id="244"/>
      </w:r>
      <w:r w:rsidR="00F4537E">
        <w:rPr>
          <w:rFonts w:ascii="Calibri" w:hAnsi="Calibri"/>
          <w:bCs/>
        </w:rPr>
        <w:t xml:space="preserve"> </w:t>
      </w:r>
      <w:r w:rsidR="009E4240">
        <w:rPr>
          <w:rFonts w:ascii="Calibri" w:hAnsi="Calibri"/>
          <w:bCs/>
        </w:rPr>
        <w:t>The report notes that companies may enter into agreements with government agencies and that these agreements may lead to payments for infrastructure improvement.</w:t>
      </w:r>
      <w:r w:rsidR="00F61743">
        <w:rPr>
          <w:rFonts w:ascii="Calibri" w:hAnsi="Calibri"/>
          <w:bCs/>
        </w:rPr>
        <w:t xml:space="preserve"> These payments </w:t>
      </w:r>
      <w:r w:rsidR="005A11E4">
        <w:rPr>
          <w:rFonts w:ascii="Calibri" w:hAnsi="Calibri"/>
          <w:bCs/>
        </w:rPr>
        <w:t>are not included in the EITI Report</w:t>
      </w:r>
      <w:r w:rsidR="009B59F9">
        <w:rPr>
          <w:rFonts w:ascii="Calibri" w:hAnsi="Calibri"/>
          <w:bCs/>
        </w:rPr>
        <w:t>,</w:t>
      </w:r>
      <w:r w:rsidR="005A11E4">
        <w:rPr>
          <w:rFonts w:ascii="Calibri" w:hAnsi="Calibri"/>
          <w:bCs/>
        </w:rPr>
        <w:t xml:space="preserve"> but they are published as part of the mandatory disclosure reports.</w:t>
      </w:r>
      <w:r w:rsidR="00F83C4E">
        <w:rPr>
          <w:rFonts w:ascii="Calibri" w:hAnsi="Calibri"/>
          <w:bCs/>
        </w:rPr>
        <w:t xml:space="preserve"> The MSG mandated the Independent Administrator to look into the mandatory disclosure reports and subsequently decided not include the infrastructure improvement payments in EITI reporting.</w:t>
      </w:r>
      <w:r w:rsidR="005A11E4">
        <w:rPr>
          <w:rFonts w:ascii="Calibri" w:hAnsi="Calibri"/>
          <w:bCs/>
        </w:rPr>
        <w:t xml:space="preserve"> The EITI Report notes, however, that the classification of the mandatory disclosure reports includes both land </w:t>
      </w:r>
      <w:r w:rsidR="00236F1C">
        <w:rPr>
          <w:rFonts w:ascii="Calibri" w:hAnsi="Calibri"/>
          <w:bCs/>
        </w:rPr>
        <w:t>transfer</w:t>
      </w:r>
      <w:r w:rsidR="005A11E4">
        <w:rPr>
          <w:rFonts w:ascii="Calibri" w:hAnsi="Calibri"/>
          <w:bCs/>
        </w:rPr>
        <w:t xml:space="preserve"> taxes and payments arising from agreements.</w:t>
      </w:r>
      <w:r w:rsidR="00223296">
        <w:rPr>
          <w:rStyle w:val="Funotenzeichen"/>
          <w:bCs/>
        </w:rPr>
        <w:footnoteReference w:id="245"/>
      </w:r>
      <w:r w:rsidR="00223296">
        <w:rPr>
          <w:rFonts w:ascii="Calibri" w:hAnsi="Calibri"/>
          <w:bCs/>
        </w:rPr>
        <w:t xml:space="preserve"> </w:t>
      </w:r>
      <w:r w:rsidR="00136818">
        <w:rPr>
          <w:rFonts w:ascii="Calibri" w:hAnsi="Calibri"/>
          <w:bCs/>
        </w:rPr>
        <w:t>The report does not specify whether the payment stream covers all potentia</w:t>
      </w:r>
      <w:r w:rsidR="002F0020">
        <w:rPr>
          <w:rFonts w:ascii="Calibri" w:hAnsi="Calibri"/>
          <w:bCs/>
        </w:rPr>
        <w:t>l social expenditures</w:t>
      </w:r>
      <w:r w:rsidR="00312A74">
        <w:rPr>
          <w:rFonts w:ascii="Calibri" w:hAnsi="Calibri"/>
          <w:bCs/>
        </w:rPr>
        <w:t xml:space="preserve"> or whether these payments a</w:t>
      </w:r>
      <w:r w:rsidR="002F0020">
        <w:rPr>
          <w:rFonts w:ascii="Calibri" w:hAnsi="Calibri"/>
          <w:bCs/>
        </w:rPr>
        <w:t>re made in cash or in kind.</w:t>
      </w:r>
      <w:r w:rsidR="00D80046">
        <w:rPr>
          <w:rFonts w:ascii="Calibri" w:hAnsi="Calibri"/>
          <w:bCs/>
        </w:rPr>
        <w:t xml:space="preserve"> </w:t>
      </w:r>
      <w:r w:rsidR="005D45D4">
        <w:rPr>
          <w:rFonts w:ascii="Calibri" w:hAnsi="Calibri"/>
          <w:bCs/>
        </w:rPr>
        <w:t>Discretionary social expenditures and transfers are not addressed in the EITI Report.</w:t>
      </w:r>
    </w:p>
    <w:p w14:paraId="69162D37" w14:textId="3696BB12" w:rsidR="006112C8" w:rsidRPr="000936A3" w:rsidRDefault="002051F4">
      <w:pPr>
        <w:pStyle w:val="berschrift3"/>
      </w:pPr>
      <w:bookmarkStart w:id="674" w:name="_Toc532652293"/>
      <w:r w:rsidRPr="000936A3">
        <w:t>Stakeholder views</w:t>
      </w:r>
      <w:bookmarkEnd w:id="674"/>
      <w:r w:rsidRPr="000936A3">
        <w:t xml:space="preserve"> </w:t>
      </w:r>
    </w:p>
    <w:p w14:paraId="669F2D45" w14:textId="26013A05" w:rsidR="00126AF6" w:rsidRDefault="00126AF6" w:rsidP="002051F4">
      <w:pPr>
        <w:spacing w:before="120"/>
        <w:rPr>
          <w:rFonts w:ascii="Calibri" w:hAnsi="Calibri"/>
          <w:bCs/>
        </w:rPr>
      </w:pPr>
      <w:r>
        <w:rPr>
          <w:rFonts w:ascii="Calibri" w:hAnsi="Calibri"/>
          <w:bCs/>
        </w:rPr>
        <w:t>Stakeholders from all constituencies noted that there was a strong tradition of industrial companies providing services and infrastructure to the surrounding community. These payments were, at least partly, disclosed by companies in the mandatory payment reports classified as infrastructure improvement payments. Stakeholders considered this kind of social expenditure by companies as voluntary. It would typically involve an agreement with the local government authority, but the agreement was not a condition of or part of the licensing process.</w:t>
      </w:r>
    </w:p>
    <w:p w14:paraId="181B85D2" w14:textId="5EF0ED23" w:rsidR="00620075" w:rsidRPr="00105816" w:rsidRDefault="00620075" w:rsidP="002051F4">
      <w:pPr>
        <w:spacing w:before="120"/>
        <w:rPr>
          <w:rFonts w:ascii="Calibri" w:hAnsi="Calibri"/>
          <w:bCs/>
        </w:rPr>
      </w:pPr>
      <w:r>
        <w:rPr>
          <w:rFonts w:ascii="Calibri" w:hAnsi="Calibri"/>
          <w:bCs/>
        </w:rPr>
        <w:t xml:space="preserve">The law does mandate compensation for economic losses. </w:t>
      </w:r>
      <w:r w:rsidR="00F175D5">
        <w:rPr>
          <w:rFonts w:ascii="Calibri" w:hAnsi="Calibri"/>
          <w:bCs/>
        </w:rPr>
        <w:t xml:space="preserve">The Independent Administrator clarified that this involved, for example, compensation to households that were relocated due to a mining project. </w:t>
      </w:r>
      <w:r w:rsidR="001448F8">
        <w:rPr>
          <w:rFonts w:ascii="Calibri" w:hAnsi="Calibri"/>
          <w:bCs/>
        </w:rPr>
        <w:t xml:space="preserve">Companies would often compensate also the municipality to which the majority of the population would relocate. This could entail payments to the municipality or construction of public infrastructure. </w:t>
      </w:r>
      <w:r w:rsidR="00D313C9">
        <w:rPr>
          <w:rFonts w:ascii="Calibri" w:hAnsi="Calibri"/>
          <w:bCs/>
        </w:rPr>
        <w:t xml:space="preserve">According to the Independent Administrator, these </w:t>
      </w:r>
      <w:r w:rsidR="00D459A9">
        <w:rPr>
          <w:rFonts w:ascii="Calibri" w:hAnsi="Calibri"/>
          <w:bCs/>
        </w:rPr>
        <w:t xml:space="preserve">contributions </w:t>
      </w:r>
      <w:r w:rsidR="00D313C9">
        <w:rPr>
          <w:rFonts w:ascii="Calibri" w:hAnsi="Calibri"/>
          <w:bCs/>
        </w:rPr>
        <w:t xml:space="preserve">are not part of the operating plan but based on </w:t>
      </w:r>
      <w:r w:rsidR="00D313C9">
        <w:rPr>
          <w:rFonts w:ascii="Calibri" w:hAnsi="Calibri"/>
          <w:bCs/>
        </w:rPr>
        <w:lastRenderedPageBreak/>
        <w:t>separate agreements with local authorities.</w:t>
      </w:r>
      <w:r w:rsidR="005C7A8E">
        <w:rPr>
          <w:rFonts w:ascii="Calibri" w:hAnsi="Calibri"/>
          <w:bCs/>
        </w:rPr>
        <w:t xml:space="preserve"> </w:t>
      </w:r>
    </w:p>
    <w:p w14:paraId="1E4AB79F" w14:textId="11222BD9" w:rsidR="00436407" w:rsidRPr="000936A3" w:rsidRDefault="00BA52AA">
      <w:pPr>
        <w:pStyle w:val="berschrift3"/>
      </w:pPr>
      <w:bookmarkStart w:id="675" w:name="_Toc459133192"/>
      <w:bookmarkStart w:id="676" w:name="_Toc461803142"/>
      <w:bookmarkStart w:id="677" w:name="_Toc532652294"/>
      <w:r w:rsidRPr="000936A3">
        <w:t>Initial a</w:t>
      </w:r>
      <w:r w:rsidR="00436407" w:rsidRPr="000936A3">
        <w:t>ssessment</w:t>
      </w:r>
      <w:bookmarkEnd w:id="675"/>
      <w:bookmarkEnd w:id="676"/>
      <w:bookmarkEnd w:id="677"/>
    </w:p>
    <w:p w14:paraId="67E33D54" w14:textId="50B976E5" w:rsidR="00161C62" w:rsidRPr="000936A3" w:rsidRDefault="00C35A23" w:rsidP="00C35A23">
      <w:pPr>
        <w:spacing w:before="120"/>
        <w:rPr>
          <w:rFonts w:ascii="Calibri" w:hAnsi="Calibri"/>
        </w:rPr>
      </w:pPr>
      <w:r w:rsidRPr="000936A3">
        <w:rPr>
          <w:rFonts w:ascii="Calibri" w:hAnsi="Calibri"/>
        </w:rPr>
        <w:t xml:space="preserve">The International Secretariat’s initial assessment is </w:t>
      </w:r>
      <w:r w:rsidRPr="00AF385A">
        <w:rPr>
          <w:rFonts w:ascii="Calibri" w:hAnsi="Calibri"/>
        </w:rPr>
        <w:t xml:space="preserve">that </w:t>
      </w:r>
      <w:r w:rsidRPr="00AF385A">
        <w:rPr>
          <w:rFonts w:ascii="Calibri" w:hAnsi="Calibri"/>
          <w:bCs/>
        </w:rPr>
        <w:t>the requirement is not applicable to Germany.</w:t>
      </w:r>
      <w:r w:rsidR="00861F9F">
        <w:rPr>
          <w:rFonts w:ascii="Calibri" w:hAnsi="Calibri"/>
        </w:rPr>
        <w:t xml:space="preserve"> Based on a review of the Federal Mining Act and on stakeholder consultation, it appears that while social expenditure is common, it is not mandated by law or the contract with the government that governs the extractive investment.</w:t>
      </w:r>
      <w:r w:rsidR="008C093B">
        <w:rPr>
          <w:rFonts w:ascii="Calibri" w:hAnsi="Calibri"/>
        </w:rPr>
        <w:t xml:space="preserve"> There is strong indication that the only mandatory payments that bear resemblance to social expenditure are in fact compensation for economic loss due to extractive activity. </w:t>
      </w:r>
    </w:p>
    <w:p w14:paraId="560A0994" w14:textId="7DAB1C4D" w:rsidR="00F22020" w:rsidRPr="000936A3" w:rsidRDefault="006825A8" w:rsidP="00711D1A">
      <w:pPr>
        <w:rPr>
          <w:rFonts w:ascii="Calibri" w:hAnsi="Calibri"/>
        </w:rPr>
      </w:pPr>
      <w:r>
        <w:rPr>
          <w:rFonts w:ascii="Calibri" w:hAnsi="Calibri"/>
        </w:rPr>
        <w:t xml:space="preserve">To strengthen </w:t>
      </w:r>
      <w:r w:rsidR="00C15F7E">
        <w:rPr>
          <w:rFonts w:ascii="Calibri" w:hAnsi="Calibri"/>
        </w:rPr>
        <w:t>implementation of Requirement 6.1</w:t>
      </w:r>
      <w:r>
        <w:rPr>
          <w:rFonts w:ascii="Calibri" w:hAnsi="Calibri"/>
        </w:rPr>
        <w:t xml:space="preserve">, </w:t>
      </w:r>
      <w:r w:rsidR="00C15F7E">
        <w:rPr>
          <w:rFonts w:ascii="Calibri" w:hAnsi="Calibri"/>
        </w:rPr>
        <w:t>the MSG is encouraged to cover volunta</w:t>
      </w:r>
      <w:r w:rsidR="00FC3568">
        <w:rPr>
          <w:rFonts w:ascii="Calibri" w:hAnsi="Calibri"/>
        </w:rPr>
        <w:t>ry social expenditures in EITI r</w:t>
      </w:r>
      <w:r w:rsidR="00C15F7E">
        <w:rPr>
          <w:rFonts w:ascii="Calibri" w:hAnsi="Calibri"/>
        </w:rPr>
        <w:t>eporting.</w:t>
      </w:r>
    </w:p>
    <w:p w14:paraId="53B41843" w14:textId="77777777" w:rsidR="000722F1" w:rsidRPr="000936A3" w:rsidRDefault="000722F1" w:rsidP="00DC67F8">
      <w:pPr>
        <w:pStyle w:val="berschrift2"/>
      </w:pPr>
      <w:bookmarkStart w:id="678" w:name="_Toc459133193"/>
      <w:bookmarkStart w:id="679" w:name="_Toc461803143"/>
      <w:bookmarkStart w:id="680" w:name="_Toc461787360"/>
      <w:bookmarkStart w:id="681" w:name="_Toc461795872"/>
      <w:bookmarkStart w:id="682" w:name="_Toc532652295"/>
      <w:bookmarkStart w:id="683" w:name="_Toc459133194"/>
      <w:r w:rsidRPr="000936A3">
        <w:t>SOE quasi fiscal expenditures (#</w:t>
      </w:r>
      <w:r w:rsidR="00436407" w:rsidRPr="000936A3">
        <w:t>6.2</w:t>
      </w:r>
      <w:r w:rsidRPr="000936A3">
        <w:t>)</w:t>
      </w:r>
      <w:bookmarkEnd w:id="678"/>
      <w:bookmarkEnd w:id="679"/>
      <w:bookmarkEnd w:id="680"/>
      <w:bookmarkEnd w:id="681"/>
      <w:bookmarkEnd w:id="682"/>
    </w:p>
    <w:p w14:paraId="49F3ADA2" w14:textId="230B0A79" w:rsidR="008D3D27" w:rsidRPr="000936A3" w:rsidRDefault="002051F4" w:rsidP="00DC67F8">
      <w:pPr>
        <w:pStyle w:val="berschrift3"/>
      </w:pPr>
      <w:bookmarkStart w:id="684" w:name="_Toc532652296"/>
      <w:bookmarkEnd w:id="683"/>
      <w:r w:rsidRPr="000936A3">
        <w:t>Documentation of progress</w:t>
      </w:r>
      <w:bookmarkEnd w:id="684"/>
    </w:p>
    <w:p w14:paraId="61F20E9D" w14:textId="0FC8FA91" w:rsidR="002051F4" w:rsidRPr="000936A3" w:rsidRDefault="004517F4" w:rsidP="002051F4">
      <w:pPr>
        <w:spacing w:before="120"/>
        <w:rPr>
          <w:rFonts w:ascii="Calibri" w:hAnsi="Calibri"/>
        </w:rPr>
      </w:pPr>
      <w:r w:rsidRPr="004517F4">
        <w:rPr>
          <w:rFonts w:ascii="Calibri" w:hAnsi="Calibri"/>
          <w:bCs/>
        </w:rPr>
        <w:t xml:space="preserve">The EITI Report </w:t>
      </w:r>
      <w:r w:rsidR="007901A2">
        <w:rPr>
          <w:rFonts w:ascii="Calibri" w:hAnsi="Calibri"/>
          <w:bCs/>
        </w:rPr>
        <w:t>notes</w:t>
      </w:r>
      <w:r>
        <w:rPr>
          <w:rFonts w:ascii="Calibri" w:hAnsi="Calibri"/>
          <w:bCs/>
        </w:rPr>
        <w:t xml:space="preserve"> that there are no known quasi-fiscal expenditures.</w:t>
      </w:r>
      <w:r>
        <w:rPr>
          <w:rStyle w:val="Funotenzeichen"/>
          <w:rFonts w:ascii="Calibri" w:hAnsi="Calibri"/>
          <w:bCs/>
        </w:rPr>
        <w:footnoteReference w:id="246"/>
      </w:r>
      <w:r w:rsidR="007901A2">
        <w:rPr>
          <w:rFonts w:ascii="Calibri" w:hAnsi="Calibri"/>
          <w:bCs/>
        </w:rPr>
        <w:t xml:space="preserve"> The scoping study and EITI Report identified only one majority government-owned company operating in the extractive sector (</w:t>
      </w:r>
      <w:r w:rsidR="007901A2" w:rsidRPr="007901A2">
        <w:rPr>
          <w:rFonts w:ascii="Calibri" w:hAnsi="Calibri"/>
          <w:bCs/>
          <w:i/>
        </w:rPr>
        <w:t>see Requirements 2.6. and 4.5</w:t>
      </w:r>
      <w:r w:rsidR="007901A2">
        <w:rPr>
          <w:rFonts w:ascii="Calibri" w:hAnsi="Calibri"/>
          <w:bCs/>
        </w:rPr>
        <w:t>).</w:t>
      </w:r>
      <w:r w:rsidR="00CC6C4C">
        <w:rPr>
          <w:rFonts w:ascii="Calibri" w:hAnsi="Calibri"/>
          <w:bCs/>
        </w:rPr>
        <w:t xml:space="preserve"> There is no indication</w:t>
      </w:r>
      <w:r w:rsidR="006F0342">
        <w:rPr>
          <w:rFonts w:ascii="Calibri" w:hAnsi="Calibri"/>
          <w:bCs/>
        </w:rPr>
        <w:t xml:space="preserve"> that quasi-fiscal expenditures take place.</w:t>
      </w:r>
    </w:p>
    <w:p w14:paraId="7452B52E" w14:textId="2505FC3C" w:rsidR="00FC3899" w:rsidRPr="000936A3" w:rsidRDefault="002051F4">
      <w:pPr>
        <w:pStyle w:val="berschrift3"/>
      </w:pPr>
      <w:bookmarkStart w:id="685" w:name="_Toc532652297"/>
      <w:r w:rsidRPr="000936A3">
        <w:t>Stakeholder views</w:t>
      </w:r>
      <w:bookmarkEnd w:id="685"/>
    </w:p>
    <w:p w14:paraId="722827D4" w14:textId="7F3A90AC" w:rsidR="002051F4" w:rsidRPr="000936A3" w:rsidRDefault="006761D0" w:rsidP="002051F4">
      <w:pPr>
        <w:spacing w:before="120"/>
        <w:rPr>
          <w:rFonts w:ascii="Calibri" w:hAnsi="Calibri"/>
        </w:rPr>
      </w:pPr>
      <w:r>
        <w:rPr>
          <w:rFonts w:ascii="Calibri" w:hAnsi="Calibri"/>
          <w:bCs/>
        </w:rPr>
        <w:t>Civil society representatives noted that they were content on how that requirements regarding SOEs was addressed in the EITI Report.</w:t>
      </w:r>
      <w:r w:rsidR="00526825">
        <w:rPr>
          <w:rFonts w:ascii="Calibri" w:hAnsi="Calibri"/>
          <w:bCs/>
        </w:rPr>
        <w:t xml:space="preserve"> No stakeholders indicated the existence of quasi-fiscal expenditure.</w:t>
      </w:r>
    </w:p>
    <w:p w14:paraId="5C34796C" w14:textId="5C2BB958" w:rsidR="002051F4" w:rsidRPr="000936A3" w:rsidRDefault="002051F4">
      <w:pPr>
        <w:pStyle w:val="berschrift3"/>
      </w:pPr>
      <w:bookmarkStart w:id="686" w:name="_Toc459133196"/>
      <w:bookmarkStart w:id="687" w:name="_Toc461803146"/>
      <w:bookmarkStart w:id="688" w:name="_Toc532652298"/>
      <w:r w:rsidRPr="000936A3">
        <w:t>Initial assessment</w:t>
      </w:r>
      <w:bookmarkEnd w:id="686"/>
      <w:bookmarkEnd w:id="687"/>
      <w:bookmarkEnd w:id="688"/>
    </w:p>
    <w:p w14:paraId="4675A704" w14:textId="77777777" w:rsidR="004517F4" w:rsidRPr="000936A3" w:rsidRDefault="004517F4" w:rsidP="004517F4">
      <w:pPr>
        <w:spacing w:before="120"/>
        <w:rPr>
          <w:rFonts w:ascii="Calibri" w:hAnsi="Calibri"/>
        </w:rPr>
      </w:pPr>
      <w:bookmarkStart w:id="689" w:name="_Toc459133197"/>
      <w:bookmarkStart w:id="690" w:name="_Toc461803147"/>
      <w:bookmarkStart w:id="691" w:name="_Toc461787361"/>
      <w:bookmarkStart w:id="692" w:name="_Toc461795873"/>
      <w:bookmarkStart w:id="693" w:name="_Toc459133198"/>
      <w:r w:rsidRPr="000936A3">
        <w:rPr>
          <w:rFonts w:ascii="Calibri" w:hAnsi="Calibri"/>
        </w:rPr>
        <w:t xml:space="preserve">The International Secretariat’s initial assessment is </w:t>
      </w:r>
      <w:r w:rsidRPr="00AF385A">
        <w:rPr>
          <w:rFonts w:ascii="Calibri" w:hAnsi="Calibri"/>
        </w:rPr>
        <w:t xml:space="preserve">that </w:t>
      </w:r>
      <w:r w:rsidRPr="00AF385A">
        <w:rPr>
          <w:rFonts w:ascii="Calibri" w:hAnsi="Calibri"/>
          <w:bCs/>
        </w:rPr>
        <w:t>the requirement is not applicable to Germany.</w:t>
      </w:r>
      <w:r w:rsidRPr="000936A3">
        <w:rPr>
          <w:rFonts w:ascii="Calibri" w:hAnsi="Calibri"/>
        </w:rPr>
        <w:t xml:space="preserve"> </w:t>
      </w:r>
    </w:p>
    <w:p w14:paraId="036A8720" w14:textId="77777777" w:rsidR="000722F1" w:rsidRPr="000936A3" w:rsidRDefault="000722F1" w:rsidP="00DC67F8">
      <w:pPr>
        <w:pStyle w:val="berschrift2"/>
      </w:pPr>
      <w:bookmarkStart w:id="694" w:name="_Toc532652299"/>
      <w:r w:rsidRPr="000936A3">
        <w:t>Contribution of the extractive sector to the economy (#</w:t>
      </w:r>
      <w:r w:rsidR="00436407" w:rsidRPr="000936A3">
        <w:t>6.3</w:t>
      </w:r>
      <w:r w:rsidRPr="000936A3">
        <w:t>)</w:t>
      </w:r>
      <w:bookmarkEnd w:id="689"/>
      <w:bookmarkEnd w:id="690"/>
      <w:bookmarkEnd w:id="691"/>
      <w:bookmarkEnd w:id="692"/>
      <w:bookmarkEnd w:id="694"/>
    </w:p>
    <w:p w14:paraId="1A2C27DE" w14:textId="77777777" w:rsidR="008D3D27" w:rsidRPr="000936A3" w:rsidRDefault="002051F4" w:rsidP="00DC67F8">
      <w:pPr>
        <w:pStyle w:val="berschrift3"/>
      </w:pPr>
      <w:bookmarkStart w:id="695" w:name="_Toc532652300"/>
      <w:bookmarkEnd w:id="693"/>
      <w:r w:rsidRPr="000936A3">
        <w:t>Documentation of progress</w:t>
      </w:r>
      <w:bookmarkEnd w:id="695"/>
    </w:p>
    <w:p w14:paraId="583EB58A" w14:textId="6D7299F6" w:rsidR="00855817" w:rsidRDefault="00C90678" w:rsidP="00AE6A07">
      <w:pPr>
        <w:spacing w:before="120"/>
        <w:rPr>
          <w:rFonts w:ascii="Calibri" w:hAnsi="Calibri"/>
        </w:rPr>
      </w:pPr>
      <w:r>
        <w:rPr>
          <w:rFonts w:ascii="Calibri" w:hAnsi="Calibri"/>
        </w:rPr>
        <w:t>The EITI Report includes</w:t>
      </w:r>
      <w:r w:rsidR="00443554">
        <w:rPr>
          <w:rFonts w:ascii="Calibri" w:hAnsi="Calibri"/>
        </w:rPr>
        <w:t xml:space="preserve"> all</w:t>
      </w:r>
      <w:r>
        <w:rPr>
          <w:rFonts w:ascii="Calibri" w:hAnsi="Calibri"/>
        </w:rPr>
        <w:t xml:space="preserve"> the information required in Requirement 6.3</w:t>
      </w:r>
      <w:r w:rsidR="005C44AC">
        <w:rPr>
          <w:rFonts w:ascii="Calibri" w:hAnsi="Calibri"/>
        </w:rPr>
        <w:t xml:space="preserve">, including </w:t>
      </w:r>
      <w:r w:rsidR="00443554">
        <w:rPr>
          <w:rFonts w:ascii="Calibri" w:hAnsi="Calibri"/>
        </w:rPr>
        <w:t>extractive sector contribution to</w:t>
      </w:r>
      <w:r w:rsidR="005C44AC">
        <w:rPr>
          <w:rFonts w:ascii="Calibri" w:hAnsi="Calibri"/>
        </w:rPr>
        <w:t xml:space="preserve"> GDP, an estimate of </w:t>
      </w:r>
      <w:r w:rsidR="00443554">
        <w:rPr>
          <w:rFonts w:ascii="Calibri" w:hAnsi="Calibri"/>
        </w:rPr>
        <w:t xml:space="preserve">total </w:t>
      </w:r>
      <w:r w:rsidR="005C44AC">
        <w:rPr>
          <w:rFonts w:ascii="Calibri" w:hAnsi="Calibri"/>
        </w:rPr>
        <w:t>government</w:t>
      </w:r>
      <w:r w:rsidR="00443554">
        <w:rPr>
          <w:rFonts w:ascii="Calibri" w:hAnsi="Calibri"/>
        </w:rPr>
        <w:t xml:space="preserve"> extractive</w:t>
      </w:r>
      <w:r w:rsidR="005C44AC">
        <w:rPr>
          <w:rFonts w:ascii="Calibri" w:hAnsi="Calibri"/>
        </w:rPr>
        <w:t xml:space="preserve"> revenues</w:t>
      </w:r>
      <w:r w:rsidR="00744FFF">
        <w:rPr>
          <w:rFonts w:ascii="Calibri" w:hAnsi="Calibri"/>
        </w:rPr>
        <w:t>, export data</w:t>
      </w:r>
      <w:r w:rsidR="005C44AC">
        <w:rPr>
          <w:rFonts w:ascii="Calibri" w:hAnsi="Calibri"/>
        </w:rPr>
        <w:t xml:space="preserve"> and employment</w:t>
      </w:r>
      <w:r w:rsidR="00443554">
        <w:rPr>
          <w:rFonts w:ascii="Calibri" w:hAnsi="Calibri"/>
        </w:rPr>
        <w:t xml:space="preserve"> figures</w:t>
      </w:r>
      <w:r>
        <w:rPr>
          <w:rFonts w:ascii="Calibri" w:hAnsi="Calibri"/>
        </w:rPr>
        <w:t>.</w:t>
      </w:r>
      <w:r>
        <w:rPr>
          <w:rStyle w:val="Funotenzeichen"/>
        </w:rPr>
        <w:footnoteReference w:id="247"/>
      </w:r>
      <w:r w:rsidR="005C44AC">
        <w:rPr>
          <w:rFonts w:ascii="Calibri" w:hAnsi="Calibri"/>
        </w:rPr>
        <w:t xml:space="preserve"> </w:t>
      </w:r>
      <w:r w:rsidR="00C21790">
        <w:rPr>
          <w:rFonts w:ascii="Calibri" w:hAnsi="Calibri"/>
        </w:rPr>
        <w:t xml:space="preserve">The data is clearly sourced and presented both in absolute terms and as a percentage of the total. </w:t>
      </w:r>
      <w:r w:rsidR="00855817">
        <w:rPr>
          <w:rFonts w:ascii="Calibri" w:hAnsi="Calibri"/>
        </w:rPr>
        <w:t>Total government revenues from the extractive sector are estimates that based on data from 2010-2012. Data from 2016 is only available for royalties.</w:t>
      </w:r>
    </w:p>
    <w:p w14:paraId="37609A9C" w14:textId="2C08B723" w:rsidR="00855817" w:rsidRDefault="005C44AC" w:rsidP="00AE6A07">
      <w:pPr>
        <w:spacing w:before="120"/>
        <w:rPr>
          <w:rFonts w:ascii="Calibri" w:hAnsi="Calibri"/>
        </w:rPr>
      </w:pPr>
      <w:r>
        <w:rPr>
          <w:rFonts w:ascii="Calibri" w:hAnsi="Calibri"/>
        </w:rPr>
        <w:lastRenderedPageBreak/>
        <w:t>The report describes the key areas where each commodity is produced.</w:t>
      </w:r>
      <w:r>
        <w:rPr>
          <w:rStyle w:val="Funotenzeichen"/>
        </w:rPr>
        <w:footnoteReference w:id="248"/>
      </w:r>
      <w:r w:rsidR="00175C6E">
        <w:rPr>
          <w:rFonts w:ascii="Calibri" w:hAnsi="Calibri"/>
        </w:rPr>
        <w:t xml:space="preserve"> </w:t>
      </w:r>
      <w:r w:rsidR="00855817">
        <w:rPr>
          <w:rFonts w:ascii="Calibri" w:hAnsi="Calibri"/>
        </w:rPr>
        <w:t>The</w:t>
      </w:r>
      <w:r w:rsidR="00175C6E">
        <w:rPr>
          <w:rFonts w:ascii="Calibri" w:hAnsi="Calibri"/>
        </w:rPr>
        <w:t xml:space="preserve"> D-EITI online portal features an Interactive natural resource map that includes production and royalty data by state.</w:t>
      </w:r>
      <w:r w:rsidR="00A9017E">
        <w:rPr>
          <w:rFonts w:ascii="Calibri" w:hAnsi="Calibri"/>
        </w:rPr>
        <w:t xml:space="preserve"> </w:t>
      </w:r>
      <w:r w:rsidR="00855817">
        <w:rPr>
          <w:rFonts w:ascii="Calibri" w:hAnsi="Calibri"/>
        </w:rPr>
        <w:t>In addition to the required data, the EITI Report includes information about the total turnover of extractive companies disaggregated by sector.</w:t>
      </w:r>
      <w:r w:rsidR="00855817">
        <w:rPr>
          <w:rStyle w:val="Funotenzeichen"/>
        </w:rPr>
        <w:footnoteReference w:id="249"/>
      </w:r>
    </w:p>
    <w:p w14:paraId="65668D7C" w14:textId="7186AEE0" w:rsidR="00855817" w:rsidRPr="00C90678" w:rsidRDefault="00855817" w:rsidP="00AE6A07">
      <w:pPr>
        <w:spacing w:before="120"/>
        <w:rPr>
          <w:rFonts w:ascii="Calibri" w:hAnsi="Calibri"/>
        </w:rPr>
      </w:pPr>
      <w:r>
        <w:rPr>
          <w:rFonts w:ascii="Calibri" w:hAnsi="Calibri"/>
        </w:rPr>
        <w:t>Total government revenue from extractives is presented for years 2010-2016 and export data and total extractive company turnover for 2012-2016. These figures demonstrate well the declining economic importance of extractive industries, at least for Germany as a whole.</w:t>
      </w:r>
    </w:p>
    <w:p w14:paraId="1DA968AE" w14:textId="6FEE0FFB" w:rsidR="006112C8" w:rsidRPr="000936A3" w:rsidRDefault="008D3D27">
      <w:pPr>
        <w:pStyle w:val="berschrift3"/>
      </w:pPr>
      <w:bookmarkStart w:id="696" w:name="_Toc532652301"/>
      <w:r w:rsidRPr="000936A3">
        <w:t>Stakeholder views</w:t>
      </w:r>
      <w:bookmarkEnd w:id="696"/>
    </w:p>
    <w:p w14:paraId="303FE275" w14:textId="2132EC71" w:rsidR="002051F4" w:rsidRPr="000936A3" w:rsidRDefault="00735FC8" w:rsidP="002051F4">
      <w:pPr>
        <w:spacing w:before="120"/>
        <w:rPr>
          <w:rFonts w:ascii="Calibri" w:hAnsi="Calibri"/>
        </w:rPr>
      </w:pPr>
      <w:r>
        <w:rPr>
          <w:rFonts w:ascii="Calibri" w:hAnsi="Calibri"/>
          <w:bCs/>
        </w:rPr>
        <w:t>Company representatives noted that the EITI Report was useful for highlighting that the extractive sector was a significant industry and employer in Germany.</w:t>
      </w:r>
      <w:r w:rsidR="00377E25">
        <w:rPr>
          <w:rFonts w:ascii="Calibri" w:hAnsi="Calibri"/>
          <w:bCs/>
        </w:rPr>
        <w:t xml:space="preserve"> </w:t>
      </w:r>
    </w:p>
    <w:p w14:paraId="4EF6B804" w14:textId="47DAD7DB" w:rsidR="00416ABB" w:rsidRPr="000936A3" w:rsidRDefault="00F75BAA">
      <w:pPr>
        <w:pStyle w:val="berschrift3"/>
      </w:pPr>
      <w:bookmarkStart w:id="697" w:name="_Toc459133200"/>
      <w:bookmarkStart w:id="698" w:name="_Toc461803150"/>
      <w:bookmarkStart w:id="699" w:name="_Toc532652302"/>
      <w:r w:rsidRPr="000936A3">
        <w:t>Initial a</w:t>
      </w:r>
      <w:r w:rsidR="00416ABB" w:rsidRPr="000936A3">
        <w:t>ssessment</w:t>
      </w:r>
      <w:bookmarkEnd w:id="697"/>
      <w:bookmarkEnd w:id="698"/>
      <w:bookmarkEnd w:id="699"/>
    </w:p>
    <w:p w14:paraId="470D0E05" w14:textId="35D7D1CD" w:rsidR="00922ED3" w:rsidRDefault="002051F4" w:rsidP="00AE6A07">
      <w:pPr>
        <w:spacing w:before="120"/>
        <w:rPr>
          <w:rFonts w:ascii="Calibri" w:hAnsi="Calibri"/>
          <w:color w:val="000000" w:themeColor="text1"/>
          <w:lang w:eastAsia="x-none"/>
        </w:rPr>
      </w:pPr>
      <w:r w:rsidRPr="000936A3">
        <w:rPr>
          <w:rFonts w:ascii="Calibri" w:hAnsi="Calibri"/>
          <w:color w:val="000000" w:themeColor="text1"/>
          <w:lang w:eastAsia="x-none"/>
        </w:rPr>
        <w:t>The International Secretariat’s initial assessment is that</w:t>
      </w:r>
      <w:r w:rsidRPr="00D74BB4">
        <w:rPr>
          <w:rFonts w:ascii="Calibri" w:hAnsi="Calibri"/>
          <w:color w:val="000000" w:themeColor="text1"/>
          <w:lang w:eastAsia="x-none"/>
        </w:rPr>
        <w:t xml:space="preserve"> </w:t>
      </w:r>
      <w:r w:rsidR="00D74BB4" w:rsidRPr="00D74BB4">
        <w:rPr>
          <w:rFonts w:ascii="Calibri" w:hAnsi="Calibri"/>
          <w:bCs/>
        </w:rPr>
        <w:t>Germany</w:t>
      </w:r>
      <w:r w:rsidR="00922ED3" w:rsidRPr="000936A3">
        <w:rPr>
          <w:rFonts w:ascii="Calibri" w:hAnsi="Calibri"/>
          <w:color w:val="000000" w:themeColor="text1"/>
          <w:lang w:eastAsia="x-none"/>
        </w:rPr>
        <w:t xml:space="preserve"> </w:t>
      </w:r>
      <w:r w:rsidRPr="000936A3">
        <w:rPr>
          <w:rFonts w:ascii="Calibri" w:hAnsi="Calibri"/>
          <w:color w:val="000000" w:themeColor="text1"/>
          <w:lang w:eastAsia="x-none"/>
        </w:rPr>
        <w:t>has mad</w:t>
      </w:r>
      <w:r w:rsidRPr="006B3F89">
        <w:rPr>
          <w:rFonts w:ascii="Calibri" w:hAnsi="Calibri"/>
          <w:color w:val="000000" w:themeColor="text1"/>
          <w:lang w:eastAsia="x-none"/>
        </w:rPr>
        <w:t xml:space="preserve">e </w:t>
      </w:r>
      <w:r w:rsidR="006B3F89" w:rsidRPr="006B3F89">
        <w:rPr>
          <w:rFonts w:ascii="Calibri" w:hAnsi="Calibri"/>
          <w:bCs/>
        </w:rPr>
        <w:t>satisfactory</w:t>
      </w:r>
      <w:r w:rsidR="00922ED3" w:rsidRPr="006B3F89">
        <w:rPr>
          <w:rFonts w:ascii="Calibri" w:hAnsi="Calibri"/>
          <w:color w:val="000000" w:themeColor="text1"/>
          <w:lang w:eastAsia="x-none"/>
        </w:rPr>
        <w:t xml:space="preserve"> </w:t>
      </w:r>
      <w:r w:rsidRPr="000936A3">
        <w:rPr>
          <w:rFonts w:ascii="Calibri" w:hAnsi="Calibri"/>
          <w:color w:val="000000" w:themeColor="text1"/>
          <w:lang w:eastAsia="x-none"/>
        </w:rPr>
        <w:t xml:space="preserve">progress towards meeting this requirement. </w:t>
      </w:r>
    </w:p>
    <w:p w14:paraId="0EA61AFA" w14:textId="1397DFFB" w:rsidR="005C44AC" w:rsidRPr="000936A3" w:rsidRDefault="006B3F89" w:rsidP="00AE6A07">
      <w:pPr>
        <w:spacing w:before="120"/>
        <w:rPr>
          <w:rFonts w:ascii="Calibri" w:hAnsi="Calibri"/>
          <w:color w:val="000000" w:themeColor="text1"/>
          <w:lang w:eastAsia="x-none"/>
        </w:rPr>
      </w:pPr>
      <w:r>
        <w:rPr>
          <w:rFonts w:ascii="Calibri" w:hAnsi="Calibri"/>
          <w:color w:val="000000" w:themeColor="text1"/>
          <w:lang w:eastAsia="x-none"/>
        </w:rPr>
        <w:t>To strengthen the implementation of Requirement 6.3, Germany may wish to consider disclosing the contribution of the extractive sector to</w:t>
      </w:r>
      <w:r w:rsidR="00594CDC">
        <w:rPr>
          <w:rFonts w:ascii="Calibri" w:hAnsi="Calibri"/>
          <w:color w:val="000000" w:themeColor="text1"/>
          <w:lang w:eastAsia="x-none"/>
        </w:rPr>
        <w:t xml:space="preserve"> the GDP of resource-rich states. </w:t>
      </w:r>
      <w:r w:rsidR="00941E56">
        <w:rPr>
          <w:rFonts w:ascii="Calibri" w:hAnsi="Calibri"/>
          <w:color w:val="000000" w:themeColor="text1"/>
          <w:lang w:eastAsia="x-none"/>
        </w:rPr>
        <w:t xml:space="preserve">The MSG may also wish to consider presenting subsidies and tax concessions provided to extractive </w:t>
      </w:r>
      <w:proofErr w:type="gramStart"/>
      <w:r w:rsidR="00941E56">
        <w:rPr>
          <w:rFonts w:ascii="Calibri" w:hAnsi="Calibri"/>
          <w:color w:val="000000" w:themeColor="text1"/>
          <w:lang w:eastAsia="x-none"/>
        </w:rPr>
        <w:t>companies</w:t>
      </w:r>
      <w:proofErr w:type="gramEnd"/>
      <w:r w:rsidR="00941E56">
        <w:rPr>
          <w:rFonts w:ascii="Calibri" w:hAnsi="Calibri"/>
          <w:color w:val="000000" w:themeColor="text1"/>
          <w:lang w:eastAsia="x-none"/>
        </w:rPr>
        <w:t xml:space="preserve"> side-by-side with total government revenue from the sector.</w:t>
      </w:r>
    </w:p>
    <w:p w14:paraId="69B73CC7" w14:textId="55EEADBE" w:rsidR="000722F1" w:rsidRPr="000936A3" w:rsidRDefault="009862C2" w:rsidP="00764C60">
      <w:pPr>
        <w:pStyle w:val="Beschriftung"/>
        <w:rPr>
          <w:color w:val="000000"/>
        </w:rPr>
      </w:pPr>
      <w:bookmarkStart w:id="700" w:name="_Toc463537779"/>
      <w:bookmarkStart w:id="701" w:name="_Toc485385507"/>
      <w:r w:rsidRPr="000936A3">
        <w:t xml:space="preserve">Table </w:t>
      </w:r>
      <w:r w:rsidR="00D17EB2" w:rsidRPr="000936A3">
        <w:rPr>
          <w:noProof/>
        </w:rPr>
        <w:fldChar w:fldCharType="begin"/>
      </w:r>
      <w:r w:rsidR="00D17EB2" w:rsidRPr="000936A3">
        <w:rPr>
          <w:noProof/>
        </w:rPr>
        <w:instrText xml:space="preserve"> SEQ Table \* ARABIC </w:instrText>
      </w:r>
      <w:r w:rsidR="00D17EB2" w:rsidRPr="000936A3">
        <w:rPr>
          <w:noProof/>
        </w:rPr>
        <w:fldChar w:fldCharType="separate"/>
      </w:r>
      <w:r w:rsidR="0083320D" w:rsidRPr="000936A3">
        <w:rPr>
          <w:noProof/>
        </w:rPr>
        <w:t>6</w:t>
      </w:r>
      <w:r w:rsidR="00D17EB2" w:rsidRPr="000936A3">
        <w:rPr>
          <w:noProof/>
        </w:rPr>
        <w:fldChar w:fldCharType="end"/>
      </w:r>
      <w:r w:rsidR="000722F1" w:rsidRPr="000936A3">
        <w:rPr>
          <w:color w:val="000000"/>
        </w:rPr>
        <w:t xml:space="preserve">- </w:t>
      </w:r>
      <w:r w:rsidR="000722F1" w:rsidRPr="000936A3">
        <w:rPr>
          <w:rFonts w:eastAsia="Calibri"/>
        </w:rPr>
        <w:t xml:space="preserve">Summary </w:t>
      </w:r>
      <w:r w:rsidR="00D45A31" w:rsidRPr="000936A3">
        <w:rPr>
          <w:rFonts w:eastAsia="Calibri"/>
        </w:rPr>
        <w:t xml:space="preserve">initial </w:t>
      </w:r>
      <w:r w:rsidR="000722F1" w:rsidRPr="000936A3">
        <w:rPr>
          <w:rFonts w:eastAsia="Calibri"/>
        </w:rPr>
        <w:t xml:space="preserve">assessment table: </w:t>
      </w:r>
      <w:r w:rsidR="00AE51FA" w:rsidRPr="000936A3">
        <w:rPr>
          <w:rFonts w:eastAsia="Calibri"/>
        </w:rPr>
        <w:t>Social and economic spending</w:t>
      </w:r>
      <w:bookmarkEnd w:id="700"/>
      <w:bookmarkEnd w:id="7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3788"/>
        <w:gridCol w:w="2678"/>
      </w:tblGrid>
      <w:tr w:rsidR="00FC3899" w:rsidRPr="000936A3" w14:paraId="60B02F14" w14:textId="77777777" w:rsidTr="00DC67F8">
        <w:trPr>
          <w:trHeight w:val="675"/>
        </w:trPr>
        <w:tc>
          <w:tcPr>
            <w:tcW w:w="2799" w:type="dxa"/>
            <w:shd w:val="clear" w:color="auto" w:fill="D9D9D9"/>
            <w:vAlign w:val="center"/>
          </w:tcPr>
          <w:p w14:paraId="5A81AB86" w14:textId="77777777" w:rsidR="00FC3899" w:rsidRPr="00A33565" w:rsidRDefault="00FC3899" w:rsidP="00E03D03">
            <w:pPr>
              <w:pStyle w:val="Tabletext"/>
              <w:rPr>
                <w:b/>
                <w:lang w:val="en-GB"/>
              </w:rPr>
            </w:pPr>
            <w:r w:rsidRPr="00A33565">
              <w:rPr>
                <w:b/>
                <w:lang w:val="en-GB"/>
              </w:rPr>
              <w:t>EITI provisions</w:t>
            </w:r>
          </w:p>
        </w:tc>
        <w:tc>
          <w:tcPr>
            <w:tcW w:w="4176" w:type="dxa"/>
            <w:shd w:val="clear" w:color="auto" w:fill="D9D9D9"/>
            <w:vAlign w:val="center"/>
          </w:tcPr>
          <w:p w14:paraId="3B9E0DAB" w14:textId="77777777" w:rsidR="00FC3899" w:rsidRPr="00A33565" w:rsidRDefault="00FC3899" w:rsidP="00E03D03">
            <w:pPr>
              <w:pStyle w:val="Tabletext"/>
              <w:rPr>
                <w:b/>
                <w:lang w:val="en-GB"/>
              </w:rPr>
            </w:pPr>
            <w:r w:rsidRPr="00A33565">
              <w:rPr>
                <w:b/>
                <w:lang w:val="en-GB"/>
              </w:rPr>
              <w:t>Summary of main findings</w:t>
            </w:r>
          </w:p>
        </w:tc>
        <w:tc>
          <w:tcPr>
            <w:tcW w:w="2402" w:type="dxa"/>
            <w:shd w:val="clear" w:color="auto" w:fill="D9D9D9"/>
            <w:vAlign w:val="center"/>
          </w:tcPr>
          <w:p w14:paraId="397F38BB" w14:textId="527FDFD3" w:rsidR="00FC3899" w:rsidRPr="00A33565" w:rsidRDefault="00FC3899" w:rsidP="00E03D03">
            <w:pPr>
              <w:pStyle w:val="Tabletext"/>
              <w:rPr>
                <w:b/>
                <w:color w:val="000000"/>
                <w:lang w:val="en-GB"/>
              </w:rPr>
            </w:pPr>
            <w:r w:rsidRPr="00A33565">
              <w:rPr>
                <w:b/>
                <w:color w:val="000000"/>
                <w:lang w:val="en-GB"/>
              </w:rPr>
              <w:t xml:space="preserve">International Secretariat’s initial assessment of progress with the EITI provisions </w:t>
            </w:r>
          </w:p>
        </w:tc>
      </w:tr>
      <w:tr w:rsidR="002051F4" w:rsidRPr="000936A3" w14:paraId="6180EA8B" w14:textId="77777777" w:rsidTr="00DC67F8">
        <w:tc>
          <w:tcPr>
            <w:tcW w:w="2799" w:type="dxa"/>
            <w:shd w:val="clear" w:color="auto" w:fill="auto"/>
          </w:tcPr>
          <w:p w14:paraId="620B079A" w14:textId="77777777" w:rsidR="002051F4" w:rsidRPr="00A33565" w:rsidRDefault="002051F4" w:rsidP="00E03D03">
            <w:pPr>
              <w:pStyle w:val="Tabletext"/>
              <w:rPr>
                <w:lang w:val="en-GB" w:eastAsia="x-none"/>
              </w:rPr>
            </w:pPr>
            <w:r w:rsidRPr="00A33565">
              <w:rPr>
                <w:lang w:val="en-GB" w:eastAsia="x-none"/>
              </w:rPr>
              <w:t>Social expenditures (#6.1)</w:t>
            </w:r>
          </w:p>
        </w:tc>
        <w:tc>
          <w:tcPr>
            <w:tcW w:w="4176" w:type="dxa"/>
            <w:shd w:val="clear" w:color="auto" w:fill="auto"/>
          </w:tcPr>
          <w:p w14:paraId="5C2F8A04" w14:textId="1A7C7C53" w:rsidR="002051F4" w:rsidRPr="00A33565" w:rsidRDefault="000C2D36" w:rsidP="00E03D03">
            <w:pPr>
              <w:pStyle w:val="Tabletext"/>
              <w:rPr>
                <w:lang w:val="en-GB"/>
              </w:rPr>
            </w:pPr>
            <w:r>
              <w:rPr>
                <w:lang w:val="en-GB"/>
              </w:rPr>
              <w:t>There is no indication that mandatory social expenditures exist.</w:t>
            </w:r>
          </w:p>
        </w:tc>
        <w:tc>
          <w:tcPr>
            <w:tcW w:w="2402" w:type="dxa"/>
          </w:tcPr>
          <w:p w14:paraId="26CEAAF3" w14:textId="5AC5C8B8" w:rsidR="002051F4" w:rsidRPr="00A33565" w:rsidRDefault="006922B9" w:rsidP="00E03D03">
            <w:pPr>
              <w:pStyle w:val="Tabletext"/>
              <w:rPr>
                <w:lang w:val="en-GB"/>
              </w:rPr>
            </w:pPr>
            <w:r>
              <w:rPr>
                <w:lang w:val="en-GB"/>
              </w:rPr>
              <w:t>Not applicable</w:t>
            </w:r>
          </w:p>
        </w:tc>
      </w:tr>
      <w:tr w:rsidR="002051F4" w:rsidRPr="000936A3" w14:paraId="3FAAC766" w14:textId="77777777" w:rsidTr="00DC67F8">
        <w:tc>
          <w:tcPr>
            <w:tcW w:w="2799" w:type="dxa"/>
            <w:shd w:val="clear" w:color="auto" w:fill="auto"/>
          </w:tcPr>
          <w:p w14:paraId="29B2AE2A" w14:textId="77777777" w:rsidR="002051F4" w:rsidRPr="00A33565" w:rsidRDefault="002051F4" w:rsidP="00E03D03">
            <w:pPr>
              <w:pStyle w:val="Tabletext"/>
              <w:rPr>
                <w:lang w:val="en-GB"/>
              </w:rPr>
            </w:pPr>
            <w:r w:rsidRPr="00A33565">
              <w:rPr>
                <w:lang w:val="en-GB" w:eastAsia="x-none"/>
              </w:rPr>
              <w:t>SOE quasi fiscal expenditures (#6.2)</w:t>
            </w:r>
          </w:p>
        </w:tc>
        <w:tc>
          <w:tcPr>
            <w:tcW w:w="4176" w:type="dxa"/>
            <w:shd w:val="clear" w:color="auto" w:fill="auto"/>
          </w:tcPr>
          <w:p w14:paraId="46D048AA" w14:textId="1FAB27E4" w:rsidR="002051F4" w:rsidRPr="00A33565" w:rsidRDefault="000C2D36" w:rsidP="00E03D03">
            <w:pPr>
              <w:pStyle w:val="Tabletext"/>
              <w:rPr>
                <w:lang w:val="en-GB"/>
              </w:rPr>
            </w:pPr>
            <w:r>
              <w:rPr>
                <w:lang w:val="en-GB"/>
              </w:rPr>
              <w:t>There is no indication that SOE quasi fiscal expenditures exist.</w:t>
            </w:r>
          </w:p>
        </w:tc>
        <w:tc>
          <w:tcPr>
            <w:tcW w:w="2402" w:type="dxa"/>
          </w:tcPr>
          <w:p w14:paraId="3F807F92" w14:textId="4ED34FF8" w:rsidR="002051F4" w:rsidRPr="00A33565" w:rsidRDefault="00471882" w:rsidP="00E03D03">
            <w:pPr>
              <w:pStyle w:val="Tabletext"/>
              <w:rPr>
                <w:lang w:val="en-GB"/>
              </w:rPr>
            </w:pPr>
            <w:r>
              <w:rPr>
                <w:lang w:val="en-GB"/>
              </w:rPr>
              <w:t>Not applicable</w:t>
            </w:r>
          </w:p>
        </w:tc>
      </w:tr>
      <w:tr w:rsidR="002051F4" w:rsidRPr="000936A3" w14:paraId="6194325F" w14:textId="77777777" w:rsidTr="00DC67F8">
        <w:tc>
          <w:tcPr>
            <w:tcW w:w="2799" w:type="dxa"/>
            <w:shd w:val="clear" w:color="auto" w:fill="auto"/>
          </w:tcPr>
          <w:p w14:paraId="15B07936" w14:textId="77777777" w:rsidR="002051F4" w:rsidRPr="000936A3" w:rsidRDefault="002051F4" w:rsidP="00E03D03">
            <w:pPr>
              <w:pStyle w:val="Tabletext"/>
              <w:rPr>
                <w:lang w:val="en-GB"/>
              </w:rPr>
            </w:pPr>
            <w:r w:rsidRPr="000936A3">
              <w:rPr>
                <w:lang w:val="en-GB" w:eastAsia="x-none"/>
              </w:rPr>
              <w:t>Contribution of the extractive sector to the economy (#6.3)</w:t>
            </w:r>
          </w:p>
        </w:tc>
        <w:tc>
          <w:tcPr>
            <w:tcW w:w="4176" w:type="dxa"/>
            <w:shd w:val="clear" w:color="auto" w:fill="auto"/>
          </w:tcPr>
          <w:p w14:paraId="20E05C2B" w14:textId="4F0AE35F" w:rsidR="002051F4" w:rsidRPr="000936A3" w:rsidRDefault="009F0B5A" w:rsidP="00E03D03">
            <w:pPr>
              <w:pStyle w:val="Tabletext"/>
              <w:rPr>
                <w:lang w:val="en-GB"/>
              </w:rPr>
            </w:pPr>
            <w:r w:rsidRPr="003D6481">
              <w:rPr>
                <w:lang w:val="en-GB"/>
              </w:rPr>
              <w:t>The EITI Report includes all the information required in Requirement 6.3, including extractive sector contribution to GDP, an estimate of total government extractive revenues, export data and employment figures.</w:t>
            </w:r>
          </w:p>
        </w:tc>
        <w:tc>
          <w:tcPr>
            <w:tcW w:w="2402" w:type="dxa"/>
            <w:shd w:val="clear" w:color="auto" w:fill="FFFFFF"/>
          </w:tcPr>
          <w:p w14:paraId="5A3C97B0" w14:textId="7CCAE718" w:rsidR="002051F4" w:rsidRPr="00A33565" w:rsidRDefault="006922B9" w:rsidP="00E03D03">
            <w:pPr>
              <w:pStyle w:val="Tabletext"/>
              <w:rPr>
                <w:lang w:val="en-GB"/>
              </w:rPr>
            </w:pPr>
            <w:r>
              <w:rPr>
                <w:lang w:val="en-GB"/>
              </w:rPr>
              <w:t>Satisfactory progress</w:t>
            </w:r>
          </w:p>
        </w:tc>
      </w:tr>
      <w:tr w:rsidR="002051F4" w:rsidRPr="000936A3" w14:paraId="4EC0916E" w14:textId="77777777" w:rsidTr="00874197">
        <w:tc>
          <w:tcPr>
            <w:tcW w:w="0" w:type="auto"/>
            <w:gridSpan w:val="3"/>
            <w:shd w:val="clear" w:color="auto" w:fill="FFFFFF"/>
          </w:tcPr>
          <w:p w14:paraId="0D5D54E2" w14:textId="0EBA7A72" w:rsidR="002051F4" w:rsidRPr="00A33565" w:rsidRDefault="00D17EB2" w:rsidP="00E03D03">
            <w:pPr>
              <w:pStyle w:val="Tabletext"/>
              <w:rPr>
                <w:lang w:val="en-GB"/>
              </w:rPr>
            </w:pPr>
            <w:r w:rsidRPr="00A33565">
              <w:rPr>
                <w:b/>
                <w:lang w:val="en-GB"/>
              </w:rPr>
              <w:lastRenderedPageBreak/>
              <w:t>Secretariat’s</w:t>
            </w:r>
            <w:r w:rsidR="002051F4" w:rsidRPr="00A33565">
              <w:rPr>
                <w:b/>
                <w:lang w:val="en-GB"/>
              </w:rPr>
              <w:t xml:space="preserve"> recommendations</w:t>
            </w:r>
            <w:r w:rsidR="002051F4" w:rsidRPr="00A33565">
              <w:rPr>
                <w:lang w:val="en-GB"/>
              </w:rPr>
              <w:t>:</w:t>
            </w:r>
          </w:p>
          <w:p w14:paraId="30489FD6" w14:textId="77777777" w:rsidR="00FC3568" w:rsidRPr="00FC3568" w:rsidRDefault="00FC3568" w:rsidP="00E77A86">
            <w:pPr>
              <w:pStyle w:val="Listenabsatz"/>
              <w:rPr>
                <w:rFonts w:eastAsia="Calibri"/>
              </w:rPr>
            </w:pPr>
            <w:r w:rsidRPr="00FC3568">
              <w:t>To strengthen implementation of Requirement 6.1, the MSG is encouraged to cover voluntary social expenditures in EITI reporting.</w:t>
            </w:r>
          </w:p>
          <w:p w14:paraId="3D21A4EB" w14:textId="1879E525" w:rsidR="002051F4" w:rsidRPr="000936A3" w:rsidRDefault="00FC3568" w:rsidP="00E77A86">
            <w:pPr>
              <w:pStyle w:val="Listenabsatz"/>
              <w:rPr>
                <w:rFonts w:eastAsia="Calibri"/>
              </w:rPr>
            </w:pPr>
            <w:r w:rsidRPr="00FC3568">
              <w:t xml:space="preserve">To strengthen the implementation of Requirement 6.3, Germany may wish to consider disclosing the contribution of the extractive sector to the GDP of resource-rich states. The MSG may also wish to consider presenting subsidies and tax concessions provided to extractive </w:t>
            </w:r>
            <w:proofErr w:type="gramStart"/>
            <w:r w:rsidRPr="00FC3568">
              <w:t>companies</w:t>
            </w:r>
            <w:proofErr w:type="gramEnd"/>
            <w:r w:rsidRPr="00FC3568">
              <w:t xml:space="preserve"> side-by-side with total government revenue from the sector.</w:t>
            </w:r>
          </w:p>
        </w:tc>
      </w:tr>
    </w:tbl>
    <w:p w14:paraId="0E43E7ED" w14:textId="7FA4A532" w:rsidR="00D44C4F" w:rsidRPr="000936A3" w:rsidRDefault="00D44C4F">
      <w:pPr>
        <w:widowControl/>
        <w:suppressAutoHyphens w:val="0"/>
        <w:spacing w:after="0" w:line="240" w:lineRule="auto"/>
        <w:rPr>
          <w:rFonts w:ascii="Calibri" w:hAnsi="Calibri"/>
          <w:b/>
          <w:bCs/>
          <w:color w:val="365F91"/>
        </w:rPr>
      </w:pPr>
    </w:p>
    <w:p w14:paraId="58DCD579" w14:textId="777C548F" w:rsidR="00601017" w:rsidRPr="000936A3" w:rsidRDefault="009862C2" w:rsidP="00764C60">
      <w:pPr>
        <w:pStyle w:val="berschrift1"/>
      </w:pPr>
      <w:bookmarkStart w:id="702" w:name="_Toc461803151"/>
      <w:bookmarkStart w:id="703" w:name="_Toc461787362"/>
      <w:bookmarkStart w:id="704" w:name="_Toc461795874"/>
      <w:bookmarkStart w:id="705" w:name="_Toc458773260"/>
      <w:bookmarkStart w:id="706" w:name="_Toc458780357"/>
      <w:bookmarkStart w:id="707" w:name="_Toc458972777"/>
      <w:bookmarkStart w:id="708" w:name="_Toc452707650"/>
      <w:bookmarkStart w:id="709" w:name="_Toc459133201"/>
      <w:r w:rsidRPr="000936A3">
        <w:br w:type="column"/>
      </w:r>
      <w:bookmarkStart w:id="710" w:name="_Toc532652303"/>
      <w:r w:rsidR="00601017" w:rsidRPr="000936A3">
        <w:lastRenderedPageBreak/>
        <w:t>Part III – Outcomes and Impact</w:t>
      </w:r>
      <w:bookmarkEnd w:id="702"/>
      <w:bookmarkEnd w:id="703"/>
      <w:bookmarkEnd w:id="704"/>
      <w:bookmarkEnd w:id="710"/>
    </w:p>
    <w:p w14:paraId="2AF67021" w14:textId="24C21181" w:rsidR="00601017" w:rsidRPr="000936A3" w:rsidRDefault="000C662A">
      <w:pPr>
        <w:pStyle w:val="berschrift2"/>
      </w:pPr>
      <w:bookmarkStart w:id="711" w:name="_Toc461803152"/>
      <w:bookmarkStart w:id="712" w:name="_Toc461787363"/>
      <w:bookmarkStart w:id="713" w:name="_Toc461795875"/>
      <w:bookmarkStart w:id="714" w:name="_Toc532652304"/>
      <w:r w:rsidRPr="000936A3">
        <w:t xml:space="preserve">7. </w:t>
      </w:r>
      <w:r w:rsidR="00601017" w:rsidRPr="000936A3">
        <w:t>Outcomes and Impact</w:t>
      </w:r>
      <w:bookmarkEnd w:id="711"/>
      <w:bookmarkEnd w:id="712"/>
      <w:bookmarkEnd w:id="713"/>
      <w:bookmarkEnd w:id="714"/>
    </w:p>
    <w:p w14:paraId="1DB197D4" w14:textId="45C74C11" w:rsidR="00D65D74" w:rsidRPr="000936A3" w:rsidRDefault="00D65D74">
      <w:pPr>
        <w:pStyle w:val="Heading2notindexed"/>
      </w:pPr>
      <w:bookmarkStart w:id="715" w:name="_Toc532652305"/>
      <w:r w:rsidRPr="000936A3">
        <w:t>7.1 Overview</w:t>
      </w:r>
      <w:bookmarkEnd w:id="715"/>
    </w:p>
    <w:bookmarkEnd w:id="705"/>
    <w:bookmarkEnd w:id="706"/>
    <w:bookmarkEnd w:id="707"/>
    <w:p w14:paraId="4B386E6A" w14:textId="740AF0B4" w:rsidR="00601017" w:rsidRPr="000936A3" w:rsidRDefault="00601017" w:rsidP="00601017">
      <w:pPr>
        <w:spacing w:before="120"/>
        <w:rPr>
          <w:rFonts w:ascii="Calibri" w:hAnsi="Calibri"/>
        </w:rPr>
      </w:pPr>
      <w:r w:rsidRPr="000936A3">
        <w:rPr>
          <w:rFonts w:ascii="Calibri" w:hAnsi="Calibri"/>
        </w:rPr>
        <w:t>This section assesses implementation of the EITI Requirements related to the outcomes and impact of the EITI process.</w:t>
      </w:r>
    </w:p>
    <w:p w14:paraId="167760FA" w14:textId="7229A1BF" w:rsidR="008D3D27" w:rsidRPr="000936A3" w:rsidRDefault="00D65D74">
      <w:pPr>
        <w:pStyle w:val="Heading2notindexed"/>
      </w:pPr>
      <w:bookmarkStart w:id="716" w:name="_Toc532652306"/>
      <w:r w:rsidRPr="000936A3">
        <w:t>7.2</w:t>
      </w:r>
      <w:r w:rsidR="008D3D27" w:rsidRPr="000936A3">
        <w:t xml:space="preserve"> </w:t>
      </w:r>
      <w:r w:rsidRPr="000936A3">
        <w:t>Assessment</w:t>
      </w:r>
      <w:bookmarkEnd w:id="716"/>
    </w:p>
    <w:p w14:paraId="4EF0BCD6" w14:textId="428EBA40" w:rsidR="00601017" w:rsidRPr="000936A3" w:rsidRDefault="00601017" w:rsidP="00DC67F8">
      <w:pPr>
        <w:pStyle w:val="berschrift2"/>
      </w:pPr>
      <w:bookmarkStart w:id="717" w:name="_Toc458773262"/>
      <w:bookmarkStart w:id="718" w:name="_Toc458780359"/>
      <w:bookmarkStart w:id="719" w:name="_Toc461803153"/>
      <w:bookmarkStart w:id="720" w:name="_Toc461787364"/>
      <w:bookmarkStart w:id="721" w:name="_Toc461795876"/>
      <w:bookmarkStart w:id="722" w:name="_Toc532652307"/>
      <w:r w:rsidRPr="000936A3">
        <w:t>Public debate (#7.1)</w:t>
      </w:r>
      <w:bookmarkEnd w:id="717"/>
      <w:bookmarkEnd w:id="718"/>
      <w:bookmarkEnd w:id="719"/>
      <w:bookmarkEnd w:id="720"/>
      <w:bookmarkEnd w:id="721"/>
      <w:bookmarkEnd w:id="722"/>
    </w:p>
    <w:p w14:paraId="3440518D" w14:textId="045790EE" w:rsidR="00C06C51" w:rsidRPr="000936A3" w:rsidRDefault="00D41A8E" w:rsidP="00DC67F8">
      <w:pPr>
        <w:pStyle w:val="berschrift3"/>
      </w:pPr>
      <w:bookmarkStart w:id="723" w:name="_Toc532652308"/>
      <w:bookmarkEnd w:id="708"/>
      <w:bookmarkEnd w:id="709"/>
      <w:r w:rsidRPr="000936A3">
        <w:t>Documentation of progress</w:t>
      </w:r>
      <w:bookmarkEnd w:id="723"/>
    </w:p>
    <w:p w14:paraId="6191D871" w14:textId="58B2D6B7" w:rsidR="00677DB4" w:rsidRPr="003D6481" w:rsidRDefault="00DF212A" w:rsidP="00677DB4">
      <w:pPr>
        <w:spacing w:before="120"/>
        <w:rPr>
          <w:rFonts w:ascii="Calibri" w:hAnsi="Calibri"/>
        </w:rPr>
      </w:pPr>
      <w:r w:rsidRPr="003D6481">
        <w:rPr>
          <w:rFonts w:ascii="Calibri" w:hAnsi="Calibri"/>
          <w:i/>
          <w:u w:val="single"/>
        </w:rPr>
        <w:t>Comprehensibility:</w:t>
      </w:r>
      <w:r w:rsidRPr="003D6481">
        <w:rPr>
          <w:rFonts w:ascii="Calibri" w:hAnsi="Calibri"/>
        </w:rPr>
        <w:t xml:space="preserve"> </w:t>
      </w:r>
      <w:r w:rsidR="001F1E31" w:rsidRPr="003D6481">
        <w:rPr>
          <w:rFonts w:ascii="Calibri" w:hAnsi="Calibri"/>
        </w:rPr>
        <w:br/>
        <w:t>The MSG produced the EITI in German and English, both in print and in digital form</w:t>
      </w:r>
      <w:r w:rsidR="00BA1E60" w:rsidRPr="003D6481">
        <w:rPr>
          <w:rFonts w:ascii="Calibri" w:hAnsi="Calibri"/>
        </w:rPr>
        <w:t xml:space="preserve">at under </w:t>
      </w:r>
      <w:hyperlink r:id="rId24" w:history="1">
        <w:r w:rsidR="00A27940" w:rsidRPr="003D6481">
          <w:rPr>
            <w:rStyle w:val="Hyperlink"/>
            <w:rFonts w:ascii="Calibri" w:hAnsi="Calibri" w:cs="Calibri"/>
          </w:rPr>
          <w:t>www.rohstofftransparenz.de</w:t>
        </w:r>
      </w:hyperlink>
      <w:r w:rsidR="00BA1E60" w:rsidRPr="003D6481">
        <w:rPr>
          <w:rFonts w:ascii="Calibri" w:hAnsi="Calibri"/>
        </w:rPr>
        <w:t>. The report is written in clear and accessible language</w:t>
      </w:r>
      <w:r w:rsidR="002210C5" w:rsidRPr="003D6481">
        <w:rPr>
          <w:rStyle w:val="Funotenzeichen"/>
        </w:rPr>
        <w:footnoteReference w:id="250"/>
      </w:r>
      <w:r w:rsidR="00BA1E60" w:rsidRPr="003D6481">
        <w:rPr>
          <w:rFonts w:ascii="Calibri" w:hAnsi="Calibri"/>
        </w:rPr>
        <w:t>.</w:t>
      </w:r>
      <w:r w:rsidR="00F40AFE" w:rsidRPr="003D6481">
        <w:rPr>
          <w:rFonts w:ascii="Calibri" w:hAnsi="Calibri"/>
        </w:rPr>
        <w:t xml:space="preserve"> Issuing a comprehensible report is objective 1.4 in the current work plan.</w:t>
      </w:r>
      <w:r w:rsidR="00BA1E60" w:rsidRPr="003D6481">
        <w:rPr>
          <w:rFonts w:ascii="Calibri" w:hAnsi="Calibri"/>
        </w:rPr>
        <w:t xml:space="preserve"> </w:t>
      </w:r>
      <w:r w:rsidR="00677DB4" w:rsidRPr="003D6481">
        <w:rPr>
          <w:rFonts w:ascii="Calibri" w:hAnsi="Calibri"/>
        </w:rPr>
        <w:t xml:space="preserve">To increase the understanding and visibility of the extractives sector in a politically fragmented landscape is one areas where MSG sees an added value </w:t>
      </w:r>
      <w:r w:rsidR="00C233E1" w:rsidRPr="003D6481">
        <w:rPr>
          <w:rFonts w:ascii="Calibri" w:hAnsi="Calibri"/>
        </w:rPr>
        <w:t>of the EITI</w:t>
      </w:r>
      <w:r w:rsidR="00677DB4" w:rsidRPr="003D6481">
        <w:rPr>
          <w:rStyle w:val="Funotenzeichen"/>
        </w:rPr>
        <w:footnoteReference w:id="251"/>
      </w:r>
      <w:r w:rsidR="00677DB4" w:rsidRPr="003D6481">
        <w:rPr>
          <w:rFonts w:ascii="Calibri" w:hAnsi="Calibri"/>
        </w:rPr>
        <w:t>.</w:t>
      </w:r>
      <w:r w:rsidR="00E1208C" w:rsidRPr="003D6481">
        <w:rPr>
          <w:rFonts w:ascii="Calibri" w:hAnsi="Calibri"/>
        </w:rPr>
        <w:t xml:space="preserve"> </w:t>
      </w:r>
      <w:r w:rsidR="002632E2" w:rsidRPr="003D6481">
        <w:rPr>
          <w:rFonts w:ascii="Calibri" w:hAnsi="Calibri"/>
        </w:rPr>
        <w:t xml:space="preserve">Much of the sector is regulated and managed on state-level, and </w:t>
      </w:r>
      <w:r w:rsidR="007D1457" w:rsidRPr="003D6481">
        <w:rPr>
          <w:rFonts w:ascii="Calibri" w:hAnsi="Calibri"/>
        </w:rPr>
        <w:t xml:space="preserve">EITI reporting </w:t>
      </w:r>
      <w:r w:rsidR="00A03726" w:rsidRPr="003D6481">
        <w:rPr>
          <w:rFonts w:ascii="Calibri" w:hAnsi="Calibri"/>
        </w:rPr>
        <w:t xml:space="preserve">in Germany provides an entry point for an overview on </w:t>
      </w:r>
      <w:r w:rsidR="00F01569" w:rsidRPr="003D6481">
        <w:rPr>
          <w:rFonts w:ascii="Calibri" w:hAnsi="Calibri"/>
        </w:rPr>
        <w:t xml:space="preserve">the sector in Germany, and links and information on competences on state-level. </w:t>
      </w:r>
    </w:p>
    <w:p w14:paraId="08B2D59D" w14:textId="31F9554F" w:rsidR="00E33A7A" w:rsidRPr="00F757E6" w:rsidRDefault="00DF212A" w:rsidP="00FC0821">
      <w:pPr>
        <w:spacing w:before="120"/>
        <w:rPr>
          <w:rFonts w:ascii="Calibri" w:hAnsi="Calibri"/>
          <w:lang w:val="en-US"/>
        </w:rPr>
      </w:pPr>
      <w:r w:rsidRPr="003D6481">
        <w:rPr>
          <w:rFonts w:ascii="Calibri" w:hAnsi="Calibri"/>
          <w:i/>
          <w:u w:val="single"/>
        </w:rPr>
        <w:t>Promotion</w:t>
      </w:r>
      <w:proofErr w:type="gramStart"/>
      <w:r w:rsidRPr="003D6481">
        <w:rPr>
          <w:rFonts w:ascii="Calibri" w:hAnsi="Calibri"/>
          <w:i/>
          <w:u w:val="single"/>
        </w:rPr>
        <w:t>:</w:t>
      </w:r>
      <w:proofErr w:type="gramEnd"/>
      <w:r w:rsidR="006D4E3D" w:rsidRPr="003D6481">
        <w:rPr>
          <w:rFonts w:ascii="Calibri" w:hAnsi="Calibri"/>
          <w:i/>
          <w:u w:val="single"/>
        </w:rPr>
        <w:br/>
      </w:r>
      <w:r w:rsidR="00FC0821" w:rsidRPr="003D6481">
        <w:rPr>
          <w:rFonts w:ascii="Calibri" w:hAnsi="Calibri"/>
        </w:rPr>
        <w:t xml:space="preserve">The D-EITI Secretariat </w:t>
      </w:r>
      <w:del w:id="724" w:author="Kaas, Rabea GIZ" w:date="2019-02-07T09:52:00Z">
        <w:r w:rsidR="00226565" w:rsidRPr="003D6481" w:rsidDel="0052278F">
          <w:rPr>
            <w:rFonts w:ascii="Calibri" w:hAnsi="Calibri"/>
          </w:rPr>
          <w:delText xml:space="preserve">leads </w:delText>
        </w:r>
      </w:del>
      <w:ins w:id="725" w:author="Kaas, Rabea GIZ" w:date="2019-02-07T09:52:00Z">
        <w:r w:rsidR="0052278F">
          <w:rPr>
            <w:rFonts w:ascii="Calibri" w:hAnsi="Calibri"/>
          </w:rPr>
          <w:t>supports</w:t>
        </w:r>
        <w:r w:rsidR="0052278F" w:rsidRPr="003D6481">
          <w:rPr>
            <w:rFonts w:ascii="Calibri" w:hAnsi="Calibri"/>
          </w:rPr>
          <w:t xml:space="preserve"> </w:t>
        </w:r>
      </w:ins>
      <w:r w:rsidR="00FC0821" w:rsidRPr="003D6481">
        <w:rPr>
          <w:rFonts w:ascii="Calibri" w:hAnsi="Calibri"/>
        </w:rPr>
        <w:t>communications efforts</w:t>
      </w:r>
      <w:ins w:id="726" w:author="Kaas, Rabea GIZ" w:date="2019-02-07T09:53:00Z">
        <w:r w:rsidR="0052278F">
          <w:rPr>
            <w:rFonts w:ascii="Calibri" w:hAnsi="Calibri"/>
          </w:rPr>
          <w:t xml:space="preserve"> </w:t>
        </w:r>
        <w:r w:rsidR="0052278F" w:rsidRPr="0052278F">
          <w:rPr>
            <w:rFonts w:ascii="Calibri" w:hAnsi="Calibri"/>
            <w:lang w:val="en-US"/>
          </w:rPr>
          <w:t>on the basis of the communication strategy, decisions of the MSG and individual requests by MSG members</w:t>
        </w:r>
      </w:ins>
      <w:r w:rsidR="00860D5F" w:rsidRPr="003D6481">
        <w:rPr>
          <w:rFonts w:ascii="Calibri" w:hAnsi="Calibri"/>
        </w:rPr>
        <w:t>, both in preparing the communications strategy, information packages and speaking points</w:t>
      </w:r>
      <w:r w:rsidR="006D4E3D" w:rsidRPr="003D6481">
        <w:rPr>
          <w:rFonts w:ascii="Calibri" w:hAnsi="Calibri"/>
        </w:rPr>
        <w:t xml:space="preserve">. There is </w:t>
      </w:r>
      <w:r w:rsidR="00FC0821" w:rsidRPr="003D6481">
        <w:rPr>
          <w:rFonts w:ascii="Calibri" w:hAnsi="Calibri"/>
        </w:rPr>
        <w:t>evidence that all three stakeholder groups have been actively engaged in EITI-related outreach</w:t>
      </w:r>
      <w:r w:rsidR="00E33A7A" w:rsidRPr="003D6481">
        <w:rPr>
          <w:rFonts w:ascii="Calibri" w:hAnsi="Calibri"/>
        </w:rPr>
        <w:t xml:space="preserve"> – both in disseminating findings from reporting and raising German EITI implementation</w:t>
      </w:r>
      <w:r w:rsidR="001F29FB" w:rsidRPr="003D6481">
        <w:rPr>
          <w:rFonts w:ascii="Calibri" w:hAnsi="Calibri"/>
        </w:rPr>
        <w:t xml:space="preserve"> in meetings with diplomats from resource rich countries</w:t>
      </w:r>
      <w:r w:rsidR="007125BF" w:rsidRPr="003D6481">
        <w:rPr>
          <w:rStyle w:val="Funotenzeichen"/>
        </w:rPr>
        <w:footnoteReference w:id="252"/>
      </w:r>
      <w:r w:rsidR="001F29FB" w:rsidRPr="003D6481">
        <w:rPr>
          <w:rFonts w:ascii="Calibri" w:hAnsi="Calibri"/>
        </w:rPr>
        <w:t>.</w:t>
      </w:r>
      <w:r w:rsidR="004D3BF8" w:rsidRPr="003D6481">
        <w:rPr>
          <w:rFonts w:ascii="Calibri" w:hAnsi="Calibri"/>
        </w:rPr>
        <w:t xml:space="preserve"> A review of the communications strategy finds that most messages deal with explaining what the EITI is and why Germany participates, and less on substantive findings of the EITI </w:t>
      </w:r>
      <w:r w:rsidR="00610528" w:rsidRPr="003D6481">
        <w:rPr>
          <w:rFonts w:ascii="Calibri" w:hAnsi="Calibri"/>
        </w:rPr>
        <w:t>R</w:t>
      </w:r>
      <w:r w:rsidR="004D3BF8" w:rsidRPr="003D6481">
        <w:rPr>
          <w:rFonts w:ascii="Calibri" w:hAnsi="Calibri"/>
        </w:rPr>
        <w:t xml:space="preserve">eport. </w:t>
      </w:r>
      <w:ins w:id="727" w:author="Kaas, Rabea GIZ" w:date="2019-02-07T09:54:00Z">
        <w:r w:rsidR="0052278F" w:rsidRPr="0052278F">
          <w:rPr>
            <w:rFonts w:ascii="Calibri" w:hAnsi="Calibri"/>
            <w:lang w:val="en-US"/>
          </w:rPr>
          <w:t>The strategy was drafted before the publication of the first report. Priorities in the strategy are based on the extensive consultation of stakeholders.</w:t>
        </w:r>
        <w:r w:rsidR="0052278F">
          <w:rPr>
            <w:rFonts w:ascii="Calibri" w:hAnsi="Calibri"/>
            <w:lang w:val="en-US"/>
          </w:rPr>
          <w:t xml:space="preserve"> </w:t>
        </w:r>
      </w:ins>
      <w:r w:rsidR="00DD521D" w:rsidRPr="003D6481">
        <w:rPr>
          <w:rFonts w:ascii="Calibri" w:hAnsi="Calibri"/>
        </w:rPr>
        <w:t xml:space="preserve">All organisations participating in </w:t>
      </w:r>
      <w:r w:rsidR="001B5FA5" w:rsidRPr="003D6481">
        <w:rPr>
          <w:rFonts w:ascii="Calibri" w:hAnsi="Calibri"/>
        </w:rPr>
        <w:t>EITI implementation have issued a press release on the launch of the report</w:t>
      </w:r>
      <w:r w:rsidR="009C4323" w:rsidRPr="003D6481">
        <w:rPr>
          <w:rStyle w:val="Funotenzeichen"/>
        </w:rPr>
        <w:footnoteReference w:id="253"/>
      </w:r>
      <w:r w:rsidR="001B5FA5" w:rsidRPr="003D6481">
        <w:rPr>
          <w:rFonts w:ascii="Calibri" w:hAnsi="Calibri"/>
        </w:rPr>
        <w:t xml:space="preserve">. </w:t>
      </w:r>
      <w:r w:rsidR="009D550C" w:rsidRPr="003D6481">
        <w:rPr>
          <w:rFonts w:ascii="Calibri" w:hAnsi="Calibri"/>
        </w:rPr>
        <w:t xml:space="preserve">The </w:t>
      </w:r>
      <w:proofErr w:type="spellStart"/>
      <w:r w:rsidR="009D550C" w:rsidRPr="003D6481">
        <w:rPr>
          <w:rFonts w:ascii="Calibri" w:hAnsi="Calibri"/>
        </w:rPr>
        <w:t>BMWi</w:t>
      </w:r>
      <w:proofErr w:type="spellEnd"/>
      <w:r w:rsidR="009D550C" w:rsidRPr="003D6481">
        <w:rPr>
          <w:rFonts w:ascii="Calibri" w:hAnsi="Calibri"/>
        </w:rPr>
        <w:t xml:space="preserve"> held a launch event with over 130 national and international </w:t>
      </w:r>
      <w:r w:rsidR="009D550C" w:rsidRPr="003D6481">
        <w:rPr>
          <w:rFonts w:ascii="Calibri" w:hAnsi="Calibri"/>
        </w:rPr>
        <w:lastRenderedPageBreak/>
        <w:t xml:space="preserve">participants. </w:t>
      </w:r>
      <w:r w:rsidR="00841E08" w:rsidRPr="003D6481">
        <w:rPr>
          <w:rFonts w:ascii="Calibri" w:hAnsi="Calibri"/>
        </w:rPr>
        <w:t xml:space="preserve">Civil society organised a report launch event with discussion roundtable </w:t>
      </w:r>
      <w:r w:rsidR="00D70E29" w:rsidRPr="003D6481">
        <w:rPr>
          <w:rFonts w:ascii="Calibri" w:hAnsi="Calibri"/>
        </w:rPr>
        <w:t>in which MSG members of other constituencies participated in</w:t>
      </w:r>
      <w:r w:rsidR="00D70E29" w:rsidRPr="003D6481">
        <w:rPr>
          <w:rStyle w:val="Funotenzeichen"/>
        </w:rPr>
        <w:footnoteReference w:id="254"/>
      </w:r>
      <w:r w:rsidR="00B00D3E" w:rsidRPr="003D6481">
        <w:rPr>
          <w:rFonts w:ascii="Calibri" w:hAnsi="Calibri"/>
        </w:rPr>
        <w:t>.</w:t>
      </w:r>
      <w:r w:rsidR="00C408BC" w:rsidRPr="003D6481">
        <w:rPr>
          <w:rFonts w:ascii="Calibri" w:hAnsi="Calibri"/>
        </w:rPr>
        <w:t xml:space="preserve"> The review of the social media campaign around the launch of the first report notes that </w:t>
      </w:r>
      <w:r w:rsidR="0054126D" w:rsidRPr="003D6481">
        <w:rPr>
          <w:rFonts w:ascii="Calibri" w:hAnsi="Calibri"/>
        </w:rPr>
        <w:t>more followers could be won as part of the campaign.</w:t>
      </w:r>
    </w:p>
    <w:p w14:paraId="1B50D118" w14:textId="1130A8D2" w:rsidR="00FC0821" w:rsidRPr="00F757E6" w:rsidRDefault="00FC0821" w:rsidP="00FC0821">
      <w:pPr>
        <w:spacing w:before="120"/>
        <w:rPr>
          <w:rFonts w:ascii="Calibri" w:hAnsi="Calibri"/>
          <w:lang w:val="en-US"/>
        </w:rPr>
      </w:pPr>
      <w:r w:rsidRPr="003D6481">
        <w:rPr>
          <w:rFonts w:ascii="Calibri" w:hAnsi="Calibri"/>
        </w:rPr>
        <w:t>The latest communications strategy was adopted by the MSG in its meeting on 21 September 2016</w:t>
      </w:r>
      <w:r w:rsidRPr="003D6481">
        <w:rPr>
          <w:rStyle w:val="Funotenzeichen"/>
        </w:rPr>
        <w:footnoteReference w:id="255"/>
      </w:r>
      <w:r w:rsidRPr="003D6481">
        <w:rPr>
          <w:rFonts w:ascii="Calibri" w:hAnsi="Calibri"/>
        </w:rPr>
        <w:t xml:space="preserve">, preceding </w:t>
      </w:r>
      <w:ins w:id="728" w:author="Kaas, Rabea GIZ" w:date="2019-02-07T09:56:00Z">
        <w:r w:rsidR="00F757E6" w:rsidRPr="00F757E6">
          <w:rPr>
            <w:rFonts w:ascii="Calibri" w:hAnsi="Calibri"/>
            <w:lang w:val="en-US"/>
          </w:rPr>
          <w:t xml:space="preserve">an extensive consultation of all stakeholders, </w:t>
        </w:r>
      </w:ins>
      <w:r w:rsidRPr="003D6481">
        <w:rPr>
          <w:rFonts w:ascii="Calibri" w:hAnsi="Calibri"/>
        </w:rPr>
        <w:t>a discussion in the MSG meeting and possibility for comment.</w:t>
      </w:r>
      <w:r w:rsidR="00412C62" w:rsidRPr="003D6481">
        <w:rPr>
          <w:rFonts w:ascii="Calibri" w:hAnsi="Calibri"/>
        </w:rPr>
        <w:t xml:space="preserve"> </w:t>
      </w:r>
      <w:r w:rsidR="00855006" w:rsidRPr="003D6481">
        <w:rPr>
          <w:rFonts w:ascii="Calibri" w:hAnsi="Calibri"/>
        </w:rPr>
        <w:t xml:space="preserve">An adjustment to the strategy was discussed </w:t>
      </w:r>
      <w:r w:rsidR="002A749E" w:rsidRPr="003D6481">
        <w:rPr>
          <w:rFonts w:ascii="Calibri" w:hAnsi="Calibri"/>
        </w:rPr>
        <w:t xml:space="preserve">as a follow-up to the outcomes of the strategy working group convened in December 2017. </w:t>
      </w:r>
      <w:r w:rsidR="005A471E" w:rsidRPr="003D6481">
        <w:rPr>
          <w:rFonts w:ascii="Calibri" w:hAnsi="Calibri"/>
        </w:rPr>
        <w:t xml:space="preserve">The reviewer suggested in the final report to adjust the narrative of the EITI implementation in Germany to address </w:t>
      </w:r>
      <w:r w:rsidR="009D501C" w:rsidRPr="003D6481">
        <w:rPr>
          <w:rFonts w:ascii="Calibri" w:hAnsi="Calibri"/>
        </w:rPr>
        <w:t xml:space="preserve">the sector from a resource </w:t>
      </w:r>
      <w:r w:rsidR="009D501C" w:rsidRPr="003D6481">
        <w:rPr>
          <w:rFonts w:ascii="Calibri" w:hAnsi="Calibri"/>
          <w:i/>
        </w:rPr>
        <w:t>use</w:t>
      </w:r>
      <w:r w:rsidR="009D501C" w:rsidRPr="003D6481">
        <w:rPr>
          <w:rFonts w:ascii="Calibri" w:hAnsi="Calibri"/>
          <w:i/>
          <w:u w:val="single"/>
        </w:rPr>
        <w:t xml:space="preserve"> </w:t>
      </w:r>
      <w:r w:rsidR="009D501C" w:rsidRPr="003D6481">
        <w:rPr>
          <w:rFonts w:ascii="Calibri" w:hAnsi="Calibri"/>
        </w:rPr>
        <w:t xml:space="preserve">perspective rather than </w:t>
      </w:r>
      <w:r w:rsidR="002E5B26" w:rsidRPr="003D6481">
        <w:rPr>
          <w:rFonts w:ascii="Calibri" w:hAnsi="Calibri"/>
        </w:rPr>
        <w:t>the governance narrative</w:t>
      </w:r>
      <w:r w:rsidR="002E5B26" w:rsidRPr="003D6481">
        <w:rPr>
          <w:rStyle w:val="Funotenzeichen"/>
        </w:rPr>
        <w:footnoteReference w:id="256"/>
      </w:r>
      <w:r w:rsidR="00734387" w:rsidRPr="003D6481">
        <w:rPr>
          <w:rFonts w:ascii="Calibri" w:hAnsi="Calibri"/>
        </w:rPr>
        <w:t xml:space="preserve">. The discussion in the MSG meeting reflects </w:t>
      </w:r>
      <w:r w:rsidR="003F0357" w:rsidRPr="003D6481">
        <w:rPr>
          <w:rFonts w:ascii="Calibri" w:hAnsi="Calibri"/>
        </w:rPr>
        <w:t xml:space="preserve">that while it is understood that a resource-user perspective would allow for wider relevance in the public discussion there was no consensus on how to treat </w:t>
      </w:r>
      <w:r w:rsidR="00FE1BA0" w:rsidRPr="003D6481">
        <w:rPr>
          <w:rFonts w:ascii="Calibri" w:hAnsi="Calibri"/>
        </w:rPr>
        <w:t xml:space="preserve">subjects such as e-mobility. </w:t>
      </w:r>
      <w:r w:rsidR="007342C4" w:rsidRPr="003D6481">
        <w:rPr>
          <w:rFonts w:ascii="Calibri" w:hAnsi="Calibri"/>
        </w:rPr>
        <w:t>Rather, the inclusion of a new topic (recycling of raw materials / urban mining) was agreed</w:t>
      </w:r>
      <w:r w:rsidR="00434748" w:rsidRPr="003D6481">
        <w:rPr>
          <w:rFonts w:ascii="Calibri" w:hAnsi="Calibri"/>
        </w:rPr>
        <w:t xml:space="preserve"> for the second EITI Report</w:t>
      </w:r>
      <w:r w:rsidR="00434748" w:rsidRPr="003D6481">
        <w:rPr>
          <w:rStyle w:val="Funotenzeichen"/>
        </w:rPr>
        <w:footnoteReference w:id="257"/>
      </w:r>
      <w:r w:rsidR="00434748" w:rsidRPr="003D6481">
        <w:rPr>
          <w:rFonts w:ascii="Calibri" w:hAnsi="Calibri"/>
        </w:rPr>
        <w:t>.</w:t>
      </w:r>
      <w:r w:rsidR="003F0357" w:rsidRPr="003D6481">
        <w:rPr>
          <w:rFonts w:ascii="Calibri" w:hAnsi="Calibri"/>
        </w:rPr>
        <w:t xml:space="preserve"> </w:t>
      </w:r>
    </w:p>
    <w:p w14:paraId="5FB231B4" w14:textId="77777777" w:rsidR="00C15F59" w:rsidRPr="003D6481" w:rsidRDefault="00C7262B" w:rsidP="005F2279">
      <w:pPr>
        <w:spacing w:before="120"/>
        <w:rPr>
          <w:rFonts w:ascii="Calibri" w:hAnsi="Calibri"/>
        </w:rPr>
      </w:pPr>
      <w:r w:rsidRPr="003D6481">
        <w:rPr>
          <w:rFonts w:ascii="Calibri" w:hAnsi="Calibri"/>
        </w:rPr>
        <w:t xml:space="preserve">The </w:t>
      </w:r>
      <w:r w:rsidR="00FE32E2" w:rsidRPr="003D6481">
        <w:rPr>
          <w:rFonts w:ascii="Calibri" w:hAnsi="Calibri"/>
        </w:rPr>
        <w:t>communications</w:t>
      </w:r>
      <w:r w:rsidRPr="003D6481">
        <w:rPr>
          <w:rFonts w:ascii="Calibri" w:hAnsi="Calibri"/>
        </w:rPr>
        <w:t xml:space="preserve"> </w:t>
      </w:r>
      <w:r w:rsidR="00FC0821" w:rsidRPr="003D6481">
        <w:rPr>
          <w:rFonts w:ascii="Calibri" w:hAnsi="Calibri"/>
        </w:rPr>
        <w:t>strategy has three core</w:t>
      </w:r>
      <w:r w:rsidR="00DF5DFF" w:rsidRPr="003D6481">
        <w:rPr>
          <w:rFonts w:ascii="Calibri" w:hAnsi="Calibri"/>
        </w:rPr>
        <w:t xml:space="preserve"> </w:t>
      </w:r>
      <w:r w:rsidR="00E773C8" w:rsidRPr="003D6481">
        <w:rPr>
          <w:rFonts w:ascii="Calibri" w:hAnsi="Calibri"/>
        </w:rPr>
        <w:t>objectives</w:t>
      </w:r>
      <w:r w:rsidR="00FC0821" w:rsidRPr="003D6481">
        <w:rPr>
          <w:rFonts w:ascii="Calibri" w:hAnsi="Calibri"/>
        </w:rPr>
        <w:t xml:space="preserve">: (1) </w:t>
      </w:r>
      <w:r w:rsidR="00FE32E2" w:rsidRPr="003D6481">
        <w:rPr>
          <w:rFonts w:ascii="Calibri" w:hAnsi="Calibri"/>
        </w:rPr>
        <w:t>raising awareness</w:t>
      </w:r>
      <w:r w:rsidR="00FC0821" w:rsidRPr="003D6481">
        <w:rPr>
          <w:rFonts w:ascii="Calibri" w:hAnsi="Calibri"/>
        </w:rPr>
        <w:t xml:space="preserve"> on EITI reporting requirements with stakeholders included in the reporting process, such as reporting companies and public authorities; (2) external communication with a focus </w:t>
      </w:r>
      <w:r w:rsidR="00DB3E58" w:rsidRPr="003D6481">
        <w:rPr>
          <w:rFonts w:ascii="Calibri" w:hAnsi="Calibri"/>
        </w:rPr>
        <w:t>explaining how the extractive industry works and its importance to the economy</w:t>
      </w:r>
      <w:r w:rsidR="00FC0821" w:rsidRPr="003D6481">
        <w:rPr>
          <w:rFonts w:ascii="Calibri" w:hAnsi="Calibri"/>
        </w:rPr>
        <w:t xml:space="preserve">, and (3) external communication on international level on lessons learned in the national implementation, in particular related to MSG governance, reporting in a federal country and treating innovative topics as part of EITI reporting. </w:t>
      </w:r>
      <w:r w:rsidR="00621F55" w:rsidRPr="003D6481">
        <w:rPr>
          <w:rFonts w:ascii="Calibri" w:hAnsi="Calibri"/>
        </w:rPr>
        <w:t>It contains suggestions to several activities and specific target groups, some of which have been integrated into the work plan</w:t>
      </w:r>
      <w:r w:rsidR="00621F55" w:rsidRPr="003D6481">
        <w:rPr>
          <w:rStyle w:val="Funotenzeichen"/>
        </w:rPr>
        <w:footnoteReference w:id="258"/>
      </w:r>
      <w:r w:rsidR="00847A86" w:rsidRPr="003D6481">
        <w:rPr>
          <w:rFonts w:ascii="Calibri" w:hAnsi="Calibri"/>
        </w:rPr>
        <w:t xml:space="preserve"> and documented in the annual progress report</w:t>
      </w:r>
      <w:r w:rsidR="00772E21" w:rsidRPr="003D6481">
        <w:t xml:space="preserve">. Documentation to the International Secretariat show that several MSG members have included EITI in their professional </w:t>
      </w:r>
      <w:r w:rsidR="009D60DB" w:rsidRPr="003D6481">
        <w:t>roles.</w:t>
      </w:r>
      <w:r w:rsidR="00847A86" w:rsidRPr="003D6481">
        <w:rPr>
          <w:rFonts w:ascii="Calibri" w:hAnsi="Calibri"/>
        </w:rPr>
        <w:t xml:space="preserve"> </w:t>
      </w:r>
    </w:p>
    <w:p w14:paraId="5EDA3369" w14:textId="48252570" w:rsidR="005B3491" w:rsidRPr="003D6481" w:rsidRDefault="00100DC6" w:rsidP="005F2279">
      <w:pPr>
        <w:spacing w:before="120"/>
        <w:rPr>
          <w:rFonts w:ascii="Calibri" w:hAnsi="Calibri"/>
        </w:rPr>
      </w:pPr>
      <w:r w:rsidRPr="003D6481">
        <w:rPr>
          <w:rFonts w:ascii="Calibri" w:hAnsi="Calibri"/>
        </w:rPr>
        <w:t xml:space="preserve">The secretariat </w:t>
      </w:r>
      <w:r w:rsidR="00C15F59" w:rsidRPr="003D6481">
        <w:rPr>
          <w:rFonts w:ascii="Calibri" w:hAnsi="Calibri"/>
        </w:rPr>
        <w:t>provides</w:t>
      </w:r>
      <w:r w:rsidRPr="003D6481">
        <w:rPr>
          <w:rFonts w:ascii="Calibri" w:hAnsi="Calibri"/>
        </w:rPr>
        <w:t xml:space="preserve"> </w:t>
      </w:r>
      <w:r w:rsidR="005B3491" w:rsidRPr="003D6481">
        <w:rPr>
          <w:rFonts w:ascii="Calibri" w:hAnsi="Calibri"/>
        </w:rPr>
        <w:t>communication package</w:t>
      </w:r>
      <w:r w:rsidRPr="003D6481">
        <w:rPr>
          <w:rFonts w:ascii="Calibri" w:hAnsi="Calibri"/>
        </w:rPr>
        <w:t>s</w:t>
      </w:r>
      <w:r w:rsidR="005B3491" w:rsidRPr="003D6481">
        <w:rPr>
          <w:rFonts w:ascii="Calibri" w:hAnsi="Calibri"/>
        </w:rPr>
        <w:t xml:space="preserve"> (including </w:t>
      </w:r>
      <w:r w:rsidR="00611256">
        <w:rPr>
          <w:rFonts w:ascii="Calibri" w:hAnsi="Calibri"/>
        </w:rPr>
        <w:t>Logo-pack, FAQ’s, Images, PowerP</w:t>
      </w:r>
      <w:r w:rsidR="005B3491" w:rsidRPr="003D6481">
        <w:rPr>
          <w:rFonts w:ascii="Calibri" w:hAnsi="Calibri"/>
        </w:rPr>
        <w:t xml:space="preserve">oint, short texts for websites) </w:t>
      </w:r>
      <w:r w:rsidRPr="003D6481">
        <w:rPr>
          <w:rFonts w:ascii="Calibri" w:hAnsi="Calibri"/>
        </w:rPr>
        <w:t>for MSG members</w:t>
      </w:r>
      <w:r w:rsidR="00883D6E" w:rsidRPr="003D6481">
        <w:rPr>
          <w:rFonts w:ascii="Calibri" w:hAnsi="Calibri"/>
        </w:rPr>
        <w:t>, mainly addressing what the EITI is</w:t>
      </w:r>
      <w:r w:rsidR="005B3491" w:rsidRPr="003D6481">
        <w:rPr>
          <w:rFonts w:ascii="Calibri" w:hAnsi="Calibri"/>
        </w:rPr>
        <w:t xml:space="preserve">. The reception </w:t>
      </w:r>
      <w:r w:rsidR="00CF0614" w:rsidRPr="003D6481">
        <w:rPr>
          <w:rFonts w:ascii="Calibri" w:hAnsi="Calibri"/>
        </w:rPr>
        <w:t>of the first report in mainstream media was low.</w:t>
      </w:r>
      <w:r w:rsidR="00434748" w:rsidRPr="003D6481">
        <w:rPr>
          <w:rFonts w:ascii="Calibri" w:hAnsi="Calibri"/>
        </w:rPr>
        <w:t xml:space="preserve"> </w:t>
      </w:r>
      <w:r w:rsidR="004D67BF" w:rsidRPr="003D6481">
        <w:rPr>
          <w:rFonts w:ascii="Calibri" w:hAnsi="Calibri"/>
        </w:rPr>
        <w:t>The communications strategy was reviewed on its key deliverables in November 2017</w:t>
      </w:r>
      <w:r w:rsidR="00DC780E" w:rsidRPr="003D6481">
        <w:rPr>
          <w:rStyle w:val="Funotenzeichen"/>
        </w:rPr>
        <w:footnoteReference w:id="259"/>
      </w:r>
      <w:r w:rsidR="006718B5" w:rsidRPr="003D6481">
        <w:rPr>
          <w:rFonts w:ascii="Calibri" w:hAnsi="Calibri"/>
        </w:rPr>
        <w:t xml:space="preserve"> and sent to the MSG ahead of its meeting in </w:t>
      </w:r>
      <w:r w:rsidR="00521E26" w:rsidRPr="003D6481">
        <w:rPr>
          <w:rFonts w:ascii="Calibri" w:hAnsi="Calibri"/>
        </w:rPr>
        <w:t>March</w:t>
      </w:r>
      <w:r w:rsidR="006718B5" w:rsidRPr="003D6481">
        <w:rPr>
          <w:rFonts w:ascii="Calibri" w:hAnsi="Calibri"/>
        </w:rPr>
        <w:t xml:space="preserve"> 2018 as annex</w:t>
      </w:r>
      <w:r w:rsidR="00521E26" w:rsidRPr="003D6481">
        <w:rPr>
          <w:rStyle w:val="Funotenzeichen"/>
        </w:rPr>
        <w:footnoteReference w:id="260"/>
      </w:r>
      <w:r w:rsidR="006718B5" w:rsidRPr="003D6481">
        <w:rPr>
          <w:rFonts w:ascii="Calibri" w:hAnsi="Calibri"/>
        </w:rPr>
        <w:t>.</w:t>
      </w:r>
    </w:p>
    <w:p w14:paraId="6CDE6024" w14:textId="4E061C8E" w:rsidR="00C13830" w:rsidRPr="003D6481" w:rsidRDefault="00DF212A" w:rsidP="00DF212A">
      <w:pPr>
        <w:spacing w:before="120"/>
        <w:rPr>
          <w:rFonts w:ascii="Calibri" w:hAnsi="Calibri"/>
        </w:rPr>
      </w:pPr>
      <w:r w:rsidRPr="003D6481">
        <w:rPr>
          <w:rFonts w:ascii="Calibri" w:hAnsi="Calibri"/>
          <w:i/>
          <w:u w:val="single"/>
        </w:rPr>
        <w:t>Public accessibility:</w:t>
      </w:r>
      <w:r w:rsidRPr="003D6481">
        <w:rPr>
          <w:rFonts w:ascii="Calibri" w:hAnsi="Calibri"/>
        </w:rPr>
        <w:t xml:space="preserve"> </w:t>
      </w:r>
      <w:r w:rsidR="005F2279" w:rsidRPr="003D6481">
        <w:rPr>
          <w:rFonts w:ascii="Calibri" w:hAnsi="Calibri"/>
        </w:rPr>
        <w:br/>
        <w:t xml:space="preserve">The </w:t>
      </w:r>
      <w:r w:rsidR="00830768">
        <w:rPr>
          <w:rFonts w:ascii="Calibri" w:hAnsi="Calibri"/>
        </w:rPr>
        <w:t>complete</w:t>
      </w:r>
      <w:r w:rsidR="002A1300" w:rsidRPr="003D6481">
        <w:rPr>
          <w:rFonts w:ascii="Calibri" w:hAnsi="Calibri"/>
        </w:rPr>
        <w:t xml:space="preserve"> EITI</w:t>
      </w:r>
      <w:r w:rsidR="005F2279" w:rsidRPr="003D6481">
        <w:rPr>
          <w:rFonts w:ascii="Calibri" w:hAnsi="Calibri"/>
        </w:rPr>
        <w:t xml:space="preserve"> </w:t>
      </w:r>
      <w:r w:rsidR="00AB701D" w:rsidRPr="003D6481">
        <w:rPr>
          <w:rFonts w:ascii="Calibri" w:hAnsi="Calibri"/>
        </w:rPr>
        <w:t>R</w:t>
      </w:r>
      <w:r w:rsidR="005F2279" w:rsidRPr="003D6481">
        <w:rPr>
          <w:rFonts w:ascii="Calibri" w:hAnsi="Calibri"/>
        </w:rPr>
        <w:t>eport was made available on a website branded “resource transparency”</w:t>
      </w:r>
      <w:r w:rsidR="002C15C4" w:rsidRPr="003D6481">
        <w:rPr>
          <w:rFonts w:ascii="Calibri" w:hAnsi="Calibri"/>
        </w:rPr>
        <w:t xml:space="preserve"> (</w:t>
      </w:r>
      <w:proofErr w:type="spellStart"/>
      <w:r w:rsidR="00A354FE">
        <w:rPr>
          <w:rFonts w:ascii="Calibri" w:hAnsi="Calibri"/>
        </w:rPr>
        <w:t>R</w:t>
      </w:r>
      <w:r w:rsidR="002C15C4" w:rsidRPr="003D6481">
        <w:rPr>
          <w:rFonts w:ascii="Calibri" w:hAnsi="Calibri"/>
        </w:rPr>
        <w:t>ohstofftransparenz</w:t>
      </w:r>
      <w:proofErr w:type="spellEnd"/>
      <w:r w:rsidR="002C15C4" w:rsidRPr="003D6481">
        <w:rPr>
          <w:rFonts w:ascii="Calibri" w:hAnsi="Calibri"/>
        </w:rPr>
        <w:t>)</w:t>
      </w:r>
      <w:r w:rsidR="005F2279" w:rsidRPr="003D6481">
        <w:rPr>
          <w:rFonts w:ascii="Calibri" w:hAnsi="Calibri"/>
        </w:rPr>
        <w:t xml:space="preserve">. The website was launched with the </w:t>
      </w:r>
      <w:r w:rsidR="00830768">
        <w:rPr>
          <w:rFonts w:ascii="Calibri" w:hAnsi="Calibri"/>
        </w:rPr>
        <w:t>publication</w:t>
      </w:r>
      <w:r w:rsidR="005F2279" w:rsidRPr="003D6481">
        <w:rPr>
          <w:rFonts w:ascii="Calibri" w:hAnsi="Calibri"/>
        </w:rPr>
        <w:t xml:space="preserve"> of the first report. </w:t>
      </w:r>
      <w:r w:rsidR="00293299" w:rsidRPr="003D6481">
        <w:rPr>
          <w:rFonts w:ascii="Calibri" w:hAnsi="Calibri"/>
        </w:rPr>
        <w:t>In the past year (November 2017 – November 2018) the website had around 2000 unique visitors which remained on the website for an average 4 minutes.</w:t>
      </w:r>
      <w:r w:rsidR="00A81696" w:rsidRPr="003D6481">
        <w:rPr>
          <w:rFonts w:ascii="Calibri" w:hAnsi="Calibri"/>
        </w:rPr>
        <w:t xml:space="preserve"> The financial data is available on the website in machine readable </w:t>
      </w:r>
      <w:r w:rsidR="00A81696" w:rsidRPr="003D6481">
        <w:rPr>
          <w:rFonts w:ascii="Calibri" w:hAnsi="Calibri"/>
        </w:rPr>
        <w:lastRenderedPageBreak/>
        <w:t>format</w:t>
      </w:r>
      <w:r w:rsidR="00A81696" w:rsidRPr="003D6481">
        <w:rPr>
          <w:rStyle w:val="Funotenzeichen"/>
        </w:rPr>
        <w:footnoteReference w:id="261"/>
      </w:r>
      <w:r w:rsidR="00F724A3" w:rsidRPr="003D6481">
        <w:rPr>
          <w:rFonts w:ascii="Calibri" w:hAnsi="Calibri"/>
        </w:rPr>
        <w:t xml:space="preserve"> (</w:t>
      </w:r>
      <w:r w:rsidR="0044552E" w:rsidRPr="003D6481">
        <w:rPr>
          <w:rFonts w:ascii="Calibri" w:hAnsi="Calibri"/>
        </w:rPr>
        <w:t xml:space="preserve">excel </w:t>
      </w:r>
      <w:r w:rsidR="00957F1F" w:rsidRPr="003D6481">
        <w:rPr>
          <w:rFonts w:ascii="Calibri" w:hAnsi="Calibri"/>
        </w:rPr>
        <w:t>and .csv format</w:t>
      </w:r>
      <w:r w:rsidR="00F724A3" w:rsidRPr="003D6481">
        <w:rPr>
          <w:rFonts w:ascii="Calibri" w:hAnsi="Calibri"/>
        </w:rPr>
        <w:t>) as encourage by the Standard.</w:t>
      </w:r>
      <w:r w:rsidR="003A306F" w:rsidRPr="003D6481">
        <w:rPr>
          <w:rFonts w:ascii="Calibri" w:hAnsi="Calibri"/>
        </w:rPr>
        <w:t xml:space="preserve"> All tables </w:t>
      </w:r>
      <w:r w:rsidR="00165A40" w:rsidRPr="003D6481">
        <w:rPr>
          <w:rFonts w:ascii="Calibri" w:hAnsi="Calibri"/>
        </w:rPr>
        <w:t xml:space="preserve">on contextual information </w:t>
      </w:r>
      <w:r w:rsidR="003A306F" w:rsidRPr="003D6481">
        <w:rPr>
          <w:rFonts w:ascii="Calibri" w:hAnsi="Calibri"/>
        </w:rPr>
        <w:t>in the print report are available in excel as well.</w:t>
      </w:r>
      <w:r w:rsidR="0077355F">
        <w:rPr>
          <w:rFonts w:ascii="Calibri" w:hAnsi="Calibri"/>
        </w:rPr>
        <w:t xml:space="preserve"> There is a separate menu tab dedicated to data</w:t>
      </w:r>
      <w:r w:rsidR="0077355F">
        <w:rPr>
          <w:rStyle w:val="Funotenzeichen"/>
        </w:rPr>
        <w:footnoteReference w:id="262"/>
      </w:r>
    </w:p>
    <w:p w14:paraId="29F5DD90" w14:textId="50992D91" w:rsidR="0096386B" w:rsidRPr="0096386B" w:rsidRDefault="0096386B" w:rsidP="0096386B">
      <w:pPr>
        <w:spacing w:before="120"/>
        <w:rPr>
          <w:rFonts w:ascii="Calibri" w:hAnsi="Calibri"/>
        </w:rPr>
      </w:pPr>
      <w:r w:rsidRPr="003D6481">
        <w:rPr>
          <w:rFonts w:ascii="Calibri" w:hAnsi="Calibri"/>
        </w:rPr>
        <w:t>The release of the data under the creative commons license CC BY 4.0 ensures the free access</w:t>
      </w:r>
      <w:r w:rsidRPr="0096386B">
        <w:rPr>
          <w:rFonts w:ascii="Calibri" w:hAnsi="Calibri"/>
        </w:rPr>
        <w:t>, release and reuse of EITI data</w:t>
      </w:r>
      <w:r w:rsidR="003D6481">
        <w:rPr>
          <w:rFonts w:ascii="Calibri" w:hAnsi="Calibri"/>
        </w:rPr>
        <w:t xml:space="preserve">. </w:t>
      </w:r>
      <w:r w:rsidR="00414724">
        <w:rPr>
          <w:rFonts w:ascii="Calibri" w:hAnsi="Calibri"/>
        </w:rPr>
        <w:t>The website itself is open source. The code is accessible on GitHub</w:t>
      </w:r>
      <w:r w:rsidR="00414724">
        <w:rPr>
          <w:rStyle w:val="Funotenzeichen"/>
        </w:rPr>
        <w:footnoteReference w:id="263"/>
      </w:r>
      <w:r w:rsidR="00414724">
        <w:rPr>
          <w:rFonts w:ascii="Calibri" w:hAnsi="Calibri"/>
        </w:rPr>
        <w:t>.</w:t>
      </w:r>
      <w:r w:rsidR="003D6481">
        <w:rPr>
          <w:rFonts w:ascii="Calibri" w:hAnsi="Calibri"/>
        </w:rPr>
        <w:t xml:space="preserve">The MSG adopted the open data concept </w:t>
      </w:r>
      <w:r w:rsidR="00157BE8">
        <w:rPr>
          <w:rFonts w:ascii="Calibri" w:hAnsi="Calibri"/>
        </w:rPr>
        <w:t>underpinning the practice</w:t>
      </w:r>
      <w:r w:rsidR="00135791">
        <w:rPr>
          <w:rStyle w:val="Funotenzeichen"/>
        </w:rPr>
        <w:footnoteReference w:id="264"/>
      </w:r>
      <w:r w:rsidR="00157BE8">
        <w:rPr>
          <w:rFonts w:ascii="Calibri" w:hAnsi="Calibri"/>
        </w:rPr>
        <w:t>.</w:t>
      </w:r>
      <w:r w:rsidR="00F727BD">
        <w:rPr>
          <w:rFonts w:ascii="Calibri" w:hAnsi="Calibri"/>
        </w:rPr>
        <w:t xml:space="preserve"> </w:t>
      </w:r>
    </w:p>
    <w:p w14:paraId="11AC6142" w14:textId="00179064" w:rsidR="00D847C1" w:rsidRPr="003D6481" w:rsidRDefault="00D847C1" w:rsidP="00DF212A">
      <w:pPr>
        <w:spacing w:before="120"/>
        <w:rPr>
          <w:rFonts w:ascii="Calibri" w:hAnsi="Calibri"/>
        </w:rPr>
      </w:pPr>
      <w:r w:rsidRPr="003D6481">
        <w:rPr>
          <w:rFonts w:ascii="Calibri" w:hAnsi="Calibri"/>
        </w:rPr>
        <w:t xml:space="preserve">The Germany EITI website </w:t>
      </w:r>
      <w:r w:rsidR="00242E66" w:rsidRPr="003D6481">
        <w:rPr>
          <w:rFonts w:ascii="Calibri" w:hAnsi="Calibri"/>
        </w:rPr>
        <w:t>(</w:t>
      </w:r>
      <w:ins w:id="729" w:author="Kaas, Rabea GIZ" w:date="2019-02-07T10:32:00Z">
        <w:r w:rsidR="00BA6C16">
          <w:rPr>
            <w:rFonts w:ascii="Calibri" w:hAnsi="Calibri"/>
          </w:rPr>
          <w:t>www.</w:t>
        </w:r>
      </w:ins>
      <w:r w:rsidR="00242E66" w:rsidRPr="003D6481">
        <w:rPr>
          <w:rFonts w:ascii="Calibri" w:hAnsi="Calibri"/>
        </w:rPr>
        <w:t>d</w:t>
      </w:r>
      <w:ins w:id="730" w:author="Kaas, Rabea GIZ" w:date="2019-02-07T10:32:00Z">
        <w:r w:rsidR="00BA6C16">
          <w:rPr>
            <w:rFonts w:ascii="Calibri" w:hAnsi="Calibri"/>
          </w:rPr>
          <w:t>-</w:t>
        </w:r>
      </w:ins>
      <w:r w:rsidR="00242E66" w:rsidRPr="003D6481">
        <w:rPr>
          <w:rFonts w:ascii="Calibri" w:hAnsi="Calibri"/>
        </w:rPr>
        <w:t xml:space="preserve">eiti.de) </w:t>
      </w:r>
      <w:r w:rsidRPr="003D6481">
        <w:rPr>
          <w:rFonts w:ascii="Calibri" w:hAnsi="Calibri"/>
        </w:rPr>
        <w:t>contains all documents related to EITI implementation, such as the EITI Report in PDF, work plans, annual progress reports, communication strategy and the open data policy</w:t>
      </w:r>
      <w:r w:rsidR="002E7BED" w:rsidRPr="003D6481">
        <w:rPr>
          <w:rStyle w:val="Funotenzeichen"/>
        </w:rPr>
        <w:footnoteReference w:id="265"/>
      </w:r>
      <w:r w:rsidRPr="003D6481">
        <w:rPr>
          <w:rFonts w:ascii="Calibri" w:hAnsi="Calibri"/>
        </w:rPr>
        <w:t xml:space="preserve">. </w:t>
      </w:r>
      <w:r w:rsidR="00B07518" w:rsidRPr="003D6481">
        <w:rPr>
          <w:rFonts w:ascii="Calibri" w:hAnsi="Calibri"/>
        </w:rPr>
        <w:t xml:space="preserve">The </w:t>
      </w:r>
      <w:r w:rsidR="002F3271" w:rsidRPr="003D6481">
        <w:rPr>
          <w:rFonts w:ascii="Calibri" w:hAnsi="Calibri"/>
        </w:rPr>
        <w:t xml:space="preserve">available </w:t>
      </w:r>
      <w:r w:rsidR="00B07518" w:rsidRPr="003D6481">
        <w:rPr>
          <w:rFonts w:ascii="Calibri" w:hAnsi="Calibri"/>
        </w:rPr>
        <w:t xml:space="preserve">material </w:t>
      </w:r>
      <w:r w:rsidR="00A354FE">
        <w:rPr>
          <w:rFonts w:ascii="Calibri" w:hAnsi="Calibri"/>
        </w:rPr>
        <w:t>online</w:t>
      </w:r>
      <w:r w:rsidR="00B07518" w:rsidRPr="003D6481">
        <w:rPr>
          <w:rFonts w:ascii="Calibri" w:hAnsi="Calibri"/>
        </w:rPr>
        <w:t xml:space="preserve"> is comprehensive.</w:t>
      </w:r>
    </w:p>
    <w:p w14:paraId="375B532C" w14:textId="00FC19EE" w:rsidR="00601206" w:rsidRDefault="00DF212A" w:rsidP="00DE41EC">
      <w:pPr>
        <w:spacing w:before="120"/>
        <w:rPr>
          <w:rFonts w:ascii="Calibri" w:hAnsi="Calibri"/>
        </w:rPr>
      </w:pPr>
      <w:r w:rsidRPr="000936A3">
        <w:rPr>
          <w:rFonts w:ascii="Calibri" w:hAnsi="Calibri"/>
          <w:i/>
          <w:u w:val="single"/>
        </w:rPr>
        <w:t>Contribution to public debate:</w:t>
      </w:r>
      <w:r w:rsidRPr="000936A3">
        <w:rPr>
          <w:rFonts w:ascii="Calibri" w:hAnsi="Calibri"/>
        </w:rPr>
        <w:t xml:space="preserve"> </w:t>
      </w:r>
      <w:r w:rsidR="00A43EE0">
        <w:rPr>
          <w:rFonts w:ascii="Calibri" w:hAnsi="Calibri"/>
        </w:rPr>
        <w:br/>
      </w:r>
      <w:r w:rsidR="00FA504F">
        <w:rPr>
          <w:rFonts w:ascii="Calibri" w:hAnsi="Calibri"/>
        </w:rPr>
        <w:t xml:space="preserve">EITI data has not contributed to public debate. Stakeholders expressed that despite this being the first time (to their knowledge) that the total financial contribution of one company to different levels of government can be traced, the data itself is not of great interest. There is some potential that tax and non-tax payments could be of interest to some of the local communities where larger extraction takes place. </w:t>
      </w:r>
      <w:r w:rsidR="00C137F5">
        <w:rPr>
          <w:rFonts w:ascii="Calibri" w:hAnsi="Calibri"/>
        </w:rPr>
        <w:t>So far EITI data does not seem to have been utilised by the media.</w:t>
      </w:r>
    </w:p>
    <w:p w14:paraId="4BDBE972" w14:textId="52C8563E" w:rsidR="001F622B" w:rsidRPr="00F757E6" w:rsidRDefault="001F622B" w:rsidP="001F622B">
      <w:pPr>
        <w:rPr>
          <w:lang w:val="en-US"/>
        </w:rPr>
      </w:pPr>
      <w:r w:rsidRPr="001F622B">
        <w:t>Following EITI implementation, the Federal Mining Act (</w:t>
      </w:r>
      <w:proofErr w:type="spellStart"/>
      <w:r w:rsidRPr="001F622B">
        <w:t>BBergG</w:t>
      </w:r>
      <w:proofErr w:type="spellEnd"/>
      <w:r w:rsidRPr="001F622B">
        <w:t>) was amended in 2017 to provide for public access to license information detailed in Requirement 2.3.b</w:t>
      </w:r>
      <w:r>
        <w:t>. There is no evidence of any use</w:t>
      </w:r>
      <w:r w:rsidR="000A7BC0">
        <w:t xml:space="preserve"> of this</w:t>
      </w:r>
      <w:r>
        <w:t xml:space="preserve"> newly publicly available license data.</w:t>
      </w:r>
      <w:ins w:id="731" w:author="Kaas, Rabea GIZ" w:date="2019-02-07T09:56:00Z">
        <w:r w:rsidR="00F757E6">
          <w:t xml:space="preserve"> </w:t>
        </w:r>
      </w:ins>
      <w:ins w:id="732" w:author="Kaas, Rabea GIZ" w:date="2019-02-07T09:57:00Z">
        <w:r w:rsidR="00F757E6" w:rsidRPr="00F757E6">
          <w:rPr>
            <w:lang w:val="en-US"/>
          </w:rPr>
          <w:t xml:space="preserve">Before the amendment public access was limited to a proven "legitimate interest". Generally this includes journalistic activities. The amendment therefore in the first place benefits the wider public.  </w:t>
        </w:r>
      </w:ins>
    </w:p>
    <w:p w14:paraId="42EC68D5" w14:textId="0AB48EEE" w:rsidR="00CF5F5D" w:rsidRPr="000936A3" w:rsidRDefault="00D41A8E">
      <w:pPr>
        <w:pStyle w:val="berschrift3"/>
      </w:pPr>
      <w:bookmarkStart w:id="733" w:name="_Toc532652309"/>
      <w:r w:rsidRPr="000936A3">
        <w:t>Sta</w:t>
      </w:r>
      <w:bookmarkStart w:id="734" w:name="outcomesstakeholderviews"/>
      <w:bookmarkEnd w:id="734"/>
      <w:r w:rsidRPr="000936A3">
        <w:t>keholder views</w:t>
      </w:r>
      <w:bookmarkEnd w:id="733"/>
    </w:p>
    <w:p w14:paraId="35CE9170" w14:textId="72444929" w:rsidR="005B3491" w:rsidRPr="003D6481" w:rsidRDefault="0044325E" w:rsidP="005B3491">
      <w:pPr>
        <w:spacing w:before="120"/>
        <w:rPr>
          <w:rFonts w:ascii="Calibri" w:hAnsi="Calibri"/>
        </w:rPr>
      </w:pPr>
      <w:r>
        <w:rPr>
          <w:rFonts w:ascii="Calibri" w:hAnsi="Calibri"/>
        </w:rPr>
        <w:t xml:space="preserve">All stakeholders underlined that </w:t>
      </w:r>
      <w:r w:rsidR="005B3491" w:rsidRPr="003D6481">
        <w:rPr>
          <w:rFonts w:ascii="Calibri" w:hAnsi="Calibri"/>
        </w:rPr>
        <w:t xml:space="preserve">“comprehensibility” is a core value for </w:t>
      </w:r>
      <w:r>
        <w:rPr>
          <w:rFonts w:ascii="Calibri" w:hAnsi="Calibri"/>
        </w:rPr>
        <w:t>the EITI process</w:t>
      </w:r>
      <w:r w:rsidR="005B3491" w:rsidRPr="003D6481">
        <w:rPr>
          <w:rFonts w:ascii="Calibri" w:hAnsi="Calibri"/>
        </w:rPr>
        <w:t>. To increase the understanding and visibility of the extractives sector in a politically fragmented landscape is one areas where MSG sees a clear added value of implementing the EITI</w:t>
      </w:r>
      <w:r w:rsidR="005B3491" w:rsidRPr="003D6481">
        <w:rPr>
          <w:rStyle w:val="Funotenzeichen"/>
        </w:rPr>
        <w:footnoteReference w:id="266"/>
      </w:r>
      <w:r w:rsidR="005B3491" w:rsidRPr="003D6481">
        <w:rPr>
          <w:rFonts w:ascii="Calibri" w:hAnsi="Calibri"/>
        </w:rPr>
        <w:t>.</w:t>
      </w:r>
      <w:r w:rsidR="00A34D30">
        <w:rPr>
          <w:rFonts w:ascii="Calibri" w:hAnsi="Calibri"/>
        </w:rPr>
        <w:t xml:space="preserve"> Many stakeholders highlighted the effort made to bring the EITI Report online and implementing the open data concept. </w:t>
      </w:r>
    </w:p>
    <w:p w14:paraId="22308B0F" w14:textId="3F544AAB" w:rsidR="00105510" w:rsidRPr="003D6481" w:rsidRDefault="00D166C8" w:rsidP="00105510">
      <w:pPr>
        <w:spacing w:before="120"/>
        <w:rPr>
          <w:rFonts w:ascii="Calibri" w:hAnsi="Calibri"/>
        </w:rPr>
      </w:pPr>
      <w:r>
        <w:rPr>
          <w:rFonts w:ascii="Calibri" w:hAnsi="Calibri"/>
        </w:rPr>
        <w:t>Several stakeholder</w:t>
      </w:r>
      <w:r w:rsidR="0058221F">
        <w:rPr>
          <w:rFonts w:ascii="Calibri" w:hAnsi="Calibri"/>
        </w:rPr>
        <w:t xml:space="preserve">s did not see great use of the D-EITI communications strategy. Some felt it was very detailed and more process oriented. Stakeholders acknowledged the challenge of promoting the EITI Report. </w:t>
      </w:r>
      <w:r w:rsidR="00105510">
        <w:rPr>
          <w:rFonts w:ascii="Calibri" w:hAnsi="Calibri"/>
        </w:rPr>
        <w:t xml:space="preserve">Stakeholders from all constituencies expressed that there is little new in EITI data, other than being brought into one place, no value added of reconciliation aside of confirming that there are no discrepancies. Even though the MSG included </w:t>
      </w:r>
      <w:r w:rsidR="00105510" w:rsidRPr="003D6481">
        <w:rPr>
          <w:rFonts w:ascii="Calibri" w:hAnsi="Calibri"/>
        </w:rPr>
        <w:t>chapters addressing issues that are of public interest</w:t>
      </w:r>
      <w:r w:rsidR="00105510">
        <w:rPr>
          <w:rFonts w:ascii="Calibri" w:hAnsi="Calibri"/>
        </w:rPr>
        <w:t xml:space="preserve"> </w:t>
      </w:r>
      <w:r w:rsidR="00105510">
        <w:rPr>
          <w:rFonts w:ascii="Calibri" w:hAnsi="Calibri"/>
        </w:rPr>
        <w:lastRenderedPageBreak/>
        <w:t>(</w:t>
      </w:r>
      <w:r w:rsidR="00105510" w:rsidRPr="003D6481">
        <w:rPr>
          <w:rFonts w:ascii="Calibri" w:hAnsi="Calibri"/>
        </w:rPr>
        <w:t>obligations for mining companies to deal with human intervention in nature, how the state subsidises some of the extractive industry and granting of tax concessions and the impact of the energy transition on the demand for extractive resources to produce enabling technologies</w:t>
      </w:r>
      <w:r w:rsidR="00105510">
        <w:rPr>
          <w:rFonts w:ascii="Calibri" w:hAnsi="Calibri"/>
        </w:rPr>
        <w:t>), the publication of the report itself did not bring any new information into the public domain</w:t>
      </w:r>
      <w:r w:rsidR="00105510" w:rsidRPr="003D6481">
        <w:rPr>
          <w:rFonts w:ascii="Calibri" w:hAnsi="Calibri"/>
        </w:rPr>
        <w:t xml:space="preserve">. </w:t>
      </w:r>
    </w:p>
    <w:p w14:paraId="3B537A51" w14:textId="733203F9" w:rsidR="00105510" w:rsidRDefault="00105510" w:rsidP="00105510">
      <w:pPr>
        <w:spacing w:before="120"/>
        <w:rPr>
          <w:rFonts w:ascii="Calibri" w:hAnsi="Calibri"/>
        </w:rPr>
      </w:pPr>
      <w:r>
        <w:rPr>
          <w:rFonts w:ascii="Calibri" w:hAnsi="Calibri"/>
        </w:rPr>
        <w:t xml:space="preserve">Another reason for limited interest is that the public does not see </w:t>
      </w:r>
      <w:r w:rsidR="00E77A86">
        <w:rPr>
          <w:rFonts w:ascii="Calibri" w:hAnsi="Calibri"/>
        </w:rPr>
        <w:t>corruption as a</w:t>
      </w:r>
      <w:r w:rsidR="00EC5E80">
        <w:rPr>
          <w:rFonts w:ascii="Calibri" w:hAnsi="Calibri"/>
        </w:rPr>
        <w:t xml:space="preserve"> problem in the extractive</w:t>
      </w:r>
      <w:r>
        <w:rPr>
          <w:rFonts w:ascii="Calibri" w:hAnsi="Calibri"/>
        </w:rPr>
        <w:t xml:space="preserve"> industry. Stakeholders expressed a high degree of trust in public institutions and administrative procedures. </w:t>
      </w:r>
    </w:p>
    <w:p w14:paraId="203722F6" w14:textId="6640C594" w:rsidR="006D63F2" w:rsidRDefault="006D63F2" w:rsidP="00105510">
      <w:pPr>
        <w:spacing w:before="120"/>
        <w:rPr>
          <w:rFonts w:ascii="Calibri" w:hAnsi="Calibri"/>
        </w:rPr>
      </w:pPr>
      <w:r>
        <w:rPr>
          <w:rFonts w:ascii="Calibri" w:hAnsi="Calibri"/>
        </w:rPr>
        <w:t xml:space="preserve">All stakeholders pointed to the efforts of the MSG to increase the relevance of the EITI Report by including topics that go beyond the Standard. </w:t>
      </w:r>
    </w:p>
    <w:p w14:paraId="0C88544A" w14:textId="77777777" w:rsidR="00105510" w:rsidRDefault="00105510" w:rsidP="00105510">
      <w:pPr>
        <w:spacing w:before="120"/>
        <w:rPr>
          <w:rFonts w:ascii="Calibri" w:hAnsi="Calibri"/>
        </w:rPr>
      </w:pPr>
      <w:r>
        <w:rPr>
          <w:rFonts w:ascii="Calibri" w:hAnsi="Calibri"/>
        </w:rPr>
        <w:t xml:space="preserve">Some stakeholders (mainly company and industry) noted that there is potential to draw in the EITI more on the global public debate on environmental standards and social standards for extraction. Showing examples of how regulation and administrative procedures can safeguard the environment and health and safety of workers and can contribute to establishing a level-playing field for companies who operate in different countries. </w:t>
      </w:r>
    </w:p>
    <w:p w14:paraId="26119254" w14:textId="77777777" w:rsidR="00C32626" w:rsidRDefault="00C32626" w:rsidP="00C32626">
      <w:pPr>
        <w:spacing w:before="120"/>
        <w:rPr>
          <w:rFonts w:ascii="Calibri" w:hAnsi="Calibri"/>
          <w:bCs/>
        </w:rPr>
      </w:pPr>
      <w:r>
        <w:rPr>
          <w:rFonts w:ascii="Calibri" w:hAnsi="Calibri"/>
          <w:bCs/>
        </w:rPr>
        <w:t>Civil society members stated that they do not see much interest in disseminating the EITI Report, because there is already a healthy discussion around many of the topics related to resource extraction in Germany</w:t>
      </w:r>
      <w:r>
        <w:rPr>
          <w:rStyle w:val="Funotenzeichen"/>
          <w:bCs/>
        </w:rPr>
        <w:footnoteReference w:id="267"/>
      </w:r>
      <w:r>
        <w:rPr>
          <w:rFonts w:ascii="Calibri" w:hAnsi="Calibri"/>
          <w:bCs/>
        </w:rPr>
        <w:t xml:space="preserve">. Civil society sees less the value of giving access to the data than contextualising the extractives sector in a larger picture of raw materials dependency and the energy transition. </w:t>
      </w:r>
    </w:p>
    <w:p w14:paraId="6B910736" w14:textId="20976B4E" w:rsidR="005B3491" w:rsidRPr="003D6481" w:rsidRDefault="00105510" w:rsidP="007A7FB4">
      <w:pPr>
        <w:spacing w:before="120"/>
        <w:rPr>
          <w:rFonts w:ascii="Calibri" w:hAnsi="Calibri"/>
          <w:bCs/>
        </w:rPr>
      </w:pPr>
      <w:r>
        <w:rPr>
          <w:rFonts w:ascii="Calibri" w:hAnsi="Calibri"/>
          <w:bCs/>
        </w:rPr>
        <w:t xml:space="preserve">Civil society members highlighted that the EITI could only have an impact on the public debate if it dealt with the financial implications of a lignite phase-out and / or the climate </w:t>
      </w:r>
      <w:r w:rsidR="00577B28">
        <w:rPr>
          <w:rFonts w:ascii="Calibri" w:hAnsi="Calibri"/>
          <w:bCs/>
        </w:rPr>
        <w:t xml:space="preserve">risks and costs associated with continued extraction. </w:t>
      </w:r>
      <w:r w:rsidR="00ED36CF">
        <w:rPr>
          <w:rFonts w:ascii="Calibri" w:hAnsi="Calibri"/>
          <w:bCs/>
        </w:rPr>
        <w:t xml:space="preserve">Other constituencies reject this idea and point to the EITI being about publishing existing payment flows. </w:t>
      </w:r>
    </w:p>
    <w:p w14:paraId="4A6F2D69" w14:textId="1B27860E" w:rsidR="00601017" w:rsidRPr="000936A3" w:rsidRDefault="00601017">
      <w:pPr>
        <w:pStyle w:val="berschrift3"/>
      </w:pPr>
      <w:bookmarkStart w:id="735" w:name="_Toc532652310"/>
      <w:r w:rsidRPr="000936A3">
        <w:t xml:space="preserve">Initial </w:t>
      </w:r>
      <w:r w:rsidR="0073607A" w:rsidRPr="000936A3">
        <w:t>a</w:t>
      </w:r>
      <w:r w:rsidR="00D41A8E" w:rsidRPr="000936A3">
        <w:t>ssessment</w:t>
      </w:r>
      <w:bookmarkEnd w:id="735"/>
    </w:p>
    <w:p w14:paraId="4FE3F84D" w14:textId="77777777" w:rsidR="00F23DD5" w:rsidRDefault="000625E3" w:rsidP="00112D9C">
      <w:pPr>
        <w:spacing w:before="120"/>
        <w:rPr>
          <w:rFonts w:ascii="Calibri" w:hAnsi="Calibri"/>
          <w:color w:val="000000" w:themeColor="text1"/>
          <w:lang w:eastAsia="x-none"/>
        </w:rPr>
      </w:pPr>
      <w:r w:rsidRPr="000936A3">
        <w:rPr>
          <w:rFonts w:ascii="Calibri" w:hAnsi="Calibri"/>
          <w:color w:val="000000" w:themeColor="text1"/>
          <w:lang w:eastAsia="x-none"/>
        </w:rPr>
        <w:t xml:space="preserve">The International Secretariat’s initial assessment is that </w:t>
      </w:r>
      <w:r w:rsidR="00656499" w:rsidRPr="00B13069">
        <w:rPr>
          <w:rFonts w:ascii="Calibri" w:hAnsi="Calibri"/>
        </w:rPr>
        <w:t>Germany</w:t>
      </w:r>
      <w:r w:rsidR="00112D9C" w:rsidRPr="000936A3">
        <w:rPr>
          <w:rFonts w:ascii="Calibri" w:hAnsi="Calibri"/>
          <w:color w:val="000000" w:themeColor="text1"/>
          <w:lang w:eastAsia="x-none"/>
        </w:rPr>
        <w:t xml:space="preserve"> </w:t>
      </w:r>
      <w:r w:rsidRPr="000936A3">
        <w:rPr>
          <w:rFonts w:ascii="Calibri" w:hAnsi="Calibri"/>
          <w:color w:val="000000" w:themeColor="text1"/>
          <w:lang w:eastAsia="x-none"/>
        </w:rPr>
        <w:t xml:space="preserve">has made </w:t>
      </w:r>
      <w:r w:rsidR="00656499" w:rsidRPr="00B13069">
        <w:rPr>
          <w:rFonts w:ascii="Calibri" w:hAnsi="Calibri"/>
        </w:rPr>
        <w:t>satisfactory</w:t>
      </w:r>
      <w:r w:rsidR="00112D9C" w:rsidRPr="000936A3">
        <w:rPr>
          <w:rFonts w:ascii="Calibri" w:hAnsi="Calibri"/>
          <w:color w:val="000000" w:themeColor="text1"/>
          <w:lang w:eastAsia="x-none"/>
        </w:rPr>
        <w:t xml:space="preserve"> </w:t>
      </w:r>
      <w:r w:rsidRPr="000936A3">
        <w:rPr>
          <w:rFonts w:ascii="Calibri" w:hAnsi="Calibri"/>
          <w:color w:val="000000" w:themeColor="text1"/>
          <w:lang w:eastAsia="x-none"/>
        </w:rPr>
        <w:t>progress in meeting this requirement.</w:t>
      </w:r>
      <w:r w:rsidR="00901E68" w:rsidRPr="000936A3">
        <w:rPr>
          <w:rFonts w:ascii="Calibri" w:hAnsi="Calibri"/>
          <w:color w:val="000000" w:themeColor="text1"/>
          <w:lang w:eastAsia="x-none"/>
        </w:rPr>
        <w:t xml:space="preserve"> </w:t>
      </w:r>
    </w:p>
    <w:p w14:paraId="7A6F3F6D" w14:textId="34C0EF44" w:rsidR="00683211" w:rsidRPr="00F60841" w:rsidRDefault="001C5D46" w:rsidP="00112D9C">
      <w:pPr>
        <w:spacing w:before="120"/>
        <w:rPr>
          <w:ins w:id="736" w:author="Kaas, Rabea GIZ" w:date="2019-02-07T10:17:00Z"/>
          <w:rFonts w:ascii="Calibri" w:hAnsi="Calibri"/>
          <w:color w:val="000000" w:themeColor="text1"/>
          <w:highlight w:val="yellow"/>
          <w:lang w:val="en-US" w:eastAsia="x-none"/>
        </w:rPr>
      </w:pPr>
      <w:r>
        <w:rPr>
          <w:rFonts w:ascii="Calibri" w:hAnsi="Calibri"/>
          <w:color w:val="000000" w:themeColor="text1"/>
          <w:lang w:eastAsia="x-none"/>
        </w:rPr>
        <w:t xml:space="preserve">Germany EITI has </w:t>
      </w:r>
      <w:r w:rsidR="009B1C6C">
        <w:rPr>
          <w:rFonts w:ascii="Calibri" w:hAnsi="Calibri"/>
          <w:color w:val="000000" w:themeColor="text1"/>
          <w:lang w:eastAsia="x-none"/>
        </w:rPr>
        <w:t>brought</w:t>
      </w:r>
      <w:r>
        <w:rPr>
          <w:rFonts w:ascii="Calibri" w:hAnsi="Calibri"/>
          <w:color w:val="000000" w:themeColor="text1"/>
          <w:lang w:eastAsia="x-none"/>
        </w:rPr>
        <w:t xml:space="preserve"> the EITI </w:t>
      </w:r>
      <w:r w:rsidR="00F9372E">
        <w:rPr>
          <w:rFonts w:ascii="Calibri" w:hAnsi="Calibri"/>
          <w:color w:val="000000" w:themeColor="text1"/>
          <w:lang w:eastAsia="x-none"/>
        </w:rPr>
        <w:t>R</w:t>
      </w:r>
      <w:r>
        <w:rPr>
          <w:rFonts w:ascii="Calibri" w:hAnsi="Calibri"/>
          <w:color w:val="000000" w:themeColor="text1"/>
          <w:lang w:eastAsia="x-none"/>
        </w:rPr>
        <w:t>eport content online, in different formats</w:t>
      </w:r>
      <w:r w:rsidR="00F9372E">
        <w:rPr>
          <w:rFonts w:ascii="Calibri" w:hAnsi="Calibri"/>
          <w:color w:val="000000" w:themeColor="text1"/>
          <w:lang w:eastAsia="x-none"/>
        </w:rPr>
        <w:t xml:space="preserve">, and linking </w:t>
      </w:r>
      <w:r w:rsidR="009B1C6C">
        <w:rPr>
          <w:rFonts w:ascii="Calibri" w:hAnsi="Calibri"/>
          <w:color w:val="000000" w:themeColor="text1"/>
          <w:lang w:eastAsia="x-none"/>
        </w:rPr>
        <w:t>content</w:t>
      </w:r>
      <w:r w:rsidR="00F9372E">
        <w:rPr>
          <w:rFonts w:ascii="Calibri" w:hAnsi="Calibri"/>
          <w:color w:val="000000" w:themeColor="text1"/>
          <w:lang w:eastAsia="x-none"/>
        </w:rPr>
        <w:t xml:space="preserve"> sources</w:t>
      </w:r>
      <w:r>
        <w:rPr>
          <w:rFonts w:ascii="Calibri" w:hAnsi="Calibri"/>
          <w:color w:val="000000" w:themeColor="text1"/>
          <w:lang w:eastAsia="x-none"/>
        </w:rPr>
        <w:t xml:space="preserve">. </w:t>
      </w:r>
      <w:r w:rsidR="007803AD">
        <w:rPr>
          <w:rFonts w:ascii="Calibri" w:hAnsi="Calibri"/>
          <w:color w:val="000000" w:themeColor="text1"/>
          <w:lang w:eastAsia="x-none"/>
        </w:rPr>
        <w:t xml:space="preserve">It has written a report that is comprehensible and accessible to </w:t>
      </w:r>
      <w:r w:rsidR="009529BB">
        <w:rPr>
          <w:rFonts w:ascii="Calibri" w:hAnsi="Calibri"/>
          <w:color w:val="000000" w:themeColor="text1"/>
          <w:lang w:eastAsia="x-none"/>
        </w:rPr>
        <w:t>the general public</w:t>
      </w:r>
      <w:r w:rsidR="007803AD">
        <w:rPr>
          <w:rFonts w:ascii="Calibri" w:hAnsi="Calibri"/>
          <w:color w:val="000000" w:themeColor="text1"/>
          <w:lang w:eastAsia="x-none"/>
        </w:rPr>
        <w:t xml:space="preserve">. It has brought together information on the regulation and governance of the sector that is otherwise very </w:t>
      </w:r>
      <w:r w:rsidR="009529BB">
        <w:rPr>
          <w:rFonts w:ascii="Calibri" w:hAnsi="Calibri"/>
          <w:color w:val="000000" w:themeColor="text1"/>
          <w:lang w:eastAsia="x-none"/>
        </w:rPr>
        <w:t>fragmented</w:t>
      </w:r>
      <w:r w:rsidR="007803AD">
        <w:rPr>
          <w:rFonts w:ascii="Calibri" w:hAnsi="Calibri"/>
          <w:color w:val="000000" w:themeColor="text1"/>
          <w:lang w:eastAsia="x-none"/>
        </w:rPr>
        <w:t xml:space="preserve"> due to the political landscape </w:t>
      </w:r>
      <w:r w:rsidR="00D470A3">
        <w:rPr>
          <w:rFonts w:ascii="Calibri" w:hAnsi="Calibri"/>
          <w:color w:val="000000" w:themeColor="text1"/>
          <w:lang w:eastAsia="x-none"/>
        </w:rPr>
        <w:t>(federal system)</w:t>
      </w:r>
      <w:r w:rsidR="007803AD">
        <w:rPr>
          <w:rFonts w:ascii="Calibri" w:hAnsi="Calibri"/>
          <w:color w:val="000000" w:themeColor="text1"/>
          <w:lang w:eastAsia="x-none"/>
        </w:rPr>
        <w:t xml:space="preserve">. </w:t>
      </w:r>
      <w:r w:rsidR="00875AAE" w:rsidRPr="00F60841">
        <w:rPr>
          <w:rFonts w:ascii="Calibri" w:hAnsi="Calibri"/>
          <w:color w:val="000000" w:themeColor="text1"/>
          <w:lang w:val="en-US" w:eastAsia="x-none"/>
        </w:rPr>
        <w:t>Despite these efforts, EITI has not managed to contribute to public debate, which is focused on coal phase-out.</w:t>
      </w:r>
      <w:ins w:id="737" w:author="Kaas, Rabea GIZ" w:date="2019-02-07T11:21:00Z">
        <w:r w:rsidR="00F60841" w:rsidRPr="00F60841">
          <w:rPr>
            <w:rFonts w:ascii="Calibri" w:hAnsi="Calibri"/>
            <w:color w:val="000000" w:themeColor="text1"/>
            <w:lang w:val="en-US" w:eastAsia="x-none"/>
          </w:rPr>
          <w:t xml:space="preserve"> </w:t>
        </w:r>
      </w:ins>
      <w:ins w:id="738" w:author="Kaas, Rabea GIZ" w:date="2019-02-07T11:22:00Z">
        <w:r w:rsidR="00F60841" w:rsidRPr="00F60841">
          <w:rPr>
            <w:rFonts w:ascii="Calibri" w:hAnsi="Calibri"/>
            <w:color w:val="000000" w:themeColor="text1"/>
            <w:lang w:val="en-US" w:eastAsia="x-none"/>
          </w:rPr>
          <w:t xml:space="preserve">The public debate centered </w:t>
        </w:r>
      </w:ins>
      <w:ins w:id="739" w:author="Kaas, Rabea GIZ" w:date="2019-02-07T11:23:00Z">
        <w:r w:rsidR="00F60841" w:rsidRPr="00F60841">
          <w:rPr>
            <w:rFonts w:ascii="Calibri" w:hAnsi="Calibri"/>
            <w:color w:val="000000" w:themeColor="text1"/>
            <w:lang w:val="en-US" w:eastAsia="x-none"/>
          </w:rPr>
          <w:t>intensively</w:t>
        </w:r>
      </w:ins>
      <w:ins w:id="740" w:author="Kaas, Rabea GIZ" w:date="2019-02-07T11:22:00Z">
        <w:r w:rsidR="00F60841" w:rsidRPr="00F60841">
          <w:rPr>
            <w:rFonts w:ascii="Calibri" w:hAnsi="Calibri"/>
            <w:color w:val="000000" w:themeColor="text1"/>
            <w:lang w:val="en-US" w:eastAsia="x-none"/>
          </w:rPr>
          <w:t xml:space="preserve"> </w:t>
        </w:r>
      </w:ins>
      <w:ins w:id="741" w:author="Kaas, Rabea GIZ" w:date="2019-02-07T11:23:00Z">
        <w:r w:rsidR="00F60841" w:rsidRPr="00F60841">
          <w:rPr>
            <w:rFonts w:ascii="Calibri" w:hAnsi="Calibri"/>
            <w:color w:val="000000" w:themeColor="text1"/>
            <w:lang w:val="en-US" w:eastAsia="x-none"/>
          </w:rPr>
          <w:t>on t</w:t>
        </w:r>
      </w:ins>
      <w:ins w:id="742" w:author="Kaas, Rabea GIZ" w:date="2019-02-07T11:21:00Z">
        <w:r w:rsidR="00F60841" w:rsidRPr="00F60841">
          <w:rPr>
            <w:rFonts w:ascii="Calibri" w:hAnsi="Calibri"/>
            <w:color w:val="000000" w:themeColor="text1"/>
            <w:lang w:val="en-US" w:eastAsia="x-none"/>
          </w:rPr>
          <w:t>he phase-out of lignite</w:t>
        </w:r>
      </w:ins>
      <w:ins w:id="743" w:author="Kaas, Rabea GIZ" w:date="2019-02-07T11:23:00Z">
        <w:r w:rsidR="00F60841" w:rsidRPr="00F60841">
          <w:rPr>
            <w:rFonts w:ascii="Calibri" w:hAnsi="Calibri"/>
            <w:color w:val="000000" w:themeColor="text1"/>
            <w:lang w:val="en-US" w:eastAsia="x-none"/>
          </w:rPr>
          <w:t xml:space="preserve"> only in 2018 – two years after the launch of</w:t>
        </w:r>
      </w:ins>
      <w:ins w:id="744" w:author="Kaas, Rabea GIZ" w:date="2019-02-07T11:24:00Z">
        <w:r w:rsidR="00F60841" w:rsidRPr="00F60841">
          <w:rPr>
            <w:rFonts w:ascii="Calibri" w:hAnsi="Calibri"/>
            <w:color w:val="000000" w:themeColor="text1"/>
            <w:lang w:val="en-US" w:eastAsia="x-none"/>
          </w:rPr>
          <w:t xml:space="preserve"> </w:t>
        </w:r>
      </w:ins>
      <w:ins w:id="745" w:author="Kaas, Rabea GIZ" w:date="2019-02-07T11:23:00Z">
        <w:r w:rsidR="00F60841" w:rsidRPr="00F60841">
          <w:rPr>
            <w:rFonts w:ascii="Calibri" w:hAnsi="Calibri"/>
            <w:color w:val="000000" w:themeColor="text1"/>
            <w:lang w:val="en-US" w:eastAsia="x-none"/>
          </w:rPr>
          <w:t>the first D-EITI report.</w:t>
        </w:r>
      </w:ins>
      <w:ins w:id="746" w:author="Kaas, Rabea GIZ" w:date="2019-02-07T11:21:00Z">
        <w:r w:rsidR="00F60841" w:rsidRPr="00F60841">
          <w:rPr>
            <w:rFonts w:ascii="Calibri" w:hAnsi="Calibri"/>
            <w:color w:val="000000" w:themeColor="text1"/>
            <w:lang w:val="en-US" w:eastAsia="x-none"/>
          </w:rPr>
          <w:t xml:space="preserve"> </w:t>
        </w:r>
      </w:ins>
      <w:ins w:id="747" w:author="Kaas, Rabea GIZ" w:date="2019-02-07T09:58:00Z">
        <w:r w:rsidR="00F757E6" w:rsidRPr="00C23013">
          <w:rPr>
            <w:rFonts w:ascii="Calibri" w:hAnsi="Calibri"/>
            <w:color w:val="000000" w:themeColor="text1"/>
            <w:lang w:val="en-US" w:eastAsia="x-none"/>
          </w:rPr>
          <w:t xml:space="preserve"> </w:t>
        </w:r>
      </w:ins>
      <w:ins w:id="748" w:author="Kaas, Rabea GIZ" w:date="2019-02-07T11:25:00Z">
        <w:r w:rsidR="00F60841" w:rsidRPr="00F60841">
          <w:rPr>
            <w:rFonts w:ascii="Calibri" w:hAnsi="Calibri"/>
            <w:color w:val="000000" w:themeColor="text1"/>
            <w:lang w:val="en-US" w:eastAsia="x-none"/>
          </w:rPr>
          <w:t>The essential issues related to lignite</w:t>
        </w:r>
      </w:ins>
      <w:ins w:id="749" w:author="Raeder, Boris GIZ" w:date="2019-02-07T20:53:00Z">
        <w:r w:rsidR="008933EB">
          <w:rPr>
            <w:rFonts w:ascii="Calibri" w:hAnsi="Calibri"/>
            <w:color w:val="000000" w:themeColor="text1"/>
            <w:lang w:val="en-US" w:eastAsia="x-none"/>
          </w:rPr>
          <w:t xml:space="preserve"> extraction</w:t>
        </w:r>
      </w:ins>
      <w:ins w:id="750" w:author="Kaas, Rabea GIZ" w:date="2019-02-07T11:25:00Z">
        <w:r w:rsidR="00F60841" w:rsidRPr="00F60841">
          <w:rPr>
            <w:rFonts w:ascii="Calibri" w:hAnsi="Calibri"/>
            <w:color w:val="000000" w:themeColor="text1"/>
            <w:lang w:val="en-US" w:eastAsia="x-none"/>
          </w:rPr>
          <w:t xml:space="preserve">, e.g. </w:t>
        </w:r>
      </w:ins>
      <w:ins w:id="751" w:author="Kaas, Rabea GIZ" w:date="2019-02-07T11:28:00Z">
        <w:r w:rsidR="00F60841">
          <w:rPr>
            <w:rFonts w:ascii="Calibri" w:hAnsi="Calibri"/>
            <w:color w:val="000000" w:themeColor="text1"/>
            <w:lang w:val="en-US" w:eastAsia="x-none"/>
          </w:rPr>
          <w:t xml:space="preserve">ecological </w:t>
        </w:r>
      </w:ins>
      <w:ins w:id="752" w:author="Kaas, Rabea GIZ" w:date="2019-02-07T11:26:00Z">
        <w:r w:rsidR="00F60841" w:rsidRPr="00F60841">
          <w:rPr>
            <w:rFonts w:ascii="Calibri" w:hAnsi="Calibri"/>
            <w:color w:val="000000" w:themeColor="text1"/>
            <w:lang w:val="en-US" w:eastAsia="x-none"/>
          </w:rPr>
          <w:t>restor</w:t>
        </w:r>
      </w:ins>
      <w:ins w:id="753" w:author="Kaas, Rabea GIZ" w:date="2019-02-07T11:28:00Z">
        <w:r w:rsidR="00F60841">
          <w:rPr>
            <w:rFonts w:ascii="Calibri" w:hAnsi="Calibri"/>
            <w:color w:val="000000" w:themeColor="text1"/>
            <w:lang w:val="en-US" w:eastAsia="x-none"/>
          </w:rPr>
          <w:t>ation</w:t>
        </w:r>
      </w:ins>
      <w:ins w:id="754" w:author="Kaas, Rabea GIZ" w:date="2019-02-07T11:26:00Z">
        <w:r w:rsidR="00F60841" w:rsidRPr="00F60841">
          <w:rPr>
            <w:rFonts w:ascii="Calibri" w:hAnsi="Calibri"/>
            <w:color w:val="000000" w:themeColor="text1"/>
            <w:lang w:val="en-US" w:eastAsia="x-none"/>
          </w:rPr>
          <w:t xml:space="preserve"> and </w:t>
        </w:r>
        <w:r w:rsidR="00F60841">
          <w:rPr>
            <w:rFonts w:ascii="Calibri" w:hAnsi="Calibri"/>
            <w:color w:val="000000" w:themeColor="text1"/>
            <w:lang w:val="en-US" w:eastAsia="x-none"/>
          </w:rPr>
          <w:t>subsidies</w:t>
        </w:r>
      </w:ins>
      <w:ins w:id="755" w:author="Kaas, Rabea GIZ" w:date="2019-02-07T11:28:00Z">
        <w:r w:rsidR="00F60841">
          <w:rPr>
            <w:rFonts w:ascii="Calibri" w:hAnsi="Calibri"/>
            <w:color w:val="000000" w:themeColor="text1"/>
            <w:lang w:val="en-US" w:eastAsia="x-none"/>
          </w:rPr>
          <w:t>,</w:t>
        </w:r>
      </w:ins>
      <w:ins w:id="756" w:author="Kaas, Rabea GIZ" w:date="2019-02-07T11:26:00Z">
        <w:r w:rsidR="00F60841">
          <w:rPr>
            <w:rFonts w:ascii="Calibri" w:hAnsi="Calibri"/>
            <w:color w:val="000000" w:themeColor="text1"/>
            <w:lang w:val="en-US" w:eastAsia="x-none"/>
          </w:rPr>
          <w:t xml:space="preserve"> were addressed</w:t>
        </w:r>
      </w:ins>
      <w:r w:rsidR="001D561C">
        <w:rPr>
          <w:rFonts w:ascii="Calibri" w:hAnsi="Calibri"/>
          <w:color w:val="000000" w:themeColor="text1"/>
          <w:lang w:val="en-US" w:eastAsia="x-none"/>
        </w:rPr>
        <w:t xml:space="preserve"> </w:t>
      </w:r>
      <w:ins w:id="757" w:author="Kaas, Rabea GIZ" w:date="2019-02-07T11:30:00Z">
        <w:r w:rsidR="001D561C">
          <w:rPr>
            <w:rFonts w:ascii="Calibri" w:hAnsi="Calibri"/>
            <w:color w:val="000000" w:themeColor="text1"/>
            <w:lang w:val="en-US" w:eastAsia="x-none"/>
          </w:rPr>
          <w:t>in the report</w:t>
        </w:r>
      </w:ins>
      <w:ins w:id="758" w:author="Kaas, Rabea GIZ" w:date="2019-02-07T11:26:00Z">
        <w:r w:rsidR="00F60841">
          <w:rPr>
            <w:rFonts w:ascii="Calibri" w:hAnsi="Calibri"/>
            <w:color w:val="000000" w:themeColor="text1"/>
            <w:lang w:val="en-US" w:eastAsia="x-none"/>
          </w:rPr>
          <w:t>.</w:t>
        </w:r>
      </w:ins>
    </w:p>
    <w:p w14:paraId="4BDB341F" w14:textId="5BDCC0F0" w:rsidR="007803AD" w:rsidRDefault="007803AD" w:rsidP="00112D9C">
      <w:pPr>
        <w:spacing w:before="120"/>
        <w:rPr>
          <w:rFonts w:ascii="Calibri" w:hAnsi="Calibri"/>
          <w:color w:val="000000" w:themeColor="text1"/>
          <w:lang w:eastAsia="x-none"/>
        </w:rPr>
      </w:pPr>
      <w:r>
        <w:rPr>
          <w:rFonts w:ascii="Calibri" w:hAnsi="Calibri"/>
          <w:color w:val="000000" w:themeColor="text1"/>
          <w:lang w:eastAsia="x-none"/>
        </w:rPr>
        <w:lastRenderedPageBreak/>
        <w:t xml:space="preserve">The outreach on the EITI has largely focussed on what the EITI is, and less on the data that is published as result of the process. </w:t>
      </w:r>
      <w:r w:rsidR="00F85319">
        <w:rPr>
          <w:rFonts w:ascii="Calibri" w:hAnsi="Calibri"/>
          <w:color w:val="000000" w:themeColor="text1"/>
          <w:lang w:eastAsia="x-none"/>
        </w:rPr>
        <w:t>It is perceived, however, that there is limited interest in that information.</w:t>
      </w:r>
    </w:p>
    <w:p w14:paraId="3EE2961F" w14:textId="4189BB4C" w:rsidR="00360971" w:rsidRDefault="00CF6D04" w:rsidP="00112D9C">
      <w:pPr>
        <w:spacing w:before="120"/>
        <w:rPr>
          <w:rFonts w:ascii="Calibri" w:hAnsi="Calibri"/>
          <w:color w:val="000000" w:themeColor="text1"/>
          <w:lang w:eastAsia="x-none"/>
        </w:rPr>
      </w:pPr>
      <w:r w:rsidRPr="00CF6D04">
        <w:rPr>
          <w:rFonts w:ascii="Calibri" w:hAnsi="Calibri"/>
          <w:color w:val="000000" w:themeColor="text1"/>
          <w:lang w:eastAsia="x-none"/>
        </w:rPr>
        <w:t>To strengthen the implementation of the EITI, the MSG is encouraged to review the communications strategy in view of identifying potential interest in revenue data on the local level and to consider taking a role of assessing emerging data on beneficial ownership and licenses on its comprehensiveness and user friendliness</w:t>
      </w:r>
      <w:r>
        <w:rPr>
          <w:rFonts w:ascii="Calibri" w:hAnsi="Calibri"/>
          <w:color w:val="000000" w:themeColor="text1"/>
          <w:lang w:eastAsia="x-none"/>
        </w:rPr>
        <w:t>.</w:t>
      </w:r>
    </w:p>
    <w:p w14:paraId="42A27FBD" w14:textId="65A25A59" w:rsidR="00601017" w:rsidRPr="000936A3" w:rsidRDefault="00601017" w:rsidP="00DC67F8">
      <w:pPr>
        <w:pStyle w:val="berschrift2"/>
      </w:pPr>
      <w:bookmarkStart w:id="759" w:name="_Toc458773263"/>
      <w:bookmarkStart w:id="760" w:name="_Toc458780360"/>
      <w:bookmarkStart w:id="761" w:name="_Toc461803154"/>
      <w:bookmarkStart w:id="762" w:name="_Toc461787365"/>
      <w:bookmarkStart w:id="763" w:name="_Toc461795877"/>
      <w:bookmarkStart w:id="764" w:name="_Toc532652311"/>
      <w:bookmarkStart w:id="765" w:name="_Toc459133205"/>
      <w:r w:rsidRPr="000936A3">
        <w:t xml:space="preserve">Data </w:t>
      </w:r>
      <w:r w:rsidR="009D4C2E">
        <w:t>a</w:t>
      </w:r>
      <w:r w:rsidRPr="000936A3">
        <w:t>ccessibility (#7.2)</w:t>
      </w:r>
      <w:bookmarkEnd w:id="759"/>
      <w:bookmarkEnd w:id="760"/>
      <w:bookmarkEnd w:id="761"/>
      <w:bookmarkEnd w:id="762"/>
      <w:bookmarkEnd w:id="763"/>
      <w:bookmarkEnd w:id="764"/>
    </w:p>
    <w:p w14:paraId="11A1F092" w14:textId="77777777" w:rsidR="00601017" w:rsidRPr="000936A3" w:rsidRDefault="00D41A8E" w:rsidP="00DC67F8">
      <w:pPr>
        <w:pStyle w:val="berschrift3"/>
      </w:pPr>
      <w:bookmarkStart w:id="766" w:name="_Toc532652312"/>
      <w:bookmarkEnd w:id="765"/>
      <w:r w:rsidRPr="000936A3">
        <w:t>Documentation of progress</w:t>
      </w:r>
      <w:bookmarkEnd w:id="766"/>
    </w:p>
    <w:p w14:paraId="7D29DCE8" w14:textId="0A48755B" w:rsidR="00253E95" w:rsidRPr="0096386B" w:rsidRDefault="009529BB" w:rsidP="00253E95">
      <w:pPr>
        <w:spacing w:before="120"/>
        <w:rPr>
          <w:rFonts w:ascii="Calibri" w:hAnsi="Calibri"/>
        </w:rPr>
      </w:pPr>
      <w:r>
        <w:rPr>
          <w:rFonts w:ascii="Calibri" w:hAnsi="Calibri"/>
          <w:bCs/>
        </w:rPr>
        <w:t xml:space="preserve">As mentioned </w:t>
      </w:r>
      <w:r w:rsidR="00CB554D">
        <w:rPr>
          <w:rFonts w:ascii="Calibri" w:hAnsi="Calibri"/>
          <w:bCs/>
        </w:rPr>
        <w:t>under #7.1</w:t>
      </w:r>
      <w:r>
        <w:rPr>
          <w:rFonts w:ascii="Calibri" w:hAnsi="Calibri"/>
          <w:bCs/>
        </w:rPr>
        <w:t>,</w:t>
      </w:r>
      <w:r w:rsidR="009D4C2E">
        <w:rPr>
          <w:rFonts w:ascii="Calibri" w:hAnsi="Calibri"/>
          <w:bCs/>
        </w:rPr>
        <w:t xml:space="preserve"> the EITI Report was made available online, in both German and English, on a</w:t>
      </w:r>
      <w:r w:rsidR="00253E95">
        <w:rPr>
          <w:rFonts w:ascii="Calibri" w:hAnsi="Calibri"/>
          <w:bCs/>
        </w:rPr>
        <w:t>n</w:t>
      </w:r>
      <w:r w:rsidR="009D4C2E">
        <w:rPr>
          <w:rFonts w:ascii="Calibri" w:hAnsi="Calibri"/>
          <w:bCs/>
        </w:rPr>
        <w:t xml:space="preserve"> open source platform which other countries can use </w:t>
      </w:r>
      <w:r w:rsidR="00AD7E2A">
        <w:rPr>
          <w:rFonts w:ascii="Calibri" w:hAnsi="Calibri"/>
          <w:bCs/>
        </w:rPr>
        <w:t xml:space="preserve">if they wish. </w:t>
      </w:r>
      <w:r w:rsidR="00253E95">
        <w:rPr>
          <w:rFonts w:ascii="Calibri" w:hAnsi="Calibri"/>
          <w:bCs/>
        </w:rPr>
        <w:t xml:space="preserve">The data from the report is published in excel and .csv files, thus in machine-readable format. </w:t>
      </w:r>
      <w:r w:rsidR="00253E95">
        <w:rPr>
          <w:rFonts w:ascii="Calibri" w:hAnsi="Calibri"/>
        </w:rPr>
        <w:t>Action 26 of the 2018 work plan states that the data sets are to be uploaded to the German government open data portal</w:t>
      </w:r>
      <w:r w:rsidR="004E5161">
        <w:rPr>
          <w:rStyle w:val="Funotenzeichen"/>
        </w:rPr>
        <w:footnoteReference w:id="268"/>
      </w:r>
      <w:r w:rsidR="00253E95">
        <w:rPr>
          <w:rFonts w:ascii="Calibri" w:hAnsi="Calibri"/>
        </w:rPr>
        <w:t xml:space="preserve">, so that the data can be found without direct knowledge of the EITI process. </w:t>
      </w:r>
    </w:p>
    <w:p w14:paraId="223713FF" w14:textId="3FB0CB6D" w:rsidR="00445853" w:rsidRPr="000936A3" w:rsidRDefault="002F085B" w:rsidP="0058647A">
      <w:pPr>
        <w:spacing w:before="120"/>
        <w:rPr>
          <w:rFonts w:ascii="Calibri" w:hAnsi="Calibri"/>
        </w:rPr>
      </w:pPr>
      <w:r>
        <w:rPr>
          <w:rFonts w:ascii="Calibri" w:hAnsi="Calibri"/>
          <w:bCs/>
        </w:rPr>
        <w:t>Germany EITI has not produced a summary report. The EITI’s summary data file, which uses IMF GFS</w:t>
      </w:r>
      <w:r w:rsidR="00B12D6B">
        <w:rPr>
          <w:rFonts w:ascii="Calibri" w:hAnsi="Calibri"/>
          <w:bCs/>
        </w:rPr>
        <w:t xml:space="preserve"> coding, was submitted to the EITI International Secretariat, but </w:t>
      </w:r>
      <w:r w:rsidR="00351485">
        <w:rPr>
          <w:rFonts w:ascii="Calibri" w:hAnsi="Calibri"/>
          <w:bCs/>
        </w:rPr>
        <w:t xml:space="preserve">is </w:t>
      </w:r>
      <w:r w:rsidR="00B12D6B">
        <w:rPr>
          <w:rFonts w:ascii="Calibri" w:hAnsi="Calibri"/>
          <w:bCs/>
        </w:rPr>
        <w:t>not disaggregated by receiving agency</w:t>
      </w:r>
      <w:r w:rsidR="00B0052A">
        <w:rPr>
          <w:rStyle w:val="Funotenzeichen"/>
          <w:bCs/>
        </w:rPr>
        <w:footnoteReference w:id="269"/>
      </w:r>
      <w:r w:rsidR="00B12D6B">
        <w:rPr>
          <w:rFonts w:ascii="Calibri" w:hAnsi="Calibri"/>
          <w:bCs/>
        </w:rPr>
        <w:t xml:space="preserve">. </w:t>
      </w:r>
    </w:p>
    <w:p w14:paraId="5C5679D0" w14:textId="25156CCF" w:rsidR="00F538C3" w:rsidRDefault="007D4F26" w:rsidP="0058647A">
      <w:pPr>
        <w:spacing w:before="120"/>
        <w:rPr>
          <w:rFonts w:ascii="Calibri" w:hAnsi="Calibri"/>
          <w:lang w:val="en-US"/>
        </w:rPr>
      </w:pPr>
      <w:r>
        <w:rPr>
          <w:rFonts w:ascii="Calibri" w:hAnsi="Calibri"/>
          <w:bCs/>
        </w:rPr>
        <w:t>The issue of mainstreaming was discussed on several occasions by the MSG</w:t>
      </w:r>
      <w:r>
        <w:rPr>
          <w:rStyle w:val="Funotenzeichen"/>
          <w:bCs/>
        </w:rPr>
        <w:footnoteReference w:id="270"/>
      </w:r>
      <w:r w:rsidR="00EE5AB5">
        <w:rPr>
          <w:rFonts w:ascii="Calibri" w:hAnsi="Calibri"/>
          <w:bCs/>
        </w:rPr>
        <w:t>. In its 5</w:t>
      </w:r>
      <w:r w:rsidR="00EE5AB5" w:rsidRPr="00EE5AB5">
        <w:rPr>
          <w:rFonts w:ascii="Calibri" w:hAnsi="Calibri"/>
          <w:bCs/>
          <w:vertAlign w:val="superscript"/>
        </w:rPr>
        <w:t>th</w:t>
      </w:r>
      <w:r w:rsidR="00EE5AB5">
        <w:rPr>
          <w:rFonts w:ascii="Calibri" w:hAnsi="Calibri"/>
          <w:bCs/>
        </w:rPr>
        <w:t xml:space="preserve"> meeting in March 2016, the MSG agreed to apply mainstreaming to the contextual data and reconciliation, meaning publishing the more extensive information online and keeping the </w:t>
      </w:r>
      <w:r w:rsidR="009E56D1">
        <w:rPr>
          <w:rFonts w:ascii="Calibri" w:hAnsi="Calibri"/>
          <w:bCs/>
        </w:rPr>
        <w:t xml:space="preserve">print version of the </w:t>
      </w:r>
      <w:r w:rsidR="00EE5AB5">
        <w:rPr>
          <w:rFonts w:ascii="Calibri" w:hAnsi="Calibri"/>
          <w:bCs/>
        </w:rPr>
        <w:t xml:space="preserve">EITI Report short. </w:t>
      </w:r>
      <w:r w:rsidR="007F0B44">
        <w:rPr>
          <w:rFonts w:ascii="Calibri" w:hAnsi="Calibri"/>
          <w:bCs/>
        </w:rPr>
        <w:t>It</w:t>
      </w:r>
      <w:r w:rsidR="0066778E">
        <w:rPr>
          <w:rFonts w:ascii="Calibri" w:hAnsi="Calibri"/>
          <w:bCs/>
        </w:rPr>
        <w:t xml:space="preserve"> became apparent</w:t>
      </w:r>
      <w:r w:rsidR="007F0B44">
        <w:rPr>
          <w:rFonts w:ascii="Calibri" w:hAnsi="Calibri"/>
          <w:bCs/>
        </w:rPr>
        <w:t xml:space="preserve"> soon</w:t>
      </w:r>
      <w:r w:rsidR="0066778E">
        <w:rPr>
          <w:rFonts w:ascii="Calibri" w:hAnsi="Calibri"/>
          <w:bCs/>
        </w:rPr>
        <w:t xml:space="preserve"> that mainstreaming </w:t>
      </w:r>
      <w:r w:rsidR="00603105">
        <w:rPr>
          <w:rFonts w:ascii="Calibri" w:hAnsi="Calibri"/>
          <w:bCs/>
        </w:rPr>
        <w:t>could</w:t>
      </w:r>
      <w:r w:rsidR="0066778E">
        <w:rPr>
          <w:rFonts w:ascii="Calibri" w:hAnsi="Calibri"/>
          <w:bCs/>
        </w:rPr>
        <w:t xml:space="preserve"> be applied to reconciliation due to tax confidentiality issues in Germany (i.e. the automatic publication by government agencies and companies on tax and non-tax payments). </w:t>
      </w:r>
      <w:r w:rsidR="000A6217">
        <w:rPr>
          <w:rFonts w:ascii="Calibri" w:hAnsi="Calibri"/>
          <w:bCs/>
        </w:rPr>
        <w:t xml:space="preserve">In December 2017 (third extraordinary meeting) the MSG decided that more clarification on what mainstreaming entailed was needed. </w:t>
      </w:r>
      <w:r w:rsidR="000A6217" w:rsidRPr="000A6217">
        <w:rPr>
          <w:rFonts w:ascii="Calibri" w:hAnsi="Calibri"/>
          <w:bCs/>
          <w:lang w:val="en-US"/>
        </w:rPr>
        <w:t>Section 7.1 of the 2018 work plan contain several activities related mainly to getting a better understanding of mainstreaming (actions 44-</w:t>
      </w:r>
      <w:r w:rsidR="000A6217">
        <w:rPr>
          <w:rFonts w:ascii="Calibri" w:hAnsi="Calibri"/>
          <w:bCs/>
          <w:lang w:val="en-US"/>
        </w:rPr>
        <w:t xml:space="preserve">46). </w:t>
      </w:r>
      <w:r w:rsidR="00411129">
        <w:rPr>
          <w:rFonts w:ascii="Calibri" w:hAnsi="Calibri"/>
          <w:bCs/>
          <w:lang w:val="en-US"/>
        </w:rPr>
        <w:t>The meeting minutes document that there is some uncertainty about the role of the MSG in a mainstreamed EITI</w:t>
      </w:r>
      <w:r w:rsidR="001F17A7">
        <w:rPr>
          <w:rFonts w:ascii="Calibri" w:hAnsi="Calibri"/>
          <w:bCs/>
          <w:lang w:val="en-US"/>
        </w:rPr>
        <w:t>.</w:t>
      </w:r>
    </w:p>
    <w:p w14:paraId="496385A5" w14:textId="5BE33032" w:rsidR="00DA53EA" w:rsidRDefault="00A00734" w:rsidP="0058647A">
      <w:pPr>
        <w:spacing w:before="120"/>
        <w:rPr>
          <w:rFonts w:ascii="Calibri" w:hAnsi="Calibri"/>
        </w:rPr>
      </w:pPr>
      <w:r>
        <w:rPr>
          <w:rFonts w:ascii="Calibri" w:hAnsi="Calibri"/>
          <w:bCs/>
          <w:lang w:val="en-US"/>
        </w:rPr>
        <w:t>There are mainstreaming efforts under way in Germany</w:t>
      </w:r>
      <w:r w:rsidR="00AE177E">
        <w:rPr>
          <w:rFonts w:ascii="Calibri" w:hAnsi="Calibri"/>
          <w:bCs/>
          <w:lang w:val="en-US"/>
        </w:rPr>
        <w:t>, one of which was initiated by EITI implementation</w:t>
      </w:r>
      <w:r w:rsidR="00411129">
        <w:rPr>
          <w:rFonts w:ascii="Calibri" w:hAnsi="Calibri"/>
          <w:bCs/>
          <w:lang w:val="en-US"/>
        </w:rPr>
        <w:t xml:space="preserve">. </w:t>
      </w:r>
      <w:r w:rsidR="00DA53EA">
        <w:rPr>
          <w:rFonts w:ascii="Calibri" w:hAnsi="Calibri"/>
        </w:rPr>
        <w:t>Following EITI implementation, the Federal Mining Act (</w:t>
      </w:r>
      <w:proofErr w:type="spellStart"/>
      <w:r w:rsidR="00DA53EA">
        <w:rPr>
          <w:rFonts w:ascii="Calibri" w:hAnsi="Calibri"/>
        </w:rPr>
        <w:t>BBergG</w:t>
      </w:r>
      <w:proofErr w:type="spellEnd"/>
      <w:r w:rsidR="00DA53EA">
        <w:rPr>
          <w:rFonts w:ascii="Calibri" w:hAnsi="Calibri"/>
        </w:rPr>
        <w:t>) was amended in 2017 to provide for public access to license information detailed in Requirement 2.3.b. This requires state ministries to make information on licenses “available without proving legitimate interest”</w:t>
      </w:r>
      <w:r w:rsidR="00767E15">
        <w:rPr>
          <w:rFonts w:ascii="Calibri" w:hAnsi="Calibri"/>
        </w:rPr>
        <w:t>. License information is becoming more widely published on state-level</w:t>
      </w:r>
      <w:r w:rsidR="00555717">
        <w:rPr>
          <w:rFonts w:ascii="Calibri" w:hAnsi="Calibri"/>
        </w:rPr>
        <w:t xml:space="preserve">, </w:t>
      </w:r>
      <w:r w:rsidR="00752282">
        <w:rPr>
          <w:rFonts w:ascii="Calibri" w:hAnsi="Calibri"/>
        </w:rPr>
        <w:t xml:space="preserve">where </w:t>
      </w:r>
      <w:r w:rsidR="00555717">
        <w:rPr>
          <w:rFonts w:ascii="Calibri" w:hAnsi="Calibri"/>
        </w:rPr>
        <w:t>this data</w:t>
      </w:r>
      <w:r w:rsidR="00752282">
        <w:rPr>
          <w:rFonts w:ascii="Calibri" w:hAnsi="Calibri"/>
        </w:rPr>
        <w:t xml:space="preserve"> is held</w:t>
      </w:r>
      <w:r w:rsidR="00767E15">
        <w:rPr>
          <w:rFonts w:ascii="Calibri" w:hAnsi="Calibri"/>
        </w:rPr>
        <w:t xml:space="preserve">. </w:t>
      </w:r>
      <w:r w:rsidR="00555717">
        <w:rPr>
          <w:rFonts w:ascii="Calibri" w:hAnsi="Calibri"/>
        </w:rPr>
        <w:t xml:space="preserve">The report website </w:t>
      </w:r>
      <w:r w:rsidR="00555717">
        <w:rPr>
          <w:rFonts w:ascii="Calibri" w:hAnsi="Calibri"/>
        </w:rPr>
        <w:lastRenderedPageBreak/>
        <w:t xml:space="preserve">lists the responsible </w:t>
      </w:r>
      <w:proofErr w:type="gramStart"/>
      <w:r w:rsidR="00555717">
        <w:rPr>
          <w:rFonts w:ascii="Calibri" w:hAnsi="Calibri"/>
        </w:rPr>
        <w:t>agencies</w:t>
      </w:r>
      <w:r w:rsidR="00DA53EA">
        <w:rPr>
          <w:rFonts w:ascii="Calibri" w:hAnsi="Calibri"/>
        </w:rPr>
        <w:t xml:space="preserve"> </w:t>
      </w:r>
      <w:proofErr w:type="gramEnd"/>
      <w:r w:rsidR="00555717">
        <w:rPr>
          <w:rStyle w:val="Funotenzeichen"/>
        </w:rPr>
        <w:footnoteReference w:id="271"/>
      </w:r>
      <w:r w:rsidR="00E80067">
        <w:rPr>
          <w:rFonts w:ascii="Calibri" w:hAnsi="Calibri"/>
        </w:rPr>
        <w:t xml:space="preserve">. </w:t>
      </w:r>
    </w:p>
    <w:p w14:paraId="08631AC7" w14:textId="35BCC2FC" w:rsidR="00DF6846" w:rsidRDefault="00A67250" w:rsidP="0058647A">
      <w:pPr>
        <w:spacing w:before="120"/>
        <w:rPr>
          <w:rFonts w:ascii="Calibri" w:hAnsi="Calibri"/>
          <w:bCs/>
          <w:lang w:val="en-US"/>
        </w:rPr>
      </w:pPr>
      <w:r>
        <w:rPr>
          <w:rFonts w:ascii="Calibri" w:hAnsi="Calibri"/>
          <w:bCs/>
          <w:lang w:val="en-US"/>
        </w:rPr>
        <w:t>Beneficial ownership data is another example for mainstreaming.</w:t>
      </w:r>
      <w:r w:rsidR="008C27FD">
        <w:rPr>
          <w:rFonts w:ascii="Calibri" w:hAnsi="Calibri"/>
          <w:bCs/>
          <w:lang w:val="en-US"/>
        </w:rPr>
        <w:t xml:space="preserve"> The </w:t>
      </w:r>
      <w:r w:rsidR="00603105">
        <w:rPr>
          <w:rFonts w:ascii="Calibri" w:hAnsi="Calibri"/>
          <w:bCs/>
          <w:lang w:val="en-US"/>
        </w:rPr>
        <w:t>r</w:t>
      </w:r>
      <w:r w:rsidR="007B08B5">
        <w:rPr>
          <w:rFonts w:ascii="Calibri" w:hAnsi="Calibri"/>
          <w:bCs/>
          <w:lang w:val="en-US"/>
        </w:rPr>
        <w:t>eport and online portal</w:t>
      </w:r>
      <w:r w:rsidR="00467AA5">
        <w:rPr>
          <w:rStyle w:val="Funotenzeichen"/>
          <w:bCs/>
          <w:lang w:val="en-US"/>
        </w:rPr>
        <w:footnoteReference w:id="272"/>
      </w:r>
      <w:r w:rsidR="007B08B5">
        <w:rPr>
          <w:rFonts w:ascii="Calibri" w:hAnsi="Calibri"/>
          <w:bCs/>
          <w:lang w:val="en-US"/>
        </w:rPr>
        <w:t xml:space="preserve"> refer and link to the Transparency </w:t>
      </w:r>
      <w:r w:rsidR="0073424B">
        <w:rPr>
          <w:rFonts w:ascii="Calibri" w:hAnsi="Calibri"/>
          <w:bCs/>
          <w:lang w:val="en-US"/>
        </w:rPr>
        <w:t>Register</w:t>
      </w:r>
      <w:r w:rsidR="007B08B5">
        <w:rPr>
          <w:rFonts w:ascii="Calibri" w:hAnsi="Calibri"/>
          <w:bCs/>
          <w:lang w:val="en-US"/>
        </w:rPr>
        <w:t xml:space="preserve">, which has been implemented as part of the </w:t>
      </w:r>
      <w:r w:rsidR="007B08B5" w:rsidRPr="00DC0A3E">
        <w:rPr>
          <w:rFonts w:ascii="Calibri" w:hAnsi="Calibri"/>
          <w:bCs/>
        </w:rPr>
        <w:t>Fourth Money Laundering Directive (EU) 2015/849.</w:t>
      </w:r>
      <w:r w:rsidR="003E6FF7">
        <w:rPr>
          <w:rFonts w:ascii="Calibri" w:hAnsi="Calibri"/>
          <w:bCs/>
        </w:rPr>
        <w:t xml:space="preserve"> </w:t>
      </w:r>
    </w:p>
    <w:p w14:paraId="7712B876" w14:textId="259108B4" w:rsidR="00A354FE" w:rsidRDefault="00411129" w:rsidP="00A354FE">
      <w:pPr>
        <w:spacing w:before="120"/>
        <w:rPr>
          <w:rFonts w:ascii="Calibri" w:hAnsi="Calibri"/>
        </w:rPr>
      </w:pPr>
      <w:r>
        <w:rPr>
          <w:rFonts w:ascii="Calibri" w:hAnsi="Calibri"/>
          <w:bCs/>
          <w:lang w:val="en-US"/>
        </w:rPr>
        <w:t>T</w:t>
      </w:r>
      <w:r w:rsidR="00A00734">
        <w:rPr>
          <w:rFonts w:ascii="Calibri" w:hAnsi="Calibri"/>
          <w:bCs/>
          <w:lang w:val="en-US"/>
        </w:rPr>
        <w:t xml:space="preserve">he report website </w:t>
      </w:r>
      <w:r w:rsidR="003C09AF">
        <w:rPr>
          <w:rFonts w:ascii="Calibri" w:hAnsi="Calibri"/>
          <w:bCs/>
          <w:lang w:val="en-US"/>
        </w:rPr>
        <w:t xml:space="preserve">itself </w:t>
      </w:r>
      <w:r w:rsidR="00A00734">
        <w:rPr>
          <w:rFonts w:ascii="Calibri" w:hAnsi="Calibri"/>
          <w:bCs/>
          <w:lang w:val="en-US"/>
        </w:rPr>
        <w:t xml:space="preserve">can be understood </w:t>
      </w:r>
      <w:r w:rsidR="00995301">
        <w:rPr>
          <w:rFonts w:ascii="Calibri" w:hAnsi="Calibri"/>
          <w:bCs/>
          <w:lang w:val="en-US"/>
        </w:rPr>
        <w:t xml:space="preserve">as </w:t>
      </w:r>
      <w:r w:rsidR="00A00734">
        <w:rPr>
          <w:rFonts w:ascii="Calibri" w:hAnsi="Calibri"/>
          <w:bCs/>
          <w:lang w:val="en-US"/>
        </w:rPr>
        <w:t xml:space="preserve">an example of how mainstreaming can be implemented. </w:t>
      </w:r>
      <w:r>
        <w:rPr>
          <w:rFonts w:ascii="Calibri" w:hAnsi="Calibri"/>
          <w:bCs/>
          <w:lang w:val="en-US"/>
        </w:rPr>
        <w:t>The website brings together information already present in the public domain</w:t>
      </w:r>
      <w:r w:rsidR="00AD3D38">
        <w:rPr>
          <w:rFonts w:ascii="Calibri" w:hAnsi="Calibri"/>
          <w:bCs/>
          <w:lang w:val="en-US"/>
        </w:rPr>
        <w:t xml:space="preserve">, </w:t>
      </w:r>
      <w:proofErr w:type="spellStart"/>
      <w:r w:rsidR="00B018EB">
        <w:rPr>
          <w:rFonts w:ascii="Calibri" w:hAnsi="Calibri"/>
          <w:bCs/>
          <w:lang w:val="en-US"/>
        </w:rPr>
        <w:t>organises</w:t>
      </w:r>
      <w:proofErr w:type="spellEnd"/>
      <w:r w:rsidR="00B018EB">
        <w:rPr>
          <w:rFonts w:ascii="Calibri" w:hAnsi="Calibri"/>
          <w:bCs/>
          <w:lang w:val="en-US"/>
        </w:rPr>
        <w:t xml:space="preserve"> the content</w:t>
      </w:r>
      <w:r w:rsidR="006D4F59">
        <w:rPr>
          <w:rFonts w:ascii="Calibri" w:hAnsi="Calibri"/>
          <w:bCs/>
          <w:lang w:val="en-US"/>
        </w:rPr>
        <w:t>, reviews it in light of the requirements of the Standard</w:t>
      </w:r>
      <w:r w:rsidR="00B018EB">
        <w:rPr>
          <w:rFonts w:ascii="Calibri" w:hAnsi="Calibri"/>
          <w:bCs/>
          <w:lang w:val="en-US"/>
        </w:rPr>
        <w:t xml:space="preserve"> </w:t>
      </w:r>
      <w:r w:rsidR="00AD3D38">
        <w:rPr>
          <w:rFonts w:ascii="Calibri" w:hAnsi="Calibri"/>
          <w:bCs/>
          <w:lang w:val="en-US"/>
        </w:rPr>
        <w:t xml:space="preserve">and consistently links to the sources of information. </w:t>
      </w:r>
      <w:r w:rsidR="00723416">
        <w:rPr>
          <w:rFonts w:ascii="Calibri" w:hAnsi="Calibri"/>
        </w:rPr>
        <w:t>Furthermore</w:t>
      </w:r>
      <w:r w:rsidR="00A354FE">
        <w:rPr>
          <w:rFonts w:ascii="Calibri" w:hAnsi="Calibri"/>
        </w:rPr>
        <w:t>, and in line with mainstreaming, Germany EITI has an action item on the work plan to publish D-EITI specific data on the government’s central open data platform</w:t>
      </w:r>
      <w:r w:rsidR="00A354FE">
        <w:rPr>
          <w:rStyle w:val="Funotenzeichen"/>
        </w:rPr>
        <w:footnoteReference w:id="273"/>
      </w:r>
      <w:r w:rsidR="00A354FE">
        <w:rPr>
          <w:rFonts w:ascii="Calibri" w:hAnsi="Calibri"/>
        </w:rPr>
        <w:t>.</w:t>
      </w:r>
    </w:p>
    <w:p w14:paraId="37EF6906" w14:textId="77777777" w:rsidR="00601017" w:rsidRPr="000936A3" w:rsidRDefault="00D41A8E">
      <w:pPr>
        <w:pStyle w:val="berschrift3"/>
      </w:pPr>
      <w:bookmarkStart w:id="767" w:name="_Toc532652313"/>
      <w:r w:rsidRPr="000936A3">
        <w:t>Stakeholder views</w:t>
      </w:r>
      <w:bookmarkEnd w:id="767"/>
    </w:p>
    <w:p w14:paraId="351B26B6" w14:textId="48079BFC" w:rsidR="00384DB7" w:rsidRDefault="00E01DC4" w:rsidP="00F069F7">
      <w:pPr>
        <w:spacing w:before="120"/>
        <w:rPr>
          <w:rFonts w:ascii="Calibri" w:hAnsi="Calibri"/>
        </w:rPr>
      </w:pPr>
      <w:r>
        <w:rPr>
          <w:rFonts w:ascii="Calibri" w:hAnsi="Calibri"/>
        </w:rPr>
        <w:t xml:space="preserve">All stakeholder groups conceive that they Germany EITI has </w:t>
      </w:r>
      <w:r w:rsidR="009E1FB6">
        <w:rPr>
          <w:rFonts w:ascii="Calibri" w:hAnsi="Calibri"/>
        </w:rPr>
        <w:t>a good understanding of open data and access to information. Much of capacity</w:t>
      </w:r>
      <w:r w:rsidR="004938F1">
        <w:rPr>
          <w:rFonts w:ascii="Calibri" w:hAnsi="Calibri"/>
        </w:rPr>
        <w:t>-</w:t>
      </w:r>
      <w:r w:rsidR="009E1FB6">
        <w:rPr>
          <w:rFonts w:ascii="Calibri" w:hAnsi="Calibri"/>
        </w:rPr>
        <w:t xml:space="preserve">building on open data occurred </w:t>
      </w:r>
      <w:r w:rsidR="00783A7B">
        <w:rPr>
          <w:rFonts w:ascii="Calibri" w:hAnsi="Calibri"/>
        </w:rPr>
        <w:t xml:space="preserve">due to an open data organisation being represented in the MSG. </w:t>
      </w:r>
      <w:r w:rsidR="004938F1">
        <w:rPr>
          <w:rFonts w:ascii="Calibri" w:hAnsi="Calibri"/>
        </w:rPr>
        <w:t xml:space="preserve">Stakeholders from all constituencies referred to their gain in understanding </w:t>
      </w:r>
      <w:r w:rsidR="00D63A7E">
        <w:rPr>
          <w:rFonts w:ascii="Calibri" w:hAnsi="Calibri"/>
        </w:rPr>
        <w:t xml:space="preserve">ways and </w:t>
      </w:r>
      <w:r w:rsidR="00995301">
        <w:rPr>
          <w:rFonts w:ascii="Calibri" w:hAnsi="Calibri"/>
        </w:rPr>
        <w:t xml:space="preserve">the </w:t>
      </w:r>
      <w:r w:rsidR="00D63A7E">
        <w:rPr>
          <w:rFonts w:ascii="Calibri" w:hAnsi="Calibri"/>
        </w:rPr>
        <w:t xml:space="preserve">importance of </w:t>
      </w:r>
      <w:r w:rsidR="004938F1">
        <w:rPr>
          <w:rFonts w:ascii="Calibri" w:hAnsi="Calibri"/>
        </w:rPr>
        <w:t xml:space="preserve">making data available </w:t>
      </w:r>
      <w:r w:rsidR="00D63A7E">
        <w:rPr>
          <w:rFonts w:ascii="Calibri" w:hAnsi="Calibri"/>
        </w:rPr>
        <w:t xml:space="preserve">in open format. </w:t>
      </w:r>
      <w:r w:rsidR="00D625F1">
        <w:rPr>
          <w:rFonts w:ascii="Calibri" w:hAnsi="Calibri"/>
        </w:rPr>
        <w:t>Civil society commented that it was thanks to EITI’s actions on making data public in open format that the government is gaining understanding of what open government data means in practice.</w:t>
      </w:r>
    </w:p>
    <w:p w14:paraId="4008A86A" w14:textId="49940057" w:rsidR="000E185C" w:rsidRDefault="000E185C" w:rsidP="00F069F7">
      <w:pPr>
        <w:spacing w:before="120"/>
        <w:rPr>
          <w:rFonts w:ascii="Calibri" w:hAnsi="Calibri"/>
        </w:rPr>
      </w:pPr>
      <w:r>
        <w:rPr>
          <w:rFonts w:ascii="Calibri" w:hAnsi="Calibri"/>
        </w:rPr>
        <w:t xml:space="preserve">Opinions and views on mainstreaming are divided. Whereas the company constituency sees in mainstreaming </w:t>
      </w:r>
      <w:r w:rsidR="00475C6E">
        <w:rPr>
          <w:rFonts w:ascii="Calibri" w:hAnsi="Calibri"/>
        </w:rPr>
        <w:t xml:space="preserve">an </w:t>
      </w:r>
      <w:r>
        <w:rPr>
          <w:rFonts w:ascii="Calibri" w:hAnsi="Calibri"/>
        </w:rPr>
        <w:t xml:space="preserve">opportunity </w:t>
      </w:r>
      <w:r w:rsidR="00475C6E">
        <w:rPr>
          <w:rFonts w:ascii="Calibri" w:hAnsi="Calibri"/>
        </w:rPr>
        <w:t>to</w:t>
      </w:r>
      <w:r>
        <w:rPr>
          <w:rFonts w:ascii="Calibri" w:hAnsi="Calibri"/>
        </w:rPr>
        <w:t xml:space="preserve"> </w:t>
      </w:r>
      <w:r w:rsidR="00475C6E">
        <w:rPr>
          <w:rFonts w:ascii="Calibri" w:hAnsi="Calibri"/>
        </w:rPr>
        <w:t xml:space="preserve">streamline </w:t>
      </w:r>
      <w:r>
        <w:rPr>
          <w:rFonts w:ascii="Calibri" w:hAnsi="Calibri"/>
        </w:rPr>
        <w:t>the EITI reporting process, civil society in particular is concerned about the loss in contextualising information on the extractives for the broader public</w:t>
      </w:r>
      <w:r w:rsidR="00B5453A">
        <w:rPr>
          <w:rFonts w:ascii="Calibri" w:hAnsi="Calibri"/>
        </w:rPr>
        <w:t xml:space="preserve">. </w:t>
      </w:r>
      <w:r w:rsidR="00475C6E">
        <w:rPr>
          <w:rFonts w:ascii="Calibri" w:hAnsi="Calibri"/>
        </w:rPr>
        <w:t>In their view, t</w:t>
      </w:r>
      <w:r w:rsidR="00B5453A">
        <w:rPr>
          <w:rFonts w:ascii="Calibri" w:hAnsi="Calibri"/>
        </w:rPr>
        <w:t>his</w:t>
      </w:r>
      <w:r>
        <w:rPr>
          <w:rFonts w:ascii="Calibri" w:hAnsi="Calibri"/>
        </w:rPr>
        <w:t xml:space="preserve"> would </w:t>
      </w:r>
      <w:r w:rsidR="00B5453A">
        <w:rPr>
          <w:rFonts w:ascii="Calibri" w:hAnsi="Calibri"/>
        </w:rPr>
        <w:t>jeopardise</w:t>
      </w:r>
      <w:r>
        <w:rPr>
          <w:rFonts w:ascii="Calibri" w:hAnsi="Calibri"/>
        </w:rPr>
        <w:t xml:space="preserve"> a core pillar of EITI implementation, which is </w:t>
      </w:r>
      <w:r w:rsidR="00B5453A">
        <w:rPr>
          <w:rFonts w:ascii="Calibri" w:hAnsi="Calibri"/>
        </w:rPr>
        <w:t xml:space="preserve">explaining to the public how the industry works in Germany. </w:t>
      </w:r>
      <w:r w:rsidR="00C468FB">
        <w:rPr>
          <w:rFonts w:ascii="Calibri" w:hAnsi="Calibri"/>
        </w:rPr>
        <w:t xml:space="preserve">It is unclear </w:t>
      </w:r>
      <w:r w:rsidR="00475C6E">
        <w:rPr>
          <w:rFonts w:ascii="Calibri" w:hAnsi="Calibri"/>
        </w:rPr>
        <w:t xml:space="preserve">to stakeholders </w:t>
      </w:r>
      <w:r w:rsidR="00C468FB">
        <w:rPr>
          <w:rFonts w:ascii="Calibri" w:hAnsi="Calibri"/>
        </w:rPr>
        <w:t>what effect mainstreaming could have on the role of the MSG.</w:t>
      </w:r>
      <w:r w:rsidR="00DF4F13">
        <w:rPr>
          <w:rFonts w:ascii="Calibri" w:hAnsi="Calibri"/>
        </w:rPr>
        <w:t xml:space="preserve"> The government has expressed interest but also hesitation on mainstreaming, since much of EITI implementation happens on state-level. </w:t>
      </w:r>
    </w:p>
    <w:p w14:paraId="1EAA5C96" w14:textId="6E0B3E9A" w:rsidR="00601017" w:rsidRPr="000936A3" w:rsidRDefault="0073607A">
      <w:pPr>
        <w:pStyle w:val="berschrift3"/>
      </w:pPr>
      <w:bookmarkStart w:id="768" w:name="_Toc532652314"/>
      <w:r w:rsidRPr="000936A3">
        <w:t>Initial a</w:t>
      </w:r>
      <w:r w:rsidR="00D41A8E" w:rsidRPr="000936A3">
        <w:t>ssessment</w:t>
      </w:r>
      <w:bookmarkEnd w:id="768"/>
      <w:r w:rsidR="008855A4" w:rsidRPr="000936A3">
        <w:t xml:space="preserve"> </w:t>
      </w:r>
    </w:p>
    <w:p w14:paraId="7A4D9116" w14:textId="78EF9823" w:rsidR="00D41A8E" w:rsidRDefault="00E31172" w:rsidP="00805B01">
      <w:pPr>
        <w:rPr>
          <w:rFonts w:ascii="Calibri" w:hAnsi="Calibri"/>
        </w:rPr>
      </w:pPr>
      <w:r w:rsidRPr="0000070D">
        <w:rPr>
          <w:rFonts w:ascii="Calibri" w:hAnsi="Calibri"/>
        </w:rPr>
        <w:t xml:space="preserve">The provisions of EITI Requirement 7.2 are encouraged and will not be considered when assessing compliance with the EITI Standard. </w:t>
      </w:r>
    </w:p>
    <w:p w14:paraId="610FC035" w14:textId="4CB8A14A" w:rsidR="00ED63E6" w:rsidRDefault="00B47E34" w:rsidP="00805B01">
      <w:pPr>
        <w:rPr>
          <w:rFonts w:ascii="Calibri" w:hAnsi="Calibri"/>
        </w:rPr>
      </w:pPr>
      <w:r>
        <w:rPr>
          <w:rFonts w:ascii="Calibri" w:hAnsi="Calibri"/>
        </w:rPr>
        <w:t xml:space="preserve">The International Secretariat commends Germany EITI for its </w:t>
      </w:r>
      <w:r w:rsidR="00A459E3">
        <w:rPr>
          <w:rFonts w:ascii="Calibri" w:hAnsi="Calibri"/>
        </w:rPr>
        <w:t>actions</w:t>
      </w:r>
      <w:r>
        <w:rPr>
          <w:rFonts w:ascii="Calibri" w:hAnsi="Calibri"/>
        </w:rPr>
        <w:t xml:space="preserve"> </w:t>
      </w:r>
      <w:r w:rsidR="00A459E3">
        <w:rPr>
          <w:rFonts w:ascii="Calibri" w:hAnsi="Calibri"/>
        </w:rPr>
        <w:t xml:space="preserve">to implement the open data concept. It brought </w:t>
      </w:r>
      <w:r>
        <w:rPr>
          <w:rFonts w:ascii="Calibri" w:hAnsi="Calibri"/>
        </w:rPr>
        <w:t>the EITI Report online</w:t>
      </w:r>
      <w:r w:rsidR="00CD7D2F">
        <w:rPr>
          <w:rFonts w:ascii="Calibri" w:hAnsi="Calibri"/>
        </w:rPr>
        <w:t xml:space="preserve">, linking it to original sources, </w:t>
      </w:r>
      <w:r w:rsidR="00157EB4">
        <w:rPr>
          <w:rFonts w:ascii="Calibri" w:hAnsi="Calibri"/>
        </w:rPr>
        <w:t xml:space="preserve">supplied </w:t>
      </w:r>
      <w:r w:rsidR="00CD7D2F">
        <w:rPr>
          <w:rFonts w:ascii="Calibri" w:hAnsi="Calibri"/>
        </w:rPr>
        <w:t>the website code for free</w:t>
      </w:r>
      <w:r>
        <w:rPr>
          <w:rFonts w:ascii="Calibri" w:hAnsi="Calibri"/>
        </w:rPr>
        <w:t xml:space="preserve"> and</w:t>
      </w:r>
      <w:r w:rsidR="00CD7D2F">
        <w:rPr>
          <w:rFonts w:ascii="Calibri" w:hAnsi="Calibri"/>
        </w:rPr>
        <w:t xml:space="preserve"> </w:t>
      </w:r>
      <w:r w:rsidR="00157EB4">
        <w:rPr>
          <w:rFonts w:ascii="Calibri" w:hAnsi="Calibri"/>
        </w:rPr>
        <w:t xml:space="preserve">made </w:t>
      </w:r>
      <w:r w:rsidR="009670ED">
        <w:rPr>
          <w:rFonts w:ascii="Calibri" w:hAnsi="Calibri"/>
        </w:rPr>
        <w:t xml:space="preserve">data available in machine-readable format. </w:t>
      </w:r>
    </w:p>
    <w:p w14:paraId="06FD2CE8" w14:textId="77777777" w:rsidR="001357D5" w:rsidRPr="001357D5" w:rsidRDefault="001357D5" w:rsidP="001357D5">
      <w:pPr>
        <w:rPr>
          <w:rFonts w:ascii="Calibri" w:hAnsi="Calibri"/>
        </w:rPr>
      </w:pPr>
      <w:r w:rsidRPr="001357D5">
        <w:rPr>
          <w:rFonts w:ascii="Calibri" w:hAnsi="Calibri"/>
        </w:rPr>
        <w:t xml:space="preserve">Building on an existing good website on resource governance in Germany, the MSG may wish to consider </w:t>
      </w:r>
      <w:r w:rsidRPr="001357D5">
        <w:rPr>
          <w:rFonts w:ascii="Calibri" w:hAnsi="Calibri"/>
        </w:rPr>
        <w:lastRenderedPageBreak/>
        <w:t>exploring other content forms to present information on their website, to make it more engaging, and consider adding a search function to the page.</w:t>
      </w:r>
    </w:p>
    <w:p w14:paraId="39B0794D" w14:textId="77777777" w:rsidR="001357D5" w:rsidRPr="001357D5" w:rsidRDefault="001357D5" w:rsidP="001357D5">
      <w:pPr>
        <w:rPr>
          <w:rFonts w:ascii="Calibri" w:hAnsi="Calibri"/>
        </w:rPr>
      </w:pPr>
    </w:p>
    <w:p w14:paraId="085B3642" w14:textId="2C5FED2D" w:rsidR="00145BEE" w:rsidRPr="003457E8" w:rsidRDefault="001357D5" w:rsidP="00805B01">
      <w:pPr>
        <w:rPr>
          <w:rFonts w:ascii="Calibri" w:hAnsi="Calibri"/>
        </w:rPr>
      </w:pPr>
      <w:r w:rsidRPr="001357D5">
        <w:rPr>
          <w:rFonts w:ascii="Calibri" w:hAnsi="Calibri"/>
        </w:rPr>
        <w:t xml:space="preserve">To increase the relevance and interest in the Germany may wish to consider </w:t>
      </w:r>
      <w:r w:rsidR="00611256">
        <w:rPr>
          <w:rFonts w:ascii="Calibri" w:hAnsi="Calibri"/>
        </w:rPr>
        <w:t>including</w:t>
      </w:r>
      <w:r w:rsidRPr="001357D5">
        <w:rPr>
          <w:rFonts w:ascii="Calibri" w:hAnsi="Calibri"/>
        </w:rPr>
        <w:t xml:space="preserve"> more recent data on the report portal than the year of report covered, if that data is available.</w:t>
      </w:r>
      <w:r w:rsidR="00762527">
        <w:rPr>
          <w:rStyle w:val="Funotenzeichen"/>
        </w:rPr>
        <w:footnoteReference w:id="274"/>
      </w:r>
      <w:r w:rsidR="0079040E">
        <w:rPr>
          <w:rFonts w:ascii="Calibri" w:hAnsi="Calibri"/>
        </w:rPr>
        <w:t>.</w:t>
      </w:r>
      <w:r w:rsidR="00E26F18" w:rsidRPr="00E26F18">
        <w:rPr>
          <w:rFonts w:ascii="Calibri" w:hAnsi="Calibri"/>
        </w:rPr>
        <w:t>The MSG may wish to consider, as part of mainstreaming, to review emerging data disclosure in terms of the data quality and openness as part of EITI reporting.</w:t>
      </w:r>
      <w:r w:rsidR="006F52D2">
        <w:rPr>
          <w:rStyle w:val="Funotenzeichen"/>
        </w:rPr>
        <w:footnoteReference w:id="275"/>
      </w:r>
      <w:r w:rsidR="00B827BA">
        <w:rPr>
          <w:rFonts w:ascii="Calibri" w:hAnsi="Calibri"/>
        </w:rPr>
        <w:t>.</w:t>
      </w:r>
    </w:p>
    <w:p w14:paraId="7D4D6E4A" w14:textId="7F212FC2" w:rsidR="00601017" w:rsidRPr="000936A3" w:rsidRDefault="00601017" w:rsidP="00DC67F8">
      <w:pPr>
        <w:pStyle w:val="berschrift2"/>
      </w:pPr>
      <w:bookmarkStart w:id="769" w:name="_Toc461796701"/>
      <w:bookmarkStart w:id="770" w:name="_Toc458773264"/>
      <w:bookmarkStart w:id="771" w:name="_Toc458780361"/>
      <w:bookmarkStart w:id="772" w:name="_Toc461803155"/>
      <w:bookmarkStart w:id="773" w:name="_Toc461787366"/>
      <w:bookmarkStart w:id="774" w:name="_Toc461795878"/>
      <w:bookmarkStart w:id="775" w:name="_Ref530126489"/>
      <w:bookmarkStart w:id="776" w:name="_Toc532652315"/>
      <w:bookmarkStart w:id="777" w:name="_Toc459133206"/>
      <w:bookmarkEnd w:id="769"/>
      <w:r w:rsidRPr="000936A3">
        <w:t xml:space="preserve">Lessons </w:t>
      </w:r>
      <w:r w:rsidR="00B43B4D">
        <w:t>l</w:t>
      </w:r>
      <w:r w:rsidRPr="000936A3">
        <w:t>earned and follow-up on recommendations (#7.3)</w:t>
      </w:r>
      <w:bookmarkEnd w:id="770"/>
      <w:bookmarkEnd w:id="771"/>
      <w:bookmarkEnd w:id="772"/>
      <w:bookmarkEnd w:id="773"/>
      <w:bookmarkEnd w:id="774"/>
      <w:bookmarkEnd w:id="775"/>
      <w:bookmarkEnd w:id="776"/>
    </w:p>
    <w:p w14:paraId="02104D10" w14:textId="77777777" w:rsidR="00D40D00" w:rsidRPr="000936A3" w:rsidRDefault="00D41A8E" w:rsidP="00DC67F8">
      <w:pPr>
        <w:pStyle w:val="berschrift3"/>
      </w:pPr>
      <w:bookmarkStart w:id="778" w:name="_Toc532652316"/>
      <w:bookmarkEnd w:id="777"/>
      <w:r w:rsidRPr="000936A3">
        <w:t>Documentation of progress</w:t>
      </w:r>
      <w:bookmarkEnd w:id="778"/>
      <w:r w:rsidR="00556655" w:rsidRPr="000936A3">
        <w:t xml:space="preserve"> </w:t>
      </w:r>
    </w:p>
    <w:p w14:paraId="40BC7A23" w14:textId="0A5E2BA4" w:rsidR="00BF19C9" w:rsidRDefault="00224680" w:rsidP="00224680">
      <w:pPr>
        <w:spacing w:before="120"/>
        <w:rPr>
          <w:rFonts w:ascii="Calibri" w:hAnsi="Calibri"/>
          <w:bCs/>
        </w:rPr>
      </w:pPr>
      <w:r w:rsidRPr="000936A3">
        <w:rPr>
          <w:rFonts w:ascii="Calibri" w:hAnsi="Calibri"/>
          <w:bCs/>
          <w:i/>
          <w:u w:val="single"/>
        </w:rPr>
        <w:t>MSG input</w:t>
      </w:r>
      <w:r w:rsidRPr="000936A3">
        <w:rPr>
          <w:rFonts w:ascii="Calibri" w:hAnsi="Calibri"/>
        </w:rPr>
        <w:t xml:space="preserve">: </w:t>
      </w:r>
      <w:r w:rsidRPr="000936A3">
        <w:rPr>
          <w:rFonts w:ascii="Calibri" w:hAnsi="Calibri"/>
        </w:rPr>
        <w:br/>
      </w:r>
      <w:r w:rsidR="00235307" w:rsidRPr="0000070D">
        <w:rPr>
          <w:rFonts w:ascii="Calibri" w:hAnsi="Calibri"/>
          <w:bCs/>
        </w:rPr>
        <w:t>According to MSG minutes, the group has on several occasions discussed follow-up on recommendations arising from EITI reporting</w:t>
      </w:r>
      <w:r w:rsidR="00235307">
        <w:rPr>
          <w:rFonts w:ascii="Calibri" w:hAnsi="Calibri"/>
          <w:bCs/>
        </w:rPr>
        <w:t xml:space="preserve">, some of which have been </w:t>
      </w:r>
      <w:r w:rsidR="00BF19C9">
        <w:rPr>
          <w:rFonts w:ascii="Calibri" w:hAnsi="Calibri"/>
          <w:bCs/>
        </w:rPr>
        <w:t>addressed</w:t>
      </w:r>
      <w:r w:rsidR="000869FF">
        <w:rPr>
          <w:rFonts w:ascii="Calibri" w:hAnsi="Calibri"/>
          <w:bCs/>
        </w:rPr>
        <w:t xml:space="preserve"> in the</w:t>
      </w:r>
      <w:r w:rsidR="00AE5B16">
        <w:rPr>
          <w:rFonts w:ascii="Calibri" w:hAnsi="Calibri"/>
          <w:bCs/>
        </w:rPr>
        <w:t xml:space="preserve"> 2018</w:t>
      </w:r>
      <w:r w:rsidR="000869FF">
        <w:rPr>
          <w:rFonts w:ascii="Calibri" w:hAnsi="Calibri"/>
          <w:bCs/>
        </w:rPr>
        <w:t xml:space="preserve"> work plan</w:t>
      </w:r>
      <w:r w:rsidR="00235307">
        <w:rPr>
          <w:rFonts w:ascii="Calibri" w:hAnsi="Calibri"/>
          <w:bCs/>
        </w:rPr>
        <w:t xml:space="preserve">. </w:t>
      </w:r>
      <w:r w:rsidR="00E209BE">
        <w:rPr>
          <w:rFonts w:ascii="Calibri" w:hAnsi="Calibri"/>
          <w:bCs/>
        </w:rPr>
        <w:t>The third extraordinary MSG meeting on 4 December</w:t>
      </w:r>
      <w:ins w:id="779" w:author="Kaas, Rabea GIZ" w:date="2019-02-07T09:59:00Z">
        <w:r w:rsidR="00F757E6">
          <w:rPr>
            <w:rFonts w:ascii="Calibri" w:hAnsi="Calibri"/>
            <w:bCs/>
          </w:rPr>
          <w:t xml:space="preserve">, </w:t>
        </w:r>
        <w:r w:rsidR="00F757E6" w:rsidRPr="00F757E6">
          <w:rPr>
            <w:rFonts w:ascii="Calibri" w:hAnsi="Calibri"/>
            <w:bCs/>
            <w:lang w:val="en-US"/>
          </w:rPr>
          <w:t>which was based on a previous internal evaluation process in a working group with representatives of all constituencies</w:t>
        </w:r>
        <w:r w:rsidR="00F757E6">
          <w:rPr>
            <w:rFonts w:ascii="Calibri" w:hAnsi="Calibri"/>
            <w:bCs/>
            <w:lang w:val="en-US"/>
          </w:rPr>
          <w:t>,</w:t>
        </w:r>
      </w:ins>
      <w:r w:rsidR="00E209BE">
        <w:rPr>
          <w:rFonts w:ascii="Calibri" w:hAnsi="Calibri"/>
          <w:bCs/>
        </w:rPr>
        <w:t xml:space="preserve"> addressed all of the recommendations from the EITI Report and the strategic review. </w:t>
      </w:r>
    </w:p>
    <w:p w14:paraId="0DD9129A" w14:textId="0A0A4FF1" w:rsidR="000C1DA2" w:rsidRDefault="000C1DA2" w:rsidP="00224680">
      <w:pPr>
        <w:spacing w:before="120"/>
        <w:rPr>
          <w:rFonts w:ascii="Calibri" w:hAnsi="Calibri"/>
          <w:bCs/>
        </w:rPr>
      </w:pPr>
      <w:r>
        <w:rPr>
          <w:rFonts w:ascii="Calibri" w:hAnsi="Calibri"/>
          <w:bCs/>
        </w:rPr>
        <w:t xml:space="preserve">A key weakness in the </w:t>
      </w:r>
      <w:r w:rsidR="00221705">
        <w:rPr>
          <w:rFonts w:ascii="Calibri" w:hAnsi="Calibri"/>
          <w:bCs/>
        </w:rPr>
        <w:t xml:space="preserve">2016 EITI Report </w:t>
      </w:r>
      <w:r w:rsidR="004C10C5">
        <w:rPr>
          <w:rFonts w:ascii="Calibri" w:hAnsi="Calibri"/>
          <w:bCs/>
        </w:rPr>
        <w:t>is</w:t>
      </w:r>
      <w:r>
        <w:rPr>
          <w:rFonts w:ascii="Calibri" w:hAnsi="Calibri"/>
          <w:bCs/>
        </w:rPr>
        <w:t xml:space="preserve"> the number of participating companies.</w:t>
      </w:r>
      <w:r w:rsidR="00221705">
        <w:rPr>
          <w:rFonts w:ascii="Calibri" w:hAnsi="Calibri"/>
          <w:bCs/>
        </w:rPr>
        <w:t xml:space="preserve"> </w:t>
      </w:r>
      <w:r w:rsidR="00320C1B">
        <w:rPr>
          <w:rFonts w:ascii="Calibri" w:hAnsi="Calibri"/>
          <w:bCs/>
        </w:rPr>
        <w:t xml:space="preserve">Of the 48 identified companies, only 12 reported in the first 2016 EITI Report. </w:t>
      </w:r>
      <w:r w:rsidR="00247101">
        <w:rPr>
          <w:rFonts w:ascii="Calibri" w:hAnsi="Calibri"/>
          <w:bCs/>
        </w:rPr>
        <w:t>The IA</w:t>
      </w:r>
      <w:r w:rsidR="00320C1B">
        <w:rPr>
          <w:rFonts w:ascii="Calibri" w:hAnsi="Calibri"/>
          <w:bCs/>
        </w:rPr>
        <w:t xml:space="preserve"> </w:t>
      </w:r>
      <w:r w:rsidR="006E48AB">
        <w:rPr>
          <w:rFonts w:ascii="Calibri" w:hAnsi="Calibri"/>
          <w:bCs/>
        </w:rPr>
        <w:t>recommended improving company participation in reporting.</w:t>
      </w:r>
      <w:r w:rsidR="00A956D6">
        <w:rPr>
          <w:rFonts w:ascii="Calibri" w:hAnsi="Calibri"/>
          <w:bCs/>
        </w:rPr>
        <w:t xml:space="preserve"> </w:t>
      </w:r>
      <w:r w:rsidR="003B1E9C">
        <w:rPr>
          <w:rFonts w:ascii="Calibri" w:hAnsi="Calibri"/>
          <w:bCs/>
        </w:rPr>
        <w:t xml:space="preserve">Besides aligning EITI reporting cycles to mandatory financial reporting, the IA recommends </w:t>
      </w:r>
      <w:r w:rsidR="00DF5AE7">
        <w:rPr>
          <w:rFonts w:ascii="Calibri" w:hAnsi="Calibri"/>
          <w:bCs/>
        </w:rPr>
        <w:t>engaging</w:t>
      </w:r>
      <w:r w:rsidR="003B1E9C">
        <w:rPr>
          <w:rFonts w:ascii="Calibri" w:hAnsi="Calibri"/>
          <w:bCs/>
        </w:rPr>
        <w:t xml:space="preserve"> </w:t>
      </w:r>
      <w:r w:rsidR="00DF5AE7">
        <w:rPr>
          <w:rFonts w:ascii="Calibri" w:hAnsi="Calibri"/>
          <w:bCs/>
        </w:rPr>
        <w:t xml:space="preserve">further </w:t>
      </w:r>
      <w:r w:rsidR="003B1E9C">
        <w:rPr>
          <w:rFonts w:ascii="Calibri" w:hAnsi="Calibri"/>
          <w:bCs/>
        </w:rPr>
        <w:t xml:space="preserve">with companies identified </w:t>
      </w:r>
      <w:r w:rsidR="00DF5AE7">
        <w:rPr>
          <w:rFonts w:ascii="Calibri" w:hAnsi="Calibri"/>
          <w:bCs/>
        </w:rPr>
        <w:t xml:space="preserve">as </w:t>
      </w:r>
      <w:r w:rsidR="003B1E9C">
        <w:rPr>
          <w:rFonts w:ascii="Calibri" w:hAnsi="Calibri"/>
          <w:bCs/>
        </w:rPr>
        <w:t>making payments to governments (BilRUG), with the company constituency playing an active role in outreach.</w:t>
      </w:r>
      <w:r w:rsidR="00482AF6">
        <w:rPr>
          <w:rFonts w:ascii="Calibri" w:hAnsi="Calibri"/>
          <w:bCs/>
        </w:rPr>
        <w:t xml:space="preserve"> </w:t>
      </w:r>
      <w:r w:rsidR="00320C1B">
        <w:rPr>
          <w:rFonts w:ascii="Calibri" w:hAnsi="Calibri"/>
          <w:bCs/>
        </w:rPr>
        <w:t>With the second release of the report in October 2018, two more companies were added to reconciliation</w:t>
      </w:r>
      <w:r w:rsidR="00247101">
        <w:rPr>
          <w:rStyle w:val="Funotenzeichen"/>
          <w:bCs/>
        </w:rPr>
        <w:footnoteReference w:id="276"/>
      </w:r>
      <w:r w:rsidR="004778BC">
        <w:rPr>
          <w:rFonts w:ascii="Calibri" w:hAnsi="Calibri"/>
          <w:bCs/>
        </w:rPr>
        <w:t>.</w:t>
      </w:r>
      <w:r w:rsidR="00044F5C">
        <w:rPr>
          <w:rFonts w:ascii="Calibri" w:hAnsi="Calibri"/>
          <w:bCs/>
        </w:rPr>
        <w:t xml:space="preserve"> </w:t>
      </w:r>
    </w:p>
    <w:p w14:paraId="3803CC89" w14:textId="37F7DBA7" w:rsidR="00224680" w:rsidRPr="000936A3" w:rsidRDefault="005A6E9C" w:rsidP="00224680">
      <w:pPr>
        <w:spacing w:before="120"/>
        <w:rPr>
          <w:rFonts w:ascii="Calibri" w:hAnsi="Calibri"/>
        </w:rPr>
      </w:pPr>
      <w:r>
        <w:rPr>
          <w:rFonts w:ascii="Calibri" w:hAnsi="Calibri"/>
          <w:bCs/>
        </w:rPr>
        <w:t xml:space="preserve">The IA recommends considering </w:t>
      </w:r>
      <w:r w:rsidR="00611256">
        <w:rPr>
          <w:rFonts w:ascii="Calibri" w:hAnsi="Calibri"/>
          <w:bCs/>
        </w:rPr>
        <w:t>adding</w:t>
      </w:r>
      <w:r>
        <w:rPr>
          <w:rFonts w:ascii="Calibri" w:hAnsi="Calibri"/>
          <w:bCs/>
        </w:rPr>
        <w:t xml:space="preserve"> a member to the MSG that represents the municipal level, given </w:t>
      </w:r>
      <w:r w:rsidR="00AC08A3">
        <w:rPr>
          <w:rFonts w:ascii="Calibri" w:hAnsi="Calibri"/>
          <w:bCs/>
        </w:rPr>
        <w:t xml:space="preserve">it collects a good share of the taxes from companies. </w:t>
      </w:r>
      <w:r w:rsidR="00E75C25">
        <w:rPr>
          <w:rFonts w:ascii="Calibri" w:hAnsi="Calibri"/>
          <w:bCs/>
        </w:rPr>
        <w:t>This question was</w:t>
      </w:r>
      <w:r w:rsidR="00833CEB">
        <w:rPr>
          <w:rFonts w:ascii="Calibri" w:hAnsi="Calibri"/>
          <w:bCs/>
        </w:rPr>
        <w:t xml:space="preserve"> explored in the Federal-State working group</w:t>
      </w:r>
      <w:r w:rsidR="006F1D56">
        <w:rPr>
          <w:rFonts w:ascii="Calibri" w:hAnsi="Calibri"/>
          <w:bCs/>
        </w:rPr>
        <w:t xml:space="preserve">. </w:t>
      </w:r>
      <w:r w:rsidR="00A42F77">
        <w:rPr>
          <w:rFonts w:ascii="Calibri" w:hAnsi="Calibri"/>
          <w:bCs/>
        </w:rPr>
        <w:t>A greater use of working groups to ease the work load</w:t>
      </w:r>
      <w:r w:rsidR="00D23F2A">
        <w:rPr>
          <w:rFonts w:ascii="Calibri" w:hAnsi="Calibri"/>
          <w:bCs/>
        </w:rPr>
        <w:t xml:space="preserve"> was also recommended. </w:t>
      </w:r>
      <w:r w:rsidR="00BD53EB">
        <w:rPr>
          <w:rFonts w:ascii="Calibri" w:hAnsi="Calibri"/>
          <w:bCs/>
        </w:rPr>
        <w:t xml:space="preserve">Finally, the IA suggested that the MSG may </w:t>
      </w:r>
      <w:r w:rsidR="00316052">
        <w:rPr>
          <w:rFonts w:ascii="Calibri" w:hAnsi="Calibri"/>
          <w:bCs/>
        </w:rPr>
        <w:t>consider exploring</w:t>
      </w:r>
      <w:r w:rsidR="000818AA">
        <w:rPr>
          <w:rFonts w:ascii="Calibri" w:hAnsi="Calibri"/>
          <w:bCs/>
        </w:rPr>
        <w:t xml:space="preserve"> unilateral disclosure </w:t>
      </w:r>
      <w:r w:rsidR="00E74F22">
        <w:rPr>
          <w:rFonts w:ascii="Calibri" w:hAnsi="Calibri"/>
          <w:bCs/>
        </w:rPr>
        <w:t>(by government agency)</w:t>
      </w:r>
      <w:r w:rsidR="00BC4132">
        <w:rPr>
          <w:rFonts w:ascii="Calibri" w:hAnsi="Calibri"/>
          <w:bCs/>
        </w:rPr>
        <w:t xml:space="preserve"> since the reconciliation did not </w:t>
      </w:r>
      <w:r w:rsidR="001A5348">
        <w:rPr>
          <w:rFonts w:ascii="Calibri" w:hAnsi="Calibri"/>
          <w:bCs/>
        </w:rPr>
        <w:t xml:space="preserve">present any </w:t>
      </w:r>
      <w:r w:rsidR="00B04FF1">
        <w:rPr>
          <w:rFonts w:ascii="Calibri" w:hAnsi="Calibri"/>
          <w:bCs/>
        </w:rPr>
        <w:t xml:space="preserve">inconsistencies and </w:t>
      </w:r>
      <w:r w:rsidR="002B1489">
        <w:rPr>
          <w:rFonts w:ascii="Calibri" w:hAnsi="Calibri"/>
          <w:bCs/>
        </w:rPr>
        <w:t xml:space="preserve">might not be </w:t>
      </w:r>
      <w:r w:rsidR="00E70870">
        <w:rPr>
          <w:rFonts w:ascii="Calibri" w:hAnsi="Calibri"/>
          <w:bCs/>
        </w:rPr>
        <w:t>necessary</w:t>
      </w:r>
      <w:r w:rsidR="004C10C5">
        <w:rPr>
          <w:rFonts w:ascii="Calibri" w:hAnsi="Calibri"/>
          <w:bCs/>
        </w:rPr>
        <w:t>, with the possibility of regular review</w:t>
      </w:r>
      <w:r w:rsidR="002B1489">
        <w:rPr>
          <w:rFonts w:ascii="Calibri" w:hAnsi="Calibri"/>
          <w:bCs/>
        </w:rPr>
        <w:t xml:space="preserve">. </w:t>
      </w:r>
    </w:p>
    <w:p w14:paraId="1C5EB4BC" w14:textId="134EFE11" w:rsidR="00224680" w:rsidRPr="000936A3" w:rsidRDefault="00224680" w:rsidP="00224680">
      <w:pPr>
        <w:spacing w:before="120"/>
        <w:rPr>
          <w:rFonts w:ascii="Calibri" w:hAnsi="Calibri"/>
        </w:rPr>
      </w:pPr>
      <w:r w:rsidRPr="000936A3">
        <w:rPr>
          <w:rFonts w:ascii="Calibri" w:hAnsi="Calibri"/>
          <w:bCs/>
          <w:i/>
          <w:u w:val="single"/>
        </w:rPr>
        <w:t>Discrepancies</w:t>
      </w:r>
      <w:r w:rsidRPr="000936A3">
        <w:rPr>
          <w:rFonts w:ascii="Calibri" w:hAnsi="Calibri"/>
        </w:rPr>
        <w:t xml:space="preserve">: </w:t>
      </w:r>
      <w:r w:rsidRPr="000936A3">
        <w:rPr>
          <w:rFonts w:ascii="Calibri" w:hAnsi="Calibri"/>
        </w:rPr>
        <w:br/>
      </w:r>
      <w:r w:rsidR="007C5361">
        <w:rPr>
          <w:rFonts w:ascii="Calibri" w:hAnsi="Calibri"/>
          <w:bCs/>
        </w:rPr>
        <w:t xml:space="preserve">There were no significant discrepancies in financial </w:t>
      </w:r>
      <w:r w:rsidR="00F145BA">
        <w:rPr>
          <w:rFonts w:ascii="Calibri" w:hAnsi="Calibri"/>
          <w:bCs/>
        </w:rPr>
        <w:t>data</w:t>
      </w:r>
      <w:r w:rsidR="007C5361">
        <w:rPr>
          <w:rFonts w:ascii="Calibri" w:hAnsi="Calibri"/>
          <w:bCs/>
        </w:rPr>
        <w:t>.</w:t>
      </w:r>
    </w:p>
    <w:p w14:paraId="784860C4" w14:textId="67C63E6B" w:rsidR="00224680" w:rsidRPr="000936A3" w:rsidRDefault="00224680" w:rsidP="00224680">
      <w:pPr>
        <w:spacing w:before="120"/>
        <w:rPr>
          <w:rFonts w:ascii="Calibri" w:hAnsi="Calibri"/>
        </w:rPr>
      </w:pPr>
      <w:r w:rsidRPr="000936A3">
        <w:rPr>
          <w:rFonts w:ascii="Calibri" w:hAnsi="Calibri"/>
          <w:bCs/>
          <w:i/>
          <w:u w:val="single"/>
        </w:rPr>
        <w:lastRenderedPageBreak/>
        <w:t>Reforms</w:t>
      </w:r>
      <w:r w:rsidRPr="000936A3">
        <w:rPr>
          <w:rFonts w:ascii="Calibri" w:hAnsi="Calibri"/>
        </w:rPr>
        <w:t xml:space="preserve">: </w:t>
      </w:r>
      <w:r w:rsidRPr="000936A3">
        <w:rPr>
          <w:rFonts w:ascii="Calibri" w:hAnsi="Calibri"/>
        </w:rPr>
        <w:br/>
      </w:r>
      <w:r w:rsidR="000421FC">
        <w:rPr>
          <w:rFonts w:ascii="Calibri" w:hAnsi="Calibri"/>
          <w:bCs/>
        </w:rPr>
        <w:t xml:space="preserve">Prior to the </w:t>
      </w:r>
      <w:r w:rsidR="008D18B1">
        <w:rPr>
          <w:rFonts w:ascii="Calibri" w:hAnsi="Calibri"/>
          <w:bCs/>
        </w:rPr>
        <w:t>publication</w:t>
      </w:r>
      <w:r w:rsidR="000421FC">
        <w:rPr>
          <w:rFonts w:ascii="Calibri" w:hAnsi="Calibri"/>
          <w:bCs/>
        </w:rPr>
        <w:t xml:space="preserve"> of the first report</w:t>
      </w:r>
      <w:r w:rsidR="008D18B1">
        <w:rPr>
          <w:rFonts w:ascii="Calibri" w:hAnsi="Calibri"/>
          <w:bCs/>
        </w:rPr>
        <w:t xml:space="preserve"> the MSG identified that the current </w:t>
      </w:r>
      <w:r w:rsidR="000F0D1A">
        <w:rPr>
          <w:rFonts w:ascii="Calibri" w:hAnsi="Calibri"/>
          <w:bCs/>
        </w:rPr>
        <w:t>law</w:t>
      </w:r>
      <w:r w:rsidR="000F0D1A">
        <w:rPr>
          <w:rFonts w:ascii="Calibri" w:hAnsi="Calibri"/>
        </w:rPr>
        <w:t xml:space="preserve"> (Federal Mining Act (</w:t>
      </w:r>
      <w:proofErr w:type="spellStart"/>
      <w:r w:rsidR="000F0D1A">
        <w:rPr>
          <w:rFonts w:ascii="Calibri" w:hAnsi="Calibri"/>
        </w:rPr>
        <w:t>BBergG</w:t>
      </w:r>
      <w:proofErr w:type="spellEnd"/>
      <w:r w:rsidR="000F0D1A">
        <w:rPr>
          <w:rFonts w:ascii="Calibri" w:hAnsi="Calibri"/>
        </w:rPr>
        <w:t xml:space="preserve">)) required legitimate interest to view information that the Standard requires regarding license holders. The government </w:t>
      </w:r>
      <w:r w:rsidR="006D4CB0">
        <w:rPr>
          <w:rFonts w:ascii="Calibri" w:hAnsi="Calibri"/>
        </w:rPr>
        <w:t xml:space="preserve">thus in 2016 initiated an amendment </w:t>
      </w:r>
      <w:r w:rsidR="000F0D1A">
        <w:rPr>
          <w:rFonts w:ascii="Calibri" w:hAnsi="Calibri"/>
        </w:rPr>
        <w:t>to provide for public access to license informatio</w:t>
      </w:r>
      <w:r w:rsidR="00611256">
        <w:rPr>
          <w:rFonts w:ascii="Calibri" w:hAnsi="Calibri"/>
        </w:rPr>
        <w:t>n detailed in Requirement 2.3.b</w:t>
      </w:r>
      <w:r w:rsidR="006D4CB0">
        <w:rPr>
          <w:rFonts w:ascii="Calibri" w:hAnsi="Calibri"/>
          <w:bCs/>
        </w:rPr>
        <w:t>. The law came into effect in July 2017.</w:t>
      </w:r>
    </w:p>
    <w:p w14:paraId="1AD354E7" w14:textId="77777777" w:rsidR="00EC1FBA" w:rsidRPr="000936A3" w:rsidRDefault="00D41A8E">
      <w:pPr>
        <w:pStyle w:val="berschrift3"/>
      </w:pPr>
      <w:bookmarkStart w:id="780" w:name="_Toc532652317"/>
      <w:r w:rsidRPr="000936A3">
        <w:t>Stakeholder views</w:t>
      </w:r>
      <w:bookmarkEnd w:id="780"/>
      <w:r w:rsidR="00EB28CA" w:rsidRPr="000936A3">
        <w:t xml:space="preserve"> </w:t>
      </w:r>
    </w:p>
    <w:p w14:paraId="5B7D8DA9" w14:textId="34626061" w:rsidR="00DC693B" w:rsidRDefault="004778BC" w:rsidP="00805B01">
      <w:pPr>
        <w:spacing w:before="120"/>
        <w:rPr>
          <w:rFonts w:ascii="Calibri" w:hAnsi="Calibri"/>
          <w:bCs/>
        </w:rPr>
      </w:pPr>
      <w:r>
        <w:rPr>
          <w:rFonts w:ascii="Calibri" w:hAnsi="Calibri"/>
          <w:bCs/>
        </w:rPr>
        <w:t xml:space="preserve">Stakeholders from all constituencies expressed confidence in more companies reporting for the second </w:t>
      </w:r>
      <w:r w:rsidR="009F7C76">
        <w:rPr>
          <w:rFonts w:ascii="Calibri" w:hAnsi="Calibri"/>
          <w:bCs/>
        </w:rPr>
        <w:t>EITI R</w:t>
      </w:r>
      <w:r>
        <w:rPr>
          <w:rFonts w:ascii="Calibri" w:hAnsi="Calibri"/>
          <w:bCs/>
        </w:rPr>
        <w:t xml:space="preserve">eport, mainly because the EITI in Germany is aligned with EU mandatory reporting on payments to governments and companies now </w:t>
      </w:r>
      <w:r w:rsidR="007259CF">
        <w:rPr>
          <w:rFonts w:ascii="Calibri" w:hAnsi="Calibri"/>
          <w:bCs/>
        </w:rPr>
        <w:t xml:space="preserve">can actually see </w:t>
      </w:r>
      <w:r>
        <w:rPr>
          <w:rFonts w:ascii="Calibri" w:hAnsi="Calibri"/>
          <w:bCs/>
        </w:rPr>
        <w:t xml:space="preserve">what reporting for the EITI implies. </w:t>
      </w:r>
    </w:p>
    <w:p w14:paraId="50F726CD" w14:textId="3D184B05" w:rsidR="00135E53" w:rsidRDefault="00A37551" w:rsidP="00805B01">
      <w:pPr>
        <w:spacing w:before="120"/>
        <w:rPr>
          <w:rFonts w:ascii="Calibri" w:hAnsi="Calibri"/>
          <w:bCs/>
        </w:rPr>
      </w:pPr>
      <w:r>
        <w:rPr>
          <w:rFonts w:ascii="Calibri" w:hAnsi="Calibri"/>
          <w:bCs/>
        </w:rPr>
        <w:t>Stakeholders confirmed the limited value of reconciliation.</w:t>
      </w:r>
      <w:r w:rsidR="00EA3A62">
        <w:rPr>
          <w:rFonts w:ascii="Calibri" w:hAnsi="Calibri"/>
          <w:bCs/>
        </w:rPr>
        <w:t xml:space="preserve"> </w:t>
      </w:r>
      <w:r w:rsidR="007F0BD4">
        <w:rPr>
          <w:rFonts w:ascii="Calibri" w:hAnsi="Calibri"/>
          <w:bCs/>
        </w:rPr>
        <w:t>The government has expressed support to review reconciliation</w:t>
      </w:r>
      <w:r w:rsidR="00091E26">
        <w:rPr>
          <w:rFonts w:ascii="Calibri" w:hAnsi="Calibri"/>
          <w:bCs/>
        </w:rPr>
        <w:t xml:space="preserve">. </w:t>
      </w:r>
      <w:r w:rsidR="00EA3A62">
        <w:rPr>
          <w:rFonts w:ascii="Calibri" w:hAnsi="Calibri"/>
          <w:bCs/>
        </w:rPr>
        <w:t xml:space="preserve">However, there is no documentation on the follow-up to the IA’s recommendation to consider unilateral </w:t>
      </w:r>
      <w:r w:rsidR="007F0BD4">
        <w:rPr>
          <w:rFonts w:ascii="Calibri" w:hAnsi="Calibri"/>
          <w:bCs/>
        </w:rPr>
        <w:t>disclosure</w:t>
      </w:r>
      <w:r w:rsidR="00091E26">
        <w:rPr>
          <w:rFonts w:ascii="Calibri" w:hAnsi="Calibri"/>
          <w:bCs/>
        </w:rPr>
        <w:t xml:space="preserve"> and the MSG has decided to continue with reconciliation in its second report</w:t>
      </w:r>
      <w:r w:rsidR="00091E26">
        <w:rPr>
          <w:rStyle w:val="Funotenzeichen"/>
          <w:bCs/>
        </w:rPr>
        <w:footnoteReference w:id="277"/>
      </w:r>
      <w:r w:rsidR="00EA3A62">
        <w:rPr>
          <w:rFonts w:ascii="Calibri" w:hAnsi="Calibri"/>
          <w:bCs/>
        </w:rPr>
        <w:t xml:space="preserve">. </w:t>
      </w:r>
      <w:r>
        <w:rPr>
          <w:rFonts w:ascii="Calibri" w:hAnsi="Calibri"/>
          <w:bCs/>
        </w:rPr>
        <w:t xml:space="preserve"> </w:t>
      </w:r>
    </w:p>
    <w:p w14:paraId="6645FF23" w14:textId="1323607D" w:rsidR="00F72824" w:rsidRDefault="003F6363" w:rsidP="00805B01">
      <w:pPr>
        <w:spacing w:before="120"/>
        <w:rPr>
          <w:rFonts w:ascii="Calibri" w:hAnsi="Calibri"/>
          <w:lang w:val="en-US"/>
        </w:rPr>
      </w:pPr>
      <w:r>
        <w:rPr>
          <w:rFonts w:ascii="Calibri" w:hAnsi="Calibri"/>
        </w:rPr>
        <w:t xml:space="preserve">The follow-up on the </w:t>
      </w:r>
      <w:r w:rsidR="003959EF">
        <w:rPr>
          <w:rFonts w:ascii="Calibri" w:hAnsi="Calibri"/>
        </w:rPr>
        <w:t>recommendation to expand</w:t>
      </w:r>
      <w:r>
        <w:rPr>
          <w:rFonts w:ascii="Calibri" w:hAnsi="Calibri"/>
        </w:rPr>
        <w:t xml:space="preserve"> </w:t>
      </w:r>
      <w:r w:rsidR="00F72824">
        <w:rPr>
          <w:rFonts w:ascii="Calibri" w:hAnsi="Calibri"/>
        </w:rPr>
        <w:t>MSG representation</w:t>
      </w:r>
      <w:r>
        <w:rPr>
          <w:rFonts w:ascii="Calibri" w:hAnsi="Calibri"/>
        </w:rPr>
        <w:t xml:space="preserve"> to include the municipal level resulted in </w:t>
      </w:r>
      <w:r w:rsidR="003959EF">
        <w:rPr>
          <w:rFonts w:ascii="Calibri" w:hAnsi="Calibri"/>
        </w:rPr>
        <w:t>a decision not to implement the recommendation</w:t>
      </w:r>
      <w:r>
        <w:rPr>
          <w:rFonts w:ascii="Calibri" w:hAnsi="Calibri"/>
        </w:rPr>
        <w:t>.</w:t>
      </w:r>
      <w:r w:rsidR="002104FE">
        <w:rPr>
          <w:rFonts w:ascii="Calibri" w:hAnsi="Calibri"/>
        </w:rPr>
        <w:t xml:space="preserve"> </w:t>
      </w:r>
      <w:r>
        <w:rPr>
          <w:rFonts w:ascii="Calibri" w:hAnsi="Calibri"/>
        </w:rPr>
        <w:t xml:space="preserve">The government had already established a good rapport with the </w:t>
      </w:r>
      <w:r w:rsidRPr="003F6363">
        <w:rPr>
          <w:rFonts w:ascii="Calibri" w:hAnsi="Calibri"/>
          <w:lang w:val="en-US"/>
        </w:rPr>
        <w:t>Association of Towns and Municipalitie</w:t>
      </w:r>
      <w:r>
        <w:rPr>
          <w:rFonts w:ascii="Calibri" w:hAnsi="Calibri"/>
          <w:lang w:val="en-US"/>
        </w:rPr>
        <w:t>s (“</w:t>
      </w:r>
      <w:proofErr w:type="spellStart"/>
      <w:r>
        <w:rPr>
          <w:rFonts w:ascii="Calibri" w:hAnsi="Calibri"/>
          <w:lang w:val="en-US"/>
        </w:rPr>
        <w:t>Städte</w:t>
      </w:r>
      <w:proofErr w:type="spellEnd"/>
      <w:r>
        <w:rPr>
          <w:rFonts w:ascii="Calibri" w:hAnsi="Calibri"/>
          <w:lang w:val="en-US"/>
        </w:rPr>
        <w:t xml:space="preserve">- und </w:t>
      </w:r>
      <w:proofErr w:type="spellStart"/>
      <w:r>
        <w:rPr>
          <w:rFonts w:ascii="Calibri" w:hAnsi="Calibri"/>
          <w:lang w:val="en-US"/>
        </w:rPr>
        <w:t>Gemeindebund</w:t>
      </w:r>
      <w:proofErr w:type="spellEnd"/>
      <w:r>
        <w:rPr>
          <w:rFonts w:ascii="Calibri" w:hAnsi="Calibri"/>
          <w:lang w:val="en-US"/>
        </w:rPr>
        <w:t>”)</w:t>
      </w:r>
      <w:r w:rsidR="000671CF">
        <w:rPr>
          <w:rFonts w:ascii="Calibri" w:hAnsi="Calibri"/>
          <w:lang w:val="en-US"/>
        </w:rPr>
        <w:t xml:space="preserve"> which allowed the government constituency to get access to the relevant actors when needed. </w:t>
      </w:r>
    </w:p>
    <w:p w14:paraId="4026BA96" w14:textId="77777777" w:rsidR="00EC1FBA" w:rsidRPr="000936A3" w:rsidRDefault="0073607A">
      <w:pPr>
        <w:pStyle w:val="berschrift3"/>
      </w:pPr>
      <w:bookmarkStart w:id="781" w:name="_Toc532652318"/>
      <w:r w:rsidRPr="000936A3">
        <w:t>Initial a</w:t>
      </w:r>
      <w:r w:rsidR="00D41A8E" w:rsidRPr="000936A3">
        <w:t>ssessment</w:t>
      </w:r>
      <w:bookmarkEnd w:id="781"/>
      <w:r w:rsidR="004E70A8" w:rsidRPr="000936A3">
        <w:t xml:space="preserve"> </w:t>
      </w:r>
    </w:p>
    <w:p w14:paraId="7AFB59A4" w14:textId="728888FD" w:rsidR="00D41A8E" w:rsidRDefault="004E70A8" w:rsidP="00DD152D">
      <w:pPr>
        <w:spacing w:before="120"/>
        <w:rPr>
          <w:rFonts w:ascii="Calibri" w:hAnsi="Calibri"/>
          <w:color w:val="000000" w:themeColor="text1"/>
          <w:lang w:eastAsia="x-none"/>
        </w:rPr>
      </w:pPr>
      <w:r w:rsidRPr="000936A3">
        <w:rPr>
          <w:rFonts w:ascii="Calibri" w:hAnsi="Calibri"/>
          <w:color w:val="000000" w:themeColor="text1"/>
          <w:lang w:eastAsia="x-none"/>
        </w:rPr>
        <w:t xml:space="preserve">The International Secretariat’s initial assessment is </w:t>
      </w:r>
      <w:r w:rsidRPr="00B93046">
        <w:rPr>
          <w:rFonts w:ascii="Calibri" w:hAnsi="Calibri"/>
          <w:color w:val="000000" w:themeColor="text1"/>
          <w:lang w:eastAsia="x-none"/>
        </w:rPr>
        <w:t xml:space="preserve">that </w:t>
      </w:r>
      <w:r w:rsidR="006B0D26" w:rsidRPr="00EB1795">
        <w:rPr>
          <w:rFonts w:ascii="Calibri" w:hAnsi="Calibri"/>
          <w:bCs/>
        </w:rPr>
        <w:t>Germany</w:t>
      </w:r>
      <w:r w:rsidR="00112D9C" w:rsidRPr="00B93046">
        <w:rPr>
          <w:rFonts w:ascii="Calibri" w:hAnsi="Calibri"/>
          <w:color w:val="000000" w:themeColor="text1"/>
          <w:lang w:eastAsia="x-none"/>
        </w:rPr>
        <w:t xml:space="preserve"> </w:t>
      </w:r>
      <w:r w:rsidRPr="00B93046">
        <w:rPr>
          <w:rFonts w:ascii="Calibri" w:hAnsi="Calibri"/>
          <w:color w:val="000000" w:themeColor="text1"/>
          <w:lang w:eastAsia="x-none"/>
        </w:rPr>
        <w:t xml:space="preserve">has made </w:t>
      </w:r>
      <w:r w:rsidR="006B0D26" w:rsidRPr="00EB1795">
        <w:rPr>
          <w:rFonts w:ascii="Calibri" w:hAnsi="Calibri"/>
          <w:bCs/>
        </w:rPr>
        <w:t>satisfactory</w:t>
      </w:r>
      <w:r w:rsidR="00112D9C" w:rsidRPr="00B93046">
        <w:rPr>
          <w:rFonts w:ascii="Calibri" w:hAnsi="Calibri"/>
          <w:color w:val="000000" w:themeColor="text1"/>
          <w:lang w:eastAsia="x-none"/>
        </w:rPr>
        <w:t xml:space="preserve"> </w:t>
      </w:r>
      <w:r w:rsidRPr="00B93046">
        <w:rPr>
          <w:rFonts w:ascii="Calibri" w:hAnsi="Calibri"/>
          <w:color w:val="000000" w:themeColor="text1"/>
          <w:lang w:eastAsia="x-none"/>
        </w:rPr>
        <w:t>progress in meeting this requirement.</w:t>
      </w:r>
      <w:r w:rsidRPr="000936A3">
        <w:rPr>
          <w:rFonts w:ascii="Calibri" w:hAnsi="Calibri"/>
          <w:color w:val="000000" w:themeColor="text1"/>
          <w:lang w:eastAsia="x-none"/>
        </w:rPr>
        <w:t xml:space="preserve"> </w:t>
      </w:r>
    </w:p>
    <w:p w14:paraId="121AD677" w14:textId="4B971C21" w:rsidR="006D1C61" w:rsidRPr="006D1C61" w:rsidRDefault="006D1C61" w:rsidP="00DD152D">
      <w:pPr>
        <w:spacing w:before="120"/>
        <w:rPr>
          <w:rFonts w:ascii="Calibri" w:hAnsi="Calibri"/>
        </w:rPr>
      </w:pPr>
      <w:r>
        <w:rPr>
          <w:rFonts w:ascii="Calibri" w:hAnsi="Calibri"/>
        </w:rPr>
        <w:t xml:space="preserve">The follow-up on recommendations is well documented in the MSG minutes, annual progress report and the subsequent work plan. </w:t>
      </w:r>
    </w:p>
    <w:p w14:paraId="0DACFA7F" w14:textId="77777777" w:rsidR="00D17336" w:rsidRPr="000936A3" w:rsidRDefault="00D17336" w:rsidP="00DC67F8">
      <w:pPr>
        <w:pStyle w:val="berschrift2"/>
      </w:pPr>
      <w:bookmarkStart w:id="782" w:name="_Toc461796703"/>
      <w:bookmarkStart w:id="783" w:name="_Toc458773265"/>
      <w:bookmarkStart w:id="784" w:name="_Toc458780362"/>
      <w:bookmarkStart w:id="785" w:name="_Toc461803156"/>
      <w:bookmarkStart w:id="786" w:name="_Toc461787367"/>
      <w:bookmarkStart w:id="787" w:name="_Toc461795879"/>
      <w:bookmarkStart w:id="788" w:name="_Toc532652319"/>
      <w:bookmarkStart w:id="789" w:name="_Toc459133207"/>
      <w:bookmarkEnd w:id="782"/>
      <w:r w:rsidRPr="000936A3">
        <w:t>Outcomes and impact of implementation (#7.4)</w:t>
      </w:r>
      <w:bookmarkEnd w:id="783"/>
      <w:bookmarkEnd w:id="784"/>
      <w:bookmarkEnd w:id="785"/>
      <w:bookmarkEnd w:id="786"/>
      <w:bookmarkEnd w:id="787"/>
      <w:bookmarkEnd w:id="788"/>
    </w:p>
    <w:p w14:paraId="7C32DE43" w14:textId="77777777" w:rsidR="00EC1FBA" w:rsidRPr="000936A3" w:rsidRDefault="00423839" w:rsidP="00DC67F8">
      <w:pPr>
        <w:pStyle w:val="berschrift3"/>
      </w:pPr>
      <w:bookmarkStart w:id="790" w:name="_Toc532652320"/>
      <w:bookmarkEnd w:id="789"/>
      <w:r w:rsidRPr="000936A3">
        <w:t>Documentation of progress</w:t>
      </w:r>
      <w:bookmarkEnd w:id="790"/>
      <w:r w:rsidR="00A140F1" w:rsidRPr="000936A3">
        <w:t xml:space="preserve"> </w:t>
      </w:r>
    </w:p>
    <w:p w14:paraId="3A3BF396" w14:textId="54CA5B6F" w:rsidR="00F27519" w:rsidRDefault="00205705" w:rsidP="00F27519">
      <w:pPr>
        <w:spacing w:before="120"/>
        <w:rPr>
          <w:rFonts w:ascii="Calibri" w:hAnsi="Calibri"/>
          <w:lang w:val="en-US"/>
        </w:rPr>
      </w:pPr>
      <w:r>
        <w:rPr>
          <w:rFonts w:ascii="Calibri" w:hAnsi="Calibri"/>
        </w:rPr>
        <w:t xml:space="preserve">Germany EITI has published two annual progress reports to date (as required). </w:t>
      </w:r>
      <w:r w:rsidR="00B70DEE">
        <w:rPr>
          <w:rFonts w:ascii="Calibri" w:hAnsi="Calibri"/>
        </w:rPr>
        <w:t xml:space="preserve">The 2016 annual progress report </w:t>
      </w:r>
      <w:r w:rsidR="00F27519">
        <w:rPr>
          <w:rFonts w:ascii="Calibri" w:hAnsi="Calibri"/>
        </w:rPr>
        <w:t xml:space="preserve">(APR) </w:t>
      </w:r>
      <w:r w:rsidR="00B70DEE">
        <w:rPr>
          <w:rFonts w:ascii="Calibri" w:hAnsi="Calibri"/>
        </w:rPr>
        <w:t>was submitted to the MSG for comment in August 2017</w:t>
      </w:r>
      <w:r w:rsidR="00B70DEE">
        <w:rPr>
          <w:rStyle w:val="Funotenzeichen"/>
        </w:rPr>
        <w:footnoteReference w:id="278"/>
      </w:r>
      <w:r w:rsidR="00F27519">
        <w:rPr>
          <w:rFonts w:ascii="Calibri" w:hAnsi="Calibri"/>
        </w:rPr>
        <w:t xml:space="preserve">. </w:t>
      </w:r>
      <w:r w:rsidR="00F27519" w:rsidRPr="00F27519">
        <w:rPr>
          <w:rFonts w:ascii="Calibri" w:hAnsi="Calibri"/>
          <w:lang w:val="en-US"/>
        </w:rPr>
        <w:t xml:space="preserve">The 2017 APR was submitted for comment and approval on </w:t>
      </w:r>
      <w:r w:rsidR="00F27519">
        <w:rPr>
          <w:rFonts w:ascii="Calibri" w:hAnsi="Calibri"/>
          <w:lang w:val="en-US"/>
        </w:rPr>
        <w:t xml:space="preserve">in </w:t>
      </w:r>
      <w:r w:rsidR="00F27519" w:rsidRPr="00F27519">
        <w:rPr>
          <w:rFonts w:ascii="Calibri" w:hAnsi="Calibri"/>
          <w:lang w:val="en-US"/>
        </w:rPr>
        <w:t xml:space="preserve">September 2018. </w:t>
      </w:r>
      <w:r w:rsidR="009E6350">
        <w:rPr>
          <w:rFonts w:ascii="Calibri" w:hAnsi="Calibri"/>
          <w:lang w:val="en-US"/>
        </w:rPr>
        <w:t>The work plan contains the APR as an action point (</w:t>
      </w:r>
      <w:proofErr w:type="spellStart"/>
      <w:r w:rsidR="009E6350">
        <w:rPr>
          <w:rFonts w:ascii="Calibri" w:hAnsi="Calibri"/>
          <w:lang w:val="en-US"/>
        </w:rPr>
        <w:t>nr</w:t>
      </w:r>
      <w:proofErr w:type="spellEnd"/>
      <w:r w:rsidR="009E6350">
        <w:rPr>
          <w:rFonts w:ascii="Calibri" w:hAnsi="Calibri"/>
          <w:lang w:val="en-US"/>
        </w:rPr>
        <w:t xml:space="preserve"> 12)</w:t>
      </w:r>
      <w:r w:rsidR="00237D70">
        <w:rPr>
          <w:rFonts w:ascii="Calibri" w:hAnsi="Calibri"/>
          <w:lang w:val="en-US"/>
        </w:rPr>
        <w:t>.</w:t>
      </w:r>
      <w:r w:rsidR="0051275B">
        <w:rPr>
          <w:rFonts w:ascii="Calibri" w:hAnsi="Calibri"/>
          <w:lang w:val="en-US"/>
        </w:rPr>
        <w:t xml:space="preserve"> </w:t>
      </w:r>
    </w:p>
    <w:p w14:paraId="6A3106C9" w14:textId="768A31DF" w:rsidR="00237D70" w:rsidRDefault="00237D70" w:rsidP="00237D70">
      <w:pPr>
        <w:spacing w:before="120"/>
        <w:rPr>
          <w:rFonts w:ascii="Calibri" w:hAnsi="Calibri"/>
          <w:bCs/>
        </w:rPr>
      </w:pPr>
      <w:r w:rsidRPr="0000070D">
        <w:rPr>
          <w:rFonts w:ascii="Calibri" w:hAnsi="Calibri"/>
          <w:bCs/>
        </w:rPr>
        <w:t>The 2017 annual progress report includes a general assessment of performance</w:t>
      </w:r>
      <w:r>
        <w:rPr>
          <w:rFonts w:ascii="Calibri" w:hAnsi="Calibri"/>
          <w:bCs/>
        </w:rPr>
        <w:t xml:space="preserve"> against the</w:t>
      </w:r>
      <w:r w:rsidR="00DD1714">
        <w:rPr>
          <w:rFonts w:ascii="Calibri" w:hAnsi="Calibri"/>
          <w:bCs/>
        </w:rPr>
        <w:t xml:space="preserve"> requirements and the</w:t>
      </w:r>
      <w:r>
        <w:rPr>
          <w:rFonts w:ascii="Calibri" w:hAnsi="Calibri"/>
          <w:bCs/>
        </w:rPr>
        <w:t xml:space="preserve"> objectives </w:t>
      </w:r>
      <w:r w:rsidR="00DD1714">
        <w:rPr>
          <w:rFonts w:ascii="Calibri" w:hAnsi="Calibri"/>
          <w:bCs/>
        </w:rPr>
        <w:t xml:space="preserve">set </w:t>
      </w:r>
      <w:r w:rsidR="009A3493">
        <w:rPr>
          <w:rFonts w:ascii="Calibri" w:hAnsi="Calibri"/>
          <w:bCs/>
        </w:rPr>
        <w:t>in</w:t>
      </w:r>
      <w:r>
        <w:rPr>
          <w:rFonts w:ascii="Calibri" w:hAnsi="Calibri"/>
          <w:bCs/>
        </w:rPr>
        <w:t xml:space="preserve"> the 2017 work plan. </w:t>
      </w:r>
      <w:r w:rsidR="00312792">
        <w:rPr>
          <w:rFonts w:ascii="Calibri" w:hAnsi="Calibri"/>
          <w:bCs/>
        </w:rPr>
        <w:t xml:space="preserve">In terms of </w:t>
      </w:r>
      <w:r w:rsidR="006D63F2">
        <w:rPr>
          <w:rFonts w:ascii="Calibri" w:hAnsi="Calibri"/>
          <w:bCs/>
        </w:rPr>
        <w:t>impact</w:t>
      </w:r>
      <w:r w:rsidR="00312792">
        <w:rPr>
          <w:rFonts w:ascii="Calibri" w:hAnsi="Calibri"/>
          <w:bCs/>
        </w:rPr>
        <w:t xml:space="preserve"> the 2017 APR </w:t>
      </w:r>
      <w:r w:rsidR="006A4069">
        <w:rPr>
          <w:rFonts w:ascii="Calibri" w:hAnsi="Calibri"/>
          <w:bCs/>
        </w:rPr>
        <w:t xml:space="preserve">identifies the change in legislation (as mentioned under #7.3), which gives the general public access to license information, as main achievement. </w:t>
      </w:r>
      <w:r w:rsidR="00D2008E">
        <w:rPr>
          <w:rFonts w:ascii="Calibri" w:hAnsi="Calibri"/>
          <w:bCs/>
        </w:rPr>
        <w:t xml:space="preserve">The 2017 APR follows the template provided by the International Secretariat and </w:t>
      </w:r>
      <w:r w:rsidR="00D2008E">
        <w:rPr>
          <w:rFonts w:ascii="Calibri" w:hAnsi="Calibri"/>
          <w:bCs/>
        </w:rPr>
        <w:lastRenderedPageBreak/>
        <w:t xml:space="preserve">contains all the required elements. </w:t>
      </w:r>
    </w:p>
    <w:p w14:paraId="1F057623" w14:textId="2ACCB5DD" w:rsidR="00237D70" w:rsidRDefault="00237D70" w:rsidP="00237D70">
      <w:pPr>
        <w:spacing w:before="120"/>
        <w:rPr>
          <w:rFonts w:ascii="Calibri" w:hAnsi="Calibri"/>
          <w:bCs/>
        </w:rPr>
      </w:pPr>
      <w:r w:rsidRPr="0000070D">
        <w:rPr>
          <w:rFonts w:ascii="Calibri" w:hAnsi="Calibri"/>
          <w:bCs/>
        </w:rPr>
        <w:t>Activities in 2017 focused mainly on producing the first EITI Report.</w:t>
      </w:r>
      <w:r w:rsidR="00995BA9">
        <w:rPr>
          <w:rFonts w:ascii="Calibri" w:hAnsi="Calibri"/>
          <w:bCs/>
        </w:rPr>
        <w:t xml:space="preserve"> The outcomes of the ob</w:t>
      </w:r>
      <w:r w:rsidR="00372DA4">
        <w:rPr>
          <w:rFonts w:ascii="Calibri" w:hAnsi="Calibri"/>
          <w:bCs/>
        </w:rPr>
        <w:t>jectives were partially more in</w:t>
      </w:r>
      <w:r w:rsidR="00995BA9">
        <w:rPr>
          <w:rFonts w:ascii="Calibri" w:hAnsi="Calibri"/>
          <w:bCs/>
        </w:rPr>
        <w:t xml:space="preserve">ward facing, such as the harmonisation of reporting deadlines to that of the Transparency </w:t>
      </w:r>
      <w:r w:rsidR="00372DA4">
        <w:rPr>
          <w:rFonts w:ascii="Calibri" w:hAnsi="Calibri"/>
          <w:bCs/>
        </w:rPr>
        <w:t>and Accountability D</w:t>
      </w:r>
      <w:r w:rsidR="00995BA9">
        <w:rPr>
          <w:rFonts w:ascii="Calibri" w:hAnsi="Calibri"/>
          <w:bCs/>
        </w:rPr>
        <w:t>irective</w:t>
      </w:r>
      <w:r w:rsidR="00372DA4">
        <w:rPr>
          <w:rFonts w:ascii="Calibri" w:hAnsi="Calibri"/>
          <w:bCs/>
        </w:rPr>
        <w:t>s, in order to ease the burden o</w:t>
      </w:r>
      <w:r w:rsidR="00880A5E">
        <w:rPr>
          <w:rFonts w:ascii="Calibri" w:hAnsi="Calibri"/>
          <w:bCs/>
        </w:rPr>
        <w:t>f EITI reporting towards companies.</w:t>
      </w:r>
    </w:p>
    <w:p w14:paraId="4A43EFC0" w14:textId="34544BD0" w:rsidR="00880A5E" w:rsidRDefault="003E3CF3" w:rsidP="00237D70">
      <w:pPr>
        <w:spacing w:before="120"/>
        <w:rPr>
          <w:rFonts w:ascii="Calibri" w:hAnsi="Calibri"/>
          <w:bCs/>
        </w:rPr>
      </w:pPr>
      <w:r>
        <w:rPr>
          <w:rFonts w:ascii="Calibri" w:hAnsi="Calibri"/>
          <w:bCs/>
        </w:rPr>
        <w:t xml:space="preserve">The APR includes </w:t>
      </w:r>
      <w:r w:rsidR="00E872DF">
        <w:rPr>
          <w:rFonts w:ascii="Calibri" w:hAnsi="Calibri"/>
          <w:bCs/>
        </w:rPr>
        <w:t xml:space="preserve">an account of extending the scope of EITI </w:t>
      </w:r>
      <w:proofErr w:type="gramStart"/>
      <w:r w:rsidR="00880A5E">
        <w:rPr>
          <w:rFonts w:ascii="Calibri" w:hAnsi="Calibri"/>
          <w:bCs/>
        </w:rPr>
        <w:t xml:space="preserve">reporting </w:t>
      </w:r>
      <w:r w:rsidR="00E872DF">
        <w:rPr>
          <w:rFonts w:ascii="Calibri" w:hAnsi="Calibri"/>
          <w:bCs/>
        </w:rPr>
        <w:t xml:space="preserve"> -</w:t>
      </w:r>
      <w:proofErr w:type="gramEnd"/>
      <w:r w:rsidR="00E872DF">
        <w:rPr>
          <w:rFonts w:ascii="Calibri" w:hAnsi="Calibri"/>
          <w:bCs/>
        </w:rPr>
        <w:t xml:space="preserve"> </w:t>
      </w:r>
      <w:r w:rsidR="00880A5E">
        <w:rPr>
          <w:rFonts w:ascii="Calibri" w:hAnsi="Calibri"/>
          <w:bCs/>
        </w:rPr>
        <w:t>contextualising resource extraction with information on subsidies, tax concessions, environmental standards and renewable energies</w:t>
      </w:r>
      <w:r w:rsidR="00E872DF">
        <w:rPr>
          <w:rFonts w:ascii="Calibri" w:hAnsi="Calibri"/>
          <w:bCs/>
        </w:rPr>
        <w:t xml:space="preserve"> – to increase the relevance of the report and increase engagement with stakeholders</w:t>
      </w:r>
      <w:r w:rsidR="00880A5E">
        <w:rPr>
          <w:rFonts w:ascii="Calibri" w:hAnsi="Calibri"/>
          <w:bCs/>
        </w:rPr>
        <w:t xml:space="preserve">. </w:t>
      </w:r>
      <w:r w:rsidR="0051275B">
        <w:rPr>
          <w:rFonts w:ascii="Calibri" w:hAnsi="Calibri"/>
          <w:bCs/>
        </w:rPr>
        <w:t xml:space="preserve">MSG minutes document the continued discussions around extending the topics covered in the second report to further create relevance to </w:t>
      </w:r>
      <w:r w:rsidR="007E138E">
        <w:rPr>
          <w:rFonts w:ascii="Calibri" w:hAnsi="Calibri"/>
          <w:bCs/>
        </w:rPr>
        <w:t>the understanding of extractive industry in Germany</w:t>
      </w:r>
      <w:r w:rsidR="00300F60">
        <w:rPr>
          <w:rFonts w:ascii="Calibri" w:hAnsi="Calibri"/>
          <w:bCs/>
        </w:rPr>
        <w:t>.</w:t>
      </w:r>
    </w:p>
    <w:p w14:paraId="33D3740D" w14:textId="6AE8E786" w:rsidR="00B3789A" w:rsidRDefault="00B3789A" w:rsidP="00785489">
      <w:pPr>
        <w:spacing w:before="120"/>
        <w:rPr>
          <w:rFonts w:ascii="Calibri" w:hAnsi="Calibri"/>
        </w:rPr>
      </w:pPr>
      <w:r>
        <w:rPr>
          <w:rFonts w:ascii="Calibri" w:hAnsi="Calibri"/>
        </w:rPr>
        <w:t xml:space="preserve">The MSG convened a working group to lead on a strategy process, which aimed at </w:t>
      </w:r>
      <w:r w:rsidR="00300F60">
        <w:rPr>
          <w:rFonts w:ascii="Calibri" w:hAnsi="Calibri"/>
        </w:rPr>
        <w:t>evaluating compliance with the Standard and increasing the relevance of the EITI</w:t>
      </w:r>
      <w:r w:rsidR="00785489">
        <w:rPr>
          <w:rFonts w:ascii="Calibri" w:hAnsi="Calibri"/>
        </w:rPr>
        <w:t>.</w:t>
      </w:r>
      <w:r w:rsidR="000E7A3D">
        <w:rPr>
          <w:rFonts w:ascii="Calibri" w:hAnsi="Calibri"/>
        </w:rPr>
        <w:t xml:space="preserve"> </w:t>
      </w:r>
      <w:r w:rsidR="00785489">
        <w:rPr>
          <w:rFonts w:ascii="Calibri" w:hAnsi="Calibri"/>
        </w:rPr>
        <w:t xml:space="preserve">The report’s </w:t>
      </w:r>
      <w:r w:rsidR="00785489">
        <w:rPr>
          <w:rStyle w:val="Funotenzeichen"/>
        </w:rPr>
        <w:footnoteReference w:id="279"/>
      </w:r>
      <w:r w:rsidR="00785489">
        <w:rPr>
          <w:rFonts w:ascii="Calibri" w:hAnsi="Calibri"/>
        </w:rPr>
        <w:t xml:space="preserve"> section 3.3.3 focuses </w:t>
      </w:r>
      <w:r w:rsidR="003E3CF3">
        <w:rPr>
          <w:rFonts w:ascii="Calibri" w:hAnsi="Calibri"/>
        </w:rPr>
        <w:t>on how the EITI can increase it</w:t>
      </w:r>
      <w:r w:rsidR="00785489">
        <w:rPr>
          <w:rFonts w:ascii="Calibri" w:hAnsi="Calibri"/>
        </w:rPr>
        <w:t>s impact. One of the measures was to include</w:t>
      </w:r>
      <w:r w:rsidR="00300F60">
        <w:rPr>
          <w:rFonts w:ascii="Calibri" w:hAnsi="Calibri"/>
        </w:rPr>
        <w:t xml:space="preserve"> new topics to be covered in the report, such as recycling</w:t>
      </w:r>
      <w:r w:rsidR="00550A87">
        <w:rPr>
          <w:rFonts w:ascii="Calibri" w:hAnsi="Calibri"/>
        </w:rPr>
        <w:t xml:space="preserve">, social standards, deep sea mining and </w:t>
      </w:r>
      <w:r w:rsidR="00300F60">
        <w:rPr>
          <w:rFonts w:ascii="Calibri" w:hAnsi="Calibri"/>
        </w:rPr>
        <w:t>water abstraction payments</w:t>
      </w:r>
      <w:r w:rsidR="009D32C9">
        <w:rPr>
          <w:rFonts w:ascii="Calibri" w:hAnsi="Calibri"/>
        </w:rPr>
        <w:t>, and to consider a resource-user perspective to frame the EITI Report</w:t>
      </w:r>
      <w:r w:rsidR="00F472E5">
        <w:rPr>
          <w:rStyle w:val="Funotenzeichen"/>
        </w:rPr>
        <w:footnoteReference w:id="280"/>
      </w:r>
      <w:r w:rsidR="00300F60">
        <w:rPr>
          <w:rFonts w:ascii="Calibri" w:hAnsi="Calibri"/>
        </w:rPr>
        <w:t xml:space="preserve">. </w:t>
      </w:r>
      <w:r w:rsidR="00CF484F">
        <w:rPr>
          <w:rFonts w:ascii="Calibri" w:hAnsi="Calibri"/>
        </w:rPr>
        <w:t>The document clearly states</w:t>
      </w:r>
      <w:r w:rsidR="00D64671">
        <w:rPr>
          <w:rStyle w:val="Funotenzeichen"/>
        </w:rPr>
        <w:footnoteReference w:id="281"/>
      </w:r>
      <w:r w:rsidR="00CF484F">
        <w:rPr>
          <w:rFonts w:ascii="Calibri" w:hAnsi="Calibri"/>
        </w:rPr>
        <w:t xml:space="preserve"> that the members of the working group do not see that there would be a consensus in the MSG to address any of the hot topics being discussed in the public, such as protests against lignite extraction, fracking and fossil-fuel </w:t>
      </w:r>
      <w:r w:rsidR="00477487">
        <w:rPr>
          <w:rFonts w:ascii="Calibri" w:hAnsi="Calibri"/>
        </w:rPr>
        <w:t>phase</w:t>
      </w:r>
      <w:r w:rsidR="00CF484F">
        <w:rPr>
          <w:rFonts w:ascii="Calibri" w:hAnsi="Calibri"/>
        </w:rPr>
        <w:t xml:space="preserve"> out. </w:t>
      </w:r>
    </w:p>
    <w:p w14:paraId="3C0C9316" w14:textId="45497174" w:rsidR="008D78BC" w:rsidRPr="000936A3" w:rsidRDefault="008D78BC" w:rsidP="001F63A4">
      <w:pPr>
        <w:spacing w:before="120"/>
        <w:rPr>
          <w:rFonts w:ascii="Calibri" w:hAnsi="Calibri"/>
        </w:rPr>
      </w:pPr>
      <w:r>
        <w:rPr>
          <w:rFonts w:ascii="Calibri" w:hAnsi="Calibri"/>
        </w:rPr>
        <w:t xml:space="preserve">The strategy process furthermore identified that the influence </w:t>
      </w:r>
      <w:r w:rsidR="00785489">
        <w:rPr>
          <w:rFonts w:ascii="Calibri" w:hAnsi="Calibri"/>
        </w:rPr>
        <w:t xml:space="preserve">of </w:t>
      </w:r>
      <w:r w:rsidR="00477487">
        <w:rPr>
          <w:rFonts w:ascii="Calibri" w:hAnsi="Calibri"/>
        </w:rPr>
        <w:t xml:space="preserve">other countries to either implement the EITI or to expand EITI reporting as a way to generate impact on the global level, in line with national objectives and objectives of the work plan. </w:t>
      </w:r>
      <w:r w:rsidR="00C35304">
        <w:rPr>
          <w:rFonts w:ascii="Calibri" w:hAnsi="Calibri"/>
        </w:rPr>
        <w:t xml:space="preserve">The APR states that outreach efforts are ongoing. </w:t>
      </w:r>
    </w:p>
    <w:p w14:paraId="37D72A38" w14:textId="77777777" w:rsidR="00857149" w:rsidRPr="000936A3" w:rsidRDefault="00423839">
      <w:pPr>
        <w:pStyle w:val="berschrift3"/>
      </w:pPr>
      <w:bookmarkStart w:id="791" w:name="_Toc532652321"/>
      <w:r w:rsidRPr="000936A3">
        <w:t>Stakeholder views</w:t>
      </w:r>
      <w:bookmarkEnd w:id="791"/>
      <w:r w:rsidR="00251A6C" w:rsidRPr="000936A3">
        <w:t xml:space="preserve"> </w:t>
      </w:r>
    </w:p>
    <w:p w14:paraId="508A35C9" w14:textId="0B00FFF1" w:rsidR="008D78BC" w:rsidRDefault="008D78BC" w:rsidP="005F5E1F">
      <w:pPr>
        <w:spacing w:before="120"/>
        <w:rPr>
          <w:rFonts w:ascii="Calibri" w:hAnsi="Calibri"/>
          <w:bCs/>
        </w:rPr>
      </w:pPr>
      <w:r>
        <w:rPr>
          <w:rFonts w:ascii="Calibri" w:hAnsi="Calibri"/>
          <w:bCs/>
        </w:rPr>
        <w:t>All constituencies confirm that they had the possibility to comment on the APRs. The strategy working group contained representatives of all three constituencies</w:t>
      </w:r>
      <w:r w:rsidR="00E849E0">
        <w:rPr>
          <w:rFonts w:ascii="Calibri" w:hAnsi="Calibri"/>
          <w:bCs/>
        </w:rPr>
        <w:t xml:space="preserve"> and the Germany EITI Secretariat. </w:t>
      </w:r>
    </w:p>
    <w:p w14:paraId="39BCA75E" w14:textId="40CC3839" w:rsidR="00D17A6C" w:rsidRDefault="00FB5158" w:rsidP="005F5E1F">
      <w:pPr>
        <w:spacing w:before="120"/>
        <w:rPr>
          <w:rFonts w:ascii="Calibri" w:hAnsi="Calibri"/>
          <w:bCs/>
        </w:rPr>
      </w:pPr>
      <w:r>
        <w:rPr>
          <w:rFonts w:ascii="Calibri" w:hAnsi="Calibri"/>
          <w:bCs/>
        </w:rPr>
        <w:t xml:space="preserve">All constituencies felt that there has been an adequate follow-up on reviewing </w:t>
      </w:r>
      <w:r w:rsidR="002B2993">
        <w:rPr>
          <w:rFonts w:ascii="Calibri" w:hAnsi="Calibri"/>
          <w:bCs/>
        </w:rPr>
        <w:t xml:space="preserve">the objectives and impact of the EITI. The strategy process after the publication of the first EITI Report allowed all stakeholders to comment on the existing results and contribute on defining the way forward. </w:t>
      </w:r>
    </w:p>
    <w:p w14:paraId="2930DA7F" w14:textId="75633592" w:rsidR="00423839" w:rsidRPr="000936A3" w:rsidRDefault="0073607A">
      <w:pPr>
        <w:pStyle w:val="berschrift3"/>
      </w:pPr>
      <w:bookmarkStart w:id="792" w:name="_Toc532652322"/>
      <w:r w:rsidRPr="000936A3">
        <w:t>Initial a</w:t>
      </w:r>
      <w:r w:rsidR="00423839" w:rsidRPr="000936A3">
        <w:t>ssessment</w:t>
      </w:r>
      <w:bookmarkEnd w:id="792"/>
    </w:p>
    <w:p w14:paraId="169C99C9" w14:textId="738D1C41" w:rsidR="000E3947" w:rsidRDefault="008A585F" w:rsidP="000E3947">
      <w:pPr>
        <w:spacing w:before="120"/>
        <w:rPr>
          <w:rFonts w:ascii="Calibri" w:hAnsi="Calibri"/>
          <w:color w:val="000000" w:themeColor="text1"/>
          <w:lang w:eastAsia="x-none"/>
        </w:rPr>
      </w:pPr>
      <w:r w:rsidRPr="000936A3">
        <w:rPr>
          <w:rFonts w:ascii="Calibri" w:hAnsi="Calibri"/>
          <w:color w:val="000000" w:themeColor="text1"/>
          <w:lang w:eastAsia="x-none"/>
        </w:rPr>
        <w:t xml:space="preserve">The International Secretariat’s initial assessment is that </w:t>
      </w:r>
      <w:r w:rsidR="00C13F78" w:rsidRPr="00EB1795">
        <w:rPr>
          <w:rFonts w:ascii="Calibri" w:hAnsi="Calibri"/>
        </w:rPr>
        <w:t>Germany</w:t>
      </w:r>
      <w:r w:rsidR="00112D9C" w:rsidRPr="000936A3">
        <w:rPr>
          <w:rFonts w:ascii="Calibri" w:hAnsi="Calibri"/>
          <w:color w:val="000000" w:themeColor="text1"/>
          <w:lang w:eastAsia="x-none"/>
        </w:rPr>
        <w:t xml:space="preserve"> </w:t>
      </w:r>
      <w:r w:rsidRPr="000936A3">
        <w:rPr>
          <w:rFonts w:ascii="Calibri" w:hAnsi="Calibri"/>
          <w:color w:val="000000" w:themeColor="text1"/>
          <w:lang w:eastAsia="x-none"/>
        </w:rPr>
        <w:t xml:space="preserve">has made </w:t>
      </w:r>
      <w:r w:rsidR="00C13F78" w:rsidRPr="00EB1795">
        <w:rPr>
          <w:rFonts w:ascii="Calibri" w:hAnsi="Calibri"/>
        </w:rPr>
        <w:t>satisfactory</w:t>
      </w:r>
      <w:r w:rsidR="00112D9C" w:rsidRPr="000936A3">
        <w:rPr>
          <w:rFonts w:ascii="Calibri" w:hAnsi="Calibri"/>
          <w:color w:val="000000" w:themeColor="text1"/>
          <w:lang w:eastAsia="x-none"/>
        </w:rPr>
        <w:t xml:space="preserve"> </w:t>
      </w:r>
      <w:r w:rsidRPr="000936A3">
        <w:rPr>
          <w:rFonts w:ascii="Calibri" w:hAnsi="Calibri"/>
          <w:color w:val="000000" w:themeColor="text1"/>
          <w:lang w:eastAsia="x-none"/>
        </w:rPr>
        <w:t xml:space="preserve">progress in meeting this requirement. </w:t>
      </w:r>
      <w:r w:rsidR="00D2008E">
        <w:rPr>
          <w:rFonts w:ascii="Calibri" w:hAnsi="Calibri"/>
          <w:color w:val="000000" w:themeColor="text1"/>
          <w:lang w:eastAsia="x-none"/>
        </w:rPr>
        <w:t xml:space="preserve">The 2017 Annual Progress Report includes an assessment of progress against objectives, EITI Requirements and recommendations. The MSG has discussed measures to increase the impact of EITI implementation. All constituencies have contributed to the work. </w:t>
      </w:r>
    </w:p>
    <w:p w14:paraId="76E0C724" w14:textId="77777777" w:rsidR="009D32C9" w:rsidRPr="000936A3" w:rsidRDefault="009D32C9" w:rsidP="000E3947">
      <w:pPr>
        <w:spacing w:before="120"/>
        <w:rPr>
          <w:rFonts w:ascii="Calibri" w:hAnsi="Calibri"/>
          <w:b/>
          <w:color w:val="FF0000"/>
          <w:lang w:eastAsia="x-none"/>
        </w:rPr>
      </w:pPr>
    </w:p>
    <w:p w14:paraId="19D4337D" w14:textId="77777777" w:rsidR="00A33A13" w:rsidRPr="000936A3" w:rsidRDefault="00A33A13">
      <w:pPr>
        <w:widowControl/>
        <w:suppressAutoHyphens w:val="0"/>
        <w:spacing w:after="0" w:line="240" w:lineRule="auto"/>
        <w:rPr>
          <w:rFonts w:ascii="Calibri" w:hAnsi="Calibri" w:cs="Times New Roman"/>
          <w:b/>
          <w:bCs/>
          <w:color w:val="1F497D" w:themeColor="text2"/>
          <w:szCs w:val="18"/>
          <w:lang w:bidi="en-US"/>
        </w:rPr>
      </w:pPr>
      <w:r w:rsidRPr="000936A3">
        <w:rPr>
          <w:rFonts w:ascii="Calibri" w:hAnsi="Calibri"/>
        </w:rPr>
        <w:br w:type="page"/>
      </w:r>
    </w:p>
    <w:p w14:paraId="05F44415" w14:textId="6BD4BF99" w:rsidR="00AE51FA" w:rsidRPr="000936A3" w:rsidRDefault="00A33A13" w:rsidP="00764C60">
      <w:pPr>
        <w:pStyle w:val="Beschriftung"/>
        <w:rPr>
          <w:color w:val="000000"/>
        </w:rPr>
      </w:pPr>
      <w:bookmarkStart w:id="793" w:name="_Toc463537780"/>
      <w:bookmarkStart w:id="794" w:name="_Toc485385508"/>
      <w:r w:rsidRPr="000936A3">
        <w:lastRenderedPageBreak/>
        <w:t xml:space="preserve">Table </w:t>
      </w:r>
      <w:r w:rsidR="00D17EB2" w:rsidRPr="000936A3">
        <w:rPr>
          <w:noProof/>
        </w:rPr>
        <w:fldChar w:fldCharType="begin"/>
      </w:r>
      <w:r w:rsidR="00D17EB2" w:rsidRPr="000936A3">
        <w:rPr>
          <w:noProof/>
        </w:rPr>
        <w:instrText xml:space="preserve"> SEQ Table \* ARABIC </w:instrText>
      </w:r>
      <w:r w:rsidR="00D17EB2" w:rsidRPr="000936A3">
        <w:rPr>
          <w:noProof/>
        </w:rPr>
        <w:fldChar w:fldCharType="separate"/>
      </w:r>
      <w:r w:rsidR="0083320D" w:rsidRPr="000936A3">
        <w:rPr>
          <w:noProof/>
        </w:rPr>
        <w:t>7</w:t>
      </w:r>
      <w:r w:rsidR="00D17EB2" w:rsidRPr="000936A3">
        <w:rPr>
          <w:noProof/>
        </w:rPr>
        <w:fldChar w:fldCharType="end"/>
      </w:r>
      <w:r w:rsidR="00AE51FA" w:rsidRPr="000936A3">
        <w:rPr>
          <w:color w:val="000000"/>
        </w:rPr>
        <w:t xml:space="preserve"> - </w:t>
      </w:r>
      <w:r w:rsidR="00AE51FA" w:rsidRPr="000936A3">
        <w:rPr>
          <w:rFonts w:eastAsia="Calibri"/>
        </w:rPr>
        <w:t xml:space="preserve">Summary </w:t>
      </w:r>
      <w:r w:rsidR="00BD3160" w:rsidRPr="000936A3">
        <w:rPr>
          <w:rFonts w:eastAsia="Calibri"/>
        </w:rPr>
        <w:t xml:space="preserve">initial </w:t>
      </w:r>
      <w:r w:rsidR="00AE51FA" w:rsidRPr="000936A3">
        <w:rPr>
          <w:rFonts w:eastAsia="Calibri"/>
        </w:rPr>
        <w:t>assessment table: Outcomes and impact</w:t>
      </w:r>
      <w:bookmarkEnd w:id="793"/>
      <w:bookmarkEnd w:id="794"/>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5250"/>
        <w:gridCol w:w="2486"/>
      </w:tblGrid>
      <w:tr w:rsidR="00A33A13" w:rsidRPr="000936A3" w14:paraId="02DDCF6C" w14:textId="77777777" w:rsidTr="00DC67F8">
        <w:trPr>
          <w:trHeight w:val="675"/>
        </w:trPr>
        <w:tc>
          <w:tcPr>
            <w:tcW w:w="1867" w:type="dxa"/>
            <w:shd w:val="clear" w:color="auto" w:fill="D9D9D9"/>
            <w:vAlign w:val="center"/>
          </w:tcPr>
          <w:p w14:paraId="7331F4F7" w14:textId="77777777" w:rsidR="00D47A3F" w:rsidRPr="00A33565" w:rsidRDefault="00D47A3F" w:rsidP="00E03D03">
            <w:pPr>
              <w:pStyle w:val="Tabletext"/>
              <w:rPr>
                <w:b/>
                <w:lang w:val="en-GB"/>
              </w:rPr>
            </w:pPr>
            <w:r w:rsidRPr="00A33565">
              <w:rPr>
                <w:b/>
                <w:lang w:val="en-GB"/>
              </w:rPr>
              <w:t>EITI provisions</w:t>
            </w:r>
          </w:p>
        </w:tc>
        <w:tc>
          <w:tcPr>
            <w:tcW w:w="5250" w:type="dxa"/>
            <w:shd w:val="clear" w:color="auto" w:fill="D9D9D9"/>
            <w:vAlign w:val="center"/>
          </w:tcPr>
          <w:p w14:paraId="5E8F914E" w14:textId="77777777" w:rsidR="00D47A3F" w:rsidRPr="00A33565" w:rsidRDefault="00D47A3F" w:rsidP="00E03D03">
            <w:pPr>
              <w:pStyle w:val="Tabletext"/>
              <w:rPr>
                <w:b/>
                <w:lang w:val="en-GB"/>
              </w:rPr>
            </w:pPr>
            <w:r w:rsidRPr="00A33565">
              <w:rPr>
                <w:b/>
                <w:lang w:val="en-GB"/>
              </w:rPr>
              <w:t>Summary of main findings</w:t>
            </w:r>
          </w:p>
        </w:tc>
        <w:tc>
          <w:tcPr>
            <w:tcW w:w="2486" w:type="dxa"/>
            <w:shd w:val="clear" w:color="auto" w:fill="D9D9D9"/>
            <w:vAlign w:val="center"/>
          </w:tcPr>
          <w:p w14:paraId="44C634A1" w14:textId="048D4949" w:rsidR="00D47A3F" w:rsidRPr="00A33565" w:rsidRDefault="00D17EB2" w:rsidP="00E03D03">
            <w:pPr>
              <w:pStyle w:val="Tabletext"/>
              <w:rPr>
                <w:b/>
                <w:color w:val="000000"/>
                <w:lang w:val="en-GB"/>
              </w:rPr>
            </w:pPr>
            <w:r w:rsidRPr="00A33565">
              <w:rPr>
                <w:b/>
                <w:color w:val="000000"/>
                <w:lang w:val="en-GB"/>
              </w:rPr>
              <w:t xml:space="preserve">International Secretariat’s initial assessment of progress </w:t>
            </w:r>
            <w:r w:rsidR="00D47A3F" w:rsidRPr="00A33565">
              <w:rPr>
                <w:b/>
                <w:color w:val="000000"/>
                <w:lang w:val="en-GB"/>
              </w:rPr>
              <w:t xml:space="preserve">with the EITI provisions </w:t>
            </w:r>
          </w:p>
        </w:tc>
      </w:tr>
      <w:tr w:rsidR="00A33A13" w:rsidRPr="000936A3" w14:paraId="457230E1" w14:textId="77777777" w:rsidTr="00DC67F8">
        <w:tc>
          <w:tcPr>
            <w:tcW w:w="1867" w:type="dxa"/>
            <w:shd w:val="clear" w:color="auto" w:fill="auto"/>
            <w:vAlign w:val="center"/>
          </w:tcPr>
          <w:p w14:paraId="7B5CBD70" w14:textId="2F2D8E9E" w:rsidR="0068339D" w:rsidRPr="00A33565" w:rsidRDefault="0068339D" w:rsidP="00E03D03">
            <w:pPr>
              <w:pStyle w:val="Tabletext"/>
              <w:rPr>
                <w:lang w:val="en-GB" w:eastAsia="x-none"/>
              </w:rPr>
            </w:pPr>
            <w:r w:rsidRPr="00A33565">
              <w:rPr>
                <w:lang w:val="en-GB" w:eastAsia="x-none"/>
              </w:rPr>
              <w:t>Public debate (#</w:t>
            </w:r>
            <w:r w:rsidR="00436407" w:rsidRPr="00A33565">
              <w:rPr>
                <w:lang w:val="en-GB" w:eastAsia="x-none"/>
              </w:rPr>
              <w:t>7</w:t>
            </w:r>
            <w:r w:rsidRPr="00A33565">
              <w:rPr>
                <w:lang w:val="en-GB" w:eastAsia="x-none"/>
              </w:rPr>
              <w:t>.1)</w:t>
            </w:r>
          </w:p>
        </w:tc>
        <w:tc>
          <w:tcPr>
            <w:tcW w:w="5250" w:type="dxa"/>
            <w:shd w:val="clear" w:color="auto" w:fill="auto"/>
            <w:vAlign w:val="center"/>
          </w:tcPr>
          <w:p w14:paraId="591DF1E4" w14:textId="32DEA272" w:rsidR="0068339D" w:rsidRPr="00A33565" w:rsidRDefault="005446C0" w:rsidP="00E03D03">
            <w:pPr>
              <w:pStyle w:val="Tabletext"/>
              <w:rPr>
                <w:lang w:val="en-GB"/>
              </w:rPr>
            </w:pPr>
            <w:r w:rsidRPr="005446C0">
              <w:rPr>
                <w:lang w:val="en-GB"/>
              </w:rPr>
              <w:t xml:space="preserve">Germany EITI has brought the EITI Report content online, in different formats, and </w:t>
            </w:r>
            <w:r w:rsidR="00D864E5">
              <w:rPr>
                <w:lang w:val="en-GB"/>
              </w:rPr>
              <w:t>links</w:t>
            </w:r>
            <w:r>
              <w:rPr>
                <w:lang w:val="en-GB"/>
              </w:rPr>
              <w:t xml:space="preserve"> to </w:t>
            </w:r>
            <w:r w:rsidR="0039771F">
              <w:rPr>
                <w:lang w:val="en-GB"/>
              </w:rPr>
              <w:t xml:space="preserve">related </w:t>
            </w:r>
            <w:r>
              <w:rPr>
                <w:lang w:val="en-GB"/>
              </w:rPr>
              <w:t>information</w:t>
            </w:r>
            <w:r w:rsidR="0039771F">
              <w:rPr>
                <w:lang w:val="en-GB"/>
              </w:rPr>
              <w:t xml:space="preserve"> in the public domain</w:t>
            </w:r>
            <w:r w:rsidRPr="005446C0">
              <w:rPr>
                <w:lang w:val="en-GB"/>
              </w:rPr>
              <w:t xml:space="preserve">. It has written a report that is comprehensible and accessible to the general public. It has brought together information on the regulation and governance of the sector that is otherwise </w:t>
            </w:r>
            <w:r w:rsidR="0033500C">
              <w:rPr>
                <w:lang w:val="en-GB"/>
              </w:rPr>
              <w:t>scattered</w:t>
            </w:r>
            <w:r w:rsidRPr="005446C0">
              <w:rPr>
                <w:lang w:val="en-GB"/>
              </w:rPr>
              <w:t xml:space="preserve"> due to the political landscape (federal system).</w:t>
            </w:r>
          </w:p>
        </w:tc>
        <w:tc>
          <w:tcPr>
            <w:tcW w:w="2486" w:type="dxa"/>
            <w:vAlign w:val="center"/>
          </w:tcPr>
          <w:p w14:paraId="7128CDF5" w14:textId="60904392" w:rsidR="0068339D" w:rsidRPr="00A33565" w:rsidRDefault="00F46CB7" w:rsidP="00E03D03">
            <w:pPr>
              <w:pStyle w:val="Tabletext"/>
              <w:rPr>
                <w:lang w:val="en-GB" w:eastAsia="x-none"/>
              </w:rPr>
            </w:pPr>
            <w:r>
              <w:rPr>
                <w:lang w:val="en-GB" w:eastAsia="x-none"/>
              </w:rPr>
              <w:t>Satisfactory progress</w:t>
            </w:r>
          </w:p>
        </w:tc>
      </w:tr>
      <w:tr w:rsidR="00A33A13" w:rsidRPr="000936A3" w14:paraId="18BA8F4B" w14:textId="77777777" w:rsidTr="00DC67F8">
        <w:tc>
          <w:tcPr>
            <w:tcW w:w="1867" w:type="dxa"/>
            <w:shd w:val="clear" w:color="auto" w:fill="auto"/>
            <w:vAlign w:val="center"/>
          </w:tcPr>
          <w:p w14:paraId="48CA11C3" w14:textId="70C68C6E" w:rsidR="0068339D" w:rsidRPr="00A33565" w:rsidRDefault="0068339D" w:rsidP="00E03D03">
            <w:pPr>
              <w:pStyle w:val="Tabletext"/>
              <w:rPr>
                <w:lang w:val="en-GB"/>
              </w:rPr>
            </w:pPr>
            <w:r w:rsidRPr="00A33565">
              <w:rPr>
                <w:lang w:val="en-GB"/>
              </w:rPr>
              <w:t>Data accessibility (#</w:t>
            </w:r>
            <w:r w:rsidR="00436407" w:rsidRPr="00A33565">
              <w:rPr>
                <w:lang w:val="en-GB"/>
              </w:rPr>
              <w:t>7</w:t>
            </w:r>
            <w:r w:rsidRPr="00A33565">
              <w:rPr>
                <w:lang w:val="en-GB"/>
              </w:rPr>
              <w:t>.2)</w:t>
            </w:r>
          </w:p>
        </w:tc>
        <w:tc>
          <w:tcPr>
            <w:tcW w:w="5250" w:type="dxa"/>
            <w:shd w:val="clear" w:color="auto" w:fill="auto"/>
            <w:vAlign w:val="center"/>
          </w:tcPr>
          <w:p w14:paraId="0B184082" w14:textId="5047F34F" w:rsidR="005E6D9B" w:rsidRPr="000936A3" w:rsidRDefault="00FC3023" w:rsidP="00E03D03">
            <w:pPr>
              <w:pStyle w:val="Tabletext"/>
              <w:rPr>
                <w:lang w:val="en-GB"/>
              </w:rPr>
            </w:pPr>
            <w:r>
              <w:rPr>
                <w:lang w:val="en-GB"/>
              </w:rPr>
              <w:t>The data of the report has been made available in machine-readable format.</w:t>
            </w:r>
            <w:r w:rsidR="00851258">
              <w:rPr>
                <w:lang w:val="en-GB"/>
              </w:rPr>
              <w:t xml:space="preserve"> The open data concept has been put into practice and the website code is freely available. </w:t>
            </w:r>
            <w:r w:rsidR="00B67CEF">
              <w:rPr>
                <w:lang w:val="en-GB"/>
              </w:rPr>
              <w:t>Systematic disclosure has been addressed and continues to be a topic of debate.</w:t>
            </w:r>
          </w:p>
        </w:tc>
        <w:tc>
          <w:tcPr>
            <w:tcW w:w="2486" w:type="dxa"/>
            <w:shd w:val="clear" w:color="auto" w:fill="D9D9D9"/>
            <w:vAlign w:val="center"/>
          </w:tcPr>
          <w:p w14:paraId="3C6F6676" w14:textId="6D62EB21" w:rsidR="0068339D" w:rsidRPr="00A33565" w:rsidRDefault="0068339D" w:rsidP="00E03D03">
            <w:pPr>
              <w:pStyle w:val="Tabletext"/>
              <w:rPr>
                <w:lang w:val="en-GB"/>
              </w:rPr>
            </w:pPr>
          </w:p>
        </w:tc>
      </w:tr>
      <w:tr w:rsidR="00A33A13" w:rsidRPr="000936A3" w14:paraId="7C38E1EF" w14:textId="77777777" w:rsidTr="00DC67F8">
        <w:tc>
          <w:tcPr>
            <w:tcW w:w="1867" w:type="dxa"/>
            <w:shd w:val="clear" w:color="auto" w:fill="auto"/>
            <w:vAlign w:val="center"/>
          </w:tcPr>
          <w:p w14:paraId="4817DC3B" w14:textId="0C064BA7" w:rsidR="0068339D" w:rsidRPr="000936A3" w:rsidRDefault="0068339D" w:rsidP="00E03D03">
            <w:pPr>
              <w:pStyle w:val="Tabletext"/>
              <w:rPr>
                <w:lang w:val="en-GB"/>
              </w:rPr>
            </w:pPr>
            <w:r w:rsidRPr="000936A3">
              <w:rPr>
                <w:lang w:val="en-GB" w:eastAsia="x-none"/>
              </w:rPr>
              <w:t>Lessons learned and follow up on recommendations (7.</w:t>
            </w:r>
            <w:r w:rsidR="00436407" w:rsidRPr="000936A3">
              <w:rPr>
                <w:lang w:val="en-GB" w:eastAsia="x-none"/>
              </w:rPr>
              <w:t>3</w:t>
            </w:r>
            <w:r w:rsidRPr="000936A3">
              <w:rPr>
                <w:lang w:val="en-GB" w:eastAsia="x-none"/>
              </w:rPr>
              <w:t>)</w:t>
            </w:r>
          </w:p>
        </w:tc>
        <w:tc>
          <w:tcPr>
            <w:tcW w:w="5250" w:type="dxa"/>
            <w:shd w:val="clear" w:color="auto" w:fill="auto"/>
            <w:vAlign w:val="center"/>
          </w:tcPr>
          <w:p w14:paraId="56688ECF" w14:textId="28562DD7" w:rsidR="0068339D" w:rsidRPr="000936A3" w:rsidRDefault="000032E3" w:rsidP="00E03D03">
            <w:pPr>
              <w:pStyle w:val="Tabletext"/>
              <w:rPr>
                <w:lang w:val="en-GB"/>
              </w:rPr>
            </w:pPr>
            <w:r>
              <w:rPr>
                <w:lang w:val="en-GB"/>
              </w:rPr>
              <w:t xml:space="preserve">Germany EITI has </w:t>
            </w:r>
            <w:r w:rsidR="00C36199">
              <w:rPr>
                <w:lang w:val="en-GB"/>
              </w:rPr>
              <w:t xml:space="preserve">followed-up on recommendations from reporting and have included next steps in the work plan. </w:t>
            </w:r>
          </w:p>
        </w:tc>
        <w:tc>
          <w:tcPr>
            <w:tcW w:w="2486" w:type="dxa"/>
            <w:shd w:val="clear" w:color="auto" w:fill="FFFFFF"/>
            <w:vAlign w:val="center"/>
          </w:tcPr>
          <w:p w14:paraId="2FDC72DD" w14:textId="33A8B5D3" w:rsidR="003868C1" w:rsidRPr="00A33565" w:rsidDel="00F96D88" w:rsidRDefault="00F46CB7" w:rsidP="00E03D03">
            <w:pPr>
              <w:pStyle w:val="Tabletext"/>
              <w:rPr>
                <w:lang w:val="en-GB"/>
              </w:rPr>
            </w:pPr>
            <w:r>
              <w:rPr>
                <w:lang w:val="en-GB" w:eastAsia="x-none"/>
              </w:rPr>
              <w:t>Satisfactory progress</w:t>
            </w:r>
          </w:p>
        </w:tc>
      </w:tr>
      <w:tr w:rsidR="00A33A13" w:rsidRPr="000936A3" w14:paraId="3CD2D02A" w14:textId="77777777" w:rsidTr="00DC67F8">
        <w:tc>
          <w:tcPr>
            <w:tcW w:w="1867" w:type="dxa"/>
            <w:shd w:val="clear" w:color="auto" w:fill="auto"/>
            <w:vAlign w:val="center"/>
          </w:tcPr>
          <w:p w14:paraId="2D4086D6" w14:textId="68910A86" w:rsidR="0068339D" w:rsidRPr="000936A3" w:rsidRDefault="0068339D" w:rsidP="00E03D03">
            <w:pPr>
              <w:pStyle w:val="Tabletext"/>
              <w:rPr>
                <w:lang w:val="en-GB"/>
              </w:rPr>
            </w:pPr>
            <w:r w:rsidRPr="000936A3">
              <w:rPr>
                <w:lang w:val="en-GB" w:eastAsia="x-none"/>
              </w:rPr>
              <w:t>Outcomes and impact of implementation (#7.</w:t>
            </w:r>
            <w:r w:rsidR="00436407" w:rsidRPr="000936A3">
              <w:rPr>
                <w:lang w:val="en-GB" w:eastAsia="x-none"/>
              </w:rPr>
              <w:t>4</w:t>
            </w:r>
            <w:r w:rsidRPr="000936A3">
              <w:rPr>
                <w:lang w:val="en-GB" w:eastAsia="x-none"/>
              </w:rPr>
              <w:t>)</w:t>
            </w:r>
          </w:p>
        </w:tc>
        <w:tc>
          <w:tcPr>
            <w:tcW w:w="5250" w:type="dxa"/>
            <w:shd w:val="clear" w:color="auto" w:fill="auto"/>
            <w:vAlign w:val="center"/>
          </w:tcPr>
          <w:p w14:paraId="1F8180B5" w14:textId="2EB0BDCA" w:rsidR="00E876C7" w:rsidRPr="00A33565" w:rsidRDefault="00C36199" w:rsidP="00E03D03">
            <w:pPr>
              <w:pStyle w:val="Tabletext"/>
              <w:rPr>
                <w:lang w:val="en-GB"/>
              </w:rPr>
            </w:pPr>
            <w:r>
              <w:rPr>
                <w:lang w:val="en-GB"/>
              </w:rPr>
              <w:t xml:space="preserve">The annual progress report captures activities and follow-up on recommendations and an evaluation of impact. A strategy working group has </w:t>
            </w:r>
            <w:r w:rsidR="00D73820">
              <w:rPr>
                <w:lang w:val="en-GB"/>
              </w:rPr>
              <w:t xml:space="preserve">dealt with the question on how to increase impact of EITI implementation in Germany and </w:t>
            </w:r>
            <w:r w:rsidR="009A6A2B">
              <w:rPr>
                <w:lang w:val="en-GB"/>
              </w:rPr>
              <w:t>internationally</w:t>
            </w:r>
            <w:r w:rsidR="00D73820">
              <w:rPr>
                <w:lang w:val="en-GB"/>
              </w:rPr>
              <w:t xml:space="preserve">. </w:t>
            </w:r>
          </w:p>
        </w:tc>
        <w:tc>
          <w:tcPr>
            <w:tcW w:w="2486" w:type="dxa"/>
            <w:shd w:val="clear" w:color="auto" w:fill="FFFFFF"/>
            <w:vAlign w:val="center"/>
          </w:tcPr>
          <w:p w14:paraId="463365BD" w14:textId="380C980A" w:rsidR="0068339D" w:rsidRPr="00A33565" w:rsidRDefault="00F46CB7" w:rsidP="00E03D03">
            <w:pPr>
              <w:pStyle w:val="Tabletext"/>
              <w:rPr>
                <w:lang w:val="en-GB"/>
              </w:rPr>
            </w:pPr>
            <w:r>
              <w:rPr>
                <w:lang w:val="en-GB" w:eastAsia="x-none"/>
              </w:rPr>
              <w:t>Satisfactory progress</w:t>
            </w:r>
          </w:p>
        </w:tc>
      </w:tr>
      <w:tr w:rsidR="00EC1FBA" w:rsidRPr="000936A3" w14:paraId="6120F6B5" w14:textId="77777777" w:rsidTr="007B124A">
        <w:tc>
          <w:tcPr>
            <w:tcW w:w="9603" w:type="dxa"/>
            <w:gridSpan w:val="3"/>
            <w:shd w:val="clear" w:color="auto" w:fill="FFFFFF"/>
            <w:vAlign w:val="center"/>
          </w:tcPr>
          <w:p w14:paraId="553DE71B" w14:textId="6F043FE8" w:rsidR="00EC1FBA" w:rsidRPr="00A33565" w:rsidRDefault="00EC1FBA" w:rsidP="00E03D03">
            <w:pPr>
              <w:pStyle w:val="Tabletext"/>
              <w:rPr>
                <w:lang w:val="en-GB"/>
              </w:rPr>
            </w:pPr>
            <w:r w:rsidRPr="00A33565">
              <w:rPr>
                <w:b/>
                <w:lang w:val="en-GB"/>
              </w:rPr>
              <w:t>Secretariat’s recommendations</w:t>
            </w:r>
            <w:r w:rsidRPr="00A33565">
              <w:rPr>
                <w:lang w:val="en-GB"/>
              </w:rPr>
              <w:t>:</w:t>
            </w:r>
          </w:p>
          <w:p w14:paraId="4B725E20" w14:textId="2E9EE47B" w:rsidR="005F2211" w:rsidRDefault="005F2211" w:rsidP="00E77A86">
            <w:pPr>
              <w:pStyle w:val="Listenabsatz"/>
              <w:rPr>
                <w:lang w:val="en-US"/>
              </w:rPr>
            </w:pPr>
            <w:r>
              <w:rPr>
                <w:lang w:val="en-US"/>
              </w:rPr>
              <w:t xml:space="preserve">To strengthen the implementation of </w:t>
            </w:r>
            <w:r w:rsidR="00A80B1F">
              <w:rPr>
                <w:lang w:val="en-US"/>
              </w:rPr>
              <w:t>Requirement 7.1</w:t>
            </w:r>
            <w:r>
              <w:rPr>
                <w:lang w:val="en-US"/>
              </w:rPr>
              <w:t>, the MSG is encouraged to review the communications strategy in view of identifying potential interest in revenue data on the local level and to consider taking a role of assessing emerging data on beneficial ownership and licenses on its comprehen</w:t>
            </w:r>
            <w:r w:rsidR="00A80B1F">
              <w:rPr>
                <w:lang w:val="en-US"/>
              </w:rPr>
              <w:t>siveness and user friendliness.</w:t>
            </w:r>
            <w:r>
              <w:rPr>
                <w:lang w:val="en-US"/>
              </w:rPr>
              <w:t xml:space="preserve"> </w:t>
            </w:r>
          </w:p>
          <w:p w14:paraId="7D91BE50" w14:textId="77777777" w:rsidR="005F2211" w:rsidRDefault="005F2211" w:rsidP="00E77A86">
            <w:pPr>
              <w:pStyle w:val="Listenabsatz"/>
              <w:rPr>
                <w:lang w:val="en-US"/>
              </w:rPr>
            </w:pPr>
            <w:r>
              <w:rPr>
                <w:lang w:val="en-US"/>
              </w:rPr>
              <w:t>Building on an existing good website on resource governance in Germany, the MSG may wish to consider exploring other content forms to present information on their report portal, to make it more engaging, and consider adding a search function to the page.</w:t>
            </w:r>
          </w:p>
          <w:p w14:paraId="5B3EEC8F" w14:textId="5A036D03" w:rsidR="005F2211" w:rsidRDefault="005F2211" w:rsidP="00E77A86">
            <w:pPr>
              <w:pStyle w:val="Listenabsatz"/>
              <w:rPr>
                <w:lang w:val="en-US"/>
              </w:rPr>
            </w:pPr>
            <w:r>
              <w:rPr>
                <w:lang w:val="en-US"/>
              </w:rPr>
              <w:t xml:space="preserve">To increase the relevance and interest in the </w:t>
            </w:r>
            <w:r w:rsidR="0054254F">
              <w:rPr>
                <w:lang w:val="en-US"/>
              </w:rPr>
              <w:t xml:space="preserve">Germany may wish to consider including </w:t>
            </w:r>
            <w:r>
              <w:rPr>
                <w:lang w:val="en-US"/>
              </w:rPr>
              <w:t>more recent data on the report portal than the year of report covered, if that data is available.</w:t>
            </w:r>
          </w:p>
          <w:p w14:paraId="7F5453D4" w14:textId="02CE2863" w:rsidR="00EC1FBA" w:rsidRPr="00162224" w:rsidRDefault="00EC1FBA" w:rsidP="008A0F56">
            <w:pPr>
              <w:pStyle w:val="Listenabsatz"/>
              <w:numPr>
                <w:ilvl w:val="0"/>
                <w:numId w:val="0"/>
              </w:numPr>
              <w:ind w:left="720"/>
              <w:rPr>
                <w:rFonts w:eastAsia="Calibri"/>
              </w:rPr>
            </w:pPr>
          </w:p>
        </w:tc>
      </w:tr>
    </w:tbl>
    <w:p w14:paraId="48A55FFC" w14:textId="77777777" w:rsidR="00D47A3F" w:rsidRPr="000936A3" w:rsidRDefault="00D47A3F" w:rsidP="00D47A3F">
      <w:pPr>
        <w:spacing w:after="0"/>
        <w:rPr>
          <w:rFonts w:ascii="Calibri" w:hAnsi="Calibri"/>
        </w:rPr>
      </w:pPr>
    </w:p>
    <w:p w14:paraId="587A24F5" w14:textId="77777777" w:rsidR="001D1EF2" w:rsidRPr="000936A3" w:rsidRDefault="001D1EF2">
      <w:pPr>
        <w:pStyle w:val="berschrift2"/>
        <w:sectPr w:rsidR="001D1EF2" w:rsidRPr="000936A3" w:rsidSect="002D2DB6">
          <w:headerReference w:type="first" r:id="rId25"/>
          <w:pgSz w:w="11905" w:h="16837"/>
          <w:pgMar w:top="1175" w:right="1276" w:bottom="1418" w:left="1134" w:header="567" w:footer="0" w:gutter="0"/>
          <w:cols w:space="708"/>
          <w:titlePg/>
          <w:docGrid w:linePitch="326"/>
          <w15:footnoteColumns w:val="1"/>
        </w:sectPr>
      </w:pPr>
      <w:bookmarkStart w:id="795" w:name="_Toc458773266"/>
      <w:bookmarkStart w:id="796" w:name="_Toc458780363"/>
      <w:bookmarkStart w:id="797" w:name="_Toc461803157"/>
      <w:bookmarkStart w:id="798" w:name="_Toc461787368"/>
      <w:bookmarkStart w:id="799" w:name="_Toc461795880"/>
      <w:bookmarkStart w:id="800" w:name="_Toc459133208"/>
    </w:p>
    <w:p w14:paraId="3E632AB9" w14:textId="77777777" w:rsidR="00CF6D04" w:rsidRDefault="000C662A">
      <w:pPr>
        <w:pStyle w:val="berschrift2"/>
      </w:pPr>
      <w:bookmarkStart w:id="801" w:name="_Toc532652323"/>
      <w:r w:rsidRPr="000936A3">
        <w:lastRenderedPageBreak/>
        <w:t xml:space="preserve">8. </w:t>
      </w:r>
      <w:r w:rsidR="005047CF" w:rsidRPr="000936A3">
        <w:t>Impact analysis</w:t>
      </w:r>
      <w:bookmarkEnd w:id="801"/>
      <w:r w:rsidR="005047CF" w:rsidRPr="000936A3">
        <w:t xml:space="preserve"> </w:t>
      </w:r>
    </w:p>
    <w:p w14:paraId="2F7793DC" w14:textId="69490C86" w:rsidR="00DF212A" w:rsidRPr="000936A3" w:rsidRDefault="00DF212A" w:rsidP="00DC67F8">
      <w:pPr>
        <w:pStyle w:val="berschrift3"/>
      </w:pPr>
      <w:bookmarkStart w:id="802" w:name="_Toc532652324"/>
      <w:bookmarkEnd w:id="795"/>
      <w:bookmarkEnd w:id="796"/>
      <w:bookmarkEnd w:id="797"/>
      <w:bookmarkEnd w:id="798"/>
      <w:bookmarkEnd w:id="799"/>
      <w:bookmarkEnd w:id="800"/>
      <w:r w:rsidRPr="000936A3">
        <w:t>Impact</w:t>
      </w:r>
      <w:bookmarkEnd w:id="802"/>
    </w:p>
    <w:p w14:paraId="575C1806" w14:textId="7D3EF7A8" w:rsidR="00F61432" w:rsidRDefault="00A01BAB" w:rsidP="00A116DB">
      <w:pPr>
        <w:spacing w:before="120"/>
        <w:rPr>
          <w:rFonts w:ascii="Calibri" w:hAnsi="Calibri"/>
          <w:bCs/>
        </w:rPr>
      </w:pPr>
      <w:r>
        <w:rPr>
          <w:rFonts w:ascii="Calibri" w:hAnsi="Calibri"/>
          <w:bCs/>
        </w:rPr>
        <w:t>Stakeholders in Germany are not concerned about</w:t>
      </w:r>
      <w:r w:rsidR="00F156CC">
        <w:rPr>
          <w:rFonts w:ascii="Calibri" w:hAnsi="Calibri"/>
          <w:bCs/>
        </w:rPr>
        <w:t xml:space="preserve"> combatting corruption or addressing weaknesses in governance. </w:t>
      </w:r>
      <w:r>
        <w:rPr>
          <w:rFonts w:ascii="Calibri" w:hAnsi="Calibri"/>
          <w:bCs/>
        </w:rPr>
        <w:t>They</w:t>
      </w:r>
      <w:r w:rsidR="00F156CC">
        <w:rPr>
          <w:rFonts w:ascii="Calibri" w:hAnsi="Calibri"/>
          <w:bCs/>
        </w:rPr>
        <w:t xml:space="preserve"> expressed a high degree of trust in government institutions</w:t>
      </w:r>
      <w:r w:rsidR="00D009F9">
        <w:rPr>
          <w:rFonts w:ascii="Calibri" w:hAnsi="Calibri"/>
          <w:bCs/>
        </w:rPr>
        <w:t>’</w:t>
      </w:r>
      <w:r w:rsidR="00F156CC">
        <w:rPr>
          <w:rFonts w:ascii="Calibri" w:hAnsi="Calibri"/>
          <w:bCs/>
        </w:rPr>
        <w:t xml:space="preserve"> and companies</w:t>
      </w:r>
      <w:r w:rsidR="00D009F9">
        <w:rPr>
          <w:rFonts w:ascii="Calibri" w:hAnsi="Calibri"/>
          <w:bCs/>
        </w:rPr>
        <w:t>’</w:t>
      </w:r>
      <w:r w:rsidR="00F156CC">
        <w:rPr>
          <w:rFonts w:ascii="Calibri" w:hAnsi="Calibri"/>
          <w:bCs/>
        </w:rPr>
        <w:t xml:space="preserve"> </w:t>
      </w:r>
      <w:r w:rsidR="005E362C">
        <w:rPr>
          <w:rFonts w:ascii="Calibri" w:hAnsi="Calibri"/>
          <w:bCs/>
        </w:rPr>
        <w:t>compliance with</w:t>
      </w:r>
      <w:r w:rsidR="00F156CC">
        <w:rPr>
          <w:rFonts w:ascii="Calibri" w:hAnsi="Calibri"/>
          <w:bCs/>
        </w:rPr>
        <w:t xml:space="preserve"> the laws governing the sec</w:t>
      </w:r>
      <w:r w:rsidR="005A2C9B">
        <w:rPr>
          <w:rFonts w:ascii="Calibri" w:hAnsi="Calibri"/>
          <w:bCs/>
        </w:rPr>
        <w:t>tor</w:t>
      </w:r>
      <w:r w:rsidR="00F156CC">
        <w:rPr>
          <w:rFonts w:ascii="Calibri" w:hAnsi="Calibri"/>
          <w:bCs/>
        </w:rPr>
        <w:t>.</w:t>
      </w:r>
      <w:r w:rsidR="00E704E9">
        <w:rPr>
          <w:rFonts w:ascii="Calibri" w:hAnsi="Calibri"/>
          <w:bCs/>
        </w:rPr>
        <w:t xml:space="preserve"> </w:t>
      </w:r>
      <w:r w:rsidR="00D6014A">
        <w:rPr>
          <w:rFonts w:ascii="Calibri" w:hAnsi="Calibri"/>
          <w:bCs/>
        </w:rPr>
        <w:t>There is limited domestic demand for EITI data</w:t>
      </w:r>
      <w:r w:rsidR="00E704E9">
        <w:rPr>
          <w:rFonts w:ascii="Calibri" w:hAnsi="Calibri"/>
          <w:bCs/>
        </w:rPr>
        <w:t>, which is bound to lead to limited impact.</w:t>
      </w:r>
      <w:r w:rsidR="00BA1053">
        <w:rPr>
          <w:rFonts w:ascii="Calibri" w:hAnsi="Calibri"/>
          <w:bCs/>
        </w:rPr>
        <w:t xml:space="preserve"> </w:t>
      </w:r>
    </w:p>
    <w:p w14:paraId="436FB4C7" w14:textId="1BF38FA6" w:rsidR="00D6014A" w:rsidRDefault="00D4311F" w:rsidP="00A116DB">
      <w:pPr>
        <w:spacing w:before="120"/>
        <w:rPr>
          <w:rFonts w:ascii="Calibri" w:hAnsi="Calibri"/>
          <w:bCs/>
        </w:rPr>
      </w:pPr>
      <w:r>
        <w:rPr>
          <w:rFonts w:ascii="Calibri" w:hAnsi="Calibri"/>
          <w:bCs/>
        </w:rPr>
        <w:t xml:space="preserve">There is potential for the EITI to contribute to ensuring that mandatory payment reports and beneficial ownership data are accessible and user-friendly. The disclosure of these data is required under EU directives. </w:t>
      </w:r>
      <w:r w:rsidR="0083790A">
        <w:rPr>
          <w:rFonts w:ascii="Calibri" w:hAnsi="Calibri"/>
          <w:bCs/>
        </w:rPr>
        <w:t>The MSG has an opportunity to highlight the importance of publishing data in open format and aligning disclosures with EITI Requirements.</w:t>
      </w:r>
    </w:p>
    <w:p w14:paraId="69DA92C4" w14:textId="7C3C54C5" w:rsidR="00BA1053" w:rsidRPr="00902011" w:rsidRDefault="00BA1053" w:rsidP="00A116DB">
      <w:pPr>
        <w:spacing w:before="120"/>
        <w:rPr>
          <w:rFonts w:ascii="Calibri" w:hAnsi="Calibri"/>
          <w:bCs/>
          <w:lang w:val="en-US"/>
        </w:rPr>
      </w:pPr>
      <w:r>
        <w:rPr>
          <w:rFonts w:ascii="Calibri" w:hAnsi="Calibri"/>
          <w:bCs/>
        </w:rPr>
        <w:t>EITI implementation does not currently touch upon the most pressing issue in public debate, the phase-out of coal mining.</w:t>
      </w:r>
      <w:ins w:id="803" w:author="Kaas, Rabea GIZ" w:date="2019-02-07T11:30:00Z">
        <w:r w:rsidR="001D561C">
          <w:rPr>
            <w:rFonts w:ascii="Calibri" w:hAnsi="Calibri"/>
            <w:bCs/>
          </w:rPr>
          <w:t xml:space="preserve"> </w:t>
        </w:r>
        <w:r w:rsidR="001D561C" w:rsidRPr="001D561C">
          <w:rPr>
            <w:rFonts w:ascii="Calibri" w:hAnsi="Calibri"/>
            <w:bCs/>
          </w:rPr>
          <w:t xml:space="preserve">As mentioned above, the phase-out of coal </w:t>
        </w:r>
      </w:ins>
      <w:ins w:id="804" w:author="Kaas, Rabea GIZ" w:date="2019-02-07T11:31:00Z">
        <w:r w:rsidR="001D561C">
          <w:rPr>
            <w:rFonts w:ascii="Calibri" w:hAnsi="Calibri"/>
            <w:bCs/>
          </w:rPr>
          <w:t xml:space="preserve">mining </w:t>
        </w:r>
      </w:ins>
      <w:ins w:id="805" w:author="Kaas, Rabea GIZ" w:date="2019-02-07T11:30:00Z">
        <w:r w:rsidR="001D561C" w:rsidRPr="001D561C">
          <w:rPr>
            <w:rFonts w:ascii="Calibri" w:hAnsi="Calibri"/>
            <w:bCs/>
          </w:rPr>
          <w:t>was not th</w:t>
        </w:r>
        <w:r w:rsidR="001D561C">
          <w:rPr>
            <w:rFonts w:ascii="Calibri" w:hAnsi="Calibri"/>
            <w:bCs/>
          </w:rPr>
          <w:t xml:space="preserve">e most pressing issue in public debate </w:t>
        </w:r>
      </w:ins>
      <w:ins w:id="806" w:author="Kaas, Rabea GIZ" w:date="2019-02-07T11:31:00Z">
        <w:r w:rsidR="001D561C">
          <w:rPr>
            <w:rFonts w:ascii="Calibri" w:hAnsi="Calibri"/>
            <w:bCs/>
          </w:rPr>
          <w:t xml:space="preserve">when the D-EITI report was launched. </w:t>
        </w:r>
        <w:r w:rsidR="001D561C" w:rsidRPr="001D561C">
          <w:rPr>
            <w:rFonts w:ascii="Calibri" w:hAnsi="Calibri"/>
            <w:bCs/>
          </w:rPr>
          <w:t xml:space="preserve">Besides this, </w:t>
        </w:r>
      </w:ins>
      <w:ins w:id="807" w:author="Kaas, Rabea GIZ" w:date="2019-02-07T11:33:00Z">
        <w:r w:rsidR="001D561C" w:rsidRPr="001D561C">
          <w:rPr>
            <w:rFonts w:ascii="Calibri" w:hAnsi="Calibri"/>
            <w:bCs/>
          </w:rPr>
          <w:t>when the debate came up in</w:t>
        </w:r>
      </w:ins>
      <w:ins w:id="808" w:author="Kaas, Rabea GIZ" w:date="2019-02-07T11:31:00Z">
        <w:r w:rsidR="001D561C" w:rsidRPr="001D561C">
          <w:rPr>
            <w:rFonts w:ascii="Calibri" w:hAnsi="Calibri"/>
            <w:bCs/>
          </w:rPr>
          <w:t xml:space="preserve"> 2018</w:t>
        </w:r>
      </w:ins>
      <w:ins w:id="809" w:author="Kaas, Rabea GIZ" w:date="2019-02-07T11:33:00Z">
        <w:r w:rsidR="001D561C" w:rsidRPr="001D561C">
          <w:rPr>
            <w:rFonts w:ascii="Calibri" w:hAnsi="Calibri"/>
            <w:bCs/>
          </w:rPr>
          <w:t xml:space="preserve"> the public focus was set</w:t>
        </w:r>
      </w:ins>
      <w:ins w:id="810" w:author="Kaas, Rabea GIZ" w:date="2019-02-07T11:34:00Z">
        <w:r w:rsidR="001D561C" w:rsidRPr="001D561C">
          <w:rPr>
            <w:rFonts w:ascii="Calibri" w:hAnsi="Calibri"/>
            <w:bCs/>
          </w:rPr>
          <w:t xml:space="preserve"> on </w:t>
        </w:r>
        <w:r w:rsidR="001D561C">
          <w:rPr>
            <w:rFonts w:ascii="Calibri" w:hAnsi="Calibri"/>
            <w:bCs/>
          </w:rPr>
          <w:t xml:space="preserve">climate and energy </w:t>
        </w:r>
      </w:ins>
      <w:ins w:id="811" w:author="Kaas, Rabea GIZ" w:date="2019-02-07T11:36:00Z">
        <w:r w:rsidR="001D561C">
          <w:rPr>
            <w:rFonts w:ascii="Calibri" w:hAnsi="Calibri"/>
            <w:bCs/>
          </w:rPr>
          <w:t xml:space="preserve">issues </w:t>
        </w:r>
      </w:ins>
      <w:ins w:id="812" w:author="Kaas, Rabea GIZ" w:date="2019-02-07T11:34:00Z">
        <w:r w:rsidR="001D561C">
          <w:rPr>
            <w:rFonts w:ascii="Calibri" w:hAnsi="Calibri"/>
            <w:bCs/>
          </w:rPr>
          <w:t xml:space="preserve">rather than </w:t>
        </w:r>
      </w:ins>
      <w:ins w:id="813" w:author="Raeder, Boris GIZ" w:date="2019-02-07T20:54:00Z">
        <w:r w:rsidR="008933EB">
          <w:rPr>
            <w:rFonts w:ascii="Calibri" w:hAnsi="Calibri"/>
            <w:bCs/>
          </w:rPr>
          <w:t>on extractive issues</w:t>
        </w:r>
      </w:ins>
      <w:r w:rsidR="00845710">
        <w:rPr>
          <w:rFonts w:ascii="Calibri" w:hAnsi="Calibri"/>
          <w:bCs/>
        </w:rPr>
        <w:t>.</w:t>
      </w:r>
      <w:ins w:id="814" w:author="Kaas, Rabea GIZ" w:date="2019-02-07T11:32:00Z">
        <w:r w:rsidR="001D561C" w:rsidRPr="001D561C">
          <w:rPr>
            <w:rFonts w:ascii="Calibri" w:hAnsi="Calibri"/>
            <w:bCs/>
          </w:rPr>
          <w:t xml:space="preserve"> </w:t>
        </w:r>
      </w:ins>
      <w:r>
        <w:rPr>
          <w:rFonts w:ascii="Calibri" w:hAnsi="Calibri"/>
          <w:bCs/>
        </w:rPr>
        <w:t>Stakeholders, however, see value in using domestic implementation as a means to encourage other resource-rich countries from which Germany imports raw materials to implement the EITI and high social and environmental standards. Whether domestic imp</w:t>
      </w:r>
      <w:r w:rsidR="00D2008E">
        <w:rPr>
          <w:rFonts w:ascii="Calibri" w:hAnsi="Calibri"/>
          <w:bCs/>
        </w:rPr>
        <w:t>lementation is the most effectiv</w:t>
      </w:r>
      <w:r>
        <w:rPr>
          <w:rFonts w:ascii="Calibri" w:hAnsi="Calibri"/>
          <w:bCs/>
        </w:rPr>
        <w:t>e and cost-efficient way to promote this objective, is yet to be seen.</w:t>
      </w:r>
    </w:p>
    <w:p w14:paraId="4451DE62" w14:textId="0FDC665F" w:rsidR="000627E8" w:rsidRPr="00F61432" w:rsidRDefault="00685ED5" w:rsidP="00F61432">
      <w:pPr>
        <w:rPr>
          <w:rFonts w:ascii="Calibri" w:hAnsi="Calibri"/>
        </w:rPr>
      </w:pPr>
      <w:r w:rsidRPr="000936A3">
        <w:rPr>
          <w:rFonts w:ascii="Calibri" w:hAnsi="Calibri"/>
          <w:i/>
          <w:u w:val="single"/>
        </w:rPr>
        <w:t>Constructive engagement</w:t>
      </w:r>
      <w:proofErr w:type="gramStart"/>
      <w:r w:rsidRPr="000936A3">
        <w:rPr>
          <w:rFonts w:ascii="Calibri" w:hAnsi="Calibri"/>
        </w:rPr>
        <w:t>:</w:t>
      </w:r>
      <w:proofErr w:type="gramEnd"/>
      <w:r w:rsidR="00F61432">
        <w:rPr>
          <w:rFonts w:ascii="Calibri" w:hAnsi="Calibri"/>
        </w:rPr>
        <w:br/>
      </w:r>
      <w:r>
        <w:rPr>
          <w:rFonts w:ascii="Calibri" w:hAnsi="Calibri"/>
          <w:bCs/>
        </w:rPr>
        <w:t xml:space="preserve">All </w:t>
      </w:r>
      <w:r w:rsidR="00D6014A">
        <w:rPr>
          <w:rFonts w:ascii="Calibri" w:hAnsi="Calibri"/>
          <w:bCs/>
        </w:rPr>
        <w:t>stakeholders expressed that work in the MSG had l</w:t>
      </w:r>
      <w:r w:rsidR="00E704E9">
        <w:rPr>
          <w:rFonts w:ascii="Calibri" w:hAnsi="Calibri"/>
          <w:bCs/>
        </w:rPr>
        <w:t>e</w:t>
      </w:r>
      <w:r w:rsidR="00D6014A">
        <w:rPr>
          <w:rFonts w:ascii="Calibri" w:hAnsi="Calibri"/>
          <w:bCs/>
        </w:rPr>
        <w:t>d</w:t>
      </w:r>
      <w:r>
        <w:rPr>
          <w:rFonts w:ascii="Calibri" w:hAnsi="Calibri"/>
          <w:bCs/>
        </w:rPr>
        <w:t xml:space="preserve"> to</w:t>
      </w:r>
      <w:r w:rsidR="00A116DB">
        <w:rPr>
          <w:rFonts w:ascii="Calibri" w:hAnsi="Calibri"/>
          <w:bCs/>
        </w:rPr>
        <w:t xml:space="preserve"> better communication and understanding between constituencies</w:t>
      </w:r>
      <w:r w:rsidR="00245CD6">
        <w:rPr>
          <w:rFonts w:ascii="Calibri" w:hAnsi="Calibri"/>
          <w:bCs/>
        </w:rPr>
        <w:t>. Participation in the MSG has also lead</w:t>
      </w:r>
      <w:r>
        <w:rPr>
          <w:rFonts w:ascii="Calibri" w:hAnsi="Calibri"/>
          <w:bCs/>
        </w:rPr>
        <w:t xml:space="preserve"> to capacity building on the</w:t>
      </w:r>
      <w:r w:rsidR="00440C37">
        <w:rPr>
          <w:rFonts w:ascii="Calibri" w:hAnsi="Calibri"/>
          <w:bCs/>
        </w:rPr>
        <w:t xml:space="preserve"> regulative framework governing the</w:t>
      </w:r>
      <w:r>
        <w:rPr>
          <w:rFonts w:ascii="Calibri" w:hAnsi="Calibri"/>
          <w:bCs/>
        </w:rPr>
        <w:t xml:space="preserve"> </w:t>
      </w:r>
      <w:r w:rsidR="00440C37">
        <w:rPr>
          <w:rFonts w:ascii="Calibri" w:hAnsi="Calibri"/>
          <w:bCs/>
        </w:rPr>
        <w:t>extraction of oil, gas and mining</w:t>
      </w:r>
      <w:r>
        <w:rPr>
          <w:rFonts w:ascii="Calibri" w:hAnsi="Calibri"/>
          <w:bCs/>
        </w:rPr>
        <w:t>,</w:t>
      </w:r>
      <w:r w:rsidR="00245CD6">
        <w:rPr>
          <w:rFonts w:ascii="Calibri" w:hAnsi="Calibri"/>
          <w:bCs/>
        </w:rPr>
        <w:t xml:space="preserve"> </w:t>
      </w:r>
      <w:r w:rsidR="001A6070">
        <w:rPr>
          <w:rFonts w:ascii="Calibri" w:hAnsi="Calibri"/>
          <w:bCs/>
        </w:rPr>
        <w:t xml:space="preserve">on </w:t>
      </w:r>
      <w:r>
        <w:rPr>
          <w:rFonts w:ascii="Calibri" w:hAnsi="Calibri"/>
          <w:bCs/>
        </w:rPr>
        <w:t>social and environmental standards</w:t>
      </w:r>
      <w:r w:rsidR="00245CD6">
        <w:rPr>
          <w:rFonts w:ascii="Calibri" w:hAnsi="Calibri"/>
          <w:bCs/>
        </w:rPr>
        <w:t xml:space="preserve">, understanding on payment types </w:t>
      </w:r>
      <w:r>
        <w:rPr>
          <w:rFonts w:ascii="Calibri" w:hAnsi="Calibri"/>
          <w:bCs/>
        </w:rPr>
        <w:t xml:space="preserve">and </w:t>
      </w:r>
      <w:r w:rsidR="001A6070">
        <w:rPr>
          <w:rFonts w:ascii="Calibri" w:hAnsi="Calibri"/>
          <w:bCs/>
        </w:rPr>
        <w:t xml:space="preserve">on </w:t>
      </w:r>
      <w:r>
        <w:rPr>
          <w:rFonts w:ascii="Calibri" w:hAnsi="Calibri"/>
          <w:bCs/>
        </w:rPr>
        <w:t xml:space="preserve">open data. </w:t>
      </w:r>
      <w:r w:rsidR="000627E8">
        <w:rPr>
          <w:rFonts w:ascii="Calibri" w:hAnsi="Calibri"/>
          <w:bCs/>
        </w:rPr>
        <w:t xml:space="preserve">Misunderstandings have been clarified and </w:t>
      </w:r>
      <w:r w:rsidR="00245CD6">
        <w:rPr>
          <w:rFonts w:ascii="Calibri" w:hAnsi="Calibri"/>
          <w:bCs/>
        </w:rPr>
        <w:t>understanding for particular concerns of some constituencies has grown.</w:t>
      </w:r>
      <w:r w:rsidR="0098554A">
        <w:rPr>
          <w:rFonts w:ascii="Calibri" w:hAnsi="Calibri"/>
          <w:bCs/>
        </w:rPr>
        <w:t xml:space="preserve"> All constituencies confirmed that the setting of the MSG </w:t>
      </w:r>
      <w:r w:rsidR="00773447">
        <w:rPr>
          <w:rFonts w:ascii="Calibri" w:hAnsi="Calibri"/>
          <w:bCs/>
        </w:rPr>
        <w:t xml:space="preserve">enabled a </w:t>
      </w:r>
      <w:r w:rsidR="0098554A">
        <w:rPr>
          <w:rFonts w:ascii="Calibri" w:hAnsi="Calibri"/>
          <w:bCs/>
        </w:rPr>
        <w:t>unique</w:t>
      </w:r>
      <w:r w:rsidR="00773447">
        <w:rPr>
          <w:rFonts w:ascii="Calibri" w:hAnsi="Calibri"/>
          <w:bCs/>
        </w:rPr>
        <w:t xml:space="preserve"> setting for debate and building consensus</w:t>
      </w:r>
      <w:r w:rsidR="00523EBC">
        <w:rPr>
          <w:rFonts w:ascii="Calibri" w:hAnsi="Calibri"/>
          <w:bCs/>
        </w:rPr>
        <w:t xml:space="preserve"> and that it allowed for better mix</w:t>
      </w:r>
      <w:r w:rsidR="00A10FCC">
        <w:rPr>
          <w:rFonts w:ascii="Calibri" w:hAnsi="Calibri"/>
          <w:bCs/>
        </w:rPr>
        <w:t>ing</w:t>
      </w:r>
      <w:r w:rsidR="00523EBC">
        <w:rPr>
          <w:rFonts w:ascii="Calibri" w:hAnsi="Calibri"/>
          <w:bCs/>
        </w:rPr>
        <w:t xml:space="preserve"> and easier access to each other’s constituency outside of the MSG meeting rooms</w:t>
      </w:r>
      <w:r w:rsidR="0098554A">
        <w:rPr>
          <w:rFonts w:ascii="Calibri" w:hAnsi="Calibri"/>
          <w:bCs/>
        </w:rPr>
        <w:t>.</w:t>
      </w:r>
    </w:p>
    <w:p w14:paraId="7883BCBF" w14:textId="1C59E2F2" w:rsidR="00EC5887" w:rsidRDefault="005F7657" w:rsidP="00A116DB">
      <w:pPr>
        <w:spacing w:before="120"/>
        <w:rPr>
          <w:rFonts w:ascii="Calibri" w:hAnsi="Calibri"/>
          <w:bCs/>
        </w:rPr>
      </w:pPr>
      <w:r>
        <w:rPr>
          <w:rFonts w:ascii="Calibri" w:hAnsi="Calibri"/>
          <w:bCs/>
        </w:rPr>
        <w:t xml:space="preserve">Civil society noted </w:t>
      </w:r>
      <w:r w:rsidR="00CE0CCC">
        <w:rPr>
          <w:rFonts w:ascii="Calibri" w:hAnsi="Calibri"/>
          <w:bCs/>
        </w:rPr>
        <w:t>that</w:t>
      </w:r>
      <w:r>
        <w:rPr>
          <w:rFonts w:ascii="Calibri" w:hAnsi="Calibri"/>
          <w:bCs/>
        </w:rPr>
        <w:t xml:space="preserve"> its constituency composition has brought </w:t>
      </w:r>
      <w:r w:rsidR="00464FF5">
        <w:rPr>
          <w:rFonts w:ascii="Calibri" w:hAnsi="Calibri"/>
          <w:bCs/>
        </w:rPr>
        <w:t xml:space="preserve">new cooperation and strengthened their networks beyond the traditional areas. </w:t>
      </w:r>
      <w:r w:rsidR="00D5387E">
        <w:rPr>
          <w:rFonts w:ascii="Calibri" w:hAnsi="Calibri"/>
          <w:bCs/>
        </w:rPr>
        <w:t xml:space="preserve">Civil society also said that they feel they have the same access to government as companies do, and that they feel they can shape the </w:t>
      </w:r>
      <w:r w:rsidR="00EC5887">
        <w:rPr>
          <w:rFonts w:ascii="Calibri" w:hAnsi="Calibri"/>
          <w:bCs/>
        </w:rPr>
        <w:t xml:space="preserve">way the </w:t>
      </w:r>
      <w:proofErr w:type="spellStart"/>
      <w:r w:rsidR="002E354E">
        <w:rPr>
          <w:rFonts w:ascii="Calibri" w:hAnsi="Calibri"/>
          <w:bCs/>
        </w:rPr>
        <w:t>BMWi</w:t>
      </w:r>
      <w:proofErr w:type="spellEnd"/>
      <w:r w:rsidR="00EC5887">
        <w:rPr>
          <w:rFonts w:ascii="Calibri" w:hAnsi="Calibri"/>
          <w:bCs/>
        </w:rPr>
        <w:t xml:space="preserve"> conceives of its raw materials strategy. </w:t>
      </w:r>
      <w:r w:rsidR="00A116DB">
        <w:rPr>
          <w:rFonts w:ascii="Calibri" w:hAnsi="Calibri"/>
          <w:bCs/>
        </w:rPr>
        <w:t xml:space="preserve">Civil society organisations not participating in the MSG </w:t>
      </w:r>
      <w:r w:rsidR="00EC5887">
        <w:rPr>
          <w:rFonts w:ascii="Calibri" w:hAnsi="Calibri"/>
          <w:bCs/>
        </w:rPr>
        <w:t xml:space="preserve">noted that the strategy is currently under review and the fact the lead Ministry is in direct contact with civil society is useful in shaping that strategy. </w:t>
      </w:r>
    </w:p>
    <w:p w14:paraId="5848E518" w14:textId="6B6E392A" w:rsidR="00DF212A" w:rsidRPr="000936A3" w:rsidRDefault="00354C1D" w:rsidP="00DF212A">
      <w:pPr>
        <w:rPr>
          <w:rFonts w:ascii="Calibri" w:hAnsi="Calibri"/>
        </w:rPr>
      </w:pPr>
      <w:r>
        <w:rPr>
          <w:rFonts w:ascii="Calibri" w:hAnsi="Calibri"/>
          <w:i/>
          <w:u w:val="single"/>
        </w:rPr>
        <w:t>Public understanding and e</w:t>
      </w:r>
      <w:r w:rsidR="00DF212A" w:rsidRPr="000936A3">
        <w:rPr>
          <w:rFonts w:ascii="Calibri" w:hAnsi="Calibri"/>
          <w:i/>
          <w:u w:val="single"/>
        </w:rPr>
        <w:t>conomic contributions</w:t>
      </w:r>
      <w:proofErr w:type="gramStart"/>
      <w:r w:rsidR="00DF212A" w:rsidRPr="000936A3">
        <w:rPr>
          <w:rFonts w:ascii="Calibri" w:hAnsi="Calibri"/>
        </w:rPr>
        <w:t>:</w:t>
      </w:r>
      <w:proofErr w:type="gramEnd"/>
      <w:r w:rsidR="00F61432">
        <w:rPr>
          <w:rFonts w:ascii="Calibri" w:hAnsi="Calibri"/>
        </w:rPr>
        <w:br/>
      </w:r>
      <w:r w:rsidR="00D009F9">
        <w:rPr>
          <w:rFonts w:ascii="Calibri" w:hAnsi="Calibri"/>
        </w:rPr>
        <w:t>I</w:t>
      </w:r>
      <w:r w:rsidR="00250D78">
        <w:rPr>
          <w:rFonts w:ascii="Calibri" w:hAnsi="Calibri"/>
        </w:rPr>
        <w:t xml:space="preserve">nformation on Germany’s extractives sector is scattered on different government websites and governmental levels, due to the federal political system. </w:t>
      </w:r>
      <w:r w:rsidR="00C15301">
        <w:rPr>
          <w:rFonts w:ascii="Calibri" w:hAnsi="Calibri"/>
        </w:rPr>
        <w:t xml:space="preserve">German EITI has brought together this information in one place. </w:t>
      </w:r>
      <w:r w:rsidR="00D009F9">
        <w:rPr>
          <w:rFonts w:ascii="Calibri" w:hAnsi="Calibri"/>
        </w:rPr>
        <w:t>It appears to be</w:t>
      </w:r>
      <w:r w:rsidR="00617A6D">
        <w:rPr>
          <w:rFonts w:ascii="Calibri" w:hAnsi="Calibri"/>
        </w:rPr>
        <w:t xml:space="preserve"> the first time that company payments to governments on different political levels has been collected and published and could contribute to a more fact-based </w:t>
      </w:r>
      <w:r w:rsidR="00617A6D">
        <w:rPr>
          <w:rFonts w:ascii="Calibri" w:hAnsi="Calibri"/>
        </w:rPr>
        <w:lastRenderedPageBreak/>
        <w:t>discussion on the economic contributions of a company to the municipality, region and country. In its aggregated form, EITI payments data could</w:t>
      </w:r>
      <w:r w:rsidR="00C15301">
        <w:rPr>
          <w:rFonts w:ascii="Calibri" w:hAnsi="Calibri"/>
        </w:rPr>
        <w:t xml:space="preserve"> translate into a better understanding of the sector’s national financial importance and contribution. </w:t>
      </w:r>
      <w:r w:rsidR="00617A6D">
        <w:rPr>
          <w:rFonts w:ascii="Calibri" w:hAnsi="Calibri"/>
        </w:rPr>
        <w:t xml:space="preserve">So far, </w:t>
      </w:r>
      <w:r w:rsidR="00DF37AB">
        <w:rPr>
          <w:rFonts w:ascii="Calibri" w:hAnsi="Calibri"/>
        </w:rPr>
        <w:t xml:space="preserve">there has been no to very little </w:t>
      </w:r>
      <w:r w:rsidR="00617A6D">
        <w:rPr>
          <w:rFonts w:ascii="Calibri" w:hAnsi="Calibri"/>
        </w:rPr>
        <w:t xml:space="preserve">interest in the </w:t>
      </w:r>
      <w:r w:rsidR="00DF37AB">
        <w:rPr>
          <w:rFonts w:ascii="Calibri" w:hAnsi="Calibri"/>
        </w:rPr>
        <w:t>financial data</w:t>
      </w:r>
      <w:r w:rsidR="00617A6D">
        <w:rPr>
          <w:rFonts w:ascii="Calibri" w:hAnsi="Calibri"/>
        </w:rPr>
        <w:t xml:space="preserve">. </w:t>
      </w:r>
    </w:p>
    <w:p w14:paraId="57C40C11" w14:textId="587C4CA4" w:rsidR="00DF212A" w:rsidRPr="000936A3" w:rsidRDefault="00DF212A" w:rsidP="00DF212A">
      <w:pPr>
        <w:rPr>
          <w:rFonts w:ascii="Calibri" w:hAnsi="Calibri"/>
        </w:rPr>
      </w:pPr>
      <w:r w:rsidRPr="000936A3">
        <w:rPr>
          <w:rFonts w:ascii="Calibri" w:hAnsi="Calibri"/>
          <w:i/>
          <w:u w:val="single"/>
        </w:rPr>
        <w:t>Strengthening government systems</w:t>
      </w:r>
      <w:proofErr w:type="gramStart"/>
      <w:r w:rsidRPr="000936A3">
        <w:rPr>
          <w:rFonts w:ascii="Calibri" w:hAnsi="Calibri"/>
        </w:rPr>
        <w:t>:</w:t>
      </w:r>
      <w:proofErr w:type="gramEnd"/>
      <w:r w:rsidR="00F61432">
        <w:rPr>
          <w:rFonts w:ascii="Calibri" w:hAnsi="Calibri"/>
        </w:rPr>
        <w:br/>
      </w:r>
      <w:r w:rsidR="00DF37AB">
        <w:rPr>
          <w:rFonts w:ascii="Calibri" w:hAnsi="Calibri"/>
        </w:rPr>
        <w:t xml:space="preserve">EITI implementation has led to </w:t>
      </w:r>
      <w:r w:rsidR="009274F9">
        <w:rPr>
          <w:rFonts w:ascii="Calibri" w:hAnsi="Calibri"/>
        </w:rPr>
        <w:t>access to license data without the need to show legitimate interest</w:t>
      </w:r>
      <w:r w:rsidR="00D33591">
        <w:rPr>
          <w:rFonts w:ascii="Calibri" w:hAnsi="Calibri"/>
        </w:rPr>
        <w:t xml:space="preserve">. The development and implementation of the open data concept has led to building the understanding of open data in government. </w:t>
      </w:r>
    </w:p>
    <w:p w14:paraId="01EB73D0" w14:textId="562D79ED" w:rsidR="00E57918" w:rsidRPr="00F61432" w:rsidRDefault="00E57918" w:rsidP="00E57918">
      <w:pPr>
        <w:spacing w:before="120"/>
        <w:rPr>
          <w:bCs/>
          <w:i/>
          <w:u w:val="single"/>
        </w:rPr>
      </w:pPr>
      <w:r>
        <w:rPr>
          <w:bCs/>
          <w:i/>
          <w:u w:val="single"/>
        </w:rPr>
        <w:t>Domestic recognition</w:t>
      </w:r>
      <w:r w:rsidR="00F61432">
        <w:rPr>
          <w:bCs/>
          <w:i/>
          <w:u w:val="single"/>
        </w:rPr>
        <w:t>:</w:t>
      </w:r>
      <w:r w:rsidR="00F61432">
        <w:rPr>
          <w:bCs/>
          <w:i/>
          <w:u w:val="single"/>
        </w:rPr>
        <w:br/>
      </w:r>
      <w:r>
        <w:rPr>
          <w:bCs/>
        </w:rPr>
        <w:t xml:space="preserve">Company </w:t>
      </w:r>
      <w:r w:rsidR="00D009F9">
        <w:rPr>
          <w:bCs/>
        </w:rPr>
        <w:t xml:space="preserve">representatives </w:t>
      </w:r>
      <w:r>
        <w:rPr>
          <w:bCs/>
        </w:rPr>
        <w:t>felt that the EITI was allowing them to showcase the environmental and social responsibilities companies need to follow for the right to extract, to show the international community that such requireme</w:t>
      </w:r>
      <w:r w:rsidR="00D6014A">
        <w:rPr>
          <w:bCs/>
        </w:rPr>
        <w:t xml:space="preserve">nts go beyond other countries’ </w:t>
      </w:r>
      <w:r>
        <w:rPr>
          <w:bCs/>
        </w:rPr>
        <w:t>and encouraging them to learn from the practice in Germany. Some company representatives also felt that by being included in EITI reporting, their respective industry was</w:t>
      </w:r>
      <w:r w:rsidR="00D009F9">
        <w:rPr>
          <w:bCs/>
        </w:rPr>
        <w:t xml:space="preserve"> more widely recognised</w:t>
      </w:r>
      <w:r>
        <w:rPr>
          <w:bCs/>
        </w:rPr>
        <w:t xml:space="preserve">. They have received more visibility as domestic resource providers and </w:t>
      </w:r>
      <w:r w:rsidR="00D009F9">
        <w:rPr>
          <w:bCs/>
        </w:rPr>
        <w:t xml:space="preserve">for their contribution </w:t>
      </w:r>
      <w:r>
        <w:rPr>
          <w:bCs/>
        </w:rPr>
        <w:t xml:space="preserve">to the domestic economy. </w:t>
      </w:r>
    </w:p>
    <w:p w14:paraId="1575CA75" w14:textId="1CDD1B4C" w:rsidR="001B1E6F" w:rsidRPr="00F61432" w:rsidRDefault="00CE0CCC" w:rsidP="00DF3CB7">
      <w:pPr>
        <w:spacing w:before="120"/>
        <w:rPr>
          <w:bCs/>
          <w:i/>
          <w:u w:val="single"/>
        </w:rPr>
      </w:pPr>
      <w:r w:rsidRPr="0003467C">
        <w:rPr>
          <w:bCs/>
          <w:i/>
          <w:u w:val="single"/>
        </w:rPr>
        <w:t>International recognition</w:t>
      </w:r>
      <w:proofErr w:type="gramStart"/>
      <w:r w:rsidR="00F61432">
        <w:rPr>
          <w:bCs/>
          <w:i/>
          <w:u w:val="single"/>
        </w:rPr>
        <w:t>:</w:t>
      </w:r>
      <w:proofErr w:type="gramEnd"/>
      <w:r w:rsidR="00F61432">
        <w:rPr>
          <w:bCs/>
          <w:i/>
          <w:u w:val="single"/>
        </w:rPr>
        <w:br/>
      </w:r>
      <w:r w:rsidR="00D009F9">
        <w:rPr>
          <w:bCs/>
        </w:rPr>
        <w:t>G</w:t>
      </w:r>
      <w:r w:rsidR="00DF3CB7">
        <w:rPr>
          <w:bCs/>
        </w:rPr>
        <w:t>overnment</w:t>
      </w:r>
      <w:r w:rsidR="00D009F9">
        <w:rPr>
          <w:bCs/>
        </w:rPr>
        <w:t xml:space="preserve"> representatives</w:t>
      </w:r>
      <w:r w:rsidR="00DF3CB7">
        <w:rPr>
          <w:bCs/>
        </w:rPr>
        <w:t xml:space="preserve"> felt that implementing the EITI gave them more credibility when encouraging resource-rich countries for EITI implementation. It has also helped building recognition for Germany’s high standards in environmental and social obligations for resource extraction</w:t>
      </w:r>
      <w:r w:rsidR="006E45BA">
        <w:rPr>
          <w:bCs/>
        </w:rPr>
        <w:t xml:space="preserve"> and hoped to see more impact in other implementing countries addressing these issues through the legal framework and administrative procedures. </w:t>
      </w:r>
    </w:p>
    <w:p w14:paraId="46641D83" w14:textId="1B354179" w:rsidR="00731C86" w:rsidRPr="00F61432" w:rsidRDefault="001B1E6F" w:rsidP="00731C86">
      <w:pPr>
        <w:spacing w:before="120"/>
        <w:rPr>
          <w:i/>
        </w:rPr>
      </w:pPr>
      <w:r w:rsidRPr="00F50235">
        <w:rPr>
          <w:i/>
          <w:u w:val="single"/>
        </w:rPr>
        <w:t>Business development</w:t>
      </w:r>
      <w:r w:rsidR="00F61432">
        <w:rPr>
          <w:i/>
          <w:u w:val="single"/>
        </w:rPr>
        <w:t>:</w:t>
      </w:r>
      <w:r w:rsidR="006E45BA" w:rsidRPr="00F50235">
        <w:rPr>
          <w:i/>
        </w:rPr>
        <w:t xml:space="preserve"> </w:t>
      </w:r>
      <w:r w:rsidR="00F61432">
        <w:rPr>
          <w:i/>
        </w:rPr>
        <w:br/>
      </w:r>
      <w:r w:rsidR="00CE0CCC">
        <w:rPr>
          <w:bCs/>
        </w:rPr>
        <w:t>Some companies felt that being part of EITI reporting had a positive impact on the “license to extract”</w:t>
      </w:r>
      <w:r w:rsidR="00CE0CCC">
        <w:rPr>
          <w:rStyle w:val="Funotenzeichen"/>
          <w:bCs/>
        </w:rPr>
        <w:footnoteReference w:id="282"/>
      </w:r>
      <w:r w:rsidR="00CE0CCC">
        <w:rPr>
          <w:bCs/>
        </w:rPr>
        <w:t xml:space="preserve">, in particular </w:t>
      </w:r>
      <w:r w:rsidR="00D009F9">
        <w:rPr>
          <w:bCs/>
        </w:rPr>
        <w:t>in their overseas businesses.</w:t>
      </w:r>
      <w:r w:rsidR="00CE0CCC">
        <w:rPr>
          <w:bCs/>
        </w:rPr>
        <w:t xml:space="preserve"> </w:t>
      </w:r>
    </w:p>
    <w:p w14:paraId="0AC9BCA0" w14:textId="5303CA87" w:rsidR="00731C86" w:rsidRPr="00982A65" w:rsidRDefault="00731C86" w:rsidP="00982A65">
      <w:pPr>
        <w:spacing w:before="120"/>
        <w:rPr>
          <w:bCs/>
        </w:rPr>
      </w:pPr>
      <w:r>
        <w:rPr>
          <w:bCs/>
        </w:rPr>
        <w:t xml:space="preserve">While CSO actors welcomed the increasing of the scope of the report, they felt that as long as it does not deal with the question of lignite phase-out </w:t>
      </w:r>
      <w:r w:rsidR="008C0E53">
        <w:rPr>
          <w:bCs/>
        </w:rPr>
        <w:t>German EITI</w:t>
      </w:r>
      <w:r>
        <w:rPr>
          <w:bCs/>
        </w:rPr>
        <w:t xml:space="preserve"> is rather a waste of time and money. </w:t>
      </w:r>
      <w:r w:rsidR="00982A65">
        <w:rPr>
          <w:bCs/>
        </w:rPr>
        <w:t>According t</w:t>
      </w:r>
      <w:r w:rsidR="00A96CB1">
        <w:rPr>
          <w:bCs/>
        </w:rPr>
        <w:t>o them, more work has been done to reduce the work load on companies for reporting and too little to make the EITI relevant to the domestic context.</w:t>
      </w:r>
      <w:r>
        <w:rPr>
          <w:bCs/>
        </w:rPr>
        <w:t xml:space="preserve"> </w:t>
      </w:r>
    </w:p>
    <w:p w14:paraId="2F2822DA" w14:textId="77777777" w:rsidR="00DF212A" w:rsidRPr="000936A3" w:rsidRDefault="00DF212A" w:rsidP="00DC67F8">
      <w:pPr>
        <w:pStyle w:val="berschrift3"/>
      </w:pPr>
      <w:bookmarkStart w:id="815" w:name="_Toc532652325"/>
      <w:r w:rsidRPr="000936A3">
        <w:t>Sustainability</w:t>
      </w:r>
      <w:bookmarkEnd w:id="815"/>
    </w:p>
    <w:p w14:paraId="0641C0FA" w14:textId="188F3ED6" w:rsidR="00BD5F62" w:rsidRPr="000936A3" w:rsidRDefault="00DF212A" w:rsidP="00EE2AB8">
      <w:pPr>
        <w:rPr>
          <w:rFonts w:ascii="Calibri" w:hAnsi="Calibri"/>
        </w:rPr>
      </w:pPr>
      <w:r w:rsidRPr="000936A3">
        <w:rPr>
          <w:rFonts w:ascii="Calibri" w:hAnsi="Calibri"/>
          <w:i/>
          <w:u w:val="single"/>
        </w:rPr>
        <w:t>Funding</w:t>
      </w:r>
      <w:proofErr w:type="gramStart"/>
      <w:r w:rsidRPr="000936A3">
        <w:rPr>
          <w:rFonts w:ascii="Calibri" w:hAnsi="Calibri"/>
        </w:rPr>
        <w:t>:</w:t>
      </w:r>
      <w:proofErr w:type="gramEnd"/>
      <w:r w:rsidR="00982A65">
        <w:rPr>
          <w:rFonts w:ascii="Calibri" w:hAnsi="Calibri"/>
        </w:rPr>
        <w:br/>
      </w:r>
      <w:r w:rsidR="00F50235">
        <w:rPr>
          <w:rFonts w:ascii="Calibri" w:hAnsi="Calibri"/>
        </w:rPr>
        <w:t xml:space="preserve">EITI implementation is funded by </w:t>
      </w:r>
      <w:r w:rsidR="00DF7F2C">
        <w:rPr>
          <w:rFonts w:ascii="Calibri" w:hAnsi="Calibri"/>
        </w:rPr>
        <w:t xml:space="preserve">the </w:t>
      </w:r>
      <w:proofErr w:type="spellStart"/>
      <w:r w:rsidR="00DF7F2C">
        <w:rPr>
          <w:rFonts w:ascii="Calibri" w:hAnsi="Calibri"/>
        </w:rPr>
        <w:t>BMWi</w:t>
      </w:r>
      <w:proofErr w:type="spellEnd"/>
      <w:r w:rsidR="00DF7F2C">
        <w:rPr>
          <w:rFonts w:ascii="Calibri" w:hAnsi="Calibri"/>
        </w:rPr>
        <w:t xml:space="preserve">, covering the costs of the Secretariat, </w:t>
      </w:r>
      <w:ins w:id="816" w:author="Kaas, Rabea GIZ" w:date="2019-02-07T10:00:00Z">
        <w:r w:rsidR="00F757E6" w:rsidRPr="00902011">
          <w:rPr>
            <w:rFonts w:ascii="Calibri" w:hAnsi="Calibri"/>
            <w:lang w:val="en-US"/>
          </w:rPr>
          <w:t xml:space="preserve">the </w:t>
        </w:r>
        <w:proofErr w:type="spellStart"/>
        <w:r w:rsidR="00F757E6" w:rsidRPr="00902011">
          <w:rPr>
            <w:rFonts w:ascii="Calibri" w:hAnsi="Calibri"/>
            <w:lang w:val="en-US"/>
          </w:rPr>
          <w:t>workplan</w:t>
        </w:r>
        <w:proofErr w:type="spellEnd"/>
        <w:r w:rsidR="00F757E6" w:rsidRPr="00902011">
          <w:rPr>
            <w:rFonts w:ascii="Calibri" w:hAnsi="Calibri"/>
            <w:lang w:val="en-US"/>
          </w:rPr>
          <w:t xml:space="preserve">, </w:t>
        </w:r>
      </w:ins>
      <w:r w:rsidR="00DF7F2C">
        <w:rPr>
          <w:rFonts w:ascii="Calibri" w:hAnsi="Calibri"/>
        </w:rPr>
        <w:t xml:space="preserve">EITI outreach and the cost of producing the EITI Report. </w:t>
      </w:r>
      <w:r w:rsidR="00BD5F62">
        <w:rPr>
          <w:rFonts w:ascii="Calibri" w:hAnsi="Calibri"/>
          <w:bCs/>
        </w:rPr>
        <w:t xml:space="preserve">Consultations with the government found that the financial commitment for implementation beyond the first Validation is secured. According to proposal </w:t>
      </w:r>
      <w:r w:rsidR="00BD5F62">
        <w:rPr>
          <w:rFonts w:ascii="Calibri" w:hAnsi="Calibri"/>
          <w:bCs/>
        </w:rPr>
        <w:lastRenderedPageBreak/>
        <w:t>for 2019 federal budget act</w:t>
      </w:r>
      <w:r w:rsidR="00BD5F62">
        <w:rPr>
          <w:rStyle w:val="Funotenzeichen"/>
          <w:bCs/>
        </w:rPr>
        <w:footnoteReference w:id="283"/>
      </w:r>
      <w:r w:rsidR="00BD5F62">
        <w:rPr>
          <w:rFonts w:ascii="Calibri" w:hAnsi="Calibri"/>
          <w:bCs/>
        </w:rPr>
        <w:t>, the EITI in Germany will be funded with EUR 800,000 in 2019</w:t>
      </w:r>
      <w:r w:rsidR="00BD5F62">
        <w:rPr>
          <w:rStyle w:val="Funotenzeichen"/>
          <w:bCs/>
        </w:rPr>
        <w:footnoteReference w:id="284"/>
      </w:r>
      <w:r w:rsidR="00BD5F62">
        <w:rPr>
          <w:rFonts w:ascii="Calibri" w:hAnsi="Calibri"/>
          <w:bCs/>
        </w:rPr>
        <w:t xml:space="preserve"> (2018: EUR 850,000</w:t>
      </w:r>
      <w:r w:rsidR="00BD5F62">
        <w:rPr>
          <w:rStyle w:val="Funotenzeichen"/>
          <w:bCs/>
        </w:rPr>
        <w:footnoteReference w:id="285"/>
      </w:r>
      <w:r w:rsidR="00BD5F62">
        <w:rPr>
          <w:rFonts w:ascii="Calibri" w:hAnsi="Calibri"/>
          <w:bCs/>
        </w:rPr>
        <w:t xml:space="preserve">) and government stakeholders have indicated that funding over the next three years is secured </w:t>
      </w:r>
      <w:r w:rsidR="00982A65">
        <w:rPr>
          <w:rFonts w:ascii="Calibri" w:hAnsi="Calibri"/>
          <w:bCs/>
        </w:rPr>
        <w:t xml:space="preserve">until at least </w:t>
      </w:r>
      <w:r w:rsidR="00BD5F62">
        <w:rPr>
          <w:rFonts w:ascii="Calibri" w:hAnsi="Calibri"/>
          <w:bCs/>
        </w:rPr>
        <w:t>2020</w:t>
      </w:r>
      <w:r w:rsidR="00BD5F62">
        <w:rPr>
          <w:rStyle w:val="Funotenzeichen"/>
          <w:bCs/>
        </w:rPr>
        <w:footnoteReference w:id="286"/>
      </w:r>
      <w:r w:rsidR="00BD5F62">
        <w:rPr>
          <w:rFonts w:ascii="Calibri" w:hAnsi="Calibri"/>
          <w:bCs/>
        </w:rPr>
        <w:t xml:space="preserve">. </w:t>
      </w:r>
    </w:p>
    <w:p w14:paraId="0E0460FC" w14:textId="48DA8449" w:rsidR="00F757E6" w:rsidRPr="00F757E6" w:rsidRDefault="00DF212A" w:rsidP="00F757E6">
      <w:pPr>
        <w:rPr>
          <w:ins w:id="817" w:author="Kaas, Rabea GIZ" w:date="2019-02-07T10:02:00Z"/>
          <w:rFonts w:ascii="Calibri" w:hAnsi="Calibri"/>
          <w:lang w:val="en-US"/>
        </w:rPr>
      </w:pPr>
      <w:r w:rsidRPr="000936A3">
        <w:rPr>
          <w:rFonts w:ascii="Calibri" w:hAnsi="Calibri"/>
          <w:i/>
          <w:u w:val="single"/>
        </w:rPr>
        <w:t>Institutionalisation</w:t>
      </w:r>
      <w:proofErr w:type="gramStart"/>
      <w:r w:rsidRPr="000936A3">
        <w:rPr>
          <w:rFonts w:ascii="Calibri" w:hAnsi="Calibri"/>
        </w:rPr>
        <w:t>:</w:t>
      </w:r>
      <w:proofErr w:type="gramEnd"/>
      <w:r w:rsidR="00997402">
        <w:rPr>
          <w:rFonts w:ascii="Calibri" w:hAnsi="Calibri"/>
        </w:rPr>
        <w:br/>
      </w:r>
      <w:r w:rsidR="003C3305">
        <w:rPr>
          <w:rFonts w:ascii="Calibri" w:hAnsi="Calibri"/>
        </w:rPr>
        <w:t>The Federal Ministry for Economic Affairs</w:t>
      </w:r>
      <w:r w:rsidR="008273F5">
        <w:rPr>
          <w:rFonts w:ascii="Calibri" w:hAnsi="Calibri"/>
        </w:rPr>
        <w:t xml:space="preserve"> and Energy (</w:t>
      </w:r>
      <w:proofErr w:type="spellStart"/>
      <w:r w:rsidR="008273F5">
        <w:rPr>
          <w:rFonts w:ascii="Calibri" w:hAnsi="Calibri"/>
        </w:rPr>
        <w:t>BMWi</w:t>
      </w:r>
      <w:proofErr w:type="spellEnd"/>
      <w:r w:rsidR="008273F5">
        <w:rPr>
          <w:rFonts w:ascii="Calibri" w:hAnsi="Calibri"/>
        </w:rPr>
        <w:t xml:space="preserve">) leads EITI implementation, but </w:t>
      </w:r>
      <w:r w:rsidR="003C3305">
        <w:rPr>
          <w:rFonts w:ascii="Calibri" w:hAnsi="Calibri"/>
        </w:rPr>
        <w:t>currently only has one employee</w:t>
      </w:r>
      <w:r w:rsidR="00E00B3B">
        <w:rPr>
          <w:rFonts w:ascii="Calibri" w:hAnsi="Calibri"/>
        </w:rPr>
        <w:t xml:space="preserve"> </w:t>
      </w:r>
      <w:r w:rsidR="00982A65">
        <w:rPr>
          <w:rFonts w:ascii="Calibri" w:hAnsi="Calibri"/>
        </w:rPr>
        <w:t>following</w:t>
      </w:r>
      <w:r w:rsidR="00E00B3B">
        <w:rPr>
          <w:rFonts w:ascii="Calibri" w:hAnsi="Calibri"/>
        </w:rPr>
        <w:t xml:space="preserve"> EITI implementation. </w:t>
      </w:r>
      <w:ins w:id="818" w:author="Kaas, Rabea GIZ" w:date="2019-02-07T10:01:00Z">
        <w:r w:rsidR="00902011">
          <w:rPr>
            <w:rFonts w:ascii="Calibri" w:hAnsi="Calibri"/>
            <w:lang w:val="en-US"/>
          </w:rPr>
          <w:t>T</w:t>
        </w:r>
        <w:r w:rsidR="00F757E6" w:rsidRPr="00F757E6">
          <w:rPr>
            <w:rFonts w:ascii="Calibri" w:hAnsi="Calibri"/>
            <w:lang w:val="en-US"/>
          </w:rPr>
          <w:t>hat situation was due to temporary vacancy during validation - a second employee started at</w:t>
        </w:r>
        <w:del w:id="819" w:author="Raeder, Boris GIZ" w:date="2019-02-07T20:55:00Z">
          <w:r w:rsidR="00F757E6" w:rsidRPr="00F757E6" w:rsidDel="008933EB">
            <w:rPr>
              <w:rFonts w:ascii="Calibri" w:hAnsi="Calibri"/>
              <w:lang w:val="en-US"/>
            </w:rPr>
            <w:delText xml:space="preserve"> </w:delText>
          </w:r>
        </w:del>
        <w:r w:rsidR="00F757E6" w:rsidRPr="00F757E6">
          <w:rPr>
            <w:rFonts w:ascii="Calibri" w:hAnsi="Calibri"/>
            <w:lang w:val="en-US"/>
          </w:rPr>
          <w:t xml:space="preserve"> </w:t>
        </w:r>
      </w:ins>
      <w:r w:rsidR="00F757E6" w:rsidRPr="00F757E6">
        <w:rPr>
          <w:rFonts w:ascii="Calibri" w:hAnsi="Calibri"/>
          <w:lang w:val="en-US"/>
        </w:rPr>
        <w:t>02.01.201</w:t>
      </w:r>
      <w:r w:rsidR="008933EB">
        <w:rPr>
          <w:rFonts w:ascii="Calibri" w:hAnsi="Calibri"/>
          <w:lang w:val="en-US"/>
        </w:rPr>
        <w:t>9</w:t>
      </w:r>
      <w:r w:rsidR="00F757E6">
        <w:rPr>
          <w:rFonts w:ascii="Calibri" w:hAnsi="Calibri"/>
          <w:lang w:val="en-US"/>
        </w:rPr>
        <w:t xml:space="preserve">. </w:t>
      </w:r>
      <w:r w:rsidR="00FA3BEE">
        <w:rPr>
          <w:rFonts w:ascii="Calibri" w:hAnsi="Calibri"/>
        </w:rPr>
        <w:t>T</w:t>
      </w:r>
      <w:r w:rsidR="008273F5">
        <w:rPr>
          <w:rFonts w:ascii="Calibri" w:hAnsi="Calibri"/>
        </w:rPr>
        <w:t>he national secretariat</w:t>
      </w:r>
      <w:r w:rsidR="00FA3BEE">
        <w:rPr>
          <w:rFonts w:ascii="Calibri" w:hAnsi="Calibri"/>
        </w:rPr>
        <w:t xml:space="preserve"> is currently staffed with four people and</w:t>
      </w:r>
      <w:r w:rsidR="008273F5">
        <w:rPr>
          <w:rFonts w:ascii="Calibri" w:hAnsi="Calibri"/>
        </w:rPr>
        <w:t xml:space="preserve"> is located </w:t>
      </w:r>
      <w:r w:rsidR="00D24540">
        <w:rPr>
          <w:rFonts w:ascii="Calibri" w:hAnsi="Calibri"/>
        </w:rPr>
        <w:t>at the GIZ, which implements development project for the Ministry for Economic Cooperation and Development (BMZ). The contract for ho</w:t>
      </w:r>
      <w:r w:rsidR="00982A65">
        <w:rPr>
          <w:rFonts w:ascii="Calibri" w:hAnsi="Calibri"/>
        </w:rPr>
        <w:t>using the D-EITI secretariat has</w:t>
      </w:r>
      <w:r w:rsidR="00D24540">
        <w:rPr>
          <w:rFonts w:ascii="Calibri" w:hAnsi="Calibri"/>
        </w:rPr>
        <w:t xml:space="preserve"> not been extended beyond May 2019</w:t>
      </w:r>
      <w:ins w:id="820" w:author="Kaas, Rabea GIZ" w:date="2019-02-07T10:02:00Z">
        <w:r w:rsidR="00F757E6">
          <w:rPr>
            <w:rFonts w:ascii="Calibri" w:hAnsi="Calibri"/>
          </w:rPr>
          <w:t xml:space="preserve"> yet</w:t>
        </w:r>
      </w:ins>
      <w:r w:rsidR="00E00B3B">
        <w:rPr>
          <w:rFonts w:ascii="Calibri" w:hAnsi="Calibri"/>
        </w:rPr>
        <w:t>. It is unclear at the time of writing this initial assessment where the national secretariat will be housed.</w:t>
      </w:r>
      <w:r w:rsidR="00F71BE3">
        <w:rPr>
          <w:rFonts w:ascii="Calibri" w:hAnsi="Calibri"/>
        </w:rPr>
        <w:t xml:space="preserve"> </w:t>
      </w:r>
      <w:ins w:id="821" w:author="Kaas, Rabea GIZ" w:date="2019-02-07T10:02:00Z">
        <w:r w:rsidR="00F757E6" w:rsidRPr="00F757E6">
          <w:rPr>
            <w:rFonts w:ascii="Calibri" w:hAnsi="Calibri"/>
            <w:lang w:val="en-US"/>
          </w:rPr>
          <w:t xml:space="preserve">The government has taken concrete actions to prepare for a future housing of the secretariat in the present set up. </w:t>
        </w:r>
      </w:ins>
    </w:p>
    <w:p w14:paraId="29605A79" w14:textId="67085FC6" w:rsidR="00DF212A" w:rsidRPr="00F757E6" w:rsidRDefault="00DF212A" w:rsidP="00112D9C">
      <w:pPr>
        <w:rPr>
          <w:rFonts w:ascii="Calibri" w:hAnsi="Calibri"/>
          <w:lang w:val="en-US"/>
        </w:rPr>
      </w:pPr>
    </w:p>
    <w:p w14:paraId="5519B1C5" w14:textId="77777777" w:rsidR="001E2C46" w:rsidRPr="000936A3" w:rsidRDefault="001E2C46" w:rsidP="00D47A3F">
      <w:pPr>
        <w:spacing w:after="0"/>
        <w:rPr>
          <w:rFonts w:ascii="Calibri" w:hAnsi="Calibri"/>
        </w:rPr>
      </w:pPr>
    </w:p>
    <w:p w14:paraId="17BF575B" w14:textId="77777777" w:rsidR="006934C7" w:rsidRPr="000936A3" w:rsidRDefault="006934C7">
      <w:pPr>
        <w:widowControl/>
        <w:suppressAutoHyphens w:val="0"/>
        <w:spacing w:after="0" w:line="240" w:lineRule="auto"/>
        <w:rPr>
          <w:rFonts w:ascii="Calibri" w:hAnsi="Calibri"/>
        </w:rPr>
        <w:sectPr w:rsidR="006934C7" w:rsidRPr="000936A3" w:rsidSect="002D2DB6">
          <w:pgSz w:w="11905" w:h="16837"/>
          <w:pgMar w:top="1175" w:right="1276" w:bottom="1418" w:left="1134" w:header="567" w:footer="0" w:gutter="0"/>
          <w:cols w:space="708"/>
          <w:titlePg/>
          <w:docGrid w:linePitch="326"/>
          <w15:footnoteColumns w:val="1"/>
        </w:sectPr>
      </w:pPr>
      <w:bookmarkStart w:id="822" w:name="_Toc452707651"/>
      <w:bookmarkStart w:id="823" w:name="_Toc459133209"/>
      <w:bookmarkStart w:id="824" w:name="_Toc461803158"/>
      <w:bookmarkStart w:id="825" w:name="_Toc461787369"/>
      <w:bookmarkStart w:id="826" w:name="_Toc461795881"/>
    </w:p>
    <w:p w14:paraId="0331EDBF" w14:textId="2C44462C" w:rsidR="00BC3EF6" w:rsidRPr="000936A3" w:rsidRDefault="00AE51FA" w:rsidP="00764C60">
      <w:pPr>
        <w:pStyle w:val="berschrift1"/>
      </w:pPr>
      <w:bookmarkStart w:id="827" w:name="_Toc532652326"/>
      <w:r w:rsidRPr="000936A3">
        <w:lastRenderedPageBreak/>
        <w:t>Annexes</w:t>
      </w:r>
      <w:bookmarkEnd w:id="822"/>
      <w:bookmarkEnd w:id="823"/>
      <w:bookmarkEnd w:id="824"/>
      <w:bookmarkEnd w:id="825"/>
      <w:bookmarkEnd w:id="826"/>
      <w:bookmarkEnd w:id="827"/>
      <w:r w:rsidRPr="000936A3">
        <w:t xml:space="preserve"> </w:t>
      </w:r>
    </w:p>
    <w:p w14:paraId="17EB0C61" w14:textId="77777777" w:rsidR="00F341FA" w:rsidRDefault="00A843C6" w:rsidP="00CE0538">
      <w:pPr>
        <w:pStyle w:val="berschrift2"/>
      </w:pPr>
      <w:bookmarkStart w:id="828" w:name="_Toc532652327"/>
      <w:bookmarkStart w:id="829" w:name="_Toc452707652"/>
      <w:bookmarkStart w:id="830" w:name="_Toc459133210"/>
      <w:bookmarkStart w:id="831" w:name="_Toc461803159"/>
      <w:bookmarkStart w:id="832" w:name="_Toc461787370"/>
      <w:bookmarkStart w:id="833" w:name="_Toc461795882"/>
      <w:r w:rsidRPr="000936A3">
        <w:t xml:space="preserve">Annex A - </w:t>
      </w:r>
      <w:r w:rsidR="00AE51FA" w:rsidRPr="000936A3">
        <w:t>List of MSG members</w:t>
      </w:r>
      <w:bookmarkEnd w:id="828"/>
    </w:p>
    <w:p w14:paraId="2C2BFF09" w14:textId="77777777" w:rsidR="00F341FA" w:rsidRDefault="00F341FA">
      <w:pPr>
        <w:widowControl/>
        <w:suppressAutoHyphens w:val="0"/>
        <w:spacing w:after="0" w:line="240" w:lineRule="auto"/>
        <w:rPr>
          <w:rFonts w:ascii="Calibri" w:hAnsi="Calibri"/>
          <w:bCs/>
        </w:rPr>
      </w:pPr>
      <w:r>
        <w:rPr>
          <w:rFonts w:ascii="Calibri" w:hAnsi="Calibri"/>
          <w:bCs/>
        </w:rPr>
        <w:t xml:space="preserve">Contact information on individuals can be requested from the German EITI Secretariat: </w:t>
      </w:r>
    </w:p>
    <w:p w14:paraId="2CF3966B" w14:textId="44291E13" w:rsidR="00F341FA" w:rsidRDefault="001E1842" w:rsidP="00CE0538">
      <w:hyperlink r:id="rId26" w:history="1">
        <w:r w:rsidR="00CE0538" w:rsidRPr="001D7EB2">
          <w:rPr>
            <w:rStyle w:val="Hyperlink"/>
            <w:rFonts w:cs="Calibri"/>
          </w:rPr>
          <w:t>sekretariat@d-eiti.de</w:t>
        </w:r>
      </w:hyperlink>
    </w:p>
    <w:p w14:paraId="0FEC5A3F" w14:textId="77777777" w:rsidR="00CE0538" w:rsidRDefault="00CE0538" w:rsidP="00063998">
      <w:pPr>
        <w:pStyle w:val="berschrift3"/>
        <w:rPr>
          <w:snapToGrid w:val="0"/>
        </w:rPr>
      </w:pPr>
      <w:bookmarkStart w:id="834" w:name="_Toc532652328"/>
      <w:r>
        <w:rPr>
          <w:snapToGrid w:val="0"/>
        </w:rPr>
        <w:t>Government</w:t>
      </w:r>
      <w:bookmarkEnd w:id="834"/>
    </w:p>
    <w:p w14:paraId="0FD24847" w14:textId="5E32CEAB" w:rsidR="001958CD" w:rsidRPr="008E4C32" w:rsidRDefault="008E4C32" w:rsidP="00D3214E">
      <w:pPr>
        <w:pStyle w:val="Abbreviations"/>
      </w:pPr>
      <w:bookmarkStart w:id="835" w:name="_Toc459133211"/>
      <w:bookmarkStart w:id="836" w:name="_Toc461803160"/>
      <w:bookmarkStart w:id="837" w:name="_Toc461787371"/>
      <w:bookmarkStart w:id="838" w:name="_Toc461795883"/>
      <w:bookmarkStart w:id="839" w:name="_Toc452707653"/>
      <w:bookmarkEnd w:id="829"/>
      <w:bookmarkEnd w:id="830"/>
      <w:bookmarkEnd w:id="831"/>
      <w:bookmarkEnd w:id="832"/>
      <w:bookmarkEnd w:id="833"/>
      <w:r>
        <w:t>Changes: 3</w:t>
      </w:r>
    </w:p>
    <w:tbl>
      <w:tblPr>
        <w:tblStyle w:val="Gitternetztabelle4Akzent1"/>
        <w:tblW w:w="9356" w:type="dxa"/>
        <w:tblLayout w:type="fixed"/>
        <w:tblLook w:val="0420" w:firstRow="1" w:lastRow="0" w:firstColumn="0" w:lastColumn="0" w:noHBand="0" w:noVBand="1"/>
      </w:tblPr>
      <w:tblGrid>
        <w:gridCol w:w="4820"/>
        <w:gridCol w:w="4536"/>
      </w:tblGrid>
      <w:tr w:rsidR="001958CD" w:rsidRPr="009A7200" w14:paraId="417E6E90" w14:textId="77777777" w:rsidTr="001958CD">
        <w:trPr>
          <w:cnfStyle w:val="100000000000" w:firstRow="1" w:lastRow="0" w:firstColumn="0" w:lastColumn="0" w:oddVBand="0" w:evenVBand="0" w:oddHBand="0" w:evenHBand="0" w:firstRowFirstColumn="0" w:firstRowLastColumn="0" w:lastRowFirstColumn="0" w:lastRowLastColumn="0"/>
          <w:trHeight w:val="308"/>
        </w:trPr>
        <w:tc>
          <w:tcPr>
            <w:tcW w:w="4820" w:type="dxa"/>
            <w:hideMark/>
          </w:tcPr>
          <w:p w14:paraId="112B78C1" w14:textId="63C00704" w:rsidR="001958CD" w:rsidRPr="009A7200" w:rsidRDefault="00CA4448" w:rsidP="001958CD">
            <w:pPr>
              <w:pStyle w:val="Abbreviations"/>
              <w:rPr>
                <w:snapToGrid w:val="0"/>
              </w:rPr>
            </w:pPr>
            <w:r>
              <w:rPr>
                <w:snapToGrid w:val="0"/>
              </w:rPr>
              <w:t>Full member</w:t>
            </w:r>
          </w:p>
        </w:tc>
        <w:tc>
          <w:tcPr>
            <w:tcW w:w="4536" w:type="dxa"/>
            <w:hideMark/>
          </w:tcPr>
          <w:p w14:paraId="4BC436FD" w14:textId="05C67E79" w:rsidR="001958CD" w:rsidRPr="009A7200" w:rsidRDefault="00CA4448" w:rsidP="001958CD">
            <w:pPr>
              <w:pStyle w:val="Abbreviations"/>
              <w:rPr>
                <w:snapToGrid w:val="0"/>
              </w:rPr>
            </w:pPr>
            <w:r>
              <w:rPr>
                <w:snapToGrid w:val="0"/>
              </w:rPr>
              <w:t>Alternate</w:t>
            </w:r>
          </w:p>
        </w:tc>
      </w:tr>
      <w:tr w:rsidR="001958CD" w:rsidRPr="009A7200" w14:paraId="5BF424C1" w14:textId="77777777" w:rsidTr="001958CD">
        <w:trPr>
          <w:cnfStyle w:val="000000100000" w:firstRow="0" w:lastRow="0" w:firstColumn="0" w:lastColumn="0" w:oddVBand="0" w:evenVBand="0" w:oddHBand="1" w:evenHBand="0" w:firstRowFirstColumn="0" w:firstRowLastColumn="0" w:lastRowFirstColumn="0" w:lastRowLastColumn="0"/>
          <w:trHeight w:val="584"/>
        </w:trPr>
        <w:tc>
          <w:tcPr>
            <w:tcW w:w="4820" w:type="dxa"/>
            <w:hideMark/>
          </w:tcPr>
          <w:p w14:paraId="2A645E4F" w14:textId="4C00CC13" w:rsidR="001958CD" w:rsidRPr="00EB1795" w:rsidRDefault="001958CD" w:rsidP="001958CD">
            <w:pPr>
              <w:pStyle w:val="Abbreviations"/>
              <w:rPr>
                <w:snapToGrid w:val="0"/>
                <w:lang w:val="en-US"/>
              </w:rPr>
            </w:pPr>
            <w:r w:rsidRPr="00EB1795">
              <w:rPr>
                <w:snapToGrid w:val="0"/>
                <w:lang w:val="en-US"/>
              </w:rPr>
              <w:t xml:space="preserve">Dr. Winfried </w:t>
            </w:r>
            <w:proofErr w:type="spellStart"/>
            <w:r w:rsidRPr="00EB1795">
              <w:rPr>
                <w:snapToGrid w:val="0"/>
                <w:lang w:val="en-US"/>
              </w:rPr>
              <w:t>Horstmann</w:t>
            </w:r>
            <w:proofErr w:type="spellEnd"/>
            <w:r w:rsidRPr="00EB1795">
              <w:rPr>
                <w:snapToGrid w:val="0"/>
                <w:lang w:val="en-US"/>
              </w:rPr>
              <w:t xml:space="preserve">, </w:t>
            </w:r>
            <w:r w:rsidR="00837422" w:rsidRPr="00EB1795">
              <w:rPr>
                <w:snapToGrid w:val="0"/>
                <w:lang w:val="en-US"/>
              </w:rPr>
              <w:t>Federal Ministry for Economic Affairs and Energy (</w:t>
            </w:r>
            <w:proofErr w:type="spellStart"/>
            <w:r w:rsidRPr="00EB1795">
              <w:rPr>
                <w:snapToGrid w:val="0"/>
                <w:lang w:val="en-US"/>
              </w:rPr>
              <w:t>BMWi</w:t>
            </w:r>
            <w:proofErr w:type="spellEnd"/>
            <w:r w:rsidR="00837422" w:rsidRPr="00EB1795">
              <w:rPr>
                <w:snapToGrid w:val="0"/>
                <w:lang w:val="en-US"/>
              </w:rPr>
              <w:t>)</w:t>
            </w:r>
            <w:r w:rsidRPr="00EB1795">
              <w:rPr>
                <w:snapToGrid w:val="0"/>
                <w:lang w:val="en-US"/>
              </w:rPr>
              <w:t xml:space="preserve"> (</w:t>
            </w:r>
            <w:r w:rsidR="00CA4448" w:rsidRPr="00EB1795">
              <w:rPr>
                <w:snapToGrid w:val="0"/>
                <w:lang w:val="en-US"/>
              </w:rPr>
              <w:t>since</w:t>
            </w:r>
            <w:r w:rsidRPr="00EB1795">
              <w:rPr>
                <w:snapToGrid w:val="0"/>
                <w:lang w:val="en-US"/>
              </w:rPr>
              <w:t xml:space="preserve"> 04/2018)</w:t>
            </w:r>
          </w:p>
          <w:p w14:paraId="6782C7ED" w14:textId="5424FE5B" w:rsidR="001958CD" w:rsidRPr="009A7200" w:rsidRDefault="001958CD" w:rsidP="001958CD">
            <w:pPr>
              <w:pStyle w:val="Abbreviations"/>
              <w:rPr>
                <w:snapToGrid w:val="0"/>
              </w:rPr>
            </w:pPr>
            <w:proofErr w:type="spellStart"/>
            <w:r>
              <w:rPr>
                <w:snapToGrid w:val="0"/>
              </w:rPr>
              <w:t>Dr.</w:t>
            </w:r>
            <w:proofErr w:type="spellEnd"/>
            <w:r>
              <w:rPr>
                <w:snapToGrid w:val="0"/>
              </w:rPr>
              <w:t xml:space="preserve"> Wolfgang </w:t>
            </w:r>
            <w:proofErr w:type="spellStart"/>
            <w:r>
              <w:rPr>
                <w:snapToGrid w:val="0"/>
              </w:rPr>
              <w:t>Scheremet</w:t>
            </w:r>
            <w:proofErr w:type="spellEnd"/>
            <w:r>
              <w:rPr>
                <w:snapToGrid w:val="0"/>
              </w:rPr>
              <w:t xml:space="preserve">, </w:t>
            </w:r>
            <w:r w:rsidR="00DD6ED8">
              <w:rPr>
                <w:snapToGrid w:val="0"/>
                <w:lang w:val="en-US"/>
              </w:rPr>
              <w:t>(</w:t>
            </w:r>
            <w:proofErr w:type="spellStart"/>
            <w:r>
              <w:rPr>
                <w:snapToGrid w:val="0"/>
              </w:rPr>
              <w:t>BMWi</w:t>
            </w:r>
            <w:proofErr w:type="spellEnd"/>
            <w:r w:rsidR="00DD6ED8">
              <w:rPr>
                <w:snapToGrid w:val="0"/>
              </w:rPr>
              <w:t>)</w:t>
            </w:r>
            <w:r>
              <w:rPr>
                <w:snapToGrid w:val="0"/>
              </w:rPr>
              <w:t xml:space="preserve"> (04/2015 – 04/2018)</w:t>
            </w:r>
          </w:p>
        </w:tc>
        <w:tc>
          <w:tcPr>
            <w:tcW w:w="4536" w:type="dxa"/>
            <w:hideMark/>
          </w:tcPr>
          <w:p w14:paraId="1F3CB707" w14:textId="55A1D137" w:rsidR="001958CD" w:rsidRPr="00EB1795" w:rsidRDefault="001958CD" w:rsidP="001958CD">
            <w:pPr>
              <w:pStyle w:val="Abbreviations"/>
              <w:rPr>
                <w:snapToGrid w:val="0"/>
                <w:lang w:val="en-US"/>
              </w:rPr>
            </w:pPr>
            <w:r w:rsidRPr="00EB1795">
              <w:rPr>
                <w:snapToGrid w:val="0"/>
                <w:lang w:val="en-US"/>
              </w:rPr>
              <w:t xml:space="preserve">Andrea </w:t>
            </w:r>
            <w:proofErr w:type="spellStart"/>
            <w:r w:rsidRPr="00EB1795">
              <w:rPr>
                <w:snapToGrid w:val="0"/>
                <w:lang w:val="en-US"/>
              </w:rPr>
              <w:t>Jünemann</w:t>
            </w:r>
            <w:proofErr w:type="spellEnd"/>
            <w:r w:rsidRPr="00EB1795">
              <w:rPr>
                <w:snapToGrid w:val="0"/>
                <w:lang w:val="en-US"/>
              </w:rPr>
              <w:t xml:space="preserve">, </w:t>
            </w:r>
            <w:r w:rsidR="00837422" w:rsidRPr="00837422">
              <w:rPr>
                <w:snapToGrid w:val="0"/>
                <w:lang w:val="en-US"/>
              </w:rPr>
              <w:t xml:space="preserve">Federal Ministry for Economic Affairs and Energy </w:t>
            </w:r>
            <w:r w:rsidR="00837422">
              <w:rPr>
                <w:snapToGrid w:val="0"/>
                <w:lang w:val="en-US"/>
              </w:rPr>
              <w:t>(</w:t>
            </w:r>
            <w:proofErr w:type="spellStart"/>
            <w:r w:rsidRPr="00EB1795">
              <w:rPr>
                <w:snapToGrid w:val="0"/>
                <w:lang w:val="en-US"/>
              </w:rPr>
              <w:t>BMWi</w:t>
            </w:r>
            <w:proofErr w:type="spellEnd"/>
            <w:r w:rsidR="00837422">
              <w:rPr>
                <w:snapToGrid w:val="0"/>
                <w:lang w:val="en-US"/>
              </w:rPr>
              <w:t>)</w:t>
            </w:r>
            <w:r w:rsidRPr="00EB1795">
              <w:rPr>
                <w:snapToGrid w:val="0"/>
                <w:lang w:val="en-US"/>
              </w:rPr>
              <w:t xml:space="preserve"> (</w:t>
            </w:r>
            <w:r w:rsidR="00CA4448" w:rsidRPr="00EB1795">
              <w:rPr>
                <w:snapToGrid w:val="0"/>
                <w:lang w:val="en-US"/>
              </w:rPr>
              <w:t>since</w:t>
            </w:r>
            <w:r w:rsidRPr="00EB1795">
              <w:rPr>
                <w:snapToGrid w:val="0"/>
                <w:lang w:val="en-US"/>
              </w:rPr>
              <w:t xml:space="preserve"> 05/2017)</w:t>
            </w:r>
          </w:p>
          <w:p w14:paraId="7746388B" w14:textId="77777777" w:rsidR="001958CD" w:rsidRPr="009A7200" w:rsidRDefault="001958CD" w:rsidP="001958CD">
            <w:pPr>
              <w:pStyle w:val="Abbreviations"/>
              <w:rPr>
                <w:snapToGrid w:val="0"/>
              </w:rPr>
            </w:pPr>
            <w:proofErr w:type="spellStart"/>
            <w:r>
              <w:rPr>
                <w:snapToGrid w:val="0"/>
              </w:rPr>
              <w:t>Dr.</w:t>
            </w:r>
            <w:proofErr w:type="spellEnd"/>
            <w:r>
              <w:rPr>
                <w:snapToGrid w:val="0"/>
              </w:rPr>
              <w:t xml:space="preserve"> Sonja Eisenberg, </w:t>
            </w:r>
            <w:proofErr w:type="spellStart"/>
            <w:r>
              <w:rPr>
                <w:snapToGrid w:val="0"/>
              </w:rPr>
              <w:t>BMWi</w:t>
            </w:r>
            <w:proofErr w:type="spellEnd"/>
            <w:r>
              <w:rPr>
                <w:snapToGrid w:val="0"/>
              </w:rPr>
              <w:t xml:space="preserve"> (04/2015 – 05/2017)</w:t>
            </w:r>
          </w:p>
        </w:tc>
      </w:tr>
      <w:tr w:rsidR="001958CD" w:rsidRPr="001958CD" w14:paraId="6D3BF4FF" w14:textId="77777777" w:rsidTr="001958CD">
        <w:trPr>
          <w:trHeight w:val="584"/>
        </w:trPr>
        <w:tc>
          <w:tcPr>
            <w:tcW w:w="4820" w:type="dxa"/>
            <w:hideMark/>
          </w:tcPr>
          <w:p w14:paraId="4032EE7C" w14:textId="3BE3FC6E" w:rsidR="001958CD" w:rsidRPr="00EB1795" w:rsidRDefault="001958CD" w:rsidP="001958CD">
            <w:pPr>
              <w:pStyle w:val="Abbreviations"/>
              <w:rPr>
                <w:lang w:val="en-US"/>
              </w:rPr>
            </w:pPr>
            <w:proofErr w:type="spellStart"/>
            <w:r w:rsidRPr="00EB1795">
              <w:rPr>
                <w:lang w:val="en-US"/>
              </w:rPr>
              <w:t>Torsten</w:t>
            </w:r>
            <w:proofErr w:type="spellEnd"/>
            <w:r w:rsidRPr="00EB1795">
              <w:rPr>
                <w:lang w:val="en-US"/>
              </w:rPr>
              <w:t xml:space="preserve"> </w:t>
            </w:r>
            <w:proofErr w:type="spellStart"/>
            <w:r w:rsidRPr="00EB1795">
              <w:rPr>
                <w:lang w:val="en-US"/>
              </w:rPr>
              <w:t>Arnswald</w:t>
            </w:r>
            <w:proofErr w:type="spellEnd"/>
            <w:r w:rsidRPr="00EB1795">
              <w:rPr>
                <w:lang w:val="en-US"/>
              </w:rPr>
              <w:t xml:space="preserve">, </w:t>
            </w:r>
            <w:r w:rsidR="00DD6ED8" w:rsidRPr="00EB1795">
              <w:rPr>
                <w:lang w:val="en-US"/>
              </w:rPr>
              <w:t xml:space="preserve">Federal Ministry of Finance </w:t>
            </w:r>
            <w:r w:rsidRPr="00EB1795">
              <w:rPr>
                <w:lang w:val="en-US"/>
              </w:rPr>
              <w:t>(</w:t>
            </w:r>
            <w:r w:rsidR="00CA4448" w:rsidRPr="00EB1795">
              <w:rPr>
                <w:lang w:val="en-US"/>
              </w:rPr>
              <w:t>since</w:t>
            </w:r>
            <w:r w:rsidRPr="00EB1795">
              <w:rPr>
                <w:lang w:val="en-US"/>
              </w:rPr>
              <w:t xml:space="preserve"> 04/2016)</w:t>
            </w:r>
          </w:p>
          <w:p w14:paraId="7CF3D3E0" w14:textId="77777777" w:rsidR="001958CD" w:rsidRPr="00830768" w:rsidRDefault="001958CD" w:rsidP="001958CD">
            <w:pPr>
              <w:pStyle w:val="Abbreviations"/>
              <w:rPr>
                <w:snapToGrid w:val="0"/>
                <w:lang w:val="de-DE"/>
              </w:rPr>
            </w:pPr>
            <w:r w:rsidRPr="00830768">
              <w:rPr>
                <w:lang w:val="de-DE"/>
              </w:rPr>
              <w:t>Dr. Rüdiger von Kleist, BMF (04/2015 – 04/2016)</w:t>
            </w:r>
          </w:p>
        </w:tc>
        <w:tc>
          <w:tcPr>
            <w:tcW w:w="4536" w:type="dxa"/>
            <w:hideMark/>
          </w:tcPr>
          <w:p w14:paraId="3114277F" w14:textId="274B0C01" w:rsidR="001958CD" w:rsidRPr="003D6481" w:rsidRDefault="001958CD" w:rsidP="001958CD">
            <w:pPr>
              <w:pStyle w:val="Abbreviations"/>
            </w:pPr>
            <w:proofErr w:type="spellStart"/>
            <w:r w:rsidRPr="003D6481">
              <w:t>Dr.</w:t>
            </w:r>
            <w:proofErr w:type="spellEnd"/>
            <w:r w:rsidRPr="003D6481">
              <w:t xml:space="preserve"> Christian </w:t>
            </w:r>
            <w:proofErr w:type="spellStart"/>
            <w:r w:rsidRPr="003D6481">
              <w:t>Schleithoff</w:t>
            </w:r>
            <w:proofErr w:type="spellEnd"/>
            <w:r w:rsidRPr="003D6481">
              <w:t xml:space="preserve">, </w:t>
            </w:r>
            <w:r w:rsidR="00DD6ED8" w:rsidRPr="00EB1795">
              <w:rPr>
                <w:lang w:val="en-US"/>
              </w:rPr>
              <w:t xml:space="preserve">Federal Ministry of Finance </w:t>
            </w:r>
            <w:r w:rsidRPr="003D6481">
              <w:t>(</w:t>
            </w:r>
            <w:r w:rsidR="00CA4448" w:rsidRPr="003D6481">
              <w:t>since</w:t>
            </w:r>
            <w:r w:rsidRPr="003D6481">
              <w:t xml:space="preserve"> 04/2015)</w:t>
            </w:r>
          </w:p>
        </w:tc>
      </w:tr>
      <w:tr w:rsidR="001958CD" w:rsidRPr="00286ECD" w14:paraId="2D2C4B57" w14:textId="77777777" w:rsidTr="001958CD">
        <w:trPr>
          <w:cnfStyle w:val="000000100000" w:firstRow="0" w:lastRow="0" w:firstColumn="0" w:lastColumn="0" w:oddVBand="0" w:evenVBand="0" w:oddHBand="1" w:evenHBand="0" w:firstRowFirstColumn="0" w:firstRowLastColumn="0" w:lastRowFirstColumn="0" w:lastRowLastColumn="0"/>
          <w:trHeight w:val="819"/>
        </w:trPr>
        <w:tc>
          <w:tcPr>
            <w:tcW w:w="4820" w:type="dxa"/>
            <w:hideMark/>
          </w:tcPr>
          <w:p w14:paraId="3032CDE1" w14:textId="2EFD5DE6" w:rsidR="001958CD" w:rsidRPr="00EB1795" w:rsidRDefault="001958CD" w:rsidP="001958CD">
            <w:pPr>
              <w:pStyle w:val="Abbreviations"/>
              <w:rPr>
                <w:lang w:val="en-US"/>
              </w:rPr>
            </w:pPr>
            <w:r w:rsidRPr="00EB1795">
              <w:rPr>
                <w:lang w:val="en-US"/>
              </w:rPr>
              <w:t xml:space="preserve">Friedrich Wilhelm Wagner, </w:t>
            </w:r>
            <w:r w:rsidR="000017AB" w:rsidRPr="00EB1795">
              <w:rPr>
                <w:lang w:val="en-US"/>
              </w:rPr>
              <w:t>Arnsberg District Council, North Rhine-Westphalia</w:t>
            </w:r>
            <w:r w:rsidRPr="00EB1795">
              <w:rPr>
                <w:lang w:val="en-US"/>
              </w:rPr>
              <w:t xml:space="preserve"> (</w:t>
            </w:r>
            <w:r w:rsidR="00CA4448" w:rsidRPr="00EB1795">
              <w:rPr>
                <w:lang w:val="en-US"/>
              </w:rPr>
              <w:t>since</w:t>
            </w:r>
            <w:r w:rsidRPr="00EB1795">
              <w:rPr>
                <w:lang w:val="en-US"/>
              </w:rPr>
              <w:t xml:space="preserve"> 04/2015)</w:t>
            </w:r>
          </w:p>
        </w:tc>
        <w:tc>
          <w:tcPr>
            <w:tcW w:w="4536" w:type="dxa"/>
            <w:hideMark/>
          </w:tcPr>
          <w:p w14:paraId="2810F24D" w14:textId="49080F74" w:rsidR="001958CD" w:rsidRPr="00422C72" w:rsidRDefault="001958CD" w:rsidP="001958CD">
            <w:pPr>
              <w:pStyle w:val="Abbreviations"/>
              <w:rPr>
                <w:snapToGrid w:val="0"/>
                <w:lang w:val="en-US"/>
              </w:rPr>
            </w:pPr>
            <w:r w:rsidRPr="00422C72">
              <w:rPr>
                <w:snapToGrid w:val="0"/>
                <w:lang w:val="en-US"/>
              </w:rPr>
              <w:t>Dr</w:t>
            </w:r>
            <w:r w:rsidRPr="00422C72">
              <w:rPr>
                <w:lang w:val="en-US"/>
              </w:rPr>
              <w:t xml:space="preserve">. Klaus Freytag, </w:t>
            </w:r>
            <w:r w:rsidR="000017AB" w:rsidRPr="00422C72">
              <w:rPr>
                <w:lang w:val="en-US"/>
              </w:rPr>
              <w:t xml:space="preserve">State Ministry </w:t>
            </w:r>
            <w:proofErr w:type="spellStart"/>
            <w:r w:rsidR="000017AB" w:rsidRPr="00422C72">
              <w:rPr>
                <w:lang w:val="en-US"/>
              </w:rPr>
              <w:t>oft he</w:t>
            </w:r>
            <w:proofErr w:type="spellEnd"/>
            <w:r w:rsidR="000017AB" w:rsidRPr="00422C72">
              <w:rPr>
                <w:lang w:val="en-US"/>
              </w:rPr>
              <w:t xml:space="preserve"> Economy, State of </w:t>
            </w:r>
            <w:r w:rsidRPr="00422C72">
              <w:rPr>
                <w:lang w:val="en-US"/>
              </w:rPr>
              <w:t>Brandenburg (</w:t>
            </w:r>
            <w:r w:rsidR="00CA4448" w:rsidRPr="00422C72">
              <w:rPr>
                <w:lang w:val="en-US"/>
              </w:rPr>
              <w:t>since</w:t>
            </w:r>
            <w:r w:rsidRPr="00422C72">
              <w:rPr>
                <w:lang w:val="en-US"/>
              </w:rPr>
              <w:t xml:space="preserve"> 04/2015)</w:t>
            </w:r>
          </w:p>
        </w:tc>
      </w:tr>
      <w:tr w:rsidR="001958CD" w:rsidRPr="006F1D56" w14:paraId="4A6EE9F9" w14:textId="77777777" w:rsidTr="001958CD">
        <w:trPr>
          <w:trHeight w:val="833"/>
        </w:trPr>
        <w:tc>
          <w:tcPr>
            <w:tcW w:w="4820" w:type="dxa"/>
            <w:hideMark/>
          </w:tcPr>
          <w:p w14:paraId="17531A81" w14:textId="6EE07323" w:rsidR="001958CD" w:rsidRPr="00EB1795" w:rsidRDefault="001958CD" w:rsidP="001958CD">
            <w:pPr>
              <w:pStyle w:val="Abbreviations"/>
              <w:rPr>
                <w:snapToGrid w:val="0"/>
                <w:lang w:val="en-US"/>
              </w:rPr>
            </w:pPr>
            <w:r w:rsidRPr="00EB1795">
              <w:rPr>
                <w:lang w:val="en-US"/>
              </w:rPr>
              <w:t xml:space="preserve">Norbert Conrad, </w:t>
            </w:r>
            <w:r w:rsidR="00845101" w:rsidRPr="00845101">
              <w:rPr>
                <w:lang w:val="en-US"/>
              </w:rPr>
              <w:t xml:space="preserve">Ministry for Economic Affairs, </w:t>
            </w:r>
            <w:proofErr w:type="spellStart"/>
            <w:r w:rsidR="00845101" w:rsidRPr="00845101">
              <w:rPr>
                <w:lang w:val="en-US"/>
              </w:rPr>
              <w:t>Labour</w:t>
            </w:r>
            <w:proofErr w:type="spellEnd"/>
            <w:r w:rsidR="00845101" w:rsidRPr="00845101">
              <w:rPr>
                <w:lang w:val="en-US"/>
              </w:rPr>
              <w:t xml:space="preserve"> and Transport, Lower Saxony</w:t>
            </w:r>
            <w:r w:rsidR="00845101" w:rsidRPr="00EB1795" w:rsidDel="00845101">
              <w:rPr>
                <w:lang w:val="en-US"/>
              </w:rPr>
              <w:t xml:space="preserve"> </w:t>
            </w:r>
            <w:r w:rsidRPr="00EB1795">
              <w:rPr>
                <w:lang w:val="en-US"/>
              </w:rPr>
              <w:t>(</w:t>
            </w:r>
            <w:r w:rsidR="00CA4448" w:rsidRPr="00EB1795">
              <w:rPr>
                <w:lang w:val="en-US"/>
              </w:rPr>
              <w:t>since</w:t>
            </w:r>
            <w:r w:rsidRPr="00EB1795">
              <w:rPr>
                <w:lang w:val="en-US"/>
              </w:rPr>
              <w:t xml:space="preserve"> 04/2015)</w:t>
            </w:r>
          </w:p>
        </w:tc>
        <w:tc>
          <w:tcPr>
            <w:tcW w:w="4536" w:type="dxa"/>
            <w:hideMark/>
          </w:tcPr>
          <w:p w14:paraId="6A2C8ECB" w14:textId="31F5AA6F" w:rsidR="001958CD" w:rsidRPr="00EB1795" w:rsidRDefault="001958CD" w:rsidP="001958CD">
            <w:pPr>
              <w:pStyle w:val="Abbreviations"/>
              <w:rPr>
                <w:snapToGrid w:val="0"/>
                <w:lang w:val="en-US"/>
              </w:rPr>
            </w:pPr>
            <w:r w:rsidRPr="00EB1795">
              <w:rPr>
                <w:lang w:val="en-US"/>
              </w:rPr>
              <w:t xml:space="preserve">Thomas Bode, </w:t>
            </w:r>
            <w:r w:rsidR="00845101" w:rsidRPr="00EB1795">
              <w:rPr>
                <w:lang w:val="en-US"/>
              </w:rPr>
              <w:t>Ministry for Agriculture, Forestry and Environmental Affairs, Thuringia</w:t>
            </w:r>
            <w:r w:rsidR="00845101" w:rsidRPr="00EB1795" w:rsidDel="00845101">
              <w:rPr>
                <w:lang w:val="en-US"/>
              </w:rPr>
              <w:t xml:space="preserve"> </w:t>
            </w:r>
            <w:r w:rsidRPr="00EB1795">
              <w:rPr>
                <w:lang w:val="en-US"/>
              </w:rPr>
              <w:t>(</w:t>
            </w:r>
            <w:r w:rsidR="00CA4448" w:rsidRPr="00EB1795">
              <w:rPr>
                <w:lang w:val="en-US"/>
              </w:rPr>
              <w:t>since</w:t>
            </w:r>
            <w:r w:rsidRPr="00EB1795">
              <w:rPr>
                <w:lang w:val="en-US"/>
              </w:rPr>
              <w:t xml:space="preserve"> 04/2015)</w:t>
            </w:r>
          </w:p>
        </w:tc>
      </w:tr>
      <w:tr w:rsidR="001958CD" w:rsidRPr="006F1D56" w14:paraId="63C2DC76" w14:textId="77777777" w:rsidTr="001958CD">
        <w:trPr>
          <w:cnfStyle w:val="000000100000" w:firstRow="0" w:lastRow="0" w:firstColumn="0" w:lastColumn="0" w:oddVBand="0" w:evenVBand="0" w:oddHBand="1" w:evenHBand="0" w:firstRowFirstColumn="0" w:firstRowLastColumn="0" w:lastRowFirstColumn="0" w:lastRowLastColumn="0"/>
          <w:trHeight w:val="584"/>
        </w:trPr>
        <w:tc>
          <w:tcPr>
            <w:tcW w:w="4820" w:type="dxa"/>
            <w:hideMark/>
          </w:tcPr>
          <w:p w14:paraId="1C12C256" w14:textId="389827E9" w:rsidR="001958CD" w:rsidRPr="00EB1795" w:rsidRDefault="001958CD" w:rsidP="001958CD">
            <w:pPr>
              <w:pStyle w:val="Abbreviations"/>
              <w:rPr>
                <w:snapToGrid w:val="0"/>
                <w:lang w:val="en-US"/>
              </w:rPr>
            </w:pPr>
            <w:proofErr w:type="spellStart"/>
            <w:r w:rsidRPr="00EB1795">
              <w:rPr>
                <w:lang w:val="en-US"/>
              </w:rPr>
              <w:t>Torsten</w:t>
            </w:r>
            <w:proofErr w:type="spellEnd"/>
            <w:r w:rsidRPr="00EB1795">
              <w:rPr>
                <w:lang w:val="en-US"/>
              </w:rPr>
              <w:t xml:space="preserve"> Falk, </w:t>
            </w:r>
            <w:r w:rsidR="00DD1994" w:rsidRPr="00EB1795">
              <w:rPr>
                <w:lang w:val="en-US"/>
              </w:rPr>
              <w:t>Ministry of Finance, Hesse</w:t>
            </w:r>
            <w:r w:rsidR="00DD1994" w:rsidRPr="00EB1795" w:rsidDel="00DD1994">
              <w:rPr>
                <w:lang w:val="en-US"/>
              </w:rPr>
              <w:t xml:space="preserve"> </w:t>
            </w:r>
            <w:r w:rsidRPr="00EB1795">
              <w:rPr>
                <w:lang w:val="en-US"/>
              </w:rPr>
              <w:t>(</w:t>
            </w:r>
            <w:r w:rsidR="00CA4448" w:rsidRPr="00EB1795">
              <w:rPr>
                <w:lang w:val="en-US"/>
              </w:rPr>
              <w:t>since</w:t>
            </w:r>
            <w:r w:rsidRPr="00EB1795">
              <w:rPr>
                <w:lang w:val="en-US"/>
              </w:rPr>
              <w:t xml:space="preserve"> 04/2015)</w:t>
            </w:r>
          </w:p>
        </w:tc>
        <w:tc>
          <w:tcPr>
            <w:tcW w:w="4536" w:type="dxa"/>
            <w:hideMark/>
          </w:tcPr>
          <w:p w14:paraId="16B61EA8" w14:textId="403FE957" w:rsidR="001958CD" w:rsidRPr="00EB1795" w:rsidRDefault="001958CD" w:rsidP="001958CD">
            <w:pPr>
              <w:pStyle w:val="Abbreviations"/>
              <w:rPr>
                <w:snapToGrid w:val="0"/>
                <w:lang w:val="en-US"/>
              </w:rPr>
            </w:pPr>
            <w:r w:rsidRPr="00EB1795">
              <w:rPr>
                <w:snapToGrid w:val="0"/>
                <w:lang w:val="en-US"/>
              </w:rPr>
              <w:t xml:space="preserve">Petra </w:t>
            </w:r>
            <w:proofErr w:type="spellStart"/>
            <w:r w:rsidRPr="00EB1795">
              <w:rPr>
                <w:snapToGrid w:val="0"/>
                <w:lang w:val="en-US"/>
              </w:rPr>
              <w:t>Jost</w:t>
            </w:r>
            <w:proofErr w:type="spellEnd"/>
            <w:r w:rsidRPr="00EB1795">
              <w:rPr>
                <w:snapToGrid w:val="0"/>
                <w:lang w:val="en-US"/>
              </w:rPr>
              <w:t xml:space="preserve">, </w:t>
            </w:r>
            <w:r w:rsidR="00DD1994" w:rsidRPr="00DD1994">
              <w:rPr>
                <w:snapToGrid w:val="0"/>
                <w:lang w:val="en-US"/>
              </w:rPr>
              <w:t>Ministry of Finance, Lower Saxony</w:t>
            </w:r>
            <w:r w:rsidR="00DD1994" w:rsidRPr="00EB1795" w:rsidDel="00DD1994">
              <w:rPr>
                <w:snapToGrid w:val="0"/>
                <w:lang w:val="en-US"/>
              </w:rPr>
              <w:t xml:space="preserve"> </w:t>
            </w:r>
            <w:r w:rsidRPr="00EB1795">
              <w:rPr>
                <w:snapToGrid w:val="0"/>
                <w:lang w:val="en-US"/>
              </w:rPr>
              <w:t>(</w:t>
            </w:r>
            <w:r w:rsidR="00CA4448" w:rsidRPr="00EB1795">
              <w:rPr>
                <w:snapToGrid w:val="0"/>
                <w:lang w:val="en-US"/>
              </w:rPr>
              <w:t>since</w:t>
            </w:r>
            <w:r w:rsidRPr="00EB1795">
              <w:rPr>
                <w:snapToGrid w:val="0"/>
                <w:lang w:val="en-US"/>
              </w:rPr>
              <w:t xml:space="preserve"> 04/2015)</w:t>
            </w:r>
          </w:p>
        </w:tc>
      </w:tr>
    </w:tbl>
    <w:p w14:paraId="45907502" w14:textId="2B0DE207" w:rsidR="001958CD" w:rsidRPr="009A7200" w:rsidRDefault="001958CD" w:rsidP="001958CD">
      <w:pPr>
        <w:pStyle w:val="Abbreviations"/>
        <w:rPr>
          <w:snapToGrid w:val="0"/>
        </w:rPr>
      </w:pPr>
      <w:r>
        <w:rPr>
          <w:snapToGrid w:val="0"/>
        </w:rPr>
        <w:t xml:space="preserve">Coordinator: Andrea </w:t>
      </w:r>
      <w:proofErr w:type="spellStart"/>
      <w:r>
        <w:rPr>
          <w:snapToGrid w:val="0"/>
        </w:rPr>
        <w:t>Jünemann</w:t>
      </w:r>
      <w:proofErr w:type="spellEnd"/>
    </w:p>
    <w:p w14:paraId="6F8E778C" w14:textId="5787ADD0" w:rsidR="001958CD" w:rsidRDefault="001958CD" w:rsidP="001958CD">
      <w:pPr>
        <w:pStyle w:val="berschrift3"/>
        <w:rPr>
          <w:snapToGrid w:val="0"/>
        </w:rPr>
      </w:pPr>
      <w:bookmarkStart w:id="840" w:name="_Toc532652329"/>
      <w:r>
        <w:rPr>
          <w:snapToGrid w:val="0"/>
        </w:rPr>
        <w:t>Industry</w:t>
      </w:r>
      <w:bookmarkEnd w:id="840"/>
      <w:r w:rsidR="008E4C32">
        <w:rPr>
          <w:snapToGrid w:val="0"/>
        </w:rPr>
        <w:t xml:space="preserve"> </w:t>
      </w:r>
    </w:p>
    <w:p w14:paraId="0B23F6C2" w14:textId="6995E182" w:rsidR="008E4C32" w:rsidRPr="008E4C32" w:rsidRDefault="008E4C32" w:rsidP="00D3214E">
      <w:pPr>
        <w:pStyle w:val="Abbreviations"/>
      </w:pPr>
      <w:r>
        <w:t>Changes: 4</w:t>
      </w:r>
    </w:p>
    <w:tbl>
      <w:tblPr>
        <w:tblStyle w:val="Gitternetztabelle4Akzent1"/>
        <w:tblW w:w="9356" w:type="dxa"/>
        <w:tblLayout w:type="fixed"/>
        <w:tblLook w:val="0420" w:firstRow="1" w:lastRow="0" w:firstColumn="0" w:lastColumn="0" w:noHBand="0" w:noVBand="1"/>
      </w:tblPr>
      <w:tblGrid>
        <w:gridCol w:w="4820"/>
        <w:gridCol w:w="4536"/>
      </w:tblGrid>
      <w:tr w:rsidR="001958CD" w:rsidRPr="009A7200" w14:paraId="436BF832" w14:textId="77777777" w:rsidTr="001958CD">
        <w:trPr>
          <w:cnfStyle w:val="100000000000" w:firstRow="1" w:lastRow="0" w:firstColumn="0" w:lastColumn="0" w:oddVBand="0" w:evenVBand="0" w:oddHBand="0" w:evenHBand="0" w:firstRowFirstColumn="0" w:firstRowLastColumn="0" w:lastRowFirstColumn="0" w:lastRowLastColumn="0"/>
          <w:trHeight w:val="440"/>
        </w:trPr>
        <w:tc>
          <w:tcPr>
            <w:tcW w:w="4820" w:type="dxa"/>
            <w:hideMark/>
          </w:tcPr>
          <w:p w14:paraId="478D2BF2" w14:textId="4352B77D" w:rsidR="001958CD" w:rsidRPr="009A7200" w:rsidRDefault="00CA4448" w:rsidP="001958CD">
            <w:pPr>
              <w:pStyle w:val="Abbreviations"/>
              <w:rPr>
                <w:b w:val="0"/>
                <w:bCs w:val="0"/>
                <w:snapToGrid w:val="0"/>
              </w:rPr>
            </w:pPr>
            <w:r>
              <w:rPr>
                <w:snapToGrid w:val="0"/>
              </w:rPr>
              <w:t>Full member</w:t>
            </w:r>
          </w:p>
        </w:tc>
        <w:tc>
          <w:tcPr>
            <w:tcW w:w="4536" w:type="dxa"/>
            <w:hideMark/>
          </w:tcPr>
          <w:p w14:paraId="0DDBC6F2" w14:textId="54355139" w:rsidR="001958CD" w:rsidRPr="009A7200" w:rsidRDefault="00CA4448" w:rsidP="001958CD">
            <w:pPr>
              <w:pStyle w:val="Abbreviations"/>
              <w:rPr>
                <w:b w:val="0"/>
                <w:bCs w:val="0"/>
                <w:snapToGrid w:val="0"/>
              </w:rPr>
            </w:pPr>
            <w:r>
              <w:rPr>
                <w:snapToGrid w:val="0"/>
              </w:rPr>
              <w:t>Alternate</w:t>
            </w:r>
          </w:p>
        </w:tc>
      </w:tr>
      <w:tr w:rsidR="001958CD" w:rsidRPr="00286ECD" w14:paraId="52E8FAF5" w14:textId="77777777" w:rsidTr="001958CD">
        <w:trPr>
          <w:cnfStyle w:val="000000100000" w:firstRow="0" w:lastRow="0" w:firstColumn="0" w:lastColumn="0" w:oddVBand="0" w:evenVBand="0" w:oddHBand="1" w:evenHBand="0" w:firstRowFirstColumn="0" w:firstRowLastColumn="0" w:lastRowFirstColumn="0" w:lastRowLastColumn="0"/>
          <w:trHeight w:val="747"/>
        </w:trPr>
        <w:tc>
          <w:tcPr>
            <w:tcW w:w="4820" w:type="dxa"/>
            <w:hideMark/>
          </w:tcPr>
          <w:p w14:paraId="201D7E8B" w14:textId="42CC3633" w:rsidR="001958CD" w:rsidRPr="00830768" w:rsidRDefault="001958CD" w:rsidP="001958CD">
            <w:pPr>
              <w:pStyle w:val="Abbreviations"/>
              <w:rPr>
                <w:snapToGrid w:val="0"/>
                <w:lang w:val="de-DE"/>
              </w:rPr>
            </w:pPr>
            <w:r w:rsidRPr="00830768">
              <w:rPr>
                <w:snapToGrid w:val="0"/>
                <w:lang w:val="de-DE"/>
              </w:rPr>
              <w:t>Matthias Wachter</w:t>
            </w:r>
            <w:r w:rsidR="00E4763F" w:rsidRPr="00EB1795">
              <w:rPr>
                <w:rFonts w:ascii="Helvetica" w:hAnsi="Helvetica" w:cs="Helvetica"/>
                <w:sz w:val="24"/>
                <w:szCs w:val="24"/>
                <w:lang w:val="de-DE" w:eastAsia="en-US" w:bidi="ar-SA"/>
              </w:rPr>
              <w:t xml:space="preserve"> </w:t>
            </w:r>
            <w:proofErr w:type="spellStart"/>
            <w:r w:rsidR="00E4763F" w:rsidRPr="00EB1795">
              <w:rPr>
                <w:snapToGrid w:val="0"/>
                <w:lang w:val="de-DE"/>
              </w:rPr>
              <w:t>Federation</w:t>
            </w:r>
            <w:proofErr w:type="spellEnd"/>
            <w:r w:rsidR="00E4763F" w:rsidRPr="00EB1795">
              <w:rPr>
                <w:snapToGrid w:val="0"/>
                <w:lang w:val="de-DE"/>
              </w:rPr>
              <w:t xml:space="preserve"> </w:t>
            </w:r>
            <w:proofErr w:type="spellStart"/>
            <w:r w:rsidR="00E4763F" w:rsidRPr="00EB1795">
              <w:rPr>
                <w:snapToGrid w:val="0"/>
                <w:lang w:val="de-DE"/>
              </w:rPr>
              <w:t>of</w:t>
            </w:r>
            <w:proofErr w:type="spellEnd"/>
            <w:r w:rsidR="00E4763F" w:rsidRPr="00EB1795">
              <w:rPr>
                <w:snapToGrid w:val="0"/>
                <w:lang w:val="de-DE"/>
              </w:rPr>
              <w:t xml:space="preserve"> German Industries</w:t>
            </w:r>
            <w:r w:rsidR="00E4763F" w:rsidRPr="00E4763F" w:rsidDel="00E4763F">
              <w:rPr>
                <w:snapToGrid w:val="0"/>
                <w:lang w:val="de-DE"/>
              </w:rPr>
              <w:t xml:space="preserve"> </w:t>
            </w:r>
            <w:r w:rsidR="00E4763F">
              <w:rPr>
                <w:snapToGrid w:val="0"/>
                <w:lang w:val="de-DE"/>
              </w:rPr>
              <w:t>(</w:t>
            </w:r>
            <w:r w:rsidRPr="00830768">
              <w:rPr>
                <w:snapToGrid w:val="0"/>
                <w:lang w:val="de-DE"/>
              </w:rPr>
              <w:t>Bundesverband der Deutschen Industrie e.V.</w:t>
            </w:r>
            <w:r w:rsidR="00E4763F">
              <w:rPr>
                <w:snapToGrid w:val="0"/>
                <w:lang w:val="de-DE"/>
              </w:rPr>
              <w:t xml:space="preserve">) </w:t>
            </w:r>
            <w:r w:rsidRPr="00830768">
              <w:rPr>
                <w:snapToGrid w:val="0"/>
                <w:lang w:val="de-DE"/>
              </w:rPr>
              <w:t>(</w:t>
            </w:r>
            <w:proofErr w:type="spellStart"/>
            <w:r w:rsidR="00CA4448" w:rsidRPr="00830768">
              <w:rPr>
                <w:snapToGrid w:val="0"/>
                <w:lang w:val="de-DE"/>
              </w:rPr>
              <w:t>since</w:t>
            </w:r>
            <w:proofErr w:type="spellEnd"/>
            <w:r w:rsidRPr="00830768">
              <w:rPr>
                <w:snapToGrid w:val="0"/>
                <w:lang w:val="de-DE"/>
              </w:rPr>
              <w:t xml:space="preserve"> 04/2015)</w:t>
            </w:r>
          </w:p>
        </w:tc>
        <w:tc>
          <w:tcPr>
            <w:tcW w:w="4536" w:type="dxa"/>
            <w:hideMark/>
          </w:tcPr>
          <w:p w14:paraId="268C4EF3" w14:textId="44EB5EFD" w:rsidR="001958CD" w:rsidRPr="00EB1795" w:rsidRDefault="001958CD" w:rsidP="001958CD">
            <w:pPr>
              <w:pStyle w:val="Abbreviations"/>
              <w:rPr>
                <w:snapToGrid w:val="0"/>
                <w:lang w:val="en-US"/>
              </w:rPr>
            </w:pPr>
            <w:r w:rsidRPr="00EB1795">
              <w:rPr>
                <w:snapToGrid w:val="0"/>
                <w:lang w:val="en-US"/>
              </w:rPr>
              <w:t xml:space="preserve">Hauke Dierks, </w:t>
            </w:r>
            <w:r w:rsidR="00E4763F" w:rsidRPr="00E4763F">
              <w:rPr>
                <w:snapToGrid w:val="0"/>
                <w:lang w:val="en-US"/>
              </w:rPr>
              <w:t>Association of German Chambers of Industry and Commerc</w:t>
            </w:r>
            <w:r w:rsidR="00E4763F" w:rsidRPr="00EB1795">
              <w:rPr>
                <w:snapToGrid w:val="0"/>
                <w:lang w:val="en-US"/>
              </w:rPr>
              <w:t>e (</w:t>
            </w:r>
            <w:proofErr w:type="spellStart"/>
            <w:r w:rsidRPr="00EB1795">
              <w:rPr>
                <w:snapToGrid w:val="0"/>
                <w:lang w:val="en-US"/>
              </w:rPr>
              <w:t>Deutscher</w:t>
            </w:r>
            <w:proofErr w:type="spellEnd"/>
            <w:r w:rsidRPr="00EB1795">
              <w:rPr>
                <w:snapToGrid w:val="0"/>
                <w:lang w:val="en-US"/>
              </w:rPr>
              <w:t xml:space="preserve"> </w:t>
            </w:r>
            <w:proofErr w:type="spellStart"/>
            <w:r w:rsidRPr="00EB1795">
              <w:rPr>
                <w:snapToGrid w:val="0"/>
                <w:lang w:val="en-US"/>
              </w:rPr>
              <w:t>Industrie</w:t>
            </w:r>
            <w:proofErr w:type="spellEnd"/>
            <w:r w:rsidRPr="00EB1795">
              <w:rPr>
                <w:snapToGrid w:val="0"/>
                <w:lang w:val="en-US"/>
              </w:rPr>
              <w:t xml:space="preserve">- und </w:t>
            </w:r>
            <w:proofErr w:type="spellStart"/>
            <w:r w:rsidRPr="00EB1795">
              <w:rPr>
                <w:snapToGrid w:val="0"/>
                <w:lang w:val="en-US"/>
              </w:rPr>
              <w:t>Handelskammertag</w:t>
            </w:r>
            <w:proofErr w:type="spellEnd"/>
            <w:r w:rsidRPr="00EB1795">
              <w:rPr>
                <w:snapToGrid w:val="0"/>
                <w:lang w:val="en-US"/>
              </w:rPr>
              <w:t xml:space="preserve"> </w:t>
            </w:r>
            <w:proofErr w:type="spellStart"/>
            <w:r w:rsidRPr="00EB1795">
              <w:rPr>
                <w:snapToGrid w:val="0"/>
                <w:lang w:val="en-US"/>
              </w:rPr>
              <w:t>e.V</w:t>
            </w:r>
            <w:proofErr w:type="spellEnd"/>
            <w:r w:rsidRPr="00EB1795">
              <w:rPr>
                <w:snapToGrid w:val="0"/>
                <w:lang w:val="en-US"/>
              </w:rPr>
              <w:t>.</w:t>
            </w:r>
            <w:r w:rsidR="0098058D">
              <w:rPr>
                <w:snapToGrid w:val="0"/>
                <w:lang w:val="en-US"/>
              </w:rPr>
              <w:t>)</w:t>
            </w:r>
            <w:r w:rsidRPr="00EB1795">
              <w:rPr>
                <w:snapToGrid w:val="0"/>
                <w:lang w:val="en-US"/>
              </w:rPr>
              <w:t xml:space="preserve"> (</w:t>
            </w:r>
            <w:r w:rsidR="00CA4448" w:rsidRPr="00EB1795">
              <w:rPr>
                <w:snapToGrid w:val="0"/>
                <w:lang w:val="en-US"/>
              </w:rPr>
              <w:t>since</w:t>
            </w:r>
            <w:r w:rsidRPr="00EB1795">
              <w:rPr>
                <w:snapToGrid w:val="0"/>
                <w:lang w:val="en-US"/>
              </w:rPr>
              <w:t xml:space="preserve"> 07/2016)</w:t>
            </w:r>
          </w:p>
          <w:p w14:paraId="6FBD7972" w14:textId="2F481879" w:rsidR="001958CD" w:rsidRPr="00EB1795" w:rsidRDefault="001958CD" w:rsidP="001958CD">
            <w:pPr>
              <w:pStyle w:val="Abbreviations"/>
              <w:rPr>
                <w:snapToGrid w:val="0"/>
                <w:lang w:val="en-US"/>
              </w:rPr>
            </w:pPr>
            <w:r w:rsidRPr="00EB1795">
              <w:rPr>
                <w:snapToGrid w:val="0"/>
                <w:lang w:val="en-US"/>
              </w:rPr>
              <w:t xml:space="preserve">Katja Frey, </w:t>
            </w:r>
            <w:r w:rsidR="0098058D" w:rsidRPr="00E4763F">
              <w:rPr>
                <w:snapToGrid w:val="0"/>
                <w:lang w:val="en-US"/>
              </w:rPr>
              <w:t>Association of German Chambers of Industry and Commerc</w:t>
            </w:r>
            <w:r w:rsidR="0098058D" w:rsidRPr="002F71A8">
              <w:rPr>
                <w:snapToGrid w:val="0"/>
                <w:lang w:val="en-US"/>
              </w:rPr>
              <w:t xml:space="preserve">e </w:t>
            </w:r>
            <w:r w:rsidRPr="00EB1795">
              <w:rPr>
                <w:snapToGrid w:val="0"/>
                <w:lang w:val="en-US"/>
              </w:rPr>
              <w:t>(04/2015 – 07/2016)</w:t>
            </w:r>
          </w:p>
        </w:tc>
      </w:tr>
      <w:tr w:rsidR="001958CD" w:rsidRPr="00852A64" w14:paraId="587F3A17" w14:textId="77777777" w:rsidTr="001958CD">
        <w:trPr>
          <w:trHeight w:val="584"/>
        </w:trPr>
        <w:tc>
          <w:tcPr>
            <w:tcW w:w="4820" w:type="dxa"/>
            <w:hideMark/>
          </w:tcPr>
          <w:p w14:paraId="4EF05C40" w14:textId="7BDF9A8B" w:rsidR="001958CD" w:rsidRPr="00830768" w:rsidRDefault="001958CD" w:rsidP="001958CD">
            <w:pPr>
              <w:pStyle w:val="Abbreviations"/>
              <w:rPr>
                <w:snapToGrid w:val="0"/>
                <w:lang w:val="de-DE"/>
              </w:rPr>
            </w:pPr>
            <w:r w:rsidRPr="00830768">
              <w:rPr>
                <w:snapToGrid w:val="0"/>
                <w:lang w:val="de-DE"/>
              </w:rPr>
              <w:t>Britta Sadoun, K+S Aktiengesellschaft (</w:t>
            </w:r>
            <w:proofErr w:type="spellStart"/>
            <w:r w:rsidR="00CA4448" w:rsidRPr="00830768">
              <w:rPr>
                <w:snapToGrid w:val="0"/>
                <w:lang w:val="de-DE"/>
              </w:rPr>
              <w:t>since</w:t>
            </w:r>
            <w:proofErr w:type="spellEnd"/>
            <w:r w:rsidRPr="00830768">
              <w:rPr>
                <w:snapToGrid w:val="0"/>
                <w:lang w:val="de-DE"/>
              </w:rPr>
              <w:t xml:space="preserve"> 04/2015)</w:t>
            </w:r>
          </w:p>
        </w:tc>
        <w:tc>
          <w:tcPr>
            <w:tcW w:w="4536" w:type="dxa"/>
            <w:hideMark/>
          </w:tcPr>
          <w:p w14:paraId="760FD585" w14:textId="4C38B65D" w:rsidR="001958CD" w:rsidRPr="00830768" w:rsidRDefault="001958CD" w:rsidP="001958CD">
            <w:pPr>
              <w:pStyle w:val="Abbreviations"/>
              <w:rPr>
                <w:snapToGrid w:val="0"/>
                <w:lang w:val="de-DE"/>
              </w:rPr>
            </w:pPr>
            <w:r w:rsidRPr="00830768">
              <w:rPr>
                <w:snapToGrid w:val="0"/>
                <w:lang w:val="de-DE"/>
              </w:rPr>
              <w:t>Hans-Jürgen Müller, K+S Aktiengesellschaft (</w:t>
            </w:r>
            <w:proofErr w:type="spellStart"/>
            <w:r w:rsidR="00CA4448" w:rsidRPr="00830768">
              <w:rPr>
                <w:snapToGrid w:val="0"/>
                <w:lang w:val="de-DE"/>
              </w:rPr>
              <w:t>since</w:t>
            </w:r>
            <w:proofErr w:type="spellEnd"/>
            <w:r w:rsidRPr="00830768">
              <w:rPr>
                <w:snapToGrid w:val="0"/>
                <w:lang w:val="de-DE"/>
              </w:rPr>
              <w:t xml:space="preserve"> 04/2015)</w:t>
            </w:r>
          </w:p>
        </w:tc>
      </w:tr>
      <w:tr w:rsidR="001958CD" w:rsidRPr="00852A64" w14:paraId="0C6D811A" w14:textId="77777777" w:rsidTr="001958CD">
        <w:trPr>
          <w:cnfStyle w:val="000000100000" w:firstRow="0" w:lastRow="0" w:firstColumn="0" w:lastColumn="0" w:oddVBand="0" w:evenVBand="0" w:oddHBand="1" w:evenHBand="0" w:firstRowFirstColumn="0" w:firstRowLastColumn="0" w:lastRowFirstColumn="0" w:lastRowLastColumn="0"/>
          <w:trHeight w:val="538"/>
        </w:trPr>
        <w:tc>
          <w:tcPr>
            <w:tcW w:w="4820" w:type="dxa"/>
            <w:hideMark/>
          </w:tcPr>
          <w:p w14:paraId="23E4580D" w14:textId="424E6E41" w:rsidR="001958CD" w:rsidRPr="00830768" w:rsidRDefault="001958CD" w:rsidP="001958CD">
            <w:pPr>
              <w:pStyle w:val="Abbreviations"/>
              <w:rPr>
                <w:snapToGrid w:val="0"/>
                <w:lang w:val="de-DE"/>
              </w:rPr>
            </w:pPr>
            <w:r w:rsidRPr="00830768">
              <w:rPr>
                <w:snapToGrid w:val="0"/>
                <w:lang w:val="de-DE"/>
              </w:rPr>
              <w:lastRenderedPageBreak/>
              <w:t xml:space="preserve">Dr. Martin </w:t>
            </w:r>
            <w:proofErr w:type="spellStart"/>
            <w:r w:rsidRPr="00830768">
              <w:rPr>
                <w:snapToGrid w:val="0"/>
                <w:lang w:val="de-DE"/>
              </w:rPr>
              <w:t>Wedig</w:t>
            </w:r>
            <w:proofErr w:type="spellEnd"/>
            <w:r w:rsidRPr="00830768">
              <w:rPr>
                <w:snapToGrid w:val="0"/>
                <w:lang w:val="de-DE"/>
              </w:rPr>
              <w:t>, Geschäftsführer Vereinigung Rohstoffe und Bergbau e.V. (</w:t>
            </w:r>
            <w:proofErr w:type="spellStart"/>
            <w:r w:rsidR="00CA4448" w:rsidRPr="00830768">
              <w:rPr>
                <w:snapToGrid w:val="0"/>
                <w:lang w:val="de-DE"/>
              </w:rPr>
              <w:t>since</w:t>
            </w:r>
            <w:proofErr w:type="spellEnd"/>
            <w:r w:rsidRPr="00830768">
              <w:rPr>
                <w:snapToGrid w:val="0"/>
                <w:lang w:val="de-DE"/>
              </w:rPr>
              <w:t xml:space="preserve"> 04/2015)</w:t>
            </w:r>
          </w:p>
        </w:tc>
        <w:tc>
          <w:tcPr>
            <w:tcW w:w="4536" w:type="dxa"/>
            <w:hideMark/>
          </w:tcPr>
          <w:p w14:paraId="0A12C072" w14:textId="5399030E" w:rsidR="001958CD" w:rsidRPr="00830768" w:rsidRDefault="001958CD" w:rsidP="001958CD">
            <w:pPr>
              <w:pStyle w:val="Abbreviations"/>
              <w:rPr>
                <w:snapToGrid w:val="0"/>
                <w:lang w:val="de-DE"/>
              </w:rPr>
            </w:pPr>
            <w:r w:rsidRPr="00830768">
              <w:rPr>
                <w:snapToGrid w:val="0"/>
                <w:lang w:val="de-DE"/>
              </w:rPr>
              <w:t>Kay Stelter, Deutscher Braunkohlen-Industrie-Verein e.V. (</w:t>
            </w:r>
            <w:proofErr w:type="spellStart"/>
            <w:r w:rsidR="00CA4448" w:rsidRPr="00830768">
              <w:rPr>
                <w:snapToGrid w:val="0"/>
                <w:lang w:val="de-DE"/>
              </w:rPr>
              <w:t>since</w:t>
            </w:r>
            <w:proofErr w:type="spellEnd"/>
            <w:r w:rsidRPr="00830768">
              <w:rPr>
                <w:snapToGrid w:val="0"/>
                <w:lang w:val="de-DE"/>
              </w:rPr>
              <w:t xml:space="preserve"> 04/2015)</w:t>
            </w:r>
          </w:p>
        </w:tc>
      </w:tr>
      <w:tr w:rsidR="001958CD" w:rsidRPr="00316052" w14:paraId="542E72F7" w14:textId="77777777" w:rsidTr="001958CD">
        <w:trPr>
          <w:trHeight w:val="822"/>
        </w:trPr>
        <w:tc>
          <w:tcPr>
            <w:tcW w:w="4820" w:type="dxa"/>
            <w:hideMark/>
          </w:tcPr>
          <w:p w14:paraId="5FFE71F3" w14:textId="36B8EEF8" w:rsidR="001958CD" w:rsidRPr="00830768" w:rsidRDefault="001958CD" w:rsidP="001958CD">
            <w:pPr>
              <w:pStyle w:val="Abbreviations"/>
              <w:rPr>
                <w:snapToGrid w:val="0"/>
                <w:lang w:val="de-DE"/>
              </w:rPr>
            </w:pPr>
            <w:r w:rsidRPr="00830768">
              <w:rPr>
                <w:snapToGrid w:val="0"/>
                <w:lang w:val="de-DE"/>
              </w:rPr>
              <w:t xml:space="preserve">Michael Basten, </w:t>
            </w:r>
            <w:r w:rsidR="00A5245E" w:rsidRPr="00A5245E">
              <w:rPr>
                <w:snapToGrid w:val="0"/>
                <w:lang w:val="de-DE"/>
              </w:rPr>
              <w:t xml:space="preserve">German </w:t>
            </w:r>
            <w:proofErr w:type="spellStart"/>
            <w:r w:rsidR="00A5245E" w:rsidRPr="00A5245E">
              <w:rPr>
                <w:snapToGrid w:val="0"/>
                <w:lang w:val="de-DE"/>
              </w:rPr>
              <w:t>Commodities</w:t>
            </w:r>
            <w:proofErr w:type="spellEnd"/>
            <w:r w:rsidR="00A5245E" w:rsidRPr="00A5245E">
              <w:rPr>
                <w:snapToGrid w:val="0"/>
                <w:lang w:val="de-DE"/>
              </w:rPr>
              <w:t xml:space="preserve"> </w:t>
            </w:r>
            <w:proofErr w:type="spellStart"/>
            <w:r w:rsidR="00A5245E" w:rsidRPr="00A5245E">
              <w:rPr>
                <w:snapToGrid w:val="0"/>
                <w:lang w:val="de-DE"/>
              </w:rPr>
              <w:t>and</w:t>
            </w:r>
            <w:proofErr w:type="spellEnd"/>
            <w:r w:rsidR="00A5245E" w:rsidRPr="00A5245E">
              <w:rPr>
                <w:snapToGrid w:val="0"/>
                <w:lang w:val="de-DE"/>
              </w:rPr>
              <w:t xml:space="preserve"> Mining </w:t>
            </w:r>
            <w:proofErr w:type="spellStart"/>
            <w:r w:rsidR="00A5245E" w:rsidRPr="00A5245E">
              <w:rPr>
                <w:snapToGrid w:val="0"/>
                <w:lang w:val="de-DE"/>
              </w:rPr>
              <w:t>Federation</w:t>
            </w:r>
            <w:proofErr w:type="spellEnd"/>
            <w:r w:rsidR="00A5245E" w:rsidRPr="00A5245E">
              <w:rPr>
                <w:snapToGrid w:val="0"/>
                <w:lang w:val="de-DE"/>
              </w:rPr>
              <w:t xml:space="preserve"> </w:t>
            </w:r>
            <w:r w:rsidR="00A5245E">
              <w:rPr>
                <w:snapToGrid w:val="0"/>
                <w:lang w:val="de-DE"/>
              </w:rPr>
              <w:t>(</w:t>
            </w:r>
            <w:r w:rsidRPr="00830768">
              <w:rPr>
                <w:snapToGrid w:val="0"/>
                <w:lang w:val="de-DE"/>
              </w:rPr>
              <w:t>Bundesverband Baustoffe - Steine und Erden e.V.</w:t>
            </w:r>
            <w:r w:rsidR="00A5245E">
              <w:rPr>
                <w:snapToGrid w:val="0"/>
                <w:lang w:val="de-DE"/>
              </w:rPr>
              <w:t>)</w:t>
            </w:r>
            <w:r w:rsidRPr="00830768">
              <w:rPr>
                <w:snapToGrid w:val="0"/>
                <w:lang w:val="de-DE"/>
              </w:rPr>
              <w:t xml:space="preserve"> (</w:t>
            </w:r>
            <w:proofErr w:type="spellStart"/>
            <w:r w:rsidR="00CA4448" w:rsidRPr="00830768">
              <w:rPr>
                <w:snapToGrid w:val="0"/>
                <w:lang w:val="de-DE"/>
              </w:rPr>
              <w:t>since</w:t>
            </w:r>
            <w:proofErr w:type="spellEnd"/>
            <w:r w:rsidRPr="00830768">
              <w:rPr>
                <w:snapToGrid w:val="0"/>
                <w:lang w:val="de-DE"/>
              </w:rPr>
              <w:t xml:space="preserve"> 04/2015)</w:t>
            </w:r>
          </w:p>
        </w:tc>
        <w:tc>
          <w:tcPr>
            <w:tcW w:w="4536" w:type="dxa"/>
            <w:hideMark/>
          </w:tcPr>
          <w:p w14:paraId="3F665743" w14:textId="6FB46A1F" w:rsidR="001958CD" w:rsidRPr="00830768" w:rsidRDefault="001958CD" w:rsidP="001958CD">
            <w:pPr>
              <w:pStyle w:val="Abbreviations"/>
              <w:rPr>
                <w:snapToGrid w:val="0"/>
                <w:lang w:val="de-DE"/>
              </w:rPr>
            </w:pPr>
            <w:r w:rsidRPr="00830768">
              <w:rPr>
                <w:snapToGrid w:val="0"/>
                <w:lang w:val="de-DE"/>
              </w:rPr>
              <w:t xml:space="preserve">Christian </w:t>
            </w:r>
            <w:proofErr w:type="spellStart"/>
            <w:r w:rsidRPr="00830768">
              <w:rPr>
                <w:snapToGrid w:val="0"/>
                <w:lang w:val="de-DE"/>
              </w:rPr>
              <w:t>Haeser</w:t>
            </w:r>
            <w:proofErr w:type="spellEnd"/>
            <w:r w:rsidRPr="00830768">
              <w:rPr>
                <w:snapToGrid w:val="0"/>
                <w:lang w:val="de-DE"/>
              </w:rPr>
              <w:t xml:space="preserve">, </w:t>
            </w:r>
            <w:r w:rsidR="00943A43" w:rsidRPr="00422C72">
              <w:rPr>
                <w:snapToGrid w:val="0"/>
                <w:lang w:val="de-DE"/>
              </w:rPr>
              <w:t xml:space="preserve">German Building Materials </w:t>
            </w:r>
            <w:proofErr w:type="spellStart"/>
            <w:r w:rsidR="00943A43" w:rsidRPr="00422C72">
              <w:rPr>
                <w:snapToGrid w:val="0"/>
                <w:lang w:val="de-DE"/>
              </w:rPr>
              <w:t>Associatio</w:t>
            </w:r>
            <w:proofErr w:type="spellEnd"/>
            <w:r w:rsidR="00943A43" w:rsidRPr="00943A43" w:rsidDel="00943A43">
              <w:rPr>
                <w:snapToGrid w:val="0"/>
                <w:lang w:val="de-DE"/>
              </w:rPr>
              <w:t xml:space="preserve"> </w:t>
            </w:r>
            <w:r w:rsidR="00943A43">
              <w:rPr>
                <w:snapToGrid w:val="0"/>
                <w:lang w:val="de-DE"/>
              </w:rPr>
              <w:t>(</w:t>
            </w:r>
            <w:r w:rsidRPr="00830768">
              <w:rPr>
                <w:snapToGrid w:val="0"/>
                <w:lang w:val="de-DE"/>
              </w:rPr>
              <w:t>Bundesverband Mineralische Rohstoffe (MIRO) e.V</w:t>
            </w:r>
            <w:r w:rsidRPr="00943A43">
              <w:rPr>
                <w:snapToGrid w:val="0"/>
                <w:lang w:val="de-DE"/>
              </w:rPr>
              <w:t>.</w:t>
            </w:r>
            <w:r w:rsidR="00943A43">
              <w:rPr>
                <w:snapToGrid w:val="0"/>
                <w:lang w:val="de-DE"/>
              </w:rPr>
              <w:t>)</w:t>
            </w:r>
            <w:r w:rsidRPr="00830768">
              <w:rPr>
                <w:snapToGrid w:val="0"/>
                <w:lang w:val="de-DE"/>
              </w:rPr>
              <w:t xml:space="preserve"> (</w:t>
            </w:r>
            <w:proofErr w:type="spellStart"/>
            <w:r w:rsidR="00CA4448" w:rsidRPr="00830768">
              <w:rPr>
                <w:snapToGrid w:val="0"/>
                <w:lang w:val="de-DE"/>
              </w:rPr>
              <w:t>since</w:t>
            </w:r>
            <w:proofErr w:type="spellEnd"/>
            <w:r w:rsidRPr="00830768">
              <w:rPr>
                <w:snapToGrid w:val="0"/>
                <w:lang w:val="de-DE"/>
              </w:rPr>
              <w:t xml:space="preserve"> 04/2015)</w:t>
            </w:r>
          </w:p>
        </w:tc>
      </w:tr>
      <w:tr w:rsidR="001958CD" w:rsidRPr="009A7200" w14:paraId="08627A91" w14:textId="77777777" w:rsidTr="001958CD">
        <w:trPr>
          <w:cnfStyle w:val="000000100000" w:firstRow="0" w:lastRow="0" w:firstColumn="0" w:lastColumn="0" w:oddVBand="0" w:evenVBand="0" w:oddHBand="1" w:evenHBand="0" w:firstRowFirstColumn="0" w:firstRowLastColumn="0" w:lastRowFirstColumn="0" w:lastRowLastColumn="0"/>
          <w:trHeight w:val="847"/>
        </w:trPr>
        <w:tc>
          <w:tcPr>
            <w:tcW w:w="4820" w:type="dxa"/>
            <w:hideMark/>
          </w:tcPr>
          <w:p w14:paraId="14FD4E77" w14:textId="775812C8" w:rsidR="001958CD" w:rsidRPr="00422C72" w:rsidRDefault="001958CD" w:rsidP="001958CD">
            <w:pPr>
              <w:pStyle w:val="Abbreviations"/>
              <w:rPr>
                <w:snapToGrid w:val="0"/>
                <w:lang w:val="en-US"/>
              </w:rPr>
            </w:pPr>
            <w:proofErr w:type="spellStart"/>
            <w:r w:rsidRPr="00422C72">
              <w:rPr>
                <w:snapToGrid w:val="0"/>
                <w:lang w:val="en-US"/>
              </w:rPr>
              <w:t>Ludger</w:t>
            </w:r>
            <w:proofErr w:type="spellEnd"/>
            <w:r w:rsidRPr="00422C72">
              <w:rPr>
                <w:snapToGrid w:val="0"/>
                <w:lang w:val="en-US"/>
              </w:rPr>
              <w:t xml:space="preserve"> </w:t>
            </w:r>
            <w:proofErr w:type="spellStart"/>
            <w:r w:rsidRPr="00422C72">
              <w:rPr>
                <w:snapToGrid w:val="0"/>
                <w:lang w:val="en-US"/>
              </w:rPr>
              <w:t>Radermacher</w:t>
            </w:r>
            <w:proofErr w:type="spellEnd"/>
            <w:r w:rsidRPr="00422C72">
              <w:rPr>
                <w:snapToGrid w:val="0"/>
                <w:color w:val="000000" w:themeColor="text1"/>
                <w:lang w:val="en-US"/>
              </w:rPr>
              <w:t xml:space="preserve">, </w:t>
            </w:r>
            <w:proofErr w:type="spellStart"/>
            <w:r w:rsidRPr="00422C72">
              <w:rPr>
                <w:snapToGrid w:val="0"/>
                <w:lang w:val="en-US"/>
              </w:rPr>
              <w:t>Wintershall</w:t>
            </w:r>
            <w:proofErr w:type="spellEnd"/>
            <w:r w:rsidRPr="00422C72">
              <w:rPr>
                <w:snapToGrid w:val="0"/>
                <w:lang w:val="en-US"/>
              </w:rPr>
              <w:t xml:space="preserve"> Holding GmbH (</w:t>
            </w:r>
            <w:r w:rsidR="00CA4448" w:rsidRPr="00422C72">
              <w:rPr>
                <w:snapToGrid w:val="0"/>
                <w:lang w:val="en-US"/>
              </w:rPr>
              <w:t>since</w:t>
            </w:r>
            <w:r w:rsidRPr="00422C72">
              <w:rPr>
                <w:snapToGrid w:val="0"/>
                <w:lang w:val="en-US"/>
              </w:rPr>
              <w:t xml:space="preserve"> 06/2017)</w:t>
            </w:r>
          </w:p>
          <w:p w14:paraId="54B7F1D0" w14:textId="77777777" w:rsidR="001958CD" w:rsidRPr="003D6481" w:rsidRDefault="001958CD" w:rsidP="001958CD">
            <w:pPr>
              <w:pStyle w:val="Abbreviations"/>
              <w:rPr>
                <w:snapToGrid w:val="0"/>
              </w:rPr>
            </w:pPr>
            <w:r w:rsidRPr="003D6481">
              <w:rPr>
                <w:snapToGrid w:val="0"/>
              </w:rPr>
              <w:t xml:space="preserve">Christian Matthias </w:t>
            </w:r>
            <w:proofErr w:type="spellStart"/>
            <w:r w:rsidRPr="003D6481">
              <w:rPr>
                <w:snapToGrid w:val="0"/>
              </w:rPr>
              <w:t>Jutzi</w:t>
            </w:r>
            <w:proofErr w:type="spellEnd"/>
            <w:r w:rsidRPr="003D6481">
              <w:rPr>
                <w:snapToGrid w:val="0"/>
              </w:rPr>
              <w:t xml:space="preserve">, </w:t>
            </w:r>
            <w:proofErr w:type="spellStart"/>
            <w:r w:rsidRPr="003D6481">
              <w:rPr>
                <w:snapToGrid w:val="0"/>
              </w:rPr>
              <w:t>Wintershall</w:t>
            </w:r>
            <w:proofErr w:type="spellEnd"/>
            <w:r w:rsidRPr="003D6481">
              <w:rPr>
                <w:snapToGrid w:val="0"/>
              </w:rPr>
              <w:t xml:space="preserve"> Holding GmbH (05/2016 – 06/2017)</w:t>
            </w:r>
          </w:p>
          <w:p w14:paraId="2FC49673" w14:textId="77777777" w:rsidR="001958CD" w:rsidRPr="003D6481" w:rsidRDefault="001958CD" w:rsidP="001958CD">
            <w:pPr>
              <w:pStyle w:val="Abbreviations"/>
              <w:rPr>
                <w:snapToGrid w:val="0"/>
              </w:rPr>
            </w:pPr>
            <w:proofErr w:type="spellStart"/>
            <w:r w:rsidRPr="003D6481">
              <w:rPr>
                <w:snapToGrid w:val="0"/>
              </w:rPr>
              <w:t>Dr.</w:t>
            </w:r>
            <w:proofErr w:type="spellEnd"/>
            <w:r w:rsidRPr="003D6481">
              <w:rPr>
                <w:snapToGrid w:val="0"/>
              </w:rPr>
              <w:t xml:space="preserve"> Marc Peter Muff, </w:t>
            </w:r>
            <w:proofErr w:type="spellStart"/>
            <w:r w:rsidRPr="003D6481">
              <w:rPr>
                <w:snapToGrid w:val="0"/>
              </w:rPr>
              <w:t>Wintershall</w:t>
            </w:r>
            <w:proofErr w:type="spellEnd"/>
            <w:r w:rsidRPr="003D6481">
              <w:rPr>
                <w:snapToGrid w:val="0"/>
              </w:rPr>
              <w:t xml:space="preserve"> Holding GmbH (04/2015 – 05/2016)</w:t>
            </w:r>
          </w:p>
        </w:tc>
        <w:tc>
          <w:tcPr>
            <w:tcW w:w="4536" w:type="dxa"/>
            <w:hideMark/>
          </w:tcPr>
          <w:p w14:paraId="23CC841C" w14:textId="08D575AD" w:rsidR="001958CD" w:rsidRPr="00422C72" w:rsidRDefault="001958CD" w:rsidP="001958CD">
            <w:pPr>
              <w:pStyle w:val="Abbreviations"/>
              <w:rPr>
                <w:snapToGrid w:val="0"/>
                <w:lang w:val="en-US"/>
              </w:rPr>
            </w:pPr>
            <w:r w:rsidRPr="00422C72">
              <w:rPr>
                <w:lang w:val="en-US" w:eastAsia="zh-CN"/>
              </w:rPr>
              <w:t xml:space="preserve">Dr. Peter </w:t>
            </w:r>
            <w:proofErr w:type="spellStart"/>
            <w:r w:rsidRPr="00422C72">
              <w:rPr>
                <w:lang w:val="en-US" w:eastAsia="zh-CN"/>
              </w:rPr>
              <w:t>Westhof</w:t>
            </w:r>
            <w:proofErr w:type="spellEnd"/>
            <w:r w:rsidRPr="00422C72">
              <w:rPr>
                <w:lang w:val="en-US" w:eastAsia="zh-CN"/>
              </w:rPr>
              <w:t xml:space="preserve">, </w:t>
            </w:r>
            <w:proofErr w:type="spellStart"/>
            <w:r w:rsidRPr="00422C72">
              <w:rPr>
                <w:snapToGrid w:val="0"/>
                <w:lang w:val="en-US"/>
              </w:rPr>
              <w:t>Wintershall</w:t>
            </w:r>
            <w:proofErr w:type="spellEnd"/>
            <w:r w:rsidRPr="00422C72">
              <w:rPr>
                <w:snapToGrid w:val="0"/>
                <w:lang w:val="en-US"/>
              </w:rPr>
              <w:t xml:space="preserve"> Holding GmbH (</w:t>
            </w:r>
            <w:r w:rsidR="00CA4448" w:rsidRPr="00422C72">
              <w:rPr>
                <w:snapToGrid w:val="0"/>
                <w:lang w:val="en-US"/>
              </w:rPr>
              <w:t>since</w:t>
            </w:r>
            <w:r w:rsidRPr="00422C72">
              <w:rPr>
                <w:snapToGrid w:val="0"/>
                <w:lang w:val="en-US"/>
              </w:rPr>
              <w:t xml:space="preserve"> 06/2017)</w:t>
            </w:r>
          </w:p>
          <w:p w14:paraId="77F4E0D6" w14:textId="77777777" w:rsidR="001958CD" w:rsidRPr="009A7200" w:rsidRDefault="001958CD" w:rsidP="001958CD">
            <w:pPr>
              <w:pStyle w:val="Abbreviations"/>
              <w:rPr>
                <w:snapToGrid w:val="0"/>
              </w:rPr>
            </w:pPr>
            <w:proofErr w:type="spellStart"/>
            <w:r>
              <w:rPr>
                <w:snapToGrid w:val="0"/>
              </w:rPr>
              <w:t>Ludger</w:t>
            </w:r>
            <w:proofErr w:type="spellEnd"/>
            <w:r>
              <w:rPr>
                <w:snapToGrid w:val="0"/>
              </w:rPr>
              <w:t xml:space="preserve"> </w:t>
            </w:r>
            <w:proofErr w:type="spellStart"/>
            <w:r>
              <w:rPr>
                <w:snapToGrid w:val="0"/>
              </w:rPr>
              <w:t>Radermacher</w:t>
            </w:r>
            <w:proofErr w:type="spellEnd"/>
            <w:r>
              <w:rPr>
                <w:snapToGrid w:val="0"/>
              </w:rPr>
              <w:t xml:space="preserve">, </w:t>
            </w:r>
            <w:proofErr w:type="spellStart"/>
            <w:r>
              <w:rPr>
                <w:snapToGrid w:val="0"/>
              </w:rPr>
              <w:t>Wintershall</w:t>
            </w:r>
            <w:proofErr w:type="spellEnd"/>
            <w:r>
              <w:rPr>
                <w:snapToGrid w:val="0"/>
              </w:rPr>
              <w:t xml:space="preserve"> Holding GmbH (04/2015 – </w:t>
            </w:r>
            <w:r w:rsidRPr="00CE2C6F">
              <w:rPr>
                <w:snapToGrid w:val="0"/>
              </w:rPr>
              <w:t>06/2017</w:t>
            </w:r>
            <w:r>
              <w:rPr>
                <w:snapToGrid w:val="0"/>
              </w:rPr>
              <w:t>)</w:t>
            </w:r>
          </w:p>
        </w:tc>
      </w:tr>
    </w:tbl>
    <w:p w14:paraId="4504B3DD" w14:textId="48FF2A5B" w:rsidR="001958CD" w:rsidRPr="009A7200" w:rsidRDefault="001958CD" w:rsidP="001958CD">
      <w:pPr>
        <w:pStyle w:val="Abbreviations"/>
        <w:rPr>
          <w:snapToGrid w:val="0"/>
        </w:rPr>
      </w:pPr>
      <w:r>
        <w:rPr>
          <w:snapToGrid w:val="0"/>
        </w:rPr>
        <w:t>Coordinator: Henry von Klencke, BDI</w:t>
      </w:r>
    </w:p>
    <w:p w14:paraId="6074FF0C" w14:textId="0CBCFFC1" w:rsidR="001958CD" w:rsidRDefault="000F368F" w:rsidP="001958CD">
      <w:pPr>
        <w:pStyle w:val="berschrift3"/>
        <w:rPr>
          <w:snapToGrid w:val="0"/>
        </w:rPr>
      </w:pPr>
      <w:bookmarkStart w:id="841" w:name="_Toc532652330"/>
      <w:r>
        <w:rPr>
          <w:snapToGrid w:val="0"/>
        </w:rPr>
        <w:t>Civil society</w:t>
      </w:r>
      <w:bookmarkEnd w:id="841"/>
    </w:p>
    <w:p w14:paraId="49AC5146" w14:textId="7E176106" w:rsidR="00E97D0A" w:rsidRPr="00E97D0A" w:rsidRDefault="00E97D0A" w:rsidP="00D3214E">
      <w:pPr>
        <w:pStyle w:val="Abbreviations"/>
      </w:pPr>
      <w:r>
        <w:t>Changes: 14</w:t>
      </w:r>
    </w:p>
    <w:tbl>
      <w:tblPr>
        <w:tblStyle w:val="Gitternetztabelle4Akzent1"/>
        <w:tblW w:w="9356" w:type="dxa"/>
        <w:tblLook w:val="0420" w:firstRow="1" w:lastRow="0" w:firstColumn="0" w:lastColumn="0" w:noHBand="0" w:noVBand="1"/>
      </w:tblPr>
      <w:tblGrid>
        <w:gridCol w:w="4820"/>
        <w:gridCol w:w="4536"/>
      </w:tblGrid>
      <w:tr w:rsidR="001958CD" w:rsidRPr="00C633FF" w14:paraId="63DAE705" w14:textId="77777777" w:rsidTr="00C633FF">
        <w:trPr>
          <w:cnfStyle w:val="100000000000" w:firstRow="1" w:lastRow="0" w:firstColumn="0" w:lastColumn="0" w:oddVBand="0" w:evenVBand="0" w:oddHBand="0" w:evenHBand="0" w:firstRowFirstColumn="0" w:firstRowLastColumn="0" w:lastRowFirstColumn="0" w:lastRowLastColumn="0"/>
          <w:trHeight w:val="595"/>
        </w:trPr>
        <w:tc>
          <w:tcPr>
            <w:tcW w:w="4820" w:type="dxa"/>
            <w:hideMark/>
          </w:tcPr>
          <w:p w14:paraId="0369606E" w14:textId="1B839B62" w:rsidR="001958CD" w:rsidRPr="00C633FF" w:rsidRDefault="00CA4448" w:rsidP="00C633FF">
            <w:pPr>
              <w:pStyle w:val="Abbreviations"/>
            </w:pPr>
            <w:r>
              <w:t>Full member</w:t>
            </w:r>
          </w:p>
        </w:tc>
        <w:tc>
          <w:tcPr>
            <w:tcW w:w="4536" w:type="dxa"/>
            <w:hideMark/>
          </w:tcPr>
          <w:p w14:paraId="7CA5131B" w14:textId="08E453F9" w:rsidR="001958CD" w:rsidRPr="00C633FF" w:rsidRDefault="00CA4448" w:rsidP="00C633FF">
            <w:pPr>
              <w:pStyle w:val="Abbreviations"/>
            </w:pPr>
            <w:r>
              <w:t>Alternate</w:t>
            </w:r>
          </w:p>
        </w:tc>
      </w:tr>
      <w:tr w:rsidR="001958CD" w:rsidRPr="00852A64" w14:paraId="29ACB61D" w14:textId="77777777" w:rsidTr="00C633FF">
        <w:trPr>
          <w:cnfStyle w:val="000000100000" w:firstRow="0" w:lastRow="0" w:firstColumn="0" w:lastColumn="0" w:oddVBand="0" w:evenVBand="0" w:oddHBand="1" w:evenHBand="0" w:firstRowFirstColumn="0" w:firstRowLastColumn="0" w:lastRowFirstColumn="0" w:lastRowLastColumn="0"/>
          <w:trHeight w:val="807"/>
        </w:trPr>
        <w:tc>
          <w:tcPr>
            <w:tcW w:w="4820" w:type="dxa"/>
            <w:hideMark/>
          </w:tcPr>
          <w:p w14:paraId="5FDDA087" w14:textId="00101A6F" w:rsidR="001958CD" w:rsidRPr="00830768" w:rsidRDefault="001958CD" w:rsidP="00C633FF">
            <w:pPr>
              <w:pStyle w:val="Abbreviations"/>
              <w:rPr>
                <w:lang w:val="de-DE"/>
              </w:rPr>
            </w:pPr>
            <w:r w:rsidRPr="00830768">
              <w:rPr>
                <w:lang w:val="de-DE"/>
              </w:rPr>
              <w:t xml:space="preserve">Prof. Dr. Edda Müller, </w:t>
            </w:r>
            <w:proofErr w:type="spellStart"/>
            <w:r w:rsidRPr="00830768">
              <w:rPr>
                <w:lang w:val="de-DE"/>
              </w:rPr>
              <w:t>Transparency</w:t>
            </w:r>
            <w:proofErr w:type="spellEnd"/>
            <w:r w:rsidRPr="00830768">
              <w:rPr>
                <w:lang w:val="de-DE"/>
              </w:rPr>
              <w:t xml:space="preserve"> International Deutschland e.V. (</w:t>
            </w:r>
            <w:proofErr w:type="spellStart"/>
            <w:r w:rsidR="00CA4448" w:rsidRPr="00830768">
              <w:rPr>
                <w:lang w:val="de-DE"/>
              </w:rPr>
              <w:t>since</w:t>
            </w:r>
            <w:proofErr w:type="spellEnd"/>
            <w:r w:rsidRPr="00830768">
              <w:rPr>
                <w:lang w:val="de-DE"/>
              </w:rPr>
              <w:t xml:space="preserve"> 04/2015)</w:t>
            </w:r>
          </w:p>
        </w:tc>
        <w:tc>
          <w:tcPr>
            <w:tcW w:w="4536" w:type="dxa"/>
            <w:hideMark/>
          </w:tcPr>
          <w:p w14:paraId="54644298" w14:textId="04D2CABA" w:rsidR="001958CD" w:rsidRPr="00830768" w:rsidRDefault="001958CD" w:rsidP="00C633FF">
            <w:pPr>
              <w:pStyle w:val="Abbreviations"/>
              <w:rPr>
                <w:lang w:val="de-DE"/>
              </w:rPr>
            </w:pPr>
            <w:r w:rsidRPr="00830768">
              <w:rPr>
                <w:lang w:val="de-DE"/>
              </w:rPr>
              <w:t xml:space="preserve">Thomas </w:t>
            </w:r>
            <w:proofErr w:type="spellStart"/>
            <w:r w:rsidRPr="00830768">
              <w:rPr>
                <w:lang w:val="de-DE"/>
              </w:rPr>
              <w:t>Kastning</w:t>
            </w:r>
            <w:proofErr w:type="spellEnd"/>
            <w:r w:rsidRPr="00830768">
              <w:rPr>
                <w:lang w:val="de-DE"/>
              </w:rPr>
              <w:t xml:space="preserve">, </w:t>
            </w:r>
            <w:proofErr w:type="spellStart"/>
            <w:r w:rsidRPr="00830768">
              <w:rPr>
                <w:lang w:val="de-DE"/>
              </w:rPr>
              <w:t>Transparency</w:t>
            </w:r>
            <w:proofErr w:type="spellEnd"/>
            <w:r w:rsidRPr="00830768">
              <w:rPr>
                <w:lang w:val="de-DE"/>
              </w:rPr>
              <w:t xml:space="preserve"> International (TI) Deutschland e.V. (</w:t>
            </w:r>
            <w:proofErr w:type="spellStart"/>
            <w:r w:rsidR="00CA4448" w:rsidRPr="00830768">
              <w:rPr>
                <w:lang w:val="de-DE"/>
              </w:rPr>
              <w:t>since</w:t>
            </w:r>
            <w:proofErr w:type="spellEnd"/>
            <w:r w:rsidRPr="00830768">
              <w:rPr>
                <w:lang w:val="de-DE"/>
              </w:rPr>
              <w:t xml:space="preserve"> 04/2017)</w:t>
            </w:r>
          </w:p>
          <w:p w14:paraId="255B9C1C" w14:textId="748DAA04" w:rsidR="001958CD" w:rsidRPr="00830768" w:rsidRDefault="001958CD" w:rsidP="00C633FF">
            <w:pPr>
              <w:pStyle w:val="Abbreviations"/>
              <w:rPr>
                <w:lang w:val="de-DE"/>
              </w:rPr>
            </w:pPr>
            <w:r w:rsidRPr="00830768">
              <w:rPr>
                <w:lang w:val="de-DE"/>
              </w:rPr>
              <w:t xml:space="preserve">Moritz </w:t>
            </w:r>
            <w:proofErr w:type="spellStart"/>
            <w:r w:rsidRPr="00830768">
              <w:rPr>
                <w:lang w:val="de-DE"/>
              </w:rPr>
              <w:t>Boltz</w:t>
            </w:r>
            <w:proofErr w:type="spellEnd"/>
            <w:r w:rsidRPr="00830768">
              <w:rPr>
                <w:lang w:val="de-DE"/>
              </w:rPr>
              <w:t xml:space="preserve">, TI Deutschland e.V. (11/2016 – </w:t>
            </w:r>
            <w:proofErr w:type="spellStart"/>
            <w:r w:rsidR="00CA4448" w:rsidRPr="00830768">
              <w:rPr>
                <w:lang w:val="de-DE"/>
              </w:rPr>
              <w:t>since</w:t>
            </w:r>
            <w:proofErr w:type="spellEnd"/>
            <w:r w:rsidRPr="00830768">
              <w:rPr>
                <w:lang w:val="de-DE"/>
              </w:rPr>
              <w:t xml:space="preserve"> 04/2017)</w:t>
            </w:r>
          </w:p>
          <w:p w14:paraId="46809E4F" w14:textId="77777777" w:rsidR="001958CD" w:rsidRPr="00830768" w:rsidRDefault="001958CD" w:rsidP="00C633FF">
            <w:pPr>
              <w:pStyle w:val="Abbreviations"/>
              <w:rPr>
                <w:lang w:val="de-DE"/>
              </w:rPr>
            </w:pPr>
            <w:r w:rsidRPr="00830768">
              <w:rPr>
                <w:lang w:val="de-DE"/>
              </w:rPr>
              <w:t xml:space="preserve">Izabela </w:t>
            </w:r>
            <w:proofErr w:type="spellStart"/>
            <w:r w:rsidRPr="00830768">
              <w:rPr>
                <w:lang w:val="de-DE"/>
              </w:rPr>
              <w:t>Grzywacz</w:t>
            </w:r>
            <w:proofErr w:type="spellEnd"/>
            <w:r w:rsidRPr="00830768">
              <w:rPr>
                <w:lang w:val="de-DE"/>
              </w:rPr>
              <w:t>, TI Deutschland e.V. (04/2016 – 11/2016)</w:t>
            </w:r>
          </w:p>
          <w:p w14:paraId="4F46291F" w14:textId="77777777" w:rsidR="001958CD" w:rsidRPr="00830768" w:rsidRDefault="001958CD" w:rsidP="00C633FF">
            <w:pPr>
              <w:pStyle w:val="Abbreviations"/>
              <w:rPr>
                <w:lang w:val="de-DE"/>
              </w:rPr>
            </w:pPr>
            <w:r w:rsidRPr="00830768">
              <w:rPr>
                <w:lang w:val="de-DE"/>
              </w:rPr>
              <w:t>Sylvia Schwab, TI Deutschland e.V. (08/2015– 04/2016)</w:t>
            </w:r>
          </w:p>
          <w:p w14:paraId="51A45DBB" w14:textId="77777777" w:rsidR="001958CD" w:rsidRPr="00830768" w:rsidRDefault="001958CD" w:rsidP="00C633FF">
            <w:pPr>
              <w:pStyle w:val="Abbreviations"/>
              <w:rPr>
                <w:lang w:val="de-DE"/>
              </w:rPr>
            </w:pPr>
            <w:r w:rsidRPr="00830768">
              <w:rPr>
                <w:lang w:val="de-DE"/>
              </w:rPr>
              <w:t>Tobias Hecht, TI Deutschland e.V. (04/2015 – 08/2015)</w:t>
            </w:r>
          </w:p>
        </w:tc>
      </w:tr>
      <w:tr w:rsidR="001958CD" w:rsidRPr="00C633FF" w14:paraId="6EA8D2DB" w14:textId="77777777" w:rsidTr="00C633FF">
        <w:trPr>
          <w:trHeight w:val="835"/>
        </w:trPr>
        <w:tc>
          <w:tcPr>
            <w:tcW w:w="4820" w:type="dxa"/>
            <w:hideMark/>
          </w:tcPr>
          <w:p w14:paraId="61D32E94" w14:textId="25B7F01B" w:rsidR="001958CD" w:rsidRPr="00830768" w:rsidRDefault="001958CD" w:rsidP="00C633FF">
            <w:pPr>
              <w:pStyle w:val="Abbreviations"/>
              <w:rPr>
                <w:lang w:val="de-DE"/>
              </w:rPr>
            </w:pPr>
            <w:r w:rsidRPr="00830768">
              <w:rPr>
                <w:lang w:val="de-DE"/>
              </w:rPr>
              <w:t xml:space="preserve">Dr. Ralf Bartels, </w:t>
            </w:r>
            <w:r w:rsidR="00920791">
              <w:rPr>
                <w:lang w:val="de-DE"/>
              </w:rPr>
              <w:t>Trade Union (</w:t>
            </w:r>
            <w:r w:rsidRPr="00830768">
              <w:rPr>
                <w:lang w:val="de-DE"/>
              </w:rPr>
              <w:t xml:space="preserve">Industriegewerkschaft Bergbau, Chemie, </w:t>
            </w:r>
            <w:r w:rsidRPr="00830768">
              <w:rPr>
                <w:lang w:val="de-DE"/>
              </w:rPr>
              <w:br/>
              <w:t>Energie</w:t>
            </w:r>
            <w:r w:rsidR="00920791">
              <w:rPr>
                <w:lang w:val="de-DE"/>
              </w:rPr>
              <w:t>, IG BCE)</w:t>
            </w:r>
            <w:r w:rsidRPr="00830768">
              <w:rPr>
                <w:lang w:val="de-DE"/>
              </w:rPr>
              <w:t xml:space="preserve"> (</w:t>
            </w:r>
            <w:proofErr w:type="spellStart"/>
            <w:r w:rsidR="00CA4448" w:rsidRPr="00830768">
              <w:rPr>
                <w:lang w:val="de-DE"/>
              </w:rPr>
              <w:t>since</w:t>
            </w:r>
            <w:proofErr w:type="spellEnd"/>
            <w:r w:rsidRPr="00830768">
              <w:rPr>
                <w:lang w:val="de-DE"/>
              </w:rPr>
              <w:t xml:space="preserve"> 04/2015)</w:t>
            </w:r>
          </w:p>
        </w:tc>
        <w:tc>
          <w:tcPr>
            <w:tcW w:w="4536" w:type="dxa"/>
            <w:hideMark/>
          </w:tcPr>
          <w:p w14:paraId="7DAEDEDF" w14:textId="1C82F53A" w:rsidR="001958CD" w:rsidRPr="00830768" w:rsidRDefault="001958CD" w:rsidP="00C633FF">
            <w:pPr>
              <w:pStyle w:val="Abbreviations"/>
              <w:rPr>
                <w:lang w:val="de-DE"/>
              </w:rPr>
            </w:pPr>
            <w:r w:rsidRPr="00830768">
              <w:rPr>
                <w:lang w:val="de-DE"/>
              </w:rPr>
              <w:t xml:space="preserve">Malte Lückert, </w:t>
            </w:r>
            <w:r w:rsidR="005B15B8">
              <w:rPr>
                <w:lang w:val="de-DE"/>
              </w:rPr>
              <w:t>Trade Union (</w:t>
            </w:r>
            <w:r w:rsidR="005B15B8" w:rsidRPr="00830768">
              <w:rPr>
                <w:lang w:val="de-DE"/>
              </w:rPr>
              <w:t xml:space="preserve">Industriegewerkschaft Bergbau, Chemie, </w:t>
            </w:r>
            <w:r w:rsidR="005B15B8" w:rsidRPr="00830768">
              <w:rPr>
                <w:lang w:val="de-DE"/>
              </w:rPr>
              <w:br/>
              <w:t>Energie</w:t>
            </w:r>
            <w:r w:rsidR="005B15B8">
              <w:rPr>
                <w:lang w:val="de-DE"/>
              </w:rPr>
              <w:t>, IG BCE)</w:t>
            </w:r>
            <w:r w:rsidR="005B15B8" w:rsidRPr="00830768">
              <w:rPr>
                <w:lang w:val="de-DE"/>
              </w:rPr>
              <w:t xml:space="preserve"> </w:t>
            </w:r>
            <w:r w:rsidRPr="00830768">
              <w:rPr>
                <w:lang w:val="de-DE"/>
              </w:rPr>
              <w:t>(</w:t>
            </w:r>
            <w:proofErr w:type="spellStart"/>
            <w:r w:rsidR="00CA4448" w:rsidRPr="00830768">
              <w:rPr>
                <w:lang w:val="de-DE"/>
              </w:rPr>
              <w:t>since</w:t>
            </w:r>
            <w:proofErr w:type="spellEnd"/>
            <w:r w:rsidRPr="00830768">
              <w:rPr>
                <w:lang w:val="de-DE"/>
              </w:rPr>
              <w:t xml:space="preserve"> 03/2018)</w:t>
            </w:r>
          </w:p>
          <w:p w14:paraId="38A8FB8F" w14:textId="77777777" w:rsidR="001958CD" w:rsidRPr="00830768" w:rsidRDefault="001958CD" w:rsidP="00C633FF">
            <w:pPr>
              <w:pStyle w:val="Abbreviations"/>
              <w:rPr>
                <w:lang w:val="de-DE"/>
              </w:rPr>
            </w:pPr>
            <w:r w:rsidRPr="00830768">
              <w:rPr>
                <w:lang w:val="de-DE"/>
              </w:rPr>
              <w:t xml:space="preserve">Alexander </w:t>
            </w:r>
            <w:proofErr w:type="spellStart"/>
            <w:r w:rsidRPr="00830768">
              <w:rPr>
                <w:lang w:val="de-DE"/>
              </w:rPr>
              <w:t>Bercht</w:t>
            </w:r>
            <w:proofErr w:type="spellEnd"/>
            <w:r w:rsidRPr="00830768">
              <w:rPr>
                <w:lang w:val="de-DE"/>
              </w:rPr>
              <w:t>, IG BCE (04/2017– 03/2018)</w:t>
            </w:r>
          </w:p>
          <w:p w14:paraId="45C7822D" w14:textId="77777777" w:rsidR="001958CD" w:rsidRPr="00830768" w:rsidRDefault="001958CD" w:rsidP="00C633FF">
            <w:pPr>
              <w:pStyle w:val="Abbreviations"/>
              <w:rPr>
                <w:lang w:val="de-DE"/>
              </w:rPr>
            </w:pPr>
            <w:r w:rsidRPr="00830768">
              <w:rPr>
                <w:lang w:val="de-DE"/>
              </w:rPr>
              <w:t>Xaver Schmidt, IG BCE (11/2016 –04/2017)</w:t>
            </w:r>
          </w:p>
          <w:p w14:paraId="11D9E166" w14:textId="77777777" w:rsidR="001958CD" w:rsidRPr="00C633FF" w:rsidRDefault="001958CD" w:rsidP="00C633FF">
            <w:pPr>
              <w:pStyle w:val="Abbreviations"/>
            </w:pPr>
            <w:r w:rsidRPr="00C633FF">
              <w:t xml:space="preserve">Michael </w:t>
            </w:r>
            <w:proofErr w:type="spellStart"/>
            <w:r w:rsidRPr="00C633FF">
              <w:t>Linnartz</w:t>
            </w:r>
            <w:proofErr w:type="spellEnd"/>
            <w:r w:rsidRPr="00C633FF">
              <w:t>, IG BCE (04/2015 – 11/2016)</w:t>
            </w:r>
          </w:p>
        </w:tc>
      </w:tr>
      <w:tr w:rsidR="001958CD" w:rsidRPr="00852A64" w14:paraId="32A90E63" w14:textId="77777777" w:rsidTr="00C633FF">
        <w:trPr>
          <w:cnfStyle w:val="000000100000" w:firstRow="0" w:lastRow="0" w:firstColumn="0" w:lastColumn="0" w:oddVBand="0" w:evenVBand="0" w:oddHBand="1" w:evenHBand="0" w:firstRowFirstColumn="0" w:firstRowLastColumn="0" w:lastRowFirstColumn="0" w:lastRowLastColumn="0"/>
          <w:trHeight w:val="834"/>
        </w:trPr>
        <w:tc>
          <w:tcPr>
            <w:tcW w:w="4820" w:type="dxa"/>
            <w:hideMark/>
          </w:tcPr>
          <w:p w14:paraId="5DADFC5D" w14:textId="5EA6299F" w:rsidR="001958CD" w:rsidRPr="00EB1795" w:rsidRDefault="001958CD" w:rsidP="00C633FF">
            <w:pPr>
              <w:pStyle w:val="Abbreviations"/>
              <w:rPr>
                <w:lang w:val="en-US"/>
              </w:rPr>
            </w:pPr>
            <w:r w:rsidRPr="00EB1795">
              <w:rPr>
                <w:lang w:val="en-US"/>
              </w:rPr>
              <w:t xml:space="preserve">Jürgen Maier, </w:t>
            </w:r>
            <w:r w:rsidRPr="005E626D">
              <w:rPr>
                <w:lang w:val="en-US"/>
              </w:rPr>
              <w:t xml:space="preserve">Forum </w:t>
            </w:r>
            <w:r w:rsidR="005E626D" w:rsidRPr="005E626D">
              <w:rPr>
                <w:lang w:val="en-US"/>
              </w:rPr>
              <w:t xml:space="preserve">on Environment &amp; Development </w:t>
            </w:r>
            <w:r w:rsidRPr="00EB1795">
              <w:rPr>
                <w:lang w:val="en-US"/>
              </w:rPr>
              <w:t>(</w:t>
            </w:r>
            <w:r w:rsidR="00CA4448" w:rsidRPr="00EB1795">
              <w:rPr>
                <w:lang w:val="en-US"/>
              </w:rPr>
              <w:t>since</w:t>
            </w:r>
            <w:r w:rsidRPr="00EB1795">
              <w:rPr>
                <w:lang w:val="en-US"/>
              </w:rPr>
              <w:t xml:space="preserve"> 04/2015)</w:t>
            </w:r>
          </w:p>
        </w:tc>
        <w:tc>
          <w:tcPr>
            <w:tcW w:w="4536" w:type="dxa"/>
            <w:hideMark/>
          </w:tcPr>
          <w:p w14:paraId="76B76FB2" w14:textId="2797A064" w:rsidR="001958CD" w:rsidRPr="00830768" w:rsidRDefault="001958CD" w:rsidP="00C633FF">
            <w:pPr>
              <w:pStyle w:val="Abbreviations"/>
              <w:rPr>
                <w:lang w:val="de-DE"/>
              </w:rPr>
            </w:pPr>
            <w:r w:rsidRPr="00830768">
              <w:rPr>
                <w:lang w:val="de-DE"/>
              </w:rPr>
              <w:t xml:space="preserve">Josephine Koch, </w:t>
            </w:r>
            <w:r w:rsidR="005E626D" w:rsidRPr="00EB1795">
              <w:rPr>
                <w:lang w:val="de-DE"/>
              </w:rPr>
              <w:t xml:space="preserve">Forum on Environment &amp; Development </w:t>
            </w:r>
            <w:proofErr w:type="spellStart"/>
            <w:r w:rsidR="005E626D">
              <w:rPr>
                <w:lang w:val="de-DE"/>
              </w:rPr>
              <w:t>and</w:t>
            </w:r>
            <w:proofErr w:type="spellEnd"/>
            <w:r w:rsidR="005E626D">
              <w:rPr>
                <w:lang w:val="de-DE"/>
              </w:rPr>
              <w:t xml:space="preserve"> </w:t>
            </w:r>
            <w:r w:rsidRPr="00830768">
              <w:rPr>
                <w:lang w:val="de-DE"/>
              </w:rPr>
              <w:t>AK Rohstoffe / Forum Umwelt und Entwicklung (</w:t>
            </w:r>
            <w:proofErr w:type="spellStart"/>
            <w:r w:rsidR="00CA4448" w:rsidRPr="00830768">
              <w:rPr>
                <w:lang w:val="de-DE"/>
              </w:rPr>
              <w:t>since</w:t>
            </w:r>
            <w:proofErr w:type="spellEnd"/>
            <w:r w:rsidRPr="00830768">
              <w:rPr>
                <w:lang w:val="de-DE"/>
              </w:rPr>
              <w:t xml:space="preserve"> 01/2018)</w:t>
            </w:r>
          </w:p>
          <w:p w14:paraId="7644FFCA" w14:textId="77777777" w:rsidR="001958CD" w:rsidRPr="00830768" w:rsidRDefault="001958CD" w:rsidP="00C633FF">
            <w:pPr>
              <w:pStyle w:val="Abbreviations"/>
              <w:rPr>
                <w:lang w:val="de-DE"/>
              </w:rPr>
            </w:pPr>
            <w:r w:rsidRPr="00830768">
              <w:rPr>
                <w:lang w:val="de-DE"/>
              </w:rPr>
              <w:t xml:space="preserve">Cathrin </w:t>
            </w:r>
            <w:proofErr w:type="spellStart"/>
            <w:r w:rsidRPr="00830768">
              <w:rPr>
                <w:lang w:val="de-DE"/>
              </w:rPr>
              <w:t>Klenck</w:t>
            </w:r>
            <w:proofErr w:type="spellEnd"/>
            <w:r w:rsidRPr="00830768">
              <w:rPr>
                <w:lang w:val="de-DE"/>
              </w:rPr>
              <w:t>, Forum Umwelt und Entwicklung (08/2017 – 01/2018)</w:t>
            </w:r>
          </w:p>
          <w:p w14:paraId="5015D999" w14:textId="7EF0D7D1" w:rsidR="001958CD" w:rsidRPr="00830768" w:rsidRDefault="001958CD" w:rsidP="00C633FF">
            <w:pPr>
              <w:pStyle w:val="Abbreviations"/>
              <w:rPr>
                <w:lang w:val="de-DE"/>
              </w:rPr>
            </w:pPr>
            <w:r w:rsidRPr="00830768">
              <w:rPr>
                <w:lang w:val="de-DE"/>
              </w:rPr>
              <w:t>Josephine Koch, AK Rohstoffe / Forum Umwelt und Entwicklung (07/2016 – 08/2017)</w:t>
            </w:r>
          </w:p>
          <w:p w14:paraId="7149AE1A" w14:textId="77777777" w:rsidR="001958CD" w:rsidRPr="00830768" w:rsidRDefault="001958CD" w:rsidP="00C633FF">
            <w:pPr>
              <w:pStyle w:val="Abbreviations"/>
              <w:rPr>
                <w:lang w:val="de-DE"/>
              </w:rPr>
            </w:pPr>
            <w:r w:rsidRPr="00830768">
              <w:rPr>
                <w:lang w:val="de-DE"/>
              </w:rPr>
              <w:t xml:space="preserve">Cathrin </w:t>
            </w:r>
            <w:proofErr w:type="spellStart"/>
            <w:r w:rsidRPr="00830768">
              <w:rPr>
                <w:lang w:val="de-DE"/>
              </w:rPr>
              <w:t>Klenck</w:t>
            </w:r>
            <w:proofErr w:type="spellEnd"/>
            <w:r w:rsidRPr="00830768">
              <w:rPr>
                <w:lang w:val="de-DE"/>
              </w:rPr>
              <w:t>, Forum Umwelt und Entwicklung (04/2015 – 07/2016)</w:t>
            </w:r>
          </w:p>
        </w:tc>
      </w:tr>
      <w:tr w:rsidR="001958CD" w:rsidRPr="00C633FF" w14:paraId="4FA76350" w14:textId="77777777" w:rsidTr="00C633FF">
        <w:trPr>
          <w:trHeight w:val="830"/>
        </w:trPr>
        <w:tc>
          <w:tcPr>
            <w:tcW w:w="4820" w:type="dxa"/>
            <w:hideMark/>
          </w:tcPr>
          <w:p w14:paraId="1A99B805" w14:textId="789475AB" w:rsidR="001958CD" w:rsidRPr="00830768" w:rsidRDefault="001958CD" w:rsidP="00C633FF">
            <w:pPr>
              <w:pStyle w:val="Abbreviations"/>
              <w:rPr>
                <w:lang w:val="de-DE"/>
              </w:rPr>
            </w:pPr>
            <w:r w:rsidRPr="00830768">
              <w:rPr>
                <w:lang w:val="de-DE"/>
              </w:rPr>
              <w:t xml:space="preserve">Daniel Dietrich, Open Knowledge </w:t>
            </w:r>
            <w:proofErr w:type="spellStart"/>
            <w:r w:rsidRPr="00830768">
              <w:rPr>
                <w:lang w:val="de-DE"/>
              </w:rPr>
              <w:t>Foundation</w:t>
            </w:r>
            <w:proofErr w:type="spellEnd"/>
            <w:r w:rsidRPr="00830768">
              <w:rPr>
                <w:lang w:val="de-DE"/>
              </w:rPr>
              <w:t xml:space="preserve"> Deutschland e.V. (</w:t>
            </w:r>
            <w:proofErr w:type="spellStart"/>
            <w:r w:rsidR="00CA4448" w:rsidRPr="00830768">
              <w:rPr>
                <w:lang w:val="de-DE"/>
              </w:rPr>
              <w:t>since</w:t>
            </w:r>
            <w:proofErr w:type="spellEnd"/>
            <w:r w:rsidRPr="00830768">
              <w:rPr>
                <w:lang w:val="de-DE"/>
              </w:rPr>
              <w:t xml:space="preserve"> 04/2015)</w:t>
            </w:r>
          </w:p>
        </w:tc>
        <w:tc>
          <w:tcPr>
            <w:tcW w:w="4536" w:type="dxa"/>
            <w:hideMark/>
          </w:tcPr>
          <w:p w14:paraId="1635594E" w14:textId="75D686E8" w:rsidR="001958CD" w:rsidRPr="00C633FF" w:rsidRDefault="001958CD" w:rsidP="00C633FF">
            <w:pPr>
              <w:pStyle w:val="Abbreviations"/>
            </w:pPr>
            <w:r w:rsidRPr="00C633FF">
              <w:t xml:space="preserve">Walter </w:t>
            </w:r>
            <w:proofErr w:type="spellStart"/>
            <w:r w:rsidRPr="00C633FF">
              <w:t>Palmetshofer</w:t>
            </w:r>
            <w:proofErr w:type="spellEnd"/>
            <w:r w:rsidRPr="00C633FF">
              <w:t xml:space="preserve"> Open Knowledge Foundation Deutschland </w:t>
            </w:r>
            <w:proofErr w:type="spellStart"/>
            <w:r w:rsidRPr="00C633FF">
              <w:t>e.V</w:t>
            </w:r>
            <w:proofErr w:type="spellEnd"/>
            <w:r w:rsidRPr="00C633FF">
              <w:t>. (</w:t>
            </w:r>
            <w:r w:rsidR="00CA4448">
              <w:t>since</w:t>
            </w:r>
            <w:r w:rsidRPr="00C633FF">
              <w:t xml:space="preserve"> 09/2015)</w:t>
            </w:r>
          </w:p>
          <w:p w14:paraId="17AFD5BD" w14:textId="77777777" w:rsidR="001958CD" w:rsidRPr="00C633FF" w:rsidRDefault="001958CD" w:rsidP="00C633FF">
            <w:pPr>
              <w:pStyle w:val="Abbreviations"/>
            </w:pPr>
            <w:r w:rsidRPr="00C633FF">
              <w:t xml:space="preserve">Kristina Klein, Open Knowledge Foundation Deutschland </w:t>
            </w:r>
            <w:proofErr w:type="spellStart"/>
            <w:r w:rsidRPr="00C633FF">
              <w:t>e.V</w:t>
            </w:r>
            <w:proofErr w:type="spellEnd"/>
            <w:r w:rsidRPr="00C633FF">
              <w:t>. (04/2015 – 09/2015)</w:t>
            </w:r>
          </w:p>
        </w:tc>
      </w:tr>
      <w:tr w:rsidR="001958CD" w:rsidRPr="006C64E5" w14:paraId="6B0542DC" w14:textId="77777777" w:rsidTr="00C633FF">
        <w:trPr>
          <w:cnfStyle w:val="000000100000" w:firstRow="0" w:lastRow="0" w:firstColumn="0" w:lastColumn="0" w:oddVBand="0" w:evenVBand="0" w:oddHBand="1" w:evenHBand="0" w:firstRowFirstColumn="0" w:firstRowLastColumn="0" w:lastRowFirstColumn="0" w:lastRowLastColumn="0"/>
          <w:trHeight w:val="817"/>
        </w:trPr>
        <w:tc>
          <w:tcPr>
            <w:tcW w:w="4820" w:type="dxa"/>
            <w:hideMark/>
          </w:tcPr>
          <w:p w14:paraId="6399E1FB" w14:textId="0ACD2633" w:rsidR="001958CD" w:rsidRPr="00830768" w:rsidRDefault="001958CD" w:rsidP="00C633FF">
            <w:pPr>
              <w:pStyle w:val="Abbreviations"/>
              <w:rPr>
                <w:lang w:val="de-DE"/>
              </w:rPr>
            </w:pPr>
            <w:r w:rsidRPr="00830768">
              <w:rPr>
                <w:lang w:val="de-DE"/>
              </w:rPr>
              <w:lastRenderedPageBreak/>
              <w:t xml:space="preserve">Swantje Fiedler, </w:t>
            </w:r>
            <w:r w:rsidR="009D6107" w:rsidRPr="009D6107">
              <w:rPr>
                <w:lang w:val="de-DE"/>
              </w:rPr>
              <w:t xml:space="preserve">Green Budget Germany </w:t>
            </w:r>
            <w:r w:rsidR="009D6107">
              <w:rPr>
                <w:lang w:val="de-DE"/>
              </w:rPr>
              <w:t>(</w:t>
            </w:r>
            <w:r w:rsidRPr="00830768">
              <w:rPr>
                <w:lang w:val="de-DE"/>
              </w:rPr>
              <w:t>Forum Ökologisch-Soziale Marktwirtschaft e.V. (FÖS)</w:t>
            </w:r>
            <w:r w:rsidR="009D6107">
              <w:rPr>
                <w:lang w:val="de-DE"/>
              </w:rPr>
              <w:t xml:space="preserve">) </w:t>
            </w:r>
            <w:r w:rsidRPr="00830768">
              <w:rPr>
                <w:lang w:val="de-DE"/>
              </w:rPr>
              <w:t>(</w:t>
            </w:r>
            <w:proofErr w:type="spellStart"/>
            <w:r w:rsidR="00CA4448" w:rsidRPr="00830768">
              <w:rPr>
                <w:lang w:val="de-DE"/>
              </w:rPr>
              <w:t>since</w:t>
            </w:r>
            <w:proofErr w:type="spellEnd"/>
            <w:r w:rsidRPr="00830768">
              <w:rPr>
                <w:lang w:val="de-DE"/>
              </w:rPr>
              <w:t xml:space="preserve"> 04/2016) </w:t>
            </w:r>
          </w:p>
          <w:p w14:paraId="217F45EF" w14:textId="77777777" w:rsidR="001958CD" w:rsidRPr="00C633FF" w:rsidRDefault="001958CD" w:rsidP="00C633FF">
            <w:pPr>
              <w:pStyle w:val="Abbreviations"/>
            </w:pPr>
            <w:r w:rsidRPr="00C633FF">
              <w:t xml:space="preserve">Damian </w:t>
            </w:r>
            <w:proofErr w:type="spellStart"/>
            <w:r w:rsidRPr="00C633FF">
              <w:t>Ludewig</w:t>
            </w:r>
            <w:proofErr w:type="spellEnd"/>
            <w:r w:rsidRPr="00C633FF">
              <w:t>, FÖS (04/2015 – 04/2016)</w:t>
            </w:r>
          </w:p>
        </w:tc>
        <w:tc>
          <w:tcPr>
            <w:tcW w:w="4536" w:type="dxa"/>
            <w:hideMark/>
          </w:tcPr>
          <w:p w14:paraId="2AAA9CF2" w14:textId="7B3F2FAA" w:rsidR="001958CD" w:rsidRPr="00830768" w:rsidRDefault="001958CD" w:rsidP="00C633FF">
            <w:pPr>
              <w:pStyle w:val="Abbreviations"/>
              <w:rPr>
                <w:lang w:val="de-DE"/>
              </w:rPr>
            </w:pPr>
            <w:r w:rsidRPr="00830768">
              <w:rPr>
                <w:lang w:val="de-DE"/>
              </w:rPr>
              <w:t xml:space="preserve">Florian </w:t>
            </w:r>
            <w:proofErr w:type="spellStart"/>
            <w:r w:rsidRPr="00830768">
              <w:rPr>
                <w:lang w:val="de-DE"/>
              </w:rPr>
              <w:t>Zerzawy</w:t>
            </w:r>
            <w:proofErr w:type="spellEnd"/>
            <w:r w:rsidRPr="00830768">
              <w:rPr>
                <w:lang w:val="de-DE"/>
              </w:rPr>
              <w:t xml:space="preserve">, </w:t>
            </w:r>
            <w:r w:rsidR="009D6107" w:rsidRPr="009D6107">
              <w:rPr>
                <w:lang w:val="de-DE"/>
              </w:rPr>
              <w:t xml:space="preserve">Green Budget Germany </w:t>
            </w:r>
            <w:r w:rsidR="009D6107">
              <w:rPr>
                <w:lang w:val="de-DE"/>
              </w:rPr>
              <w:t>(</w:t>
            </w:r>
            <w:r w:rsidR="009D6107" w:rsidRPr="00830768">
              <w:rPr>
                <w:lang w:val="de-DE"/>
              </w:rPr>
              <w:t>Forum Ökologisch-Soziale Marktwirtschaft e.V. (FÖS)</w:t>
            </w:r>
            <w:r w:rsidR="009D6107">
              <w:rPr>
                <w:lang w:val="de-DE"/>
              </w:rPr>
              <w:t xml:space="preserve">) </w:t>
            </w:r>
            <w:r w:rsidRPr="00830768">
              <w:rPr>
                <w:lang w:val="de-DE"/>
              </w:rPr>
              <w:t>(</w:t>
            </w:r>
            <w:proofErr w:type="spellStart"/>
            <w:r w:rsidR="00CA4448" w:rsidRPr="00830768">
              <w:rPr>
                <w:lang w:val="de-DE"/>
              </w:rPr>
              <w:t>since</w:t>
            </w:r>
            <w:proofErr w:type="spellEnd"/>
            <w:r w:rsidRPr="00830768">
              <w:rPr>
                <w:lang w:val="de-DE"/>
              </w:rPr>
              <w:t xml:space="preserve"> 04/2017)</w:t>
            </w:r>
          </w:p>
          <w:p w14:paraId="6E53AF73" w14:textId="77777777" w:rsidR="001958CD" w:rsidRPr="00286ECD" w:rsidRDefault="001958CD" w:rsidP="00C633FF">
            <w:pPr>
              <w:pStyle w:val="Abbreviations"/>
              <w:rPr>
                <w:lang w:val="de-DE"/>
              </w:rPr>
            </w:pPr>
            <w:r w:rsidRPr="00286ECD">
              <w:rPr>
                <w:lang w:val="de-DE"/>
              </w:rPr>
              <w:t xml:space="preserve">Rupert </w:t>
            </w:r>
            <w:proofErr w:type="spellStart"/>
            <w:r w:rsidRPr="00286ECD">
              <w:rPr>
                <w:lang w:val="de-DE"/>
              </w:rPr>
              <w:t>Wronski</w:t>
            </w:r>
            <w:proofErr w:type="spellEnd"/>
            <w:r w:rsidRPr="00286ECD">
              <w:rPr>
                <w:lang w:val="de-DE"/>
              </w:rPr>
              <w:t>, FÖS (04/2016 – 04/2017)</w:t>
            </w:r>
          </w:p>
          <w:p w14:paraId="1B7ED02E" w14:textId="77777777" w:rsidR="001958CD" w:rsidRPr="00D26B9B" w:rsidRDefault="001958CD" w:rsidP="00C633FF">
            <w:pPr>
              <w:pStyle w:val="Abbreviations"/>
              <w:rPr>
                <w:lang w:val="de-DE"/>
              </w:rPr>
            </w:pPr>
            <w:r w:rsidRPr="008A48AB">
              <w:rPr>
                <w:lang w:val="de-DE"/>
              </w:rPr>
              <w:t xml:space="preserve">Swantje Fiedler (geb. </w:t>
            </w:r>
            <w:r w:rsidRPr="00D26B9B">
              <w:rPr>
                <w:lang w:val="de-DE"/>
              </w:rPr>
              <w:t>Küchler), FÖS (04/2015 – 04/2016)</w:t>
            </w:r>
          </w:p>
        </w:tc>
      </w:tr>
    </w:tbl>
    <w:p w14:paraId="43E2DD12" w14:textId="77777777" w:rsidR="001958CD" w:rsidRPr="00D26B9B" w:rsidRDefault="001958CD" w:rsidP="001958CD">
      <w:pPr>
        <w:tabs>
          <w:tab w:val="left" w:pos="1843"/>
        </w:tabs>
        <w:spacing w:after="0"/>
        <w:rPr>
          <w:rFonts w:ascii="Arial" w:hAnsi="Arial" w:cs="Arial"/>
          <w:lang w:val="de-DE"/>
        </w:rPr>
      </w:pPr>
    </w:p>
    <w:p w14:paraId="7147CBC9" w14:textId="39E38B55" w:rsidR="001958CD" w:rsidRDefault="00C633FF" w:rsidP="00C633FF">
      <w:pPr>
        <w:pStyle w:val="Abbreviations"/>
      </w:pPr>
      <w:r>
        <w:t>Coordinator</w:t>
      </w:r>
      <w:r w:rsidR="001958CD">
        <w:t xml:space="preserve">: </w:t>
      </w:r>
      <w:r w:rsidR="001958CD">
        <w:rPr>
          <w:snapToGrid w:val="0"/>
        </w:rPr>
        <w:t xml:space="preserve">Florian </w:t>
      </w:r>
      <w:proofErr w:type="spellStart"/>
      <w:r w:rsidR="001958CD">
        <w:rPr>
          <w:snapToGrid w:val="0"/>
        </w:rPr>
        <w:t>Zerzawy</w:t>
      </w:r>
      <w:proofErr w:type="spellEnd"/>
    </w:p>
    <w:p w14:paraId="6A61CC76" w14:textId="77777777" w:rsidR="001958CD" w:rsidRDefault="001958CD" w:rsidP="001958CD">
      <w:pPr>
        <w:tabs>
          <w:tab w:val="left" w:pos="1843"/>
        </w:tabs>
        <w:spacing w:after="0"/>
        <w:rPr>
          <w:rFonts w:ascii="Arial" w:hAnsi="Arial" w:cs="Arial"/>
        </w:rPr>
      </w:pPr>
    </w:p>
    <w:p w14:paraId="44EDC12E" w14:textId="77777777" w:rsidR="001958CD" w:rsidRDefault="001958CD" w:rsidP="001958CD">
      <w:pPr>
        <w:tabs>
          <w:tab w:val="left" w:pos="1843"/>
        </w:tabs>
        <w:spacing w:after="0"/>
        <w:rPr>
          <w:rFonts w:ascii="Arial" w:hAnsi="Arial" w:cs="Arial"/>
        </w:rPr>
      </w:pPr>
    </w:p>
    <w:p w14:paraId="3442903C" w14:textId="5317D8CD" w:rsidR="00D877A2" w:rsidRPr="000936A3" w:rsidRDefault="00DB5558">
      <w:pPr>
        <w:pStyle w:val="berschrift2"/>
      </w:pPr>
      <w:r>
        <w:br w:type="column"/>
      </w:r>
      <w:bookmarkStart w:id="842" w:name="_Toc532652331"/>
      <w:r w:rsidR="00112D9C" w:rsidRPr="000936A3">
        <w:lastRenderedPageBreak/>
        <w:t>Annex B – MS</w:t>
      </w:r>
      <w:r w:rsidR="00D877A2" w:rsidRPr="000936A3">
        <w:t>G meeting attendance</w:t>
      </w:r>
      <w:bookmarkEnd w:id="835"/>
      <w:bookmarkEnd w:id="836"/>
      <w:bookmarkEnd w:id="837"/>
      <w:bookmarkEnd w:id="838"/>
      <w:bookmarkEnd w:id="842"/>
    </w:p>
    <w:p w14:paraId="38D5FD5A" w14:textId="1FF0E4FF" w:rsidR="00E9132F" w:rsidRDefault="00B753FA">
      <w:pPr>
        <w:widowControl/>
        <w:suppressAutoHyphens w:val="0"/>
        <w:spacing w:after="0" w:line="240" w:lineRule="auto"/>
        <w:rPr>
          <w:rFonts w:ascii="Calibri" w:hAnsi="Calibri"/>
          <w:bCs/>
        </w:rPr>
      </w:pPr>
      <w:r>
        <w:rPr>
          <w:rFonts w:ascii="Calibri" w:hAnsi="Calibri"/>
          <w:bCs/>
          <w:noProof/>
          <w:lang w:val="de-DE" w:eastAsia="de-DE"/>
        </w:rPr>
        <w:drawing>
          <wp:inline distT="0" distB="0" distL="0" distR="0" wp14:anchorId="778DC9F3" wp14:editId="2D236BE9">
            <wp:extent cx="7845012" cy="5477876"/>
            <wp:effectExtent l="254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18-12-12 at 15.10.41.png"/>
                    <pic:cNvPicPr/>
                  </pic:nvPicPr>
                  <pic:blipFill>
                    <a:blip r:embed="rId27"/>
                    <a:stretch>
                      <a:fillRect/>
                    </a:stretch>
                  </pic:blipFill>
                  <pic:spPr>
                    <a:xfrm rot="16200000">
                      <a:off x="0" y="0"/>
                      <a:ext cx="7848806" cy="5480525"/>
                    </a:xfrm>
                    <a:prstGeom prst="rect">
                      <a:avLst/>
                    </a:prstGeom>
                  </pic:spPr>
                </pic:pic>
              </a:graphicData>
            </a:graphic>
          </wp:inline>
        </w:drawing>
      </w:r>
    </w:p>
    <w:p w14:paraId="22934921" w14:textId="0FBF33AE" w:rsidR="00D877A2" w:rsidRPr="000936A3" w:rsidRDefault="00D877A2">
      <w:pPr>
        <w:widowControl/>
        <w:suppressAutoHyphens w:val="0"/>
        <w:spacing w:after="0" w:line="240" w:lineRule="auto"/>
        <w:rPr>
          <w:rFonts w:ascii="Calibri" w:hAnsi="Calibri"/>
          <w:b/>
          <w:bCs/>
          <w:color w:val="365F91"/>
        </w:rPr>
      </w:pPr>
      <w:r w:rsidRPr="000936A3">
        <w:rPr>
          <w:rFonts w:ascii="Calibri" w:hAnsi="Calibri"/>
        </w:rPr>
        <w:br w:type="page"/>
      </w:r>
    </w:p>
    <w:p w14:paraId="0DF29802" w14:textId="0232C4DA" w:rsidR="005E45A9" w:rsidRPr="000936A3" w:rsidRDefault="00A843C6">
      <w:pPr>
        <w:pStyle w:val="berschrift2"/>
      </w:pPr>
      <w:bookmarkStart w:id="843" w:name="_Toc459133212"/>
      <w:bookmarkStart w:id="844" w:name="_Toc461803161"/>
      <w:bookmarkStart w:id="845" w:name="_Toc461787372"/>
      <w:bookmarkStart w:id="846" w:name="_Toc461795884"/>
      <w:bookmarkStart w:id="847" w:name="_Toc532652332"/>
      <w:r w:rsidRPr="000936A3">
        <w:lastRenderedPageBreak/>
        <w:t xml:space="preserve">Annex </w:t>
      </w:r>
      <w:r w:rsidR="00D877A2" w:rsidRPr="000936A3">
        <w:t>C</w:t>
      </w:r>
      <w:r w:rsidRPr="000936A3">
        <w:t xml:space="preserve"> </w:t>
      </w:r>
      <w:r w:rsidR="005E45A9" w:rsidRPr="000936A3">
        <w:t>–</w:t>
      </w:r>
      <w:r w:rsidRPr="000936A3">
        <w:t xml:space="preserve"> </w:t>
      </w:r>
      <w:r w:rsidR="00112D9C" w:rsidRPr="000936A3">
        <w:t xml:space="preserve">Cost of </w:t>
      </w:r>
      <w:r w:rsidR="005E45A9" w:rsidRPr="000936A3">
        <w:t>EITI Reports</w:t>
      </w:r>
      <w:bookmarkEnd w:id="843"/>
      <w:bookmarkEnd w:id="844"/>
      <w:bookmarkEnd w:id="845"/>
      <w:bookmarkEnd w:id="846"/>
      <w:bookmarkEnd w:id="847"/>
    </w:p>
    <w:p w14:paraId="5CE70738" w14:textId="3045C5ED" w:rsidR="005E49F6" w:rsidRDefault="0048248F" w:rsidP="005E49F6">
      <w:pPr>
        <w:widowControl/>
        <w:suppressAutoHyphens w:val="0"/>
        <w:spacing w:after="0" w:line="240" w:lineRule="auto"/>
        <w:rPr>
          <w:rFonts w:ascii="Calibri" w:hAnsi="Calibri"/>
        </w:rPr>
      </w:pPr>
      <w:r w:rsidRPr="0048248F">
        <w:rPr>
          <w:rFonts w:ascii="Calibri" w:hAnsi="Calibri"/>
        </w:rPr>
        <w:t>Overall cost of the first D-EITI rep</w:t>
      </w:r>
      <w:r>
        <w:rPr>
          <w:rFonts w:ascii="Calibri" w:hAnsi="Calibri"/>
        </w:rPr>
        <w:t>ort</w:t>
      </w:r>
      <w:r w:rsidR="00087391">
        <w:rPr>
          <w:rFonts w:ascii="Calibri" w:hAnsi="Calibri"/>
        </w:rPr>
        <w:t>,</w:t>
      </w:r>
      <w:r>
        <w:rPr>
          <w:rFonts w:ascii="Calibri" w:hAnsi="Calibri"/>
        </w:rPr>
        <w:t xml:space="preserve"> including the update</w:t>
      </w:r>
      <w:r w:rsidR="00087391">
        <w:rPr>
          <w:rFonts w:ascii="Calibri" w:hAnsi="Calibri"/>
        </w:rPr>
        <w:t>,</w:t>
      </w:r>
      <w:r>
        <w:rPr>
          <w:rFonts w:ascii="Calibri" w:hAnsi="Calibri"/>
        </w:rPr>
        <w:t xml:space="preserve"> is EUR 540,291</w:t>
      </w:r>
      <w:r w:rsidRPr="0048248F">
        <w:rPr>
          <w:rFonts w:ascii="Calibri" w:hAnsi="Calibri"/>
        </w:rPr>
        <w:t>. This includes the I</w:t>
      </w:r>
      <w:r>
        <w:rPr>
          <w:rFonts w:ascii="Calibri" w:hAnsi="Calibri"/>
        </w:rPr>
        <w:t>ndependent Administrator’s</w:t>
      </w:r>
      <w:r w:rsidRPr="0048248F">
        <w:rPr>
          <w:rFonts w:ascii="Calibri" w:hAnsi="Calibri"/>
        </w:rPr>
        <w:t xml:space="preserve"> contract for th</w:t>
      </w:r>
      <w:r>
        <w:rPr>
          <w:rFonts w:ascii="Calibri" w:hAnsi="Calibri"/>
        </w:rPr>
        <w:t>e</w:t>
      </w:r>
      <w:r w:rsidRPr="0048248F">
        <w:rPr>
          <w:rFonts w:ascii="Calibri" w:hAnsi="Calibri"/>
        </w:rPr>
        <w:t xml:space="preserve"> reporting period, printing, layout, translation, editori</w:t>
      </w:r>
      <w:r w:rsidR="005E49F6">
        <w:rPr>
          <w:rFonts w:ascii="Calibri" w:hAnsi="Calibri"/>
        </w:rPr>
        <w:t>al revision and the web portal.</w:t>
      </w:r>
    </w:p>
    <w:p w14:paraId="7FC6D5C2" w14:textId="77777777" w:rsidR="005E49F6" w:rsidRDefault="005E49F6" w:rsidP="005E49F6">
      <w:pPr>
        <w:widowControl/>
        <w:suppressAutoHyphens w:val="0"/>
        <w:spacing w:after="0" w:line="240" w:lineRule="auto"/>
      </w:pPr>
      <w:bookmarkStart w:id="848" w:name="_Toc459133213"/>
      <w:bookmarkStart w:id="849" w:name="_Toc461803162"/>
      <w:bookmarkStart w:id="850" w:name="_Toc461787373"/>
      <w:bookmarkStart w:id="851" w:name="_Toc461795885"/>
    </w:p>
    <w:p w14:paraId="7F6C22DF" w14:textId="3CE5D573" w:rsidR="00DF124A" w:rsidRPr="000936A3" w:rsidRDefault="005E45A9">
      <w:pPr>
        <w:pStyle w:val="berschrift2"/>
      </w:pPr>
      <w:bookmarkStart w:id="852" w:name="_Toc532652333"/>
      <w:r w:rsidRPr="000936A3">
        <w:t>Annex D -</w:t>
      </w:r>
      <w:r w:rsidR="00A843C6" w:rsidRPr="000936A3">
        <w:t xml:space="preserve"> </w:t>
      </w:r>
      <w:r w:rsidR="00DF124A" w:rsidRPr="000936A3">
        <w:t>List of stakeholders consulted</w:t>
      </w:r>
      <w:bookmarkEnd w:id="839"/>
      <w:bookmarkEnd w:id="848"/>
      <w:bookmarkEnd w:id="849"/>
      <w:bookmarkEnd w:id="850"/>
      <w:bookmarkEnd w:id="851"/>
      <w:bookmarkEnd w:id="852"/>
    </w:p>
    <w:p w14:paraId="7282B600" w14:textId="77777777" w:rsidR="00DF124A" w:rsidRPr="000936A3" w:rsidRDefault="00DF124A" w:rsidP="00EB441E">
      <w:pPr>
        <w:pStyle w:val="berschrift3"/>
      </w:pPr>
      <w:bookmarkStart w:id="853" w:name="_Toc532652334"/>
      <w:r w:rsidRPr="000936A3">
        <w:t>Government</w:t>
      </w:r>
      <w:bookmarkEnd w:id="853"/>
    </w:p>
    <w:p w14:paraId="6A8A8EC9" w14:textId="53800CAD" w:rsidR="00EC38EB" w:rsidRPr="000936A3" w:rsidRDefault="00EE2838" w:rsidP="00A73FD3">
      <w:pPr>
        <w:spacing w:before="120"/>
        <w:rPr>
          <w:rFonts w:ascii="Calibri" w:hAnsi="Calibri"/>
        </w:rPr>
      </w:pPr>
      <w:r>
        <w:rPr>
          <w:rFonts w:ascii="Calibri" w:hAnsi="Calibri"/>
          <w:b/>
          <w:bCs/>
        </w:rPr>
        <w:t>Thomas Bode</w:t>
      </w:r>
      <w:r w:rsidRPr="00EE2838">
        <w:rPr>
          <w:rFonts w:ascii="Calibri" w:hAnsi="Calibri"/>
          <w:bCs/>
        </w:rPr>
        <w:t xml:space="preserve"> (Ministry for Agriculture, Forestry and Environmental Affairs, State of Thuringia); </w:t>
      </w:r>
      <w:r w:rsidR="00D854A0" w:rsidRPr="002A0C43">
        <w:rPr>
          <w:rFonts w:ascii="Calibri" w:hAnsi="Calibri"/>
          <w:b/>
          <w:bCs/>
        </w:rPr>
        <w:t>Boris Raeder</w:t>
      </w:r>
      <w:r w:rsidR="00D854A0">
        <w:rPr>
          <w:rFonts w:ascii="Calibri" w:hAnsi="Calibri"/>
          <w:bCs/>
        </w:rPr>
        <w:t xml:space="preserve"> (D-EITI Secretariat); </w:t>
      </w:r>
      <w:r w:rsidR="00D854A0" w:rsidRPr="002A0C43">
        <w:rPr>
          <w:rFonts w:ascii="Calibri" w:hAnsi="Calibri"/>
          <w:b/>
          <w:bCs/>
        </w:rPr>
        <w:t>Friedrich Wilhelm Wagner</w:t>
      </w:r>
      <w:r w:rsidR="00D854A0">
        <w:rPr>
          <w:rFonts w:ascii="Calibri" w:hAnsi="Calibri"/>
          <w:bCs/>
        </w:rPr>
        <w:t xml:space="preserve"> (</w:t>
      </w:r>
      <w:r w:rsidR="00D854A0" w:rsidRPr="00D854A0">
        <w:rPr>
          <w:rFonts w:ascii="Calibri" w:hAnsi="Calibri"/>
          <w:bCs/>
        </w:rPr>
        <w:t>Arnsberg District Council, North Rhine-Westphalia</w:t>
      </w:r>
      <w:r w:rsidR="00D854A0">
        <w:rPr>
          <w:rFonts w:ascii="Calibri" w:hAnsi="Calibri"/>
          <w:bCs/>
        </w:rPr>
        <w:t>)</w:t>
      </w:r>
      <w:r w:rsidR="0002695A">
        <w:rPr>
          <w:rFonts w:ascii="Calibri" w:hAnsi="Calibri"/>
          <w:bCs/>
        </w:rPr>
        <w:t xml:space="preserve">; </w:t>
      </w:r>
      <w:r w:rsidR="0002695A" w:rsidRPr="002A0C43">
        <w:rPr>
          <w:rFonts w:ascii="Calibri" w:hAnsi="Calibri"/>
          <w:b/>
          <w:bCs/>
        </w:rPr>
        <w:t xml:space="preserve">Oliver </w:t>
      </w:r>
      <w:proofErr w:type="spellStart"/>
      <w:r w:rsidR="0002695A" w:rsidRPr="002A0C43">
        <w:rPr>
          <w:rFonts w:ascii="Calibri" w:hAnsi="Calibri"/>
          <w:b/>
          <w:bCs/>
        </w:rPr>
        <w:t>Wittke</w:t>
      </w:r>
      <w:proofErr w:type="spellEnd"/>
      <w:r w:rsidR="0002695A">
        <w:rPr>
          <w:rFonts w:ascii="Calibri" w:hAnsi="Calibri"/>
          <w:bCs/>
        </w:rPr>
        <w:t xml:space="preserve">, </w:t>
      </w:r>
      <w:r w:rsidR="0002695A" w:rsidRPr="00A07CC9">
        <w:rPr>
          <w:rFonts w:ascii="Calibri" w:hAnsi="Calibri"/>
          <w:b/>
          <w:bCs/>
        </w:rPr>
        <w:t xml:space="preserve">Winfried </w:t>
      </w:r>
      <w:proofErr w:type="spellStart"/>
      <w:r w:rsidR="0002695A" w:rsidRPr="00A07CC9">
        <w:rPr>
          <w:rFonts w:ascii="Calibri" w:hAnsi="Calibri"/>
          <w:b/>
          <w:bCs/>
        </w:rPr>
        <w:t>Horstmann</w:t>
      </w:r>
      <w:proofErr w:type="spellEnd"/>
      <w:r w:rsidR="0002695A">
        <w:rPr>
          <w:rFonts w:ascii="Calibri" w:hAnsi="Calibri"/>
          <w:bCs/>
        </w:rPr>
        <w:t xml:space="preserve"> and </w:t>
      </w:r>
      <w:r w:rsidR="0002695A" w:rsidRPr="002A0C43">
        <w:rPr>
          <w:rFonts w:ascii="Calibri" w:hAnsi="Calibri"/>
          <w:b/>
          <w:bCs/>
        </w:rPr>
        <w:t xml:space="preserve">Andrea </w:t>
      </w:r>
      <w:proofErr w:type="spellStart"/>
      <w:r w:rsidR="0002695A" w:rsidRPr="002A0C43">
        <w:rPr>
          <w:rFonts w:ascii="Calibri" w:hAnsi="Calibri"/>
          <w:b/>
          <w:bCs/>
        </w:rPr>
        <w:t>Jünemann</w:t>
      </w:r>
      <w:proofErr w:type="spellEnd"/>
      <w:r w:rsidR="0002695A">
        <w:rPr>
          <w:rFonts w:ascii="Calibri" w:hAnsi="Calibri"/>
          <w:bCs/>
        </w:rPr>
        <w:t xml:space="preserve"> (Federal Ministry for Economic Affairs and Energy).</w:t>
      </w:r>
    </w:p>
    <w:p w14:paraId="178A1B11" w14:textId="0BA0A2EF" w:rsidR="000A7A93" w:rsidRPr="000936A3" w:rsidRDefault="00DF124A" w:rsidP="00EB441E">
      <w:pPr>
        <w:pStyle w:val="berschrift3"/>
      </w:pPr>
      <w:bookmarkStart w:id="854" w:name="_Toc532652335"/>
      <w:r w:rsidRPr="000936A3">
        <w:t>Industry</w:t>
      </w:r>
      <w:bookmarkEnd w:id="854"/>
    </w:p>
    <w:p w14:paraId="78C76115" w14:textId="43D1640A" w:rsidR="007F6DC2" w:rsidRDefault="00AA4A8D" w:rsidP="00111A25">
      <w:r w:rsidRPr="002A0C43">
        <w:rPr>
          <w:b/>
        </w:rPr>
        <w:t>Hauke Dierks</w:t>
      </w:r>
      <w:r>
        <w:t xml:space="preserve"> (</w:t>
      </w:r>
      <w:r w:rsidRPr="00AA4A8D">
        <w:t>Association of German Cha</w:t>
      </w:r>
      <w:r>
        <w:t xml:space="preserve">mbers of Industry and Commerce); </w:t>
      </w:r>
      <w:r w:rsidR="00B74663" w:rsidRPr="00A07CC9">
        <w:rPr>
          <w:b/>
        </w:rPr>
        <w:t xml:space="preserve">Tanja </w:t>
      </w:r>
      <w:r w:rsidR="00B64926" w:rsidRPr="00A07CC9">
        <w:rPr>
          <w:b/>
        </w:rPr>
        <w:t>L</w:t>
      </w:r>
      <w:r w:rsidR="00B74663" w:rsidRPr="00A07CC9">
        <w:rPr>
          <w:b/>
        </w:rPr>
        <w:t>enz</w:t>
      </w:r>
      <w:r w:rsidR="00B74663">
        <w:t xml:space="preserve"> (</w:t>
      </w:r>
      <w:r w:rsidR="00B74663" w:rsidRPr="00B74663">
        <w:t>German Building Materials Association</w:t>
      </w:r>
      <w:r w:rsidR="00B74663">
        <w:t>);</w:t>
      </w:r>
      <w:r w:rsidR="00B74663" w:rsidRPr="00B74663">
        <w:t xml:space="preserve"> </w:t>
      </w:r>
      <w:r w:rsidR="00B64926" w:rsidRPr="002A0C43">
        <w:rPr>
          <w:b/>
        </w:rPr>
        <w:t>Britta</w:t>
      </w:r>
      <w:r w:rsidR="00B64926">
        <w:t xml:space="preserve"> </w:t>
      </w:r>
      <w:r w:rsidR="00B64926" w:rsidRPr="002A0C43">
        <w:rPr>
          <w:b/>
        </w:rPr>
        <w:t>Sadoun</w:t>
      </w:r>
      <w:r w:rsidR="00B64926">
        <w:t xml:space="preserve"> (</w:t>
      </w:r>
      <w:r w:rsidR="00B64926" w:rsidRPr="00B64926">
        <w:t xml:space="preserve">K+S </w:t>
      </w:r>
      <w:proofErr w:type="spellStart"/>
      <w:r w:rsidR="00B64926" w:rsidRPr="00B64926">
        <w:t>Aktiengesellschaft</w:t>
      </w:r>
      <w:proofErr w:type="spellEnd"/>
      <w:r w:rsidR="00B64926">
        <w:t>);</w:t>
      </w:r>
      <w:r w:rsidR="00B64926" w:rsidRPr="00B64926">
        <w:t xml:space="preserve"> </w:t>
      </w:r>
      <w:r w:rsidR="007F6DC2" w:rsidRPr="002A0C43">
        <w:rPr>
          <w:b/>
        </w:rPr>
        <w:t xml:space="preserve">Matthias </w:t>
      </w:r>
      <w:proofErr w:type="spellStart"/>
      <w:r w:rsidR="007F6DC2" w:rsidRPr="002A0C43">
        <w:rPr>
          <w:b/>
        </w:rPr>
        <w:t>Wachter</w:t>
      </w:r>
      <w:proofErr w:type="spellEnd"/>
      <w:r w:rsidR="007F6DC2">
        <w:t xml:space="preserve"> and </w:t>
      </w:r>
      <w:r w:rsidR="007F6DC2" w:rsidRPr="002A0C43">
        <w:rPr>
          <w:b/>
        </w:rPr>
        <w:t>Henry von Klencke</w:t>
      </w:r>
      <w:r w:rsidR="007F6DC2" w:rsidRPr="007F6DC2">
        <w:t xml:space="preserve"> (Federation of German Industries)</w:t>
      </w:r>
      <w:r>
        <w:t xml:space="preserve">; </w:t>
      </w:r>
      <w:proofErr w:type="spellStart"/>
      <w:r w:rsidRPr="002A0C43">
        <w:rPr>
          <w:b/>
        </w:rPr>
        <w:t>Ludger</w:t>
      </w:r>
      <w:proofErr w:type="spellEnd"/>
      <w:r w:rsidRPr="002A0C43">
        <w:rPr>
          <w:b/>
        </w:rPr>
        <w:t xml:space="preserve"> </w:t>
      </w:r>
      <w:proofErr w:type="spellStart"/>
      <w:r w:rsidRPr="002A0C43">
        <w:rPr>
          <w:b/>
        </w:rPr>
        <w:t>Radermacher</w:t>
      </w:r>
      <w:proofErr w:type="spellEnd"/>
      <w:r>
        <w:t xml:space="preserve"> (</w:t>
      </w:r>
      <w:proofErr w:type="spellStart"/>
      <w:r w:rsidRPr="00AA4A8D">
        <w:t>Wintershall</w:t>
      </w:r>
      <w:proofErr w:type="spellEnd"/>
      <w:r w:rsidRPr="00AA4A8D">
        <w:t xml:space="preserve"> Holding GmbH</w:t>
      </w:r>
      <w:r>
        <w:t>).</w:t>
      </w:r>
    </w:p>
    <w:p w14:paraId="3781FA9B" w14:textId="43499434" w:rsidR="00DF124A" w:rsidRPr="000936A3" w:rsidRDefault="00DF124A" w:rsidP="00EB441E">
      <w:pPr>
        <w:pStyle w:val="berschrift3"/>
      </w:pPr>
      <w:bookmarkStart w:id="855" w:name="_Toc532652336"/>
      <w:r w:rsidRPr="000936A3">
        <w:t>Civil Society</w:t>
      </w:r>
      <w:bookmarkEnd w:id="855"/>
    </w:p>
    <w:p w14:paraId="5B716842" w14:textId="44B06769" w:rsidR="00D854A0" w:rsidRDefault="002011F6" w:rsidP="00111A25">
      <w:r w:rsidRPr="002A0C43">
        <w:rPr>
          <w:b/>
        </w:rPr>
        <w:t>Lili Fuhr</w:t>
      </w:r>
      <w:r>
        <w:t xml:space="preserve"> (</w:t>
      </w:r>
      <w:r w:rsidRPr="002011F6">
        <w:t xml:space="preserve">Heinrich </w:t>
      </w:r>
      <w:proofErr w:type="spellStart"/>
      <w:r w:rsidRPr="002011F6">
        <w:t>Böll</w:t>
      </w:r>
      <w:proofErr w:type="spellEnd"/>
      <w:r w:rsidRPr="002011F6">
        <w:t xml:space="preserve"> Foundation</w:t>
      </w:r>
      <w:r>
        <w:t>);</w:t>
      </w:r>
      <w:r w:rsidRPr="002011F6">
        <w:t xml:space="preserve"> </w:t>
      </w:r>
      <w:r w:rsidR="00D854A0" w:rsidRPr="002A0C43">
        <w:rPr>
          <w:b/>
        </w:rPr>
        <w:t>Jürgen Maier</w:t>
      </w:r>
      <w:r w:rsidR="00D854A0">
        <w:t xml:space="preserve"> and </w:t>
      </w:r>
      <w:r w:rsidR="00D854A0" w:rsidRPr="002A0C43">
        <w:rPr>
          <w:b/>
        </w:rPr>
        <w:t>Josephine Koch</w:t>
      </w:r>
      <w:r w:rsidR="00D854A0" w:rsidRPr="00D854A0">
        <w:t xml:space="preserve"> (Fo</w:t>
      </w:r>
      <w:r w:rsidR="00D854A0">
        <w:t xml:space="preserve">rum Environment and Development); </w:t>
      </w:r>
      <w:r w:rsidR="00D854A0" w:rsidRPr="00A07CC9">
        <w:rPr>
          <w:b/>
        </w:rPr>
        <w:t>Edda Müller</w:t>
      </w:r>
      <w:r w:rsidR="00D854A0">
        <w:t xml:space="preserve"> and </w:t>
      </w:r>
      <w:r w:rsidR="00D854A0" w:rsidRPr="00A07CC9">
        <w:rPr>
          <w:b/>
        </w:rPr>
        <w:t xml:space="preserve">Thomas </w:t>
      </w:r>
      <w:proofErr w:type="spellStart"/>
      <w:r w:rsidR="00D854A0" w:rsidRPr="00A07CC9">
        <w:rPr>
          <w:b/>
        </w:rPr>
        <w:t>Kastning</w:t>
      </w:r>
      <w:proofErr w:type="spellEnd"/>
      <w:r w:rsidR="00D854A0" w:rsidRPr="00D854A0">
        <w:t xml:space="preserve"> </w:t>
      </w:r>
      <w:r w:rsidR="00D854A0">
        <w:t>(TI Germany);</w:t>
      </w:r>
      <w:r w:rsidR="00D854A0" w:rsidRPr="00D854A0">
        <w:t xml:space="preserve"> </w:t>
      </w:r>
      <w:r w:rsidR="0002695A" w:rsidRPr="0002695A">
        <w:rPr>
          <w:b/>
        </w:rPr>
        <w:t xml:space="preserve">Walter </w:t>
      </w:r>
      <w:proofErr w:type="spellStart"/>
      <w:r w:rsidR="0002695A" w:rsidRPr="0002695A">
        <w:rPr>
          <w:b/>
        </w:rPr>
        <w:t>Palmetshofer</w:t>
      </w:r>
      <w:proofErr w:type="spellEnd"/>
      <w:r w:rsidR="0002695A">
        <w:t xml:space="preserve"> (Open Knowledge Foundation Germany); </w:t>
      </w:r>
      <w:r w:rsidR="00D854A0" w:rsidRPr="00A07CC9">
        <w:rPr>
          <w:b/>
        </w:rPr>
        <w:t xml:space="preserve">Michael </w:t>
      </w:r>
      <w:proofErr w:type="spellStart"/>
      <w:r w:rsidR="00D854A0" w:rsidRPr="00A07CC9">
        <w:rPr>
          <w:b/>
        </w:rPr>
        <w:t>Reckordt</w:t>
      </w:r>
      <w:proofErr w:type="spellEnd"/>
      <w:r w:rsidR="00D854A0">
        <w:t xml:space="preserve"> (AK </w:t>
      </w:r>
      <w:proofErr w:type="spellStart"/>
      <w:r w:rsidR="00D854A0">
        <w:t>Rohstoffe</w:t>
      </w:r>
      <w:proofErr w:type="spellEnd"/>
      <w:r w:rsidR="00D854A0">
        <w:t xml:space="preserve">); </w:t>
      </w:r>
      <w:r w:rsidR="00D854A0" w:rsidRPr="002A0C43">
        <w:rPr>
          <w:b/>
        </w:rPr>
        <w:t xml:space="preserve">Florian </w:t>
      </w:r>
      <w:proofErr w:type="spellStart"/>
      <w:r w:rsidR="00D854A0" w:rsidRPr="002A0C43">
        <w:rPr>
          <w:b/>
        </w:rPr>
        <w:t>Zerzawy</w:t>
      </w:r>
      <w:proofErr w:type="spellEnd"/>
      <w:r w:rsidR="00D854A0">
        <w:t xml:space="preserve"> (Green Budget Germany).</w:t>
      </w:r>
    </w:p>
    <w:p w14:paraId="5820BB55" w14:textId="1810E6C2" w:rsidR="00436F01" w:rsidRPr="000936A3" w:rsidRDefault="00436F01" w:rsidP="00EB441E">
      <w:pPr>
        <w:pStyle w:val="berschrift3"/>
      </w:pPr>
      <w:bookmarkStart w:id="856" w:name="_Toc532652337"/>
      <w:r w:rsidRPr="000936A3">
        <w:t>Independent administrators</w:t>
      </w:r>
      <w:bookmarkEnd w:id="856"/>
    </w:p>
    <w:p w14:paraId="258CCE2A" w14:textId="23648EEE" w:rsidR="00D854A0" w:rsidRDefault="00D854A0" w:rsidP="00111A25">
      <w:r w:rsidRPr="002A0C43">
        <w:rPr>
          <w:b/>
        </w:rPr>
        <w:t>Christoph Heinrich</w:t>
      </w:r>
      <w:r w:rsidRPr="00D854A0">
        <w:t xml:space="preserve"> and </w:t>
      </w:r>
      <w:r w:rsidR="009336A4" w:rsidRPr="002A0C43">
        <w:rPr>
          <w:b/>
        </w:rPr>
        <w:t>Rolf</w:t>
      </w:r>
      <w:r w:rsidRPr="002A0C43">
        <w:rPr>
          <w:b/>
        </w:rPr>
        <w:t xml:space="preserve"> Rombock</w:t>
      </w:r>
      <w:r w:rsidR="009336A4">
        <w:t xml:space="preserve"> (</w:t>
      </w:r>
      <w:proofErr w:type="spellStart"/>
      <w:r w:rsidR="000A210E">
        <w:t>Warth</w:t>
      </w:r>
      <w:proofErr w:type="spellEnd"/>
      <w:r w:rsidR="000A210E">
        <w:t xml:space="preserve"> &amp; Klein Grant Thornton).</w:t>
      </w:r>
    </w:p>
    <w:p w14:paraId="6084EE7E" w14:textId="77777777" w:rsidR="001F5AD9" w:rsidRPr="000936A3" w:rsidRDefault="001F5AD9">
      <w:pPr>
        <w:widowControl/>
        <w:suppressAutoHyphens w:val="0"/>
        <w:spacing w:after="0" w:line="240" w:lineRule="auto"/>
        <w:rPr>
          <w:rFonts w:ascii="Calibri" w:hAnsi="Calibri"/>
        </w:rPr>
        <w:sectPr w:rsidR="001F5AD9" w:rsidRPr="000936A3" w:rsidSect="008B451C">
          <w:headerReference w:type="first" r:id="rId28"/>
          <w:pgSz w:w="11905" w:h="16837"/>
          <w:pgMar w:top="1175" w:right="1276" w:bottom="1418" w:left="1134" w:header="567" w:footer="0" w:gutter="0"/>
          <w:cols w:space="708"/>
          <w:titlePg/>
          <w:docGrid w:linePitch="326"/>
          <w15:footnoteColumns w:val="1"/>
        </w:sectPr>
      </w:pPr>
    </w:p>
    <w:p w14:paraId="75FB7ECC" w14:textId="40C284F0" w:rsidR="003F594A" w:rsidRPr="00402FCB" w:rsidRDefault="00A843C6" w:rsidP="00641D84">
      <w:pPr>
        <w:pStyle w:val="Heading2notindexed"/>
      </w:pPr>
      <w:bookmarkStart w:id="857" w:name="_Toc452707654"/>
      <w:bookmarkStart w:id="858" w:name="_Toc459133214"/>
      <w:bookmarkStart w:id="859" w:name="_Toc461803163"/>
      <w:bookmarkStart w:id="860" w:name="_Toc461787374"/>
      <w:bookmarkStart w:id="861" w:name="_Toc461795886"/>
      <w:bookmarkStart w:id="862" w:name="_Toc532652338"/>
      <w:r w:rsidRPr="000936A3">
        <w:lastRenderedPageBreak/>
        <w:t xml:space="preserve">Annex </w:t>
      </w:r>
      <w:r w:rsidR="00206C03" w:rsidRPr="000936A3">
        <w:t>E</w:t>
      </w:r>
      <w:r w:rsidRPr="000936A3">
        <w:t xml:space="preserve"> - </w:t>
      </w:r>
      <w:r w:rsidR="00AE51FA" w:rsidRPr="000936A3">
        <w:t>List of reference documents</w:t>
      </w:r>
      <w:bookmarkEnd w:id="857"/>
      <w:bookmarkEnd w:id="858"/>
      <w:bookmarkEnd w:id="859"/>
      <w:bookmarkEnd w:id="860"/>
      <w:bookmarkEnd w:id="861"/>
      <w:bookmarkEnd w:id="862"/>
      <w:r w:rsidR="00AE51FA" w:rsidRPr="000936A3">
        <w:t xml:space="preserve"> </w:t>
      </w:r>
    </w:p>
    <w:p w14:paraId="4C3C571D" w14:textId="00E7FDAD" w:rsidR="003F594A" w:rsidRPr="000936A3" w:rsidRDefault="003F594A" w:rsidP="003F594A">
      <w:pPr>
        <w:pStyle w:val="berschrift3"/>
      </w:pPr>
      <w:bookmarkStart w:id="863" w:name="_Toc532652339"/>
      <w:r w:rsidRPr="000936A3">
        <w:t>Work</w:t>
      </w:r>
      <w:r w:rsidR="001B54C3">
        <w:t xml:space="preserve"> </w:t>
      </w:r>
      <w:r w:rsidRPr="000936A3">
        <w:t xml:space="preserve">plans and </w:t>
      </w:r>
      <w:r w:rsidR="00F71BE3">
        <w:t>annual progress</w:t>
      </w:r>
      <w:r w:rsidRPr="000936A3">
        <w:t xml:space="preserve"> reports:</w:t>
      </w:r>
      <w:bookmarkEnd w:id="863"/>
    </w:p>
    <w:p w14:paraId="37CFEB31" w14:textId="6C8A519D" w:rsidR="008273F5" w:rsidRDefault="00F71BE3" w:rsidP="00F71BE3">
      <w:pPr>
        <w:numPr>
          <w:ilvl w:val="0"/>
          <w:numId w:val="4"/>
        </w:numPr>
        <w:spacing w:before="120" w:after="0"/>
        <w:rPr>
          <w:rFonts w:ascii="Calibri" w:hAnsi="Calibri"/>
        </w:rPr>
      </w:pPr>
      <w:r>
        <w:rPr>
          <w:rFonts w:ascii="Calibri" w:hAnsi="Calibri"/>
        </w:rPr>
        <w:t xml:space="preserve">2016-2017 work plan: </w:t>
      </w:r>
      <w:hyperlink r:id="rId29" w:history="1">
        <w:r w:rsidRPr="00603DBA">
          <w:rPr>
            <w:rStyle w:val="Hyperlink"/>
            <w:rFonts w:ascii="Calibri" w:hAnsi="Calibri" w:cs="Calibri"/>
          </w:rPr>
          <w:t>https://www.d-eiti.de/wp-content/uploads/2015/12/Arbeitsplan-D-EITI_22-12-2015.xlsx</w:t>
        </w:r>
      </w:hyperlink>
      <w:r>
        <w:rPr>
          <w:rFonts w:ascii="Calibri" w:hAnsi="Calibri"/>
        </w:rPr>
        <w:t xml:space="preserve"> </w:t>
      </w:r>
      <w:r w:rsidR="001B54C3">
        <w:rPr>
          <w:rFonts w:ascii="Calibri" w:hAnsi="Calibri"/>
        </w:rPr>
        <w:t xml:space="preserve"> </w:t>
      </w:r>
    </w:p>
    <w:p w14:paraId="41E6C8E1" w14:textId="30A08082" w:rsidR="003F594A" w:rsidRPr="000936A3" w:rsidRDefault="001B54C3" w:rsidP="00F71BE3">
      <w:pPr>
        <w:numPr>
          <w:ilvl w:val="0"/>
          <w:numId w:val="4"/>
        </w:numPr>
        <w:spacing w:before="120" w:after="0"/>
        <w:rPr>
          <w:rFonts w:ascii="Calibri" w:hAnsi="Calibri"/>
        </w:rPr>
      </w:pPr>
      <w:r>
        <w:rPr>
          <w:rFonts w:ascii="Calibri" w:hAnsi="Calibri"/>
        </w:rPr>
        <w:t xml:space="preserve">2018 </w:t>
      </w:r>
      <w:r w:rsidR="00F71BE3">
        <w:rPr>
          <w:rFonts w:ascii="Calibri" w:hAnsi="Calibri"/>
        </w:rPr>
        <w:t>w</w:t>
      </w:r>
      <w:r>
        <w:rPr>
          <w:rFonts w:ascii="Calibri" w:hAnsi="Calibri"/>
        </w:rPr>
        <w:t>ork plan</w:t>
      </w:r>
      <w:r w:rsidR="00F71BE3">
        <w:rPr>
          <w:rFonts w:ascii="Calibri" w:hAnsi="Calibri"/>
        </w:rPr>
        <w:t xml:space="preserve">: </w:t>
      </w:r>
      <w:hyperlink r:id="rId30" w:history="1">
        <w:r w:rsidR="00F71BE3" w:rsidRPr="00603DBA">
          <w:rPr>
            <w:rStyle w:val="Hyperlink"/>
            <w:rFonts w:ascii="Calibri" w:hAnsi="Calibri" w:cs="Calibri"/>
          </w:rPr>
          <w:t>https://www.d-eiti.de/wp-content/uploads/2018/09/D-EITI-Arbeitsplan-2018.pdf</w:t>
        </w:r>
      </w:hyperlink>
      <w:r w:rsidR="00F71BE3">
        <w:rPr>
          <w:rFonts w:ascii="Calibri" w:hAnsi="Calibri"/>
        </w:rPr>
        <w:t xml:space="preserve"> </w:t>
      </w:r>
    </w:p>
    <w:p w14:paraId="4DB5354E" w14:textId="208EAA87" w:rsidR="003F594A" w:rsidRPr="000936A3" w:rsidRDefault="008273F5" w:rsidP="00F71BE3">
      <w:pPr>
        <w:numPr>
          <w:ilvl w:val="0"/>
          <w:numId w:val="4"/>
        </w:numPr>
        <w:spacing w:before="120" w:after="0"/>
        <w:rPr>
          <w:rFonts w:ascii="Calibri" w:hAnsi="Calibri"/>
        </w:rPr>
      </w:pPr>
      <w:r>
        <w:rPr>
          <w:rFonts w:ascii="Calibri" w:hAnsi="Calibri"/>
        </w:rPr>
        <w:t xml:space="preserve">2016 Annual </w:t>
      </w:r>
      <w:r w:rsidR="00F71BE3">
        <w:rPr>
          <w:rFonts w:ascii="Calibri" w:hAnsi="Calibri"/>
        </w:rPr>
        <w:t>Progress</w:t>
      </w:r>
      <w:r>
        <w:rPr>
          <w:rFonts w:ascii="Calibri" w:hAnsi="Calibri"/>
        </w:rPr>
        <w:t xml:space="preserve"> Report</w:t>
      </w:r>
      <w:r w:rsidR="00F71BE3">
        <w:rPr>
          <w:rFonts w:ascii="Calibri" w:hAnsi="Calibri"/>
        </w:rPr>
        <w:t xml:space="preserve">: </w:t>
      </w:r>
      <w:hyperlink r:id="rId31" w:history="1">
        <w:r w:rsidR="00F71BE3" w:rsidRPr="00603DBA">
          <w:rPr>
            <w:rStyle w:val="Hyperlink"/>
            <w:rFonts w:ascii="Calibri" w:hAnsi="Calibri" w:cs="Calibri"/>
          </w:rPr>
          <w:t>https://www.d-eiti.de/wp-content/uploads/2017/12/D-EITI-Fortschrittsbericht_2016.pdf</w:t>
        </w:r>
      </w:hyperlink>
      <w:r w:rsidR="00F71BE3">
        <w:rPr>
          <w:rFonts w:ascii="Calibri" w:hAnsi="Calibri"/>
        </w:rPr>
        <w:t xml:space="preserve"> </w:t>
      </w:r>
    </w:p>
    <w:p w14:paraId="28446750" w14:textId="1C498829" w:rsidR="00F71BE3" w:rsidRPr="00F71BE3" w:rsidRDefault="008273F5" w:rsidP="00F71BE3">
      <w:pPr>
        <w:numPr>
          <w:ilvl w:val="0"/>
          <w:numId w:val="4"/>
        </w:numPr>
        <w:spacing w:before="120" w:after="0"/>
        <w:rPr>
          <w:rFonts w:ascii="Calibri" w:hAnsi="Calibri"/>
        </w:rPr>
      </w:pPr>
      <w:r>
        <w:rPr>
          <w:rFonts w:ascii="Calibri" w:hAnsi="Calibri"/>
        </w:rPr>
        <w:t xml:space="preserve">2017 Annual </w:t>
      </w:r>
      <w:r w:rsidR="00F71BE3">
        <w:rPr>
          <w:rFonts w:ascii="Calibri" w:hAnsi="Calibri"/>
        </w:rPr>
        <w:t>Progress</w:t>
      </w:r>
      <w:r>
        <w:rPr>
          <w:rFonts w:ascii="Calibri" w:hAnsi="Calibri"/>
        </w:rPr>
        <w:t xml:space="preserve"> Report</w:t>
      </w:r>
      <w:r w:rsidR="00F71BE3">
        <w:rPr>
          <w:rFonts w:ascii="Calibri" w:hAnsi="Calibri"/>
        </w:rPr>
        <w:t xml:space="preserve">: </w:t>
      </w:r>
      <w:hyperlink r:id="rId32" w:history="1">
        <w:r w:rsidR="00F71BE3" w:rsidRPr="00603DBA">
          <w:rPr>
            <w:rStyle w:val="Hyperlink"/>
            <w:rFonts w:ascii="Calibri" w:hAnsi="Calibri" w:cs="Calibri"/>
          </w:rPr>
          <w:t>https://www.d-eiti.de/wp-content/uploads/2018/10/D-EITI-Fortschrittsbericht-2017.pdf</w:t>
        </w:r>
      </w:hyperlink>
      <w:r w:rsidR="00F71BE3">
        <w:rPr>
          <w:rFonts w:ascii="Calibri" w:hAnsi="Calibri"/>
        </w:rPr>
        <w:t xml:space="preserve"> </w:t>
      </w:r>
    </w:p>
    <w:p w14:paraId="705F724E" w14:textId="21041655" w:rsidR="003F594A" w:rsidRPr="000936A3" w:rsidRDefault="003F594A" w:rsidP="003F594A">
      <w:pPr>
        <w:pStyle w:val="berschrift3"/>
      </w:pPr>
      <w:bookmarkStart w:id="864" w:name="_Toc532652340"/>
      <w:r>
        <w:t>EITI Reports</w:t>
      </w:r>
      <w:r w:rsidRPr="000936A3">
        <w:t>:</w:t>
      </w:r>
      <w:bookmarkEnd w:id="864"/>
    </w:p>
    <w:p w14:paraId="18B11FF0" w14:textId="4B00BC02" w:rsidR="003F594A" w:rsidRPr="000936A3" w:rsidRDefault="003F594A" w:rsidP="00C2483E">
      <w:pPr>
        <w:numPr>
          <w:ilvl w:val="0"/>
          <w:numId w:val="4"/>
        </w:numPr>
        <w:spacing w:before="120" w:after="0"/>
        <w:rPr>
          <w:rFonts w:ascii="Calibri" w:hAnsi="Calibri"/>
        </w:rPr>
      </w:pPr>
      <w:r>
        <w:rPr>
          <w:rFonts w:ascii="Calibri" w:hAnsi="Calibri"/>
        </w:rPr>
        <w:t xml:space="preserve">2016 D-EITI Report, updated in October 2018. Available at: </w:t>
      </w:r>
      <w:hyperlink r:id="rId33" w:history="1">
        <w:r w:rsidRPr="00B27ABF">
          <w:rPr>
            <w:rStyle w:val="Hyperlink"/>
            <w:rFonts w:ascii="Calibri" w:hAnsi="Calibri" w:cs="Calibri"/>
          </w:rPr>
          <w:t>https://www.d-eiti.de/wp-content/uploads/2018/11/D_EITI_Bericht_2016.pdf</w:t>
        </w:r>
      </w:hyperlink>
      <w:r>
        <w:rPr>
          <w:rFonts w:ascii="Calibri" w:hAnsi="Calibri"/>
        </w:rPr>
        <w:t xml:space="preserve">. </w:t>
      </w:r>
    </w:p>
    <w:p w14:paraId="7C40ED38" w14:textId="164653AF" w:rsidR="003F594A" w:rsidRDefault="003F594A" w:rsidP="00C2483E">
      <w:pPr>
        <w:numPr>
          <w:ilvl w:val="0"/>
          <w:numId w:val="4"/>
        </w:numPr>
        <w:spacing w:before="120" w:after="0"/>
        <w:rPr>
          <w:rFonts w:ascii="Calibri" w:hAnsi="Calibri"/>
        </w:rPr>
      </w:pPr>
      <w:r>
        <w:rPr>
          <w:rFonts w:ascii="Calibri" w:hAnsi="Calibri"/>
        </w:rPr>
        <w:t xml:space="preserve">D-EITI online portal. Available at: </w:t>
      </w:r>
      <w:hyperlink r:id="rId34" w:history="1">
        <w:r w:rsidRPr="00B27ABF">
          <w:rPr>
            <w:rStyle w:val="Hyperlink"/>
            <w:rFonts w:ascii="Calibri" w:hAnsi="Calibri" w:cs="Calibri"/>
          </w:rPr>
          <w:t>http://www.rohstofftransparenz.de/en/rohstoffgewinnung/</w:t>
        </w:r>
      </w:hyperlink>
      <w:r>
        <w:rPr>
          <w:rFonts w:ascii="Calibri" w:hAnsi="Calibri"/>
        </w:rPr>
        <w:t xml:space="preserve">. </w:t>
      </w:r>
    </w:p>
    <w:p w14:paraId="2305212A" w14:textId="77777777" w:rsidR="00641D84" w:rsidRPr="003F594A" w:rsidRDefault="00641D84" w:rsidP="00641D84">
      <w:pPr>
        <w:spacing w:before="120" w:after="0"/>
        <w:ind w:left="720"/>
        <w:rPr>
          <w:rFonts w:ascii="Calibri" w:hAnsi="Calibri"/>
        </w:rPr>
      </w:pPr>
    </w:p>
    <w:p w14:paraId="61D988C9" w14:textId="77777777" w:rsidR="003F594A" w:rsidRPr="000936A3" w:rsidRDefault="003F594A" w:rsidP="003F594A">
      <w:pPr>
        <w:pStyle w:val="berschrift3"/>
      </w:pPr>
      <w:bookmarkStart w:id="865" w:name="_Toc532652341"/>
      <w:r w:rsidRPr="000936A3">
        <w:t xml:space="preserve">Legal documents and </w:t>
      </w:r>
      <w:proofErr w:type="spellStart"/>
      <w:r w:rsidRPr="000936A3">
        <w:t>ToRs</w:t>
      </w:r>
      <w:proofErr w:type="spellEnd"/>
      <w:r w:rsidRPr="000936A3">
        <w:t xml:space="preserve"> related to EITI implementation:</w:t>
      </w:r>
      <w:bookmarkEnd w:id="865"/>
    </w:p>
    <w:p w14:paraId="71616234" w14:textId="77777777" w:rsidR="003F594A" w:rsidRPr="000936A3" w:rsidRDefault="003F594A" w:rsidP="00C2483E">
      <w:pPr>
        <w:numPr>
          <w:ilvl w:val="0"/>
          <w:numId w:val="4"/>
        </w:numPr>
        <w:spacing w:before="120" w:after="0"/>
        <w:rPr>
          <w:rFonts w:ascii="Calibri" w:hAnsi="Calibri"/>
        </w:rPr>
      </w:pPr>
      <w:r w:rsidRPr="00542056">
        <w:t xml:space="preserve">Independent Administrator </w:t>
      </w:r>
      <w:proofErr w:type="spellStart"/>
      <w:r w:rsidRPr="00542056">
        <w:t>ToR</w:t>
      </w:r>
      <w:proofErr w:type="spellEnd"/>
      <w:r w:rsidRPr="00542056">
        <w:t xml:space="preserve"> for the 2017 D-E</w:t>
      </w:r>
      <w:r>
        <w:t>ITI Report. Dated 23 July 2018.</w:t>
      </w:r>
    </w:p>
    <w:p w14:paraId="40016744" w14:textId="31ADFD5C" w:rsidR="003F594A" w:rsidRPr="00307B0A" w:rsidRDefault="003F594A" w:rsidP="00C2483E">
      <w:pPr>
        <w:numPr>
          <w:ilvl w:val="0"/>
          <w:numId w:val="4"/>
        </w:numPr>
        <w:spacing w:before="120" w:after="0"/>
        <w:rPr>
          <w:rFonts w:ascii="Calibri" w:hAnsi="Calibri"/>
        </w:rPr>
      </w:pPr>
      <w:r w:rsidRPr="00542056">
        <w:t>Independen</w:t>
      </w:r>
      <w:r>
        <w:t xml:space="preserve">t Administrator </w:t>
      </w:r>
      <w:proofErr w:type="spellStart"/>
      <w:r>
        <w:t>ToR</w:t>
      </w:r>
      <w:proofErr w:type="spellEnd"/>
      <w:r>
        <w:t xml:space="preserve"> for the 2016</w:t>
      </w:r>
      <w:r w:rsidRPr="00542056">
        <w:t xml:space="preserve"> D-E</w:t>
      </w:r>
      <w:r>
        <w:t>ITI Report.</w:t>
      </w:r>
      <w:r w:rsidR="00F71BE3">
        <w:t xml:space="preserve"> Dated 21 September 2016.</w:t>
      </w:r>
    </w:p>
    <w:p w14:paraId="3D5AE586" w14:textId="77777777" w:rsidR="003F594A" w:rsidRPr="003F594A" w:rsidRDefault="003F594A" w:rsidP="00C2483E">
      <w:pPr>
        <w:numPr>
          <w:ilvl w:val="0"/>
          <w:numId w:val="4"/>
        </w:numPr>
        <w:spacing w:before="120" w:after="0"/>
        <w:rPr>
          <w:rFonts w:ascii="Calibri" w:hAnsi="Calibri"/>
        </w:rPr>
      </w:pPr>
      <w:r>
        <w:t>German Accounting Directive Implementation Act (BilRUG) of July 23, 2015; pursuant to § 341q et seq. of the German Commercial Code (HGB).</w:t>
      </w:r>
    </w:p>
    <w:p w14:paraId="53CA7FB2" w14:textId="635736CE" w:rsidR="003F594A" w:rsidRDefault="003F594A" w:rsidP="00C2483E">
      <w:pPr>
        <w:numPr>
          <w:ilvl w:val="0"/>
          <w:numId w:val="4"/>
        </w:numPr>
        <w:spacing w:before="120" w:after="0"/>
        <w:rPr>
          <w:rFonts w:ascii="Calibri" w:hAnsi="Calibri"/>
        </w:rPr>
      </w:pPr>
      <w:r>
        <w:t>F</w:t>
      </w:r>
      <w:r w:rsidRPr="003F594A">
        <w:rPr>
          <w:rFonts w:ascii="Calibri" w:hAnsi="Calibri"/>
        </w:rPr>
        <w:t>ederal Mining Act of 13 August 1</w:t>
      </w:r>
      <w:r>
        <w:rPr>
          <w:rFonts w:ascii="Calibri" w:hAnsi="Calibri"/>
        </w:rPr>
        <w:t xml:space="preserve">980, </w:t>
      </w:r>
      <w:r w:rsidRPr="003F594A">
        <w:rPr>
          <w:rFonts w:ascii="Calibri" w:hAnsi="Calibri"/>
        </w:rPr>
        <w:t>last amended by Article 2 (4) of the Act of 20 July 2017</w:t>
      </w:r>
      <w:r>
        <w:rPr>
          <w:rFonts w:ascii="Calibri" w:hAnsi="Calibri"/>
        </w:rPr>
        <w:t xml:space="preserve">. Available at: </w:t>
      </w:r>
      <w:hyperlink r:id="rId35" w:history="1">
        <w:r w:rsidRPr="00B27ABF">
          <w:rPr>
            <w:rStyle w:val="Hyperlink"/>
            <w:rFonts w:ascii="Calibri" w:hAnsi="Calibri" w:cs="Calibri"/>
          </w:rPr>
          <w:t>http://www.gesetze-im-internet.de/englisch_bbergg/</w:t>
        </w:r>
      </w:hyperlink>
      <w:r>
        <w:rPr>
          <w:rFonts w:ascii="Calibri" w:hAnsi="Calibri"/>
        </w:rPr>
        <w:t xml:space="preserve">. </w:t>
      </w:r>
    </w:p>
    <w:p w14:paraId="23DE6A4F" w14:textId="77777777" w:rsidR="00641D84" w:rsidRPr="003F594A" w:rsidRDefault="00641D84" w:rsidP="00641D84">
      <w:pPr>
        <w:spacing w:before="120" w:after="0"/>
        <w:ind w:left="720"/>
        <w:rPr>
          <w:rFonts w:ascii="Calibri" w:hAnsi="Calibri"/>
        </w:rPr>
      </w:pPr>
    </w:p>
    <w:p w14:paraId="7F9C0AF2" w14:textId="6891809E" w:rsidR="003F594A" w:rsidRPr="000936A3" w:rsidRDefault="003F594A" w:rsidP="003F594A">
      <w:pPr>
        <w:pStyle w:val="berschrift3"/>
      </w:pPr>
      <w:bookmarkStart w:id="866" w:name="_Toc532652342"/>
      <w:r w:rsidRPr="000936A3">
        <w:t>Meeting minutes:</w:t>
      </w:r>
      <w:bookmarkEnd w:id="866"/>
      <w:r w:rsidRPr="000936A3">
        <w:t xml:space="preserve"> </w:t>
      </w:r>
    </w:p>
    <w:p w14:paraId="205CE4FF" w14:textId="2C926594" w:rsidR="003F594A" w:rsidRPr="000936A3" w:rsidRDefault="00BE30D4" w:rsidP="00C2483E">
      <w:pPr>
        <w:numPr>
          <w:ilvl w:val="0"/>
          <w:numId w:val="4"/>
        </w:numPr>
        <w:spacing w:before="120" w:after="0"/>
        <w:rPr>
          <w:rFonts w:ascii="Calibri" w:hAnsi="Calibri"/>
        </w:rPr>
      </w:pPr>
      <w:r>
        <w:rPr>
          <w:rFonts w:ascii="Calibri" w:hAnsi="Calibri"/>
        </w:rPr>
        <w:t>Minutes of the founding meeting of the MSG, 10 March 2015.</w:t>
      </w:r>
    </w:p>
    <w:p w14:paraId="26C9CC0D" w14:textId="1AA1B2D5" w:rsidR="003F594A" w:rsidRPr="000936A3" w:rsidRDefault="00BE30D4" w:rsidP="00C2483E">
      <w:pPr>
        <w:numPr>
          <w:ilvl w:val="0"/>
          <w:numId w:val="4"/>
        </w:numPr>
        <w:spacing w:before="120" w:after="0"/>
        <w:rPr>
          <w:rFonts w:ascii="Calibri" w:hAnsi="Calibri"/>
        </w:rPr>
      </w:pPr>
      <w:r>
        <w:rPr>
          <w:rFonts w:ascii="Calibri" w:hAnsi="Calibri"/>
        </w:rPr>
        <w:t>Minutes of the 2</w:t>
      </w:r>
      <w:r w:rsidRPr="00BE30D4">
        <w:rPr>
          <w:rFonts w:ascii="Calibri" w:hAnsi="Calibri"/>
          <w:vertAlign w:val="superscript"/>
        </w:rPr>
        <w:t>nd</w:t>
      </w:r>
      <w:r>
        <w:rPr>
          <w:rFonts w:ascii="Calibri" w:hAnsi="Calibri"/>
        </w:rPr>
        <w:t xml:space="preserve"> MSG meeting, 10 June 2015.</w:t>
      </w:r>
    </w:p>
    <w:p w14:paraId="26A5D827" w14:textId="7046A426" w:rsidR="003F594A" w:rsidRDefault="00BE30D4" w:rsidP="00C2483E">
      <w:pPr>
        <w:numPr>
          <w:ilvl w:val="0"/>
          <w:numId w:val="4"/>
        </w:numPr>
        <w:spacing w:before="120" w:after="0"/>
        <w:rPr>
          <w:rFonts w:ascii="Calibri" w:hAnsi="Calibri"/>
        </w:rPr>
      </w:pPr>
      <w:r>
        <w:rPr>
          <w:rFonts w:ascii="Calibri" w:hAnsi="Calibri"/>
        </w:rPr>
        <w:t>Minutes of the 3</w:t>
      </w:r>
      <w:r w:rsidRPr="00BE30D4">
        <w:rPr>
          <w:rFonts w:ascii="Calibri" w:hAnsi="Calibri"/>
          <w:vertAlign w:val="superscript"/>
        </w:rPr>
        <w:t>rd</w:t>
      </w:r>
      <w:r>
        <w:rPr>
          <w:rFonts w:ascii="Calibri" w:hAnsi="Calibri"/>
        </w:rPr>
        <w:t xml:space="preserve"> MSG meeting, 9 September 2015.</w:t>
      </w:r>
    </w:p>
    <w:p w14:paraId="6114336C" w14:textId="3619C5CB" w:rsidR="00BE30D4" w:rsidRDefault="00BE30D4" w:rsidP="00C2483E">
      <w:pPr>
        <w:numPr>
          <w:ilvl w:val="0"/>
          <w:numId w:val="4"/>
        </w:numPr>
        <w:spacing w:before="120" w:after="0"/>
        <w:rPr>
          <w:rFonts w:ascii="Calibri" w:hAnsi="Calibri"/>
        </w:rPr>
      </w:pPr>
      <w:r>
        <w:rPr>
          <w:rFonts w:ascii="Calibri" w:hAnsi="Calibri"/>
        </w:rPr>
        <w:t>Minutes of the 4</w:t>
      </w:r>
      <w:r w:rsidRPr="00BE30D4">
        <w:rPr>
          <w:rFonts w:ascii="Calibri" w:hAnsi="Calibri"/>
          <w:vertAlign w:val="superscript"/>
        </w:rPr>
        <w:t>th</w:t>
      </w:r>
      <w:r>
        <w:rPr>
          <w:rFonts w:ascii="Calibri" w:hAnsi="Calibri"/>
        </w:rPr>
        <w:t xml:space="preserve"> MSG meeting, 9 November 2015.</w:t>
      </w:r>
    </w:p>
    <w:p w14:paraId="53B64993" w14:textId="7CF1C686" w:rsidR="00BE30D4" w:rsidRDefault="00BE30D4" w:rsidP="00C2483E">
      <w:pPr>
        <w:numPr>
          <w:ilvl w:val="0"/>
          <w:numId w:val="4"/>
        </w:numPr>
        <w:spacing w:before="120" w:after="0"/>
        <w:rPr>
          <w:rFonts w:ascii="Calibri" w:hAnsi="Calibri"/>
        </w:rPr>
      </w:pPr>
      <w:r>
        <w:rPr>
          <w:rFonts w:ascii="Calibri" w:hAnsi="Calibri"/>
        </w:rPr>
        <w:t>Minutes of the 5</w:t>
      </w:r>
      <w:r w:rsidRPr="00BE30D4">
        <w:rPr>
          <w:rFonts w:ascii="Calibri" w:hAnsi="Calibri"/>
          <w:vertAlign w:val="superscript"/>
        </w:rPr>
        <w:t>th</w:t>
      </w:r>
      <w:r>
        <w:rPr>
          <w:rFonts w:ascii="Calibri" w:hAnsi="Calibri"/>
        </w:rPr>
        <w:t xml:space="preserve"> MSG meeting, 16 March 2016.</w:t>
      </w:r>
    </w:p>
    <w:p w14:paraId="2ADA8DCB" w14:textId="40EAC5D6" w:rsidR="00BE30D4" w:rsidRDefault="00BE30D4" w:rsidP="00C2483E">
      <w:pPr>
        <w:numPr>
          <w:ilvl w:val="0"/>
          <w:numId w:val="4"/>
        </w:numPr>
        <w:spacing w:before="120" w:after="0"/>
        <w:rPr>
          <w:rFonts w:ascii="Calibri" w:hAnsi="Calibri"/>
        </w:rPr>
      </w:pPr>
      <w:r>
        <w:rPr>
          <w:rFonts w:ascii="Calibri" w:hAnsi="Calibri"/>
        </w:rPr>
        <w:t>Minutes of the 6</w:t>
      </w:r>
      <w:r w:rsidRPr="00BE30D4">
        <w:rPr>
          <w:rFonts w:ascii="Calibri" w:hAnsi="Calibri"/>
          <w:vertAlign w:val="superscript"/>
        </w:rPr>
        <w:t>th</w:t>
      </w:r>
      <w:r>
        <w:rPr>
          <w:rFonts w:ascii="Calibri" w:hAnsi="Calibri"/>
        </w:rPr>
        <w:t xml:space="preserve"> MSG meeting, 13 July 2016.</w:t>
      </w:r>
    </w:p>
    <w:p w14:paraId="29CA9B05" w14:textId="3509CEB3" w:rsidR="00BE30D4" w:rsidRDefault="00BE30D4" w:rsidP="00C2483E">
      <w:pPr>
        <w:numPr>
          <w:ilvl w:val="0"/>
          <w:numId w:val="4"/>
        </w:numPr>
        <w:spacing w:before="120" w:after="0"/>
        <w:rPr>
          <w:rFonts w:ascii="Calibri" w:hAnsi="Calibri"/>
        </w:rPr>
      </w:pPr>
      <w:r>
        <w:rPr>
          <w:rFonts w:ascii="Calibri" w:hAnsi="Calibri"/>
        </w:rPr>
        <w:lastRenderedPageBreak/>
        <w:t>Minutes of the 7</w:t>
      </w:r>
      <w:r w:rsidRPr="00BE30D4">
        <w:rPr>
          <w:rFonts w:ascii="Calibri" w:hAnsi="Calibri"/>
          <w:vertAlign w:val="superscript"/>
        </w:rPr>
        <w:t>th</w:t>
      </w:r>
      <w:r>
        <w:rPr>
          <w:rFonts w:ascii="Calibri" w:hAnsi="Calibri"/>
        </w:rPr>
        <w:t xml:space="preserve"> MSG meeting, 21 September 2016.</w:t>
      </w:r>
    </w:p>
    <w:p w14:paraId="7CD52A1C" w14:textId="33B7DE79" w:rsidR="00BE30D4" w:rsidRDefault="00BE30D4" w:rsidP="00C2483E">
      <w:pPr>
        <w:numPr>
          <w:ilvl w:val="0"/>
          <w:numId w:val="4"/>
        </w:numPr>
        <w:spacing w:before="120" w:after="0"/>
        <w:rPr>
          <w:rFonts w:ascii="Calibri" w:hAnsi="Calibri"/>
        </w:rPr>
      </w:pPr>
      <w:r>
        <w:rPr>
          <w:rFonts w:ascii="Calibri" w:hAnsi="Calibri"/>
        </w:rPr>
        <w:t>Minutes of the 1</w:t>
      </w:r>
      <w:r w:rsidRPr="00BE30D4">
        <w:rPr>
          <w:rFonts w:ascii="Calibri" w:hAnsi="Calibri"/>
          <w:vertAlign w:val="superscript"/>
        </w:rPr>
        <w:t>st</w:t>
      </w:r>
      <w:r>
        <w:rPr>
          <w:rFonts w:ascii="Calibri" w:hAnsi="Calibri"/>
        </w:rPr>
        <w:t xml:space="preserve"> extra-ordinary MSG meeting, 9 December 2016.</w:t>
      </w:r>
    </w:p>
    <w:p w14:paraId="71DC0E24" w14:textId="03D25B81" w:rsidR="00BE30D4" w:rsidRDefault="00BE30D4" w:rsidP="00C2483E">
      <w:pPr>
        <w:numPr>
          <w:ilvl w:val="0"/>
          <w:numId w:val="4"/>
        </w:numPr>
        <w:spacing w:before="120" w:after="0"/>
        <w:rPr>
          <w:rFonts w:ascii="Calibri" w:hAnsi="Calibri"/>
        </w:rPr>
      </w:pPr>
      <w:r>
        <w:rPr>
          <w:rFonts w:ascii="Calibri" w:hAnsi="Calibri"/>
        </w:rPr>
        <w:t>Minutes of the 2</w:t>
      </w:r>
      <w:r w:rsidRPr="00BE30D4">
        <w:rPr>
          <w:rFonts w:ascii="Calibri" w:hAnsi="Calibri"/>
          <w:vertAlign w:val="superscript"/>
        </w:rPr>
        <w:t>nd</w:t>
      </w:r>
      <w:r>
        <w:rPr>
          <w:rFonts w:ascii="Calibri" w:hAnsi="Calibri"/>
        </w:rPr>
        <w:t xml:space="preserve"> extra-ordinary MSG meeting, 21 February 2017.</w:t>
      </w:r>
    </w:p>
    <w:p w14:paraId="550C65C7" w14:textId="09C47E72" w:rsidR="00BE30D4" w:rsidRPr="00BE30D4" w:rsidRDefault="00BE30D4" w:rsidP="00C2483E">
      <w:pPr>
        <w:numPr>
          <w:ilvl w:val="0"/>
          <w:numId w:val="4"/>
        </w:numPr>
        <w:spacing w:before="120" w:after="0"/>
        <w:rPr>
          <w:rFonts w:ascii="Calibri" w:hAnsi="Calibri"/>
        </w:rPr>
      </w:pPr>
      <w:r w:rsidRPr="00BE30D4">
        <w:rPr>
          <w:rFonts w:ascii="Calibri" w:hAnsi="Calibri"/>
        </w:rPr>
        <w:t xml:space="preserve">Minutes of the </w:t>
      </w:r>
      <w:r>
        <w:rPr>
          <w:rFonts w:ascii="Calibri" w:hAnsi="Calibri"/>
        </w:rPr>
        <w:t>8</w:t>
      </w:r>
      <w:r w:rsidRPr="00BE30D4">
        <w:rPr>
          <w:rFonts w:ascii="Calibri" w:hAnsi="Calibri"/>
          <w:vertAlign w:val="superscript"/>
        </w:rPr>
        <w:t>th</w:t>
      </w:r>
      <w:r w:rsidRPr="00BE30D4">
        <w:rPr>
          <w:rFonts w:ascii="Calibri" w:hAnsi="Calibri"/>
        </w:rPr>
        <w:t xml:space="preserve"> MSG meeting, </w:t>
      </w:r>
      <w:r>
        <w:rPr>
          <w:rFonts w:ascii="Calibri" w:hAnsi="Calibri"/>
        </w:rPr>
        <w:t>23 March 2017.</w:t>
      </w:r>
    </w:p>
    <w:p w14:paraId="35EAB758" w14:textId="50CCC001" w:rsidR="00BE30D4" w:rsidRPr="00BE30D4" w:rsidRDefault="00BE30D4" w:rsidP="00C2483E">
      <w:pPr>
        <w:numPr>
          <w:ilvl w:val="0"/>
          <w:numId w:val="4"/>
        </w:numPr>
        <w:spacing w:before="120" w:after="0"/>
        <w:rPr>
          <w:rFonts w:ascii="Calibri" w:hAnsi="Calibri"/>
        </w:rPr>
      </w:pPr>
      <w:r w:rsidRPr="00BE30D4">
        <w:rPr>
          <w:rFonts w:ascii="Calibri" w:hAnsi="Calibri"/>
        </w:rPr>
        <w:t xml:space="preserve">Minutes of the </w:t>
      </w:r>
      <w:r>
        <w:rPr>
          <w:rFonts w:ascii="Calibri" w:hAnsi="Calibri"/>
        </w:rPr>
        <w:t>9</w:t>
      </w:r>
      <w:r w:rsidRPr="00BE30D4">
        <w:rPr>
          <w:rFonts w:ascii="Calibri" w:hAnsi="Calibri"/>
          <w:vertAlign w:val="superscript"/>
        </w:rPr>
        <w:t>th</w:t>
      </w:r>
      <w:r w:rsidRPr="00BE30D4">
        <w:rPr>
          <w:rFonts w:ascii="Calibri" w:hAnsi="Calibri"/>
        </w:rPr>
        <w:t xml:space="preserve"> MSG meeting, </w:t>
      </w:r>
      <w:r>
        <w:rPr>
          <w:rFonts w:ascii="Calibri" w:hAnsi="Calibri"/>
        </w:rPr>
        <w:t>28 June 2017.</w:t>
      </w:r>
    </w:p>
    <w:p w14:paraId="5FCC47CC" w14:textId="2AA381B2" w:rsidR="000A31C6" w:rsidRPr="00BE30D4" w:rsidRDefault="000A31C6" w:rsidP="00C2483E">
      <w:pPr>
        <w:numPr>
          <w:ilvl w:val="0"/>
          <w:numId w:val="4"/>
        </w:numPr>
        <w:spacing w:before="120" w:after="0"/>
        <w:rPr>
          <w:rFonts w:ascii="Calibri" w:hAnsi="Calibri"/>
        </w:rPr>
      </w:pPr>
      <w:r w:rsidRPr="00BE30D4">
        <w:rPr>
          <w:rFonts w:ascii="Calibri" w:hAnsi="Calibri"/>
        </w:rPr>
        <w:t xml:space="preserve">Minutes of the </w:t>
      </w:r>
      <w:r>
        <w:rPr>
          <w:rFonts w:ascii="Calibri" w:hAnsi="Calibri"/>
        </w:rPr>
        <w:t>10</w:t>
      </w:r>
      <w:r w:rsidRPr="00BE30D4">
        <w:rPr>
          <w:rFonts w:ascii="Calibri" w:hAnsi="Calibri"/>
          <w:vertAlign w:val="superscript"/>
        </w:rPr>
        <w:t>th</w:t>
      </w:r>
      <w:r w:rsidRPr="00BE30D4">
        <w:rPr>
          <w:rFonts w:ascii="Calibri" w:hAnsi="Calibri"/>
        </w:rPr>
        <w:t xml:space="preserve"> MSG meeting, </w:t>
      </w:r>
      <w:r>
        <w:rPr>
          <w:rFonts w:ascii="Calibri" w:hAnsi="Calibri"/>
        </w:rPr>
        <w:t>9 August 2017.</w:t>
      </w:r>
    </w:p>
    <w:p w14:paraId="39074A76" w14:textId="6B3D1633" w:rsidR="000A31C6" w:rsidRDefault="000A31C6" w:rsidP="00C2483E">
      <w:pPr>
        <w:numPr>
          <w:ilvl w:val="0"/>
          <w:numId w:val="4"/>
        </w:numPr>
        <w:spacing w:before="120" w:after="0"/>
        <w:rPr>
          <w:rFonts w:ascii="Calibri" w:hAnsi="Calibri"/>
        </w:rPr>
      </w:pPr>
      <w:r>
        <w:rPr>
          <w:rFonts w:ascii="Calibri" w:hAnsi="Calibri"/>
        </w:rPr>
        <w:t>Minutes of the 3</w:t>
      </w:r>
      <w:r w:rsidRPr="000A31C6">
        <w:rPr>
          <w:rFonts w:ascii="Calibri" w:hAnsi="Calibri"/>
          <w:vertAlign w:val="superscript"/>
        </w:rPr>
        <w:t>rd</w:t>
      </w:r>
      <w:r>
        <w:rPr>
          <w:rFonts w:ascii="Calibri" w:hAnsi="Calibri"/>
        </w:rPr>
        <w:t xml:space="preserve"> extra-ordinary MSG meeting, 4 December 2017.</w:t>
      </w:r>
    </w:p>
    <w:p w14:paraId="0FDF1B80" w14:textId="7ECB516B" w:rsidR="000A31C6" w:rsidRPr="00BE30D4" w:rsidRDefault="000A31C6" w:rsidP="00C2483E">
      <w:pPr>
        <w:numPr>
          <w:ilvl w:val="0"/>
          <w:numId w:val="4"/>
        </w:numPr>
        <w:spacing w:before="120" w:after="0"/>
        <w:rPr>
          <w:rFonts w:ascii="Calibri" w:hAnsi="Calibri"/>
        </w:rPr>
      </w:pPr>
      <w:r w:rsidRPr="00BE30D4">
        <w:rPr>
          <w:rFonts w:ascii="Calibri" w:hAnsi="Calibri"/>
        </w:rPr>
        <w:t xml:space="preserve">Minutes of the </w:t>
      </w:r>
      <w:r>
        <w:rPr>
          <w:rFonts w:ascii="Calibri" w:hAnsi="Calibri"/>
        </w:rPr>
        <w:t>11</w:t>
      </w:r>
      <w:r w:rsidRPr="00BE30D4">
        <w:rPr>
          <w:rFonts w:ascii="Calibri" w:hAnsi="Calibri"/>
          <w:vertAlign w:val="superscript"/>
        </w:rPr>
        <w:t>th</w:t>
      </w:r>
      <w:r w:rsidRPr="00BE30D4">
        <w:rPr>
          <w:rFonts w:ascii="Calibri" w:hAnsi="Calibri"/>
        </w:rPr>
        <w:t xml:space="preserve"> MSG meeting, </w:t>
      </w:r>
      <w:r>
        <w:rPr>
          <w:rFonts w:ascii="Calibri" w:hAnsi="Calibri"/>
        </w:rPr>
        <w:t>2</w:t>
      </w:r>
      <w:r w:rsidR="00BE67CB">
        <w:rPr>
          <w:rFonts w:ascii="Calibri" w:hAnsi="Calibri"/>
        </w:rPr>
        <w:t>1 March 2018.</w:t>
      </w:r>
    </w:p>
    <w:p w14:paraId="1EFAC275" w14:textId="28819F8B" w:rsidR="00133C77" w:rsidRPr="00BE30D4" w:rsidRDefault="00133C77" w:rsidP="00C2483E">
      <w:pPr>
        <w:numPr>
          <w:ilvl w:val="0"/>
          <w:numId w:val="4"/>
        </w:numPr>
        <w:spacing w:before="120" w:after="0"/>
        <w:rPr>
          <w:rFonts w:ascii="Calibri" w:hAnsi="Calibri"/>
        </w:rPr>
      </w:pPr>
      <w:r w:rsidRPr="00BE30D4">
        <w:rPr>
          <w:rFonts w:ascii="Calibri" w:hAnsi="Calibri"/>
        </w:rPr>
        <w:t xml:space="preserve">Minutes of the </w:t>
      </w:r>
      <w:r>
        <w:rPr>
          <w:rFonts w:ascii="Calibri" w:hAnsi="Calibri"/>
        </w:rPr>
        <w:t>12</w:t>
      </w:r>
      <w:r w:rsidRPr="00BE30D4">
        <w:rPr>
          <w:rFonts w:ascii="Calibri" w:hAnsi="Calibri"/>
          <w:vertAlign w:val="superscript"/>
        </w:rPr>
        <w:t>th</w:t>
      </w:r>
      <w:r w:rsidRPr="00BE30D4">
        <w:rPr>
          <w:rFonts w:ascii="Calibri" w:hAnsi="Calibri"/>
        </w:rPr>
        <w:t xml:space="preserve"> MSG meeting, </w:t>
      </w:r>
      <w:r>
        <w:rPr>
          <w:rFonts w:ascii="Calibri" w:hAnsi="Calibri"/>
        </w:rPr>
        <w:t>19 June 2018.</w:t>
      </w:r>
    </w:p>
    <w:p w14:paraId="15C5D0F8" w14:textId="30F320F2" w:rsidR="00BE30D4" w:rsidRPr="00302BEF" w:rsidRDefault="00133C77" w:rsidP="00C2483E">
      <w:pPr>
        <w:numPr>
          <w:ilvl w:val="0"/>
          <w:numId w:val="4"/>
        </w:numPr>
        <w:spacing w:before="120" w:after="0"/>
        <w:rPr>
          <w:rFonts w:ascii="Calibri" w:hAnsi="Calibri"/>
        </w:rPr>
      </w:pPr>
      <w:r w:rsidRPr="00BE30D4">
        <w:rPr>
          <w:rFonts w:ascii="Calibri" w:hAnsi="Calibri"/>
        </w:rPr>
        <w:t xml:space="preserve">Minutes of the </w:t>
      </w:r>
      <w:r>
        <w:rPr>
          <w:rFonts w:ascii="Calibri" w:hAnsi="Calibri"/>
        </w:rPr>
        <w:t>13</w:t>
      </w:r>
      <w:r w:rsidRPr="00BE30D4">
        <w:rPr>
          <w:rFonts w:ascii="Calibri" w:hAnsi="Calibri"/>
          <w:vertAlign w:val="superscript"/>
        </w:rPr>
        <w:t>th</w:t>
      </w:r>
      <w:r w:rsidRPr="00BE30D4">
        <w:rPr>
          <w:rFonts w:ascii="Calibri" w:hAnsi="Calibri"/>
        </w:rPr>
        <w:t xml:space="preserve"> MSG meeting, </w:t>
      </w:r>
      <w:r>
        <w:rPr>
          <w:rFonts w:ascii="Calibri" w:hAnsi="Calibri"/>
        </w:rPr>
        <w:t>18 October 2018.</w:t>
      </w:r>
    </w:p>
    <w:p w14:paraId="3855380A" w14:textId="77777777" w:rsidR="003F594A" w:rsidRPr="003F594A" w:rsidRDefault="003F594A" w:rsidP="003F594A">
      <w:pPr>
        <w:rPr>
          <w:highlight w:val="yellow"/>
        </w:rPr>
      </w:pPr>
    </w:p>
    <w:bookmarkStart w:id="867" w:name="_Toc532652343" w:displacedByCustomXml="next"/>
    <w:sdt>
      <w:sdtPr>
        <w:rPr>
          <w:bCs w:val="0"/>
          <w:color w:val="auto"/>
          <w:sz w:val="22"/>
          <w:szCs w:val="22"/>
        </w:rPr>
        <w:id w:val="-2009741796"/>
        <w:docPartObj>
          <w:docPartGallery w:val="Bibliographies"/>
          <w:docPartUnique/>
        </w:docPartObj>
      </w:sdtPr>
      <w:sdtEndPr>
        <w:rPr>
          <w:b/>
        </w:rPr>
      </w:sdtEndPr>
      <w:sdtContent>
        <w:p w14:paraId="4CBFD48B" w14:textId="2E113E79" w:rsidR="00402FCB" w:rsidRPr="003F594A" w:rsidRDefault="003F594A" w:rsidP="003F594A">
          <w:pPr>
            <w:pStyle w:val="berschrift3"/>
          </w:pPr>
          <w:r w:rsidRPr="003F594A">
            <w:t>Other sources c</w:t>
          </w:r>
          <w:r w:rsidR="00402FCB" w:rsidRPr="003F594A">
            <w:t>ited</w:t>
          </w:r>
          <w:bookmarkEnd w:id="867"/>
        </w:p>
        <w:p w14:paraId="1A151797" w14:textId="77777777" w:rsidR="00304155" w:rsidRDefault="00402FCB" w:rsidP="00304155">
          <w:pPr>
            <w:pStyle w:val="Literaturverzeichnis"/>
            <w:ind w:left="720" w:hanging="720"/>
            <w:rPr>
              <w:noProof/>
              <w:sz w:val="24"/>
              <w:szCs w:val="24"/>
            </w:rPr>
          </w:pPr>
          <w:r>
            <w:fldChar w:fldCharType="begin"/>
          </w:r>
          <w:r w:rsidRPr="00830768">
            <w:rPr>
              <w:lang w:val="en-US"/>
            </w:rPr>
            <w:instrText xml:space="preserve"> BIBLIOGRAPHY </w:instrText>
          </w:r>
          <w:r>
            <w:fldChar w:fldCharType="separate"/>
          </w:r>
          <w:r w:rsidR="00304155">
            <w:rPr>
              <w:noProof/>
            </w:rPr>
            <w:t>Bavarian Ministry of Economic Affairs, Regional Development and Energy. (2018). Retrieved November 27, 2018, from Rohstoffe: https://www.stmwi.bayern.de/energie-rohstoffe/rohstoffe/</w:t>
          </w:r>
        </w:p>
        <w:p w14:paraId="3636C330" w14:textId="77777777" w:rsidR="00304155" w:rsidRPr="00721332" w:rsidRDefault="00304155" w:rsidP="00304155">
          <w:pPr>
            <w:pStyle w:val="Literaturverzeichnis"/>
            <w:ind w:left="720" w:hanging="720"/>
            <w:rPr>
              <w:noProof/>
              <w:lang w:val="de-DE"/>
            </w:rPr>
          </w:pPr>
          <w:r w:rsidRPr="00721332">
            <w:rPr>
              <w:noProof/>
              <w:lang w:val="de-DE"/>
            </w:rPr>
            <w:t>BDI und D-EITI. (2017). Informationsveranstaltung „Zahlungsabgleich bei D-EITI und Parallelen zu BilRUG“, 30. Mai 2017 von 10:30 bis 13:00 Uhr. Eschborn.</w:t>
          </w:r>
        </w:p>
        <w:p w14:paraId="6DEADF47" w14:textId="77777777" w:rsidR="00304155" w:rsidRPr="00721332" w:rsidRDefault="00304155" w:rsidP="00304155">
          <w:pPr>
            <w:pStyle w:val="Literaturverzeichnis"/>
            <w:ind w:left="720" w:hanging="720"/>
            <w:rPr>
              <w:noProof/>
              <w:lang w:val="de-DE"/>
            </w:rPr>
          </w:pPr>
          <w:r w:rsidRPr="00721332">
            <w:rPr>
              <w:noProof/>
              <w:lang w:val="de-DE"/>
            </w:rPr>
            <w:t>BGR. (2017). Retrieved November 30, 2018, from Deutschland - Rohstoffsitiation 2016: https://www.bgr.bund.de/DE/Themen/Min_rohstoffe/Downloads/rohsit-2016.pdf?__blob=publicationFile&amp;v=4</w:t>
          </w:r>
        </w:p>
        <w:p w14:paraId="668494A3" w14:textId="77777777" w:rsidR="00304155" w:rsidRPr="00EB1795" w:rsidRDefault="00304155" w:rsidP="00304155">
          <w:pPr>
            <w:pStyle w:val="Literaturverzeichnis"/>
            <w:ind w:left="720" w:hanging="720"/>
            <w:rPr>
              <w:noProof/>
              <w:lang w:val="nb-NO"/>
            </w:rPr>
          </w:pPr>
          <w:r w:rsidRPr="00EB1795">
            <w:rPr>
              <w:noProof/>
              <w:lang w:val="nb-NO"/>
            </w:rPr>
            <w:t>BMWi. (2015). Pressemitteilung: Staatssekretär Beckmeyer ernennt Multi-Stakeholder- Gruppe für deutsche EITI-Kandidatur. Berlin: BMWi.</w:t>
          </w:r>
        </w:p>
        <w:p w14:paraId="07471626" w14:textId="77777777" w:rsidR="00304155" w:rsidRPr="00EB1795" w:rsidRDefault="00304155" w:rsidP="00304155">
          <w:pPr>
            <w:pStyle w:val="Literaturverzeichnis"/>
            <w:ind w:left="720" w:hanging="720"/>
            <w:rPr>
              <w:noProof/>
              <w:lang w:val="nb-NO"/>
            </w:rPr>
          </w:pPr>
          <w:r w:rsidRPr="00EB1795">
            <w:rPr>
              <w:noProof/>
              <w:lang w:val="nb-NO"/>
            </w:rPr>
            <w:t>BMWi. (2018). Retrieved from Der Bergbau in der Bundesrepublik Deutschland. Bergwirtschaft und Statistik 2016.: https://www.bmwi.de/Redaktion/DE/Downloads/B/bergbau-in-der-brd-bergwirtschaft-statistik-2016.pdf?__blob=publicationFile&amp;v=4</w:t>
          </w:r>
        </w:p>
        <w:p w14:paraId="4D29569E" w14:textId="77777777" w:rsidR="00304155" w:rsidRDefault="00304155" w:rsidP="00304155">
          <w:pPr>
            <w:pStyle w:val="Literaturverzeichnis"/>
            <w:ind w:left="720" w:hanging="720"/>
            <w:rPr>
              <w:noProof/>
            </w:rPr>
          </w:pPr>
          <w:r w:rsidRPr="00721332">
            <w:rPr>
              <w:noProof/>
              <w:lang w:val="de-DE"/>
            </w:rPr>
            <w:t xml:space="preserve">BMWi. (2018). </w:t>
          </w:r>
          <w:r w:rsidRPr="00721332">
            <w:rPr>
              <w:i/>
              <w:iCs/>
              <w:noProof/>
              <w:lang w:val="de-DE"/>
            </w:rPr>
            <w:t>Neue Beauftragte für Mittelstand, Tourismus, Luft- und Raumfahrt sowie maritime Wirtschaft ernannt</w:t>
          </w:r>
          <w:r w:rsidRPr="00721332">
            <w:rPr>
              <w:noProof/>
              <w:lang w:val="de-DE"/>
            </w:rPr>
            <w:t xml:space="preserve">. </w:t>
          </w:r>
          <w:r>
            <w:rPr>
              <w:noProof/>
            </w:rPr>
            <w:t>Retrieved 11 02, 2018, from https://www.bmwi.de/Redaktion/DE/Pressemitteilungen/2018/20180104-neue-beauftragte-fuer-mittelstand-tourismus-luft-und-raumfahrt-sowie-maritime-wirtschaft-ernannt.html</w:t>
          </w:r>
        </w:p>
        <w:p w14:paraId="45ECC8AF" w14:textId="77777777" w:rsidR="00304155" w:rsidRDefault="00304155" w:rsidP="00304155">
          <w:pPr>
            <w:pStyle w:val="Literaturverzeichnis"/>
            <w:ind w:left="720" w:hanging="720"/>
            <w:rPr>
              <w:noProof/>
            </w:rPr>
          </w:pPr>
          <w:r>
            <w:rPr>
              <w:noProof/>
            </w:rPr>
            <w:t>BMWi. (2018b). Retrieved November 2, 2018, from Conventional Energy Resources: https://www.bmwi.de/Navigation/EN/Topic/topic.html?cl2Categories_LeadKeyword=konventionelle-energietraeger</w:t>
          </w:r>
        </w:p>
        <w:p w14:paraId="27DBC0E3" w14:textId="77777777" w:rsidR="00304155" w:rsidRDefault="00304155" w:rsidP="00304155">
          <w:pPr>
            <w:pStyle w:val="Literaturverzeichnis"/>
            <w:ind w:left="720" w:hanging="720"/>
            <w:rPr>
              <w:noProof/>
            </w:rPr>
          </w:pPr>
          <w:r>
            <w:rPr>
              <w:noProof/>
            </w:rPr>
            <w:t xml:space="preserve">BMWi. (2018c). </w:t>
          </w:r>
          <w:r>
            <w:rPr>
              <w:i/>
              <w:iCs/>
              <w:noProof/>
            </w:rPr>
            <w:t>The Federal Financial Equalisation System in Germany.</w:t>
          </w:r>
          <w:r>
            <w:rPr>
              <w:noProof/>
            </w:rPr>
            <w:t xml:space="preserve"> Retrieved from https://www.bundesfinanzministerium.de/Content/DE/Standardartikel/Themen/Oeffentliche_Fin</w:t>
          </w:r>
          <w:r>
            <w:rPr>
              <w:noProof/>
            </w:rPr>
            <w:lastRenderedPageBreak/>
            <w:t>anzen/Foederale_Finanzbeziehungen/Laenderfinanzausgleich/Eng-Der-Bundesstaatliche-FAG.pdf;jsessionid=505B72F0E7DCB80EFF282D8BF460A051?__blob=publicationFile&amp;v=4</w:t>
          </w:r>
        </w:p>
        <w:p w14:paraId="348379BD" w14:textId="77777777" w:rsidR="00304155" w:rsidRDefault="00304155" w:rsidP="00304155">
          <w:pPr>
            <w:pStyle w:val="Literaturverzeichnis"/>
            <w:ind w:left="720" w:hanging="720"/>
            <w:rPr>
              <w:noProof/>
            </w:rPr>
          </w:pPr>
          <w:r w:rsidRPr="00721332">
            <w:rPr>
              <w:noProof/>
              <w:lang w:val="de-DE"/>
            </w:rPr>
            <w:t xml:space="preserve">BMWi. (2018d). </w:t>
          </w:r>
          <w:r w:rsidRPr="00721332">
            <w:rPr>
              <w:i/>
              <w:iCs/>
              <w:noProof/>
              <w:lang w:val="de-DE"/>
            </w:rPr>
            <w:t>Zweite Verordnung zur Durchführung des Finanzausgleichsgesetzes im Ausgleichsjahr 2016.</w:t>
          </w:r>
          <w:r w:rsidRPr="00721332">
            <w:rPr>
              <w:noProof/>
              <w:lang w:val="de-DE"/>
            </w:rPr>
            <w:t xml:space="preserve"> </w:t>
          </w:r>
          <w:r>
            <w:rPr>
              <w:noProof/>
            </w:rPr>
            <w:t>Retrieved November 22, 2018, from https://www.bundesfinanzministerium.de/Content/DE/Standardartikel/Themen/Oeffentliche_Finanzen/Foederale_Finanzbeziehungen/Laenderfinanzausgleich/Laenderfinanzausgleich-Ausgleichsjahr_2016.pdf?__blob=publicationFile&amp;v=1</w:t>
          </w:r>
        </w:p>
        <w:p w14:paraId="32E2271F" w14:textId="77777777" w:rsidR="00304155" w:rsidRPr="00EB1795" w:rsidRDefault="00304155" w:rsidP="00304155">
          <w:pPr>
            <w:pStyle w:val="Literaturverzeichnis"/>
            <w:ind w:left="720" w:hanging="720"/>
            <w:rPr>
              <w:noProof/>
              <w:lang w:val="nb-NO"/>
            </w:rPr>
          </w:pPr>
          <w:r w:rsidRPr="00EB1795">
            <w:rPr>
              <w:noProof/>
              <w:lang w:val="nb-NO"/>
            </w:rPr>
            <w:t>BMWi and GIZ. (2014). Vertrag über die Unterstützung bei der Einführung der EITI in Deutschland (05.08.2014).</w:t>
          </w:r>
        </w:p>
        <w:p w14:paraId="29039379" w14:textId="77777777" w:rsidR="00304155" w:rsidRPr="00EB1795" w:rsidRDefault="00304155" w:rsidP="00304155">
          <w:pPr>
            <w:pStyle w:val="Literaturverzeichnis"/>
            <w:ind w:left="720" w:hanging="720"/>
            <w:rPr>
              <w:noProof/>
              <w:lang w:val="nb-NO"/>
            </w:rPr>
          </w:pPr>
          <w:r w:rsidRPr="00EB1795">
            <w:rPr>
              <w:noProof/>
              <w:lang w:val="nb-NO"/>
            </w:rPr>
            <w:t>Bundesministerium für Wirtschaft und Energie . (2018). Regierungsentwurf des Bundeshaushalts 2019 Einzelplan 09. Berlin: BMWi.</w:t>
          </w:r>
        </w:p>
        <w:p w14:paraId="093D602D" w14:textId="77777777" w:rsidR="00304155" w:rsidRPr="00EB1795" w:rsidRDefault="00304155" w:rsidP="00304155">
          <w:pPr>
            <w:pStyle w:val="Literaturverzeichnis"/>
            <w:ind w:left="720" w:hanging="720"/>
            <w:rPr>
              <w:noProof/>
              <w:lang w:val="nb-NO"/>
            </w:rPr>
          </w:pPr>
          <w:r w:rsidRPr="00EB1795">
            <w:rPr>
              <w:noProof/>
              <w:lang w:val="nb-NO"/>
            </w:rPr>
            <w:t xml:space="preserve">Bundeszentrale für politische Bildung. (2009). </w:t>
          </w:r>
          <w:r w:rsidRPr="00EB1795">
            <w:rPr>
              <w:i/>
              <w:iCs/>
              <w:noProof/>
              <w:lang w:val="nb-NO"/>
            </w:rPr>
            <w:t>Dossier Deutsche Demokratie - Interessensverbände</w:t>
          </w:r>
          <w:r w:rsidRPr="00EB1795">
            <w:rPr>
              <w:noProof/>
              <w:lang w:val="nb-NO"/>
            </w:rPr>
            <w:t>. Retrieved 11 08, 2018, from http://www.bpb.de/politik/grundfragen/deutsche-demokratie/39319/interessenverbaende</w:t>
          </w:r>
        </w:p>
        <w:p w14:paraId="129F6250" w14:textId="77777777" w:rsidR="00304155" w:rsidRPr="00EB1795" w:rsidRDefault="00304155" w:rsidP="00304155">
          <w:pPr>
            <w:pStyle w:val="Literaturverzeichnis"/>
            <w:ind w:left="720" w:hanging="720"/>
            <w:rPr>
              <w:noProof/>
              <w:lang w:val="nb-NO"/>
            </w:rPr>
          </w:pPr>
          <w:r w:rsidRPr="00EB1795">
            <w:rPr>
              <w:noProof/>
              <w:lang w:val="nb-NO"/>
            </w:rPr>
            <w:t>D-EITI. (2017, 10 27). PPT: Kommunicaiton der D-EITI - Nutzung und Reichweite.</w:t>
          </w:r>
        </w:p>
        <w:p w14:paraId="078B40E0" w14:textId="77777777" w:rsidR="00304155" w:rsidRPr="00EB1795" w:rsidRDefault="00304155" w:rsidP="00304155">
          <w:pPr>
            <w:pStyle w:val="Literaturverzeichnis"/>
            <w:ind w:left="720" w:hanging="720"/>
            <w:rPr>
              <w:noProof/>
              <w:lang w:val="nb-NO"/>
            </w:rPr>
          </w:pPr>
          <w:r w:rsidRPr="00EB1795">
            <w:rPr>
              <w:noProof/>
              <w:lang w:val="nb-NO"/>
            </w:rPr>
            <w:t>D-EITI. (2017, 11 14). Zielerreichung der Kommunikationsziele.</w:t>
          </w:r>
        </w:p>
        <w:p w14:paraId="0444927E" w14:textId="77777777" w:rsidR="00304155" w:rsidRDefault="00304155" w:rsidP="00304155">
          <w:pPr>
            <w:pStyle w:val="Literaturverzeichnis"/>
            <w:ind w:left="720" w:hanging="720"/>
            <w:rPr>
              <w:noProof/>
            </w:rPr>
          </w:pPr>
          <w:r w:rsidRPr="00EB1795">
            <w:rPr>
              <w:noProof/>
              <w:lang w:val="nb-NO"/>
            </w:rPr>
            <w:t xml:space="preserve">Deutsche Bundesregierung. (2014). </w:t>
          </w:r>
          <w:r w:rsidRPr="00EB1795">
            <w:rPr>
              <w:i/>
              <w:iCs/>
              <w:noProof/>
              <w:lang w:val="nb-NO"/>
            </w:rPr>
            <w:t>Deutsche G7-Iniative - Mehr Transparenz für die Rohstoffwirtschaft</w:t>
          </w:r>
          <w:r w:rsidRPr="00EB1795">
            <w:rPr>
              <w:noProof/>
              <w:lang w:val="nb-NO"/>
            </w:rPr>
            <w:t xml:space="preserve">. </w:t>
          </w:r>
          <w:r>
            <w:rPr>
              <w:noProof/>
            </w:rPr>
            <w:t>Retrieved 11 1, 2018, from https://www.bundesregierung.de/breg-de/suche/mehr-transparenz-in-der-rohstoffwirtschaft-406698</w:t>
          </w:r>
        </w:p>
        <w:p w14:paraId="55B49954" w14:textId="77777777" w:rsidR="00304155" w:rsidRDefault="00304155" w:rsidP="00304155">
          <w:pPr>
            <w:pStyle w:val="Literaturverzeichnis"/>
            <w:ind w:left="720" w:hanging="720"/>
            <w:rPr>
              <w:noProof/>
            </w:rPr>
          </w:pPr>
          <w:r>
            <w:rPr>
              <w:noProof/>
            </w:rPr>
            <w:t xml:space="preserve">Deutsche Bundesregierung. (2015). </w:t>
          </w:r>
          <w:r>
            <w:rPr>
              <w:i/>
              <w:iCs/>
              <w:noProof/>
            </w:rPr>
            <w:t>Germany applies to join EITI - A major step towards greater transparency</w:t>
          </w:r>
          <w:r>
            <w:rPr>
              <w:noProof/>
            </w:rPr>
            <w:t>. Retrieved 11 1, 2018, from https://www.bmwi.de/Redaktion/EN/Pressemitteilungen/2015/20151222-deutschland-reicht-eiti-kandidatur.html</w:t>
          </w:r>
        </w:p>
        <w:p w14:paraId="0C6B1624" w14:textId="77777777" w:rsidR="00304155" w:rsidRDefault="00304155" w:rsidP="00304155">
          <w:pPr>
            <w:pStyle w:val="Literaturverzeichnis"/>
            <w:ind w:left="720" w:hanging="720"/>
            <w:rPr>
              <w:noProof/>
            </w:rPr>
          </w:pPr>
          <w:r>
            <w:rPr>
              <w:noProof/>
            </w:rPr>
            <w:t xml:space="preserve">Deutsche Welle. (2018, October 10). Retrieved November 17, 2018, from German court orders suspension of Hambach Forest clearance: https://www.dw.com/en/german-court-orders-suspension-of-hambach-forest-clearance/a-45764690 </w:t>
          </w:r>
        </w:p>
        <w:p w14:paraId="033D28C4" w14:textId="77777777" w:rsidR="00304155" w:rsidRPr="00EB1795" w:rsidRDefault="00304155" w:rsidP="00304155">
          <w:pPr>
            <w:pStyle w:val="Literaturverzeichnis"/>
            <w:ind w:left="720" w:hanging="720"/>
            <w:rPr>
              <w:noProof/>
              <w:lang w:val="nb-NO"/>
            </w:rPr>
          </w:pPr>
          <w:r w:rsidRPr="00721332">
            <w:rPr>
              <w:noProof/>
              <w:lang w:val="de-DE"/>
            </w:rPr>
            <w:t xml:space="preserve">Deutscher Bundestag. (2017). Entwurf eines Gesetzes über die Feststellung des Bundeshaushaltsplans für das Haushaltsjahr 2018 (Haushaltsgesetz 2018). </w:t>
          </w:r>
          <w:r w:rsidRPr="00EB1795">
            <w:rPr>
              <w:noProof/>
              <w:lang w:val="nb-NO"/>
            </w:rPr>
            <w:t>Berlin: Deutscher Bundestag.</w:t>
          </w:r>
        </w:p>
        <w:p w14:paraId="5C5197D5" w14:textId="77777777" w:rsidR="00304155" w:rsidRDefault="00304155" w:rsidP="00304155">
          <w:pPr>
            <w:pStyle w:val="Literaturverzeichnis"/>
            <w:ind w:left="720" w:hanging="720"/>
            <w:rPr>
              <w:noProof/>
            </w:rPr>
          </w:pPr>
          <w:r w:rsidRPr="00EB1795">
            <w:rPr>
              <w:noProof/>
              <w:lang w:val="nb-NO"/>
            </w:rPr>
            <w:t xml:space="preserve">Deutscher Bundestag. (2018, 09 14). </w:t>
          </w:r>
          <w:r w:rsidRPr="00EB1795">
            <w:rPr>
              <w:i/>
              <w:iCs/>
              <w:noProof/>
              <w:lang w:val="nb-NO"/>
            </w:rPr>
            <w:t>Aktuelle Fassung der öffenglichen Liste über die Registrierung von Verbändern und deren Vertretern.</w:t>
          </w:r>
          <w:r w:rsidRPr="00EB1795">
            <w:rPr>
              <w:noProof/>
              <w:lang w:val="nb-NO"/>
            </w:rPr>
            <w:t xml:space="preserve"> </w:t>
          </w:r>
          <w:r>
            <w:rPr>
              <w:noProof/>
            </w:rPr>
            <w:t>Retrieved 11 08, 2018, from https://www.bundestag.de/blob/189476/4e8ced832ae5f76ec0243c19e1a6b110/lobbylisteaktuell-data.pdf</w:t>
          </w:r>
        </w:p>
        <w:p w14:paraId="413A9BCD" w14:textId="77777777" w:rsidR="00304155" w:rsidRPr="00721332" w:rsidRDefault="00304155" w:rsidP="00304155">
          <w:pPr>
            <w:pStyle w:val="Literaturverzeichnis"/>
            <w:ind w:left="720" w:hanging="720"/>
            <w:rPr>
              <w:noProof/>
              <w:lang w:val="de-DE"/>
            </w:rPr>
          </w:pPr>
          <w:r w:rsidRPr="00721332">
            <w:rPr>
              <w:noProof/>
              <w:lang w:val="de-DE"/>
            </w:rPr>
            <w:lastRenderedPageBreak/>
            <w:t>Deutscher Bundestag. (2018). Entwurf eines Gesetzes über die Feststellung des Bundeshaushaltsplans für das Haushaltsjahr 2019 (Haushaltsgesetz 2019). Berlin: Deutscher Bundestag.</w:t>
          </w:r>
        </w:p>
        <w:p w14:paraId="0077D4A7" w14:textId="77777777" w:rsidR="00304155" w:rsidRPr="00721332" w:rsidRDefault="00304155" w:rsidP="00304155">
          <w:pPr>
            <w:pStyle w:val="Literaturverzeichnis"/>
            <w:ind w:left="720" w:hanging="720"/>
            <w:rPr>
              <w:noProof/>
              <w:lang w:val="de-DE"/>
            </w:rPr>
          </w:pPr>
          <w:r w:rsidRPr="00721332">
            <w:rPr>
              <w:noProof/>
              <w:lang w:val="de-DE"/>
            </w:rPr>
            <w:t xml:space="preserve">Die Bundesregierug. (2018, 11 13). </w:t>
          </w:r>
          <w:r w:rsidRPr="00721332">
            <w:rPr>
              <w:i/>
              <w:iCs/>
              <w:noProof/>
              <w:lang w:val="de-DE"/>
            </w:rPr>
            <w:t>Die Kommission</w:t>
          </w:r>
          <w:r w:rsidRPr="00721332">
            <w:rPr>
              <w:noProof/>
              <w:lang w:val="de-DE"/>
            </w:rPr>
            <w:t>. Retrieved from Kommission "Wachstum, Strukturwandel und Beschäftigung": https://www.kommission-wsb.de/WSB/Redaktion/DE/Artikel/kommission.html</w:t>
          </w:r>
        </w:p>
        <w:p w14:paraId="1025C198" w14:textId="77777777" w:rsidR="00304155" w:rsidRDefault="00304155" w:rsidP="00304155">
          <w:pPr>
            <w:pStyle w:val="Literaturverzeichnis"/>
            <w:ind w:left="720" w:hanging="720"/>
            <w:rPr>
              <w:noProof/>
            </w:rPr>
          </w:pPr>
          <w:r>
            <w:rPr>
              <w:noProof/>
            </w:rPr>
            <w:t xml:space="preserve">EITI. (2016, 10 06). </w:t>
          </w:r>
          <w:r>
            <w:rPr>
              <w:i/>
              <w:iCs/>
              <w:noProof/>
            </w:rPr>
            <w:t>EITI - About us - Secretariat.</w:t>
          </w:r>
          <w:r>
            <w:rPr>
              <w:noProof/>
            </w:rPr>
            <w:t xml:space="preserve"> Retrieved from EITI.org: https://eiti.org/about/Secretariat</w:t>
          </w:r>
        </w:p>
        <w:p w14:paraId="13809D2B" w14:textId="77777777" w:rsidR="00304155" w:rsidRDefault="00304155" w:rsidP="00304155">
          <w:pPr>
            <w:pStyle w:val="Literaturverzeichnis"/>
            <w:ind w:left="720" w:hanging="720"/>
            <w:rPr>
              <w:noProof/>
            </w:rPr>
          </w:pPr>
          <w:r>
            <w:rPr>
              <w:noProof/>
            </w:rPr>
            <w:t xml:space="preserve">EITI International Secretariat. (2016). </w:t>
          </w:r>
          <w:r>
            <w:rPr>
              <w:i/>
              <w:iCs/>
              <w:noProof/>
            </w:rPr>
            <w:t xml:space="preserve">The EITI Board admits Germany as an EITI candidate country </w:t>
          </w:r>
          <w:r>
            <w:rPr>
              <w:noProof/>
            </w:rPr>
            <w:t>. Retrieved 11 1, 2018, from https://eiti.org/BD/2016-2</w:t>
          </w:r>
        </w:p>
        <w:p w14:paraId="481A3B65" w14:textId="77777777" w:rsidR="00304155" w:rsidRDefault="00304155" w:rsidP="00304155">
          <w:pPr>
            <w:pStyle w:val="Literaturverzeichnis"/>
            <w:ind w:left="720" w:hanging="720"/>
            <w:rPr>
              <w:noProof/>
            </w:rPr>
          </w:pPr>
          <w:r>
            <w:rPr>
              <w:noProof/>
            </w:rPr>
            <w:t xml:space="preserve">EITI International Secretariat. (2018). </w:t>
          </w:r>
          <w:r>
            <w:rPr>
              <w:i/>
              <w:iCs/>
              <w:noProof/>
            </w:rPr>
            <w:t xml:space="preserve">EITI Board agreed that Germany's Validation starts on 1 November 2018. </w:t>
          </w:r>
          <w:r>
            <w:rPr>
              <w:noProof/>
            </w:rPr>
            <w:t>. Retrieved 11 1, 2018, from https://eiti.org/BD/2018-47</w:t>
          </w:r>
        </w:p>
        <w:p w14:paraId="31657FCD" w14:textId="77777777" w:rsidR="00304155" w:rsidRDefault="00304155" w:rsidP="00304155">
          <w:pPr>
            <w:pStyle w:val="Literaturverzeichnis"/>
            <w:ind w:left="720" w:hanging="720"/>
            <w:rPr>
              <w:noProof/>
            </w:rPr>
          </w:pPr>
          <w:r>
            <w:rPr>
              <w:noProof/>
            </w:rPr>
            <w:t xml:space="preserve">European trade union institute. (2018, 12 14). </w:t>
          </w:r>
          <w:r>
            <w:rPr>
              <w:i/>
              <w:iCs/>
              <w:noProof/>
            </w:rPr>
            <w:t>industrial relations in germany - background summary</w:t>
          </w:r>
          <w:r>
            <w:rPr>
              <w:noProof/>
            </w:rPr>
            <w:t>. Retrieved from https://www.etui.org/ReformsWatch/Germany/Industrial-relations-in-Germany-background-summary</w:t>
          </w:r>
        </w:p>
        <w:p w14:paraId="1DE49F0F" w14:textId="77777777" w:rsidR="00304155" w:rsidRPr="00721332" w:rsidRDefault="00304155" w:rsidP="00304155">
          <w:pPr>
            <w:pStyle w:val="Literaturverzeichnis"/>
            <w:ind w:left="720" w:hanging="720"/>
            <w:rPr>
              <w:noProof/>
              <w:lang w:val="de-DE"/>
            </w:rPr>
          </w:pPr>
          <w:r>
            <w:rPr>
              <w:noProof/>
            </w:rPr>
            <w:t xml:space="preserve">Federal State of Lower Saxony. </w:t>
          </w:r>
          <w:r w:rsidRPr="00721332">
            <w:rPr>
              <w:noProof/>
              <w:lang w:val="de-DE"/>
            </w:rPr>
            <w:t>(2010). Retrieved November 2, 2018, from Niedersächsische Verordnung über die Feldes- und die Förderabgabe: http://www.nds-voris.de/jportal/?quelle=jlink&amp;query=FldAbgV+ND&amp;psml=bsvorisprod.psml&amp;max=true</w:t>
          </w:r>
        </w:p>
        <w:p w14:paraId="66B6D624" w14:textId="77777777" w:rsidR="00304155" w:rsidRPr="00721332" w:rsidRDefault="00304155" w:rsidP="00304155">
          <w:pPr>
            <w:pStyle w:val="Literaturverzeichnis"/>
            <w:ind w:left="720" w:hanging="720"/>
            <w:rPr>
              <w:noProof/>
              <w:lang w:val="de-DE"/>
            </w:rPr>
          </w:pPr>
          <w:r w:rsidRPr="00EB1795">
            <w:rPr>
              <w:noProof/>
              <w:lang w:val="nb-NO"/>
            </w:rPr>
            <w:t xml:space="preserve">Forum für Umwelt und Entwicklung. (2018, 04 20). Agenda "D-EITI Treffen AK Rohstoffe". </w:t>
          </w:r>
          <w:r w:rsidRPr="00721332">
            <w:rPr>
              <w:noProof/>
              <w:lang w:val="de-DE"/>
            </w:rPr>
            <w:t>Berlin.</w:t>
          </w:r>
        </w:p>
        <w:p w14:paraId="0F421F2A" w14:textId="77777777" w:rsidR="00304155" w:rsidRPr="00721332" w:rsidRDefault="00304155" w:rsidP="00304155">
          <w:pPr>
            <w:pStyle w:val="Literaturverzeichnis"/>
            <w:ind w:left="720" w:hanging="720"/>
            <w:rPr>
              <w:noProof/>
              <w:lang w:val="de-DE"/>
            </w:rPr>
          </w:pPr>
          <w:r w:rsidRPr="00721332">
            <w:rPr>
              <w:noProof/>
              <w:lang w:val="de-DE"/>
            </w:rPr>
            <w:t>Forum Ökologisch-Soziale Marktwirtschaft e.V. and Open Knowledge Foundation Germany e. V. . (2017). Projektskizze: Multi-Akteurs-Parnterschaften. Berlin: Forum Ökologisch-Soziale Marktwirtschaft e.V. and Open Knowledge Foundation Germany e. V. .</w:t>
          </w:r>
        </w:p>
        <w:p w14:paraId="76B239F0" w14:textId="77777777" w:rsidR="00304155" w:rsidRPr="00721332" w:rsidRDefault="00304155" w:rsidP="00304155">
          <w:pPr>
            <w:pStyle w:val="Literaturverzeichnis"/>
            <w:ind w:left="720" w:hanging="720"/>
            <w:rPr>
              <w:noProof/>
              <w:lang w:val="de-DE"/>
            </w:rPr>
          </w:pPr>
          <w:r w:rsidRPr="00721332">
            <w:rPr>
              <w:noProof/>
              <w:lang w:val="de-DE"/>
            </w:rPr>
            <w:t xml:space="preserve">Frankfurter Allgemeine Zeitung. (2018, 10 09). </w:t>
          </w:r>
          <w:r w:rsidRPr="00721332">
            <w:rPr>
              <w:i/>
              <w:iCs/>
              <w:noProof/>
              <w:lang w:val="de-DE"/>
            </w:rPr>
            <w:t>BUND erringt im Streit um Hambacher Forst weiteren Zwischenerfolg</w:t>
          </w:r>
          <w:r w:rsidRPr="00721332">
            <w:rPr>
              <w:noProof/>
              <w:lang w:val="de-DE"/>
            </w:rPr>
            <w:t>. Retrieved from Inland Nachrichten: https://www.faz.net/aktuell/politik/inland/bund-erringt-bei-hambacher-forst-weiteren-zwischenerfolg-15829242.html</w:t>
          </w:r>
        </w:p>
        <w:p w14:paraId="2E65A86C" w14:textId="77777777" w:rsidR="00304155" w:rsidRDefault="00304155" w:rsidP="00304155">
          <w:pPr>
            <w:pStyle w:val="Literaturverzeichnis"/>
            <w:ind w:left="720" w:hanging="720"/>
            <w:rPr>
              <w:noProof/>
            </w:rPr>
          </w:pPr>
          <w:r>
            <w:rPr>
              <w:noProof/>
            </w:rPr>
            <w:t xml:space="preserve">Freedom House. (2017). </w:t>
          </w:r>
          <w:r>
            <w:rPr>
              <w:i/>
              <w:iCs/>
              <w:noProof/>
            </w:rPr>
            <w:t>Freedom of the Press 2017, Germany profile</w:t>
          </w:r>
          <w:r>
            <w:rPr>
              <w:noProof/>
            </w:rPr>
            <w:t>. Retrieved 11 06, 2018, from https://freedomhouse.org/report/freedom-press/2017/germany</w:t>
          </w:r>
        </w:p>
        <w:p w14:paraId="0CFAF102" w14:textId="77777777" w:rsidR="00304155" w:rsidRDefault="00304155" w:rsidP="00304155">
          <w:pPr>
            <w:pStyle w:val="Literaturverzeichnis"/>
            <w:ind w:left="720" w:hanging="720"/>
            <w:rPr>
              <w:noProof/>
            </w:rPr>
          </w:pPr>
          <w:r>
            <w:rPr>
              <w:noProof/>
            </w:rPr>
            <w:t xml:space="preserve">Freedom House. (2018). </w:t>
          </w:r>
          <w:r>
            <w:rPr>
              <w:i/>
              <w:iCs/>
              <w:noProof/>
            </w:rPr>
            <w:t>Freedom in the World 2018 - Germany profile</w:t>
          </w:r>
          <w:r>
            <w:rPr>
              <w:noProof/>
            </w:rPr>
            <w:t>. Retrieved 11 06, 2018, from https://freedomhouse.org/report/freedom-world/2018/germany</w:t>
          </w:r>
        </w:p>
        <w:p w14:paraId="11FC8EEE" w14:textId="77777777" w:rsidR="00304155" w:rsidRDefault="00304155" w:rsidP="00304155">
          <w:pPr>
            <w:pStyle w:val="Literaturverzeichnis"/>
            <w:ind w:left="720" w:hanging="720"/>
            <w:rPr>
              <w:noProof/>
            </w:rPr>
          </w:pPr>
          <w:r>
            <w:rPr>
              <w:noProof/>
            </w:rPr>
            <w:t xml:space="preserve">G8 Summit. (2007). </w:t>
          </w:r>
          <w:r>
            <w:rPr>
              <w:i/>
              <w:iCs/>
              <w:noProof/>
            </w:rPr>
            <w:t>Chair's summary G8 Summit 2007</w:t>
          </w:r>
          <w:r>
            <w:rPr>
              <w:noProof/>
            </w:rPr>
            <w:t>. Retrieved 11 02, 2018, from https://www.g7germany.de/Content/DE/_Anlagen/G7_G20/2007-G8-abschluss-eng_nn=1282094.html</w:t>
          </w:r>
        </w:p>
        <w:p w14:paraId="2103F297" w14:textId="77777777" w:rsidR="00304155" w:rsidRDefault="00304155" w:rsidP="00304155">
          <w:pPr>
            <w:pStyle w:val="Literaturverzeichnis"/>
            <w:ind w:left="720" w:hanging="720"/>
            <w:rPr>
              <w:noProof/>
            </w:rPr>
          </w:pPr>
          <w:r>
            <w:rPr>
              <w:noProof/>
            </w:rPr>
            <w:lastRenderedPageBreak/>
            <w:t xml:space="preserve">G8 Summit. (2013). </w:t>
          </w:r>
          <w:r>
            <w:rPr>
              <w:i/>
              <w:iCs/>
              <w:noProof/>
            </w:rPr>
            <w:t>2013 LOUGH ERNE Communiqué.</w:t>
          </w:r>
          <w:r>
            <w:rPr>
              <w:noProof/>
            </w:rPr>
            <w:t xml:space="preserve"> Retrieved from https://assets.publishing.service.gov.uk/government/uploads/system/uploads/attachment_data/file/207771/Lough_Erne_2013_G8_Leaders_Communique.pdf</w:t>
          </w:r>
        </w:p>
        <w:p w14:paraId="2F7E5230" w14:textId="77777777" w:rsidR="00304155" w:rsidRDefault="00304155" w:rsidP="00304155">
          <w:pPr>
            <w:pStyle w:val="Literaturverzeichnis"/>
            <w:ind w:left="720" w:hanging="720"/>
            <w:rPr>
              <w:noProof/>
            </w:rPr>
          </w:pPr>
          <w:r>
            <w:rPr>
              <w:noProof/>
            </w:rPr>
            <w:t xml:space="preserve">German Federal Republic. (2013). </w:t>
          </w:r>
          <w:r>
            <w:rPr>
              <w:i/>
              <w:iCs/>
              <w:noProof/>
            </w:rPr>
            <w:t>Federal Act Governing Access to Information held by the Federal Government</w:t>
          </w:r>
          <w:r>
            <w:rPr>
              <w:noProof/>
            </w:rPr>
            <w:t>. Retrieved 11 06, 2018, from http://www.gesetze-im-internet.de/englisch_ifg/index.html</w:t>
          </w:r>
        </w:p>
        <w:p w14:paraId="1C23D248" w14:textId="77777777" w:rsidR="00304155" w:rsidRDefault="00304155" w:rsidP="00304155">
          <w:pPr>
            <w:pStyle w:val="Literaturverzeichnis"/>
            <w:ind w:left="720" w:hanging="720"/>
            <w:rPr>
              <w:noProof/>
            </w:rPr>
          </w:pPr>
          <w:r>
            <w:rPr>
              <w:noProof/>
            </w:rPr>
            <w:t xml:space="preserve">German Federal Republic. (2014). </w:t>
          </w:r>
          <w:r>
            <w:rPr>
              <w:i/>
              <w:iCs/>
              <w:noProof/>
            </w:rPr>
            <w:t>Basic Law for the Federal Republic of Germany in the revised version</w:t>
          </w:r>
          <w:r>
            <w:rPr>
              <w:noProof/>
            </w:rPr>
            <w:t>. Retrieved 11 06, 2018, from http://www.gesetze-im-internet.de/englisch_gg/englisch_gg.html#p0037</w:t>
          </w:r>
        </w:p>
        <w:p w14:paraId="2546DBA4" w14:textId="77777777" w:rsidR="00304155" w:rsidRDefault="00304155" w:rsidP="00304155">
          <w:pPr>
            <w:pStyle w:val="Literaturverzeichnis"/>
            <w:ind w:left="720" w:hanging="720"/>
            <w:rPr>
              <w:noProof/>
            </w:rPr>
          </w:pPr>
          <w:r w:rsidRPr="00EB1795">
            <w:rPr>
              <w:noProof/>
              <w:lang w:val="nb-NO"/>
            </w:rPr>
            <w:t xml:space="preserve">Germany EITI. (2014). "Transparenzgipfel": Dialog und Transparenz im Rohstoffsektor Auftakt zur Umsetzung der EITI in Deutschland. </w:t>
          </w:r>
          <w:r>
            <w:rPr>
              <w:noProof/>
            </w:rPr>
            <w:t>Berlin: Germany EITI.</w:t>
          </w:r>
        </w:p>
        <w:p w14:paraId="2A64E0FF" w14:textId="77777777" w:rsidR="00304155" w:rsidRDefault="00304155" w:rsidP="00304155">
          <w:pPr>
            <w:pStyle w:val="Literaturverzeichnis"/>
            <w:ind w:left="720" w:hanging="720"/>
            <w:rPr>
              <w:noProof/>
            </w:rPr>
          </w:pPr>
          <w:r>
            <w:rPr>
              <w:noProof/>
            </w:rPr>
            <w:t xml:space="preserve">Germany EITI. (2014, 11 26). </w:t>
          </w:r>
          <w:r>
            <w:rPr>
              <w:i/>
              <w:iCs/>
              <w:noProof/>
            </w:rPr>
            <w:t>D-EITI.</w:t>
          </w:r>
          <w:r>
            <w:rPr>
              <w:noProof/>
            </w:rPr>
            <w:t xml:space="preserve"> Retrieved 11 02, 2018, from https://www.d-eiti.de/wp-content/uploads/2015/05/Dialogue-and-Transparency-in-the-Extractive-Sector-Launching-EITI-Implementation-in-Germany.pdf</w:t>
          </w:r>
        </w:p>
        <w:p w14:paraId="7B1855DF" w14:textId="77777777" w:rsidR="00304155" w:rsidRDefault="00304155" w:rsidP="00304155">
          <w:pPr>
            <w:pStyle w:val="Literaturverzeichnis"/>
            <w:ind w:left="720" w:hanging="720"/>
            <w:rPr>
              <w:noProof/>
            </w:rPr>
          </w:pPr>
          <w:r w:rsidRPr="00721332">
            <w:rPr>
              <w:noProof/>
              <w:lang w:val="de-DE"/>
            </w:rPr>
            <w:t xml:space="preserve">Germany EITI. (2014, 07 17). </w:t>
          </w:r>
          <w:r w:rsidRPr="00721332">
            <w:rPr>
              <w:i/>
              <w:iCs/>
              <w:noProof/>
              <w:lang w:val="de-DE"/>
            </w:rPr>
            <w:t xml:space="preserve">Ergebnisprotokoll: 1. Runder Tisch der deutschen Wirtschaft am 17. </w:t>
          </w:r>
          <w:r>
            <w:rPr>
              <w:i/>
              <w:iCs/>
              <w:noProof/>
            </w:rPr>
            <w:t>Juli 2014.</w:t>
          </w:r>
          <w:r>
            <w:rPr>
              <w:noProof/>
            </w:rPr>
            <w:t xml:space="preserve"> Retrieved 11 08, 2018, from https://d-eiti.de/wp-content/uploads/2014/08/140717-D-EITI-Protokoll-des-1_Runden-Tisches-der-Wirtschaft-+-Anlagen.pdf</w:t>
          </w:r>
        </w:p>
        <w:p w14:paraId="6FA357E6" w14:textId="77777777" w:rsidR="00304155" w:rsidRDefault="00304155" w:rsidP="00304155">
          <w:pPr>
            <w:pStyle w:val="Literaturverzeichnis"/>
            <w:ind w:left="720" w:hanging="720"/>
            <w:rPr>
              <w:noProof/>
            </w:rPr>
          </w:pPr>
          <w:r w:rsidRPr="00EB1795">
            <w:rPr>
              <w:noProof/>
              <w:lang w:val="nb-NO"/>
            </w:rPr>
            <w:t xml:space="preserve">Germany EITI. (2014, 14 07). </w:t>
          </w:r>
          <w:r w:rsidRPr="00EB1795">
            <w:rPr>
              <w:i/>
              <w:iCs/>
              <w:noProof/>
              <w:lang w:val="nb-NO"/>
            </w:rPr>
            <w:t>Ergebnisprotokoll: 1. Runder Tisch der Zivilgesellschaft am 14. Juli 2014 .</w:t>
          </w:r>
          <w:r w:rsidRPr="00EB1795">
            <w:rPr>
              <w:noProof/>
              <w:lang w:val="nb-NO"/>
            </w:rPr>
            <w:t xml:space="preserve"> </w:t>
          </w:r>
          <w:r>
            <w:rPr>
              <w:noProof/>
            </w:rPr>
            <w:t>Retrieved 11 08,, 2018, from https://d-eiti.de/wp-content/uploads/2014/08/140714-D-EITI-Protokoll-des-1_Runden-Tisches-der-Zivilgesellschaft-+-Anlagen.pdf</w:t>
          </w:r>
        </w:p>
        <w:p w14:paraId="6870178D" w14:textId="77777777" w:rsidR="00304155" w:rsidRDefault="00304155" w:rsidP="00304155">
          <w:pPr>
            <w:pStyle w:val="Literaturverzeichnis"/>
            <w:ind w:left="720" w:hanging="720"/>
            <w:rPr>
              <w:noProof/>
            </w:rPr>
          </w:pPr>
          <w:r w:rsidRPr="00EB1795">
            <w:rPr>
              <w:noProof/>
              <w:lang w:val="nb-NO"/>
            </w:rPr>
            <w:t xml:space="preserve">Germany EITI. (2014, 10 27). </w:t>
          </w:r>
          <w:r w:rsidRPr="00EB1795">
            <w:rPr>
              <w:i/>
              <w:iCs/>
              <w:noProof/>
              <w:lang w:val="nb-NO"/>
            </w:rPr>
            <w:t>Workshop: Unternehmen und Verbände in der Multi-Stakeholder-Gruppe (MSG) der D-EITI.</w:t>
          </w:r>
          <w:r w:rsidRPr="00EB1795">
            <w:rPr>
              <w:noProof/>
              <w:lang w:val="nb-NO"/>
            </w:rPr>
            <w:t xml:space="preserve"> </w:t>
          </w:r>
          <w:r>
            <w:rPr>
              <w:noProof/>
            </w:rPr>
            <w:t>Retrieved 11 08, 2018, from https://www.d-eiti.de/wp-content/uploads/2014/10/14_10_27_D-EITI_Training_MSG_Wirtschaft.pdf</w:t>
          </w:r>
        </w:p>
        <w:p w14:paraId="2F4465F3" w14:textId="77777777" w:rsidR="00304155" w:rsidRDefault="00304155" w:rsidP="00304155">
          <w:pPr>
            <w:pStyle w:val="Literaturverzeichnis"/>
            <w:ind w:left="720" w:hanging="720"/>
            <w:rPr>
              <w:noProof/>
            </w:rPr>
          </w:pPr>
          <w:r>
            <w:rPr>
              <w:noProof/>
            </w:rPr>
            <w:t xml:space="preserve">Germany EITI. (2015, 11 03). </w:t>
          </w:r>
          <w:r>
            <w:rPr>
              <w:i/>
              <w:iCs/>
              <w:noProof/>
            </w:rPr>
            <w:t>D-EITI workplan - as at: 3 November 2015 (draft).</w:t>
          </w:r>
          <w:r>
            <w:rPr>
              <w:noProof/>
            </w:rPr>
            <w:t xml:space="preserve"> Retrieved 11 2018, 2015, from https://www.d-eiti.de/wp-content/uploads/2015/12/Workplan-D-EITI_22-12-2015.xlsx</w:t>
          </w:r>
        </w:p>
        <w:p w14:paraId="6E07DA11" w14:textId="77777777" w:rsidR="00304155" w:rsidRDefault="00304155" w:rsidP="00304155">
          <w:pPr>
            <w:pStyle w:val="Literaturverzeichnis"/>
            <w:ind w:left="720" w:hanging="720"/>
            <w:rPr>
              <w:noProof/>
            </w:rPr>
          </w:pPr>
          <w:r>
            <w:rPr>
              <w:noProof/>
            </w:rPr>
            <w:t>Germany EITI. (2015). EITI Candidature Application. Berlin: Germany EITI.</w:t>
          </w:r>
        </w:p>
        <w:p w14:paraId="1021D4FA" w14:textId="77777777" w:rsidR="00304155" w:rsidRPr="00721332" w:rsidRDefault="00304155" w:rsidP="00304155">
          <w:pPr>
            <w:pStyle w:val="Literaturverzeichnis"/>
            <w:ind w:left="720" w:hanging="720"/>
            <w:rPr>
              <w:noProof/>
              <w:lang w:val="de-DE"/>
            </w:rPr>
          </w:pPr>
          <w:r w:rsidRPr="00721332">
            <w:rPr>
              <w:noProof/>
              <w:lang w:val="de-DE"/>
            </w:rPr>
            <w:t xml:space="preserve">Germany EITI. </w:t>
          </w:r>
          <w:r w:rsidRPr="00EB1795">
            <w:rPr>
              <w:noProof/>
              <w:lang w:val="nb-NO"/>
            </w:rPr>
            <w:t xml:space="preserve">(2016). </w:t>
          </w:r>
          <w:r w:rsidRPr="00EB1795">
            <w:rPr>
              <w:i/>
              <w:iCs/>
              <w:noProof/>
              <w:lang w:val="nb-NO"/>
            </w:rPr>
            <w:t>D-EITI-Kommunikationsstrategie zur Umsetzung der EITI-Anforderungen.</w:t>
          </w:r>
          <w:r w:rsidRPr="00EB1795">
            <w:rPr>
              <w:noProof/>
              <w:lang w:val="nb-NO"/>
            </w:rPr>
            <w:t xml:space="preserve"> </w:t>
          </w:r>
          <w:r w:rsidRPr="00721332">
            <w:rPr>
              <w:noProof/>
              <w:lang w:val="de-DE"/>
            </w:rPr>
            <w:t>Berlin: Germany EITI.</w:t>
          </w:r>
        </w:p>
        <w:p w14:paraId="7CF43BDB" w14:textId="77777777" w:rsidR="00304155" w:rsidRDefault="00304155" w:rsidP="00304155">
          <w:pPr>
            <w:pStyle w:val="Literaturverzeichnis"/>
            <w:ind w:left="720" w:hanging="720"/>
            <w:rPr>
              <w:noProof/>
            </w:rPr>
          </w:pPr>
          <w:r w:rsidRPr="00721332">
            <w:rPr>
              <w:noProof/>
              <w:lang w:val="de-DE"/>
            </w:rPr>
            <w:t xml:space="preserve">Germany EITI. (2016). Geschäftsordnung der MSG D-EITI, 13.07.2016. </w:t>
          </w:r>
          <w:r>
            <w:rPr>
              <w:noProof/>
            </w:rPr>
            <w:t>Berlin: Germany EITI.</w:t>
          </w:r>
        </w:p>
        <w:p w14:paraId="40A933E0" w14:textId="77777777" w:rsidR="00304155" w:rsidRDefault="00304155" w:rsidP="00304155">
          <w:pPr>
            <w:pStyle w:val="Literaturverzeichnis"/>
            <w:ind w:left="720" w:hanging="720"/>
            <w:rPr>
              <w:noProof/>
            </w:rPr>
          </w:pPr>
          <w:r>
            <w:rPr>
              <w:noProof/>
            </w:rPr>
            <w:t xml:space="preserve">Germany EITI. (2016). </w:t>
          </w:r>
          <w:r>
            <w:rPr>
              <w:i/>
              <w:iCs/>
              <w:noProof/>
            </w:rPr>
            <w:t>Roadmap for the implementation of requirement 2.5 of the EITI standard 2016 regarding the disclosure of beneficial owners.</w:t>
          </w:r>
          <w:r>
            <w:rPr>
              <w:noProof/>
            </w:rPr>
            <w:t xml:space="preserve"> Retrieved November 5, 2018, from https://eiti.org/sites/default/files/documents/2016-12-27_d-eiti_roadmap_benef</w:t>
          </w:r>
        </w:p>
        <w:p w14:paraId="3637E0D5" w14:textId="77777777" w:rsidR="00304155" w:rsidRDefault="00304155" w:rsidP="00304155">
          <w:pPr>
            <w:pStyle w:val="Literaturverzeichnis"/>
            <w:ind w:left="720" w:hanging="720"/>
            <w:rPr>
              <w:noProof/>
            </w:rPr>
          </w:pPr>
          <w:r>
            <w:rPr>
              <w:noProof/>
            </w:rPr>
            <w:lastRenderedPageBreak/>
            <w:t xml:space="preserve">Germany EITI. (2016, 07 16). </w:t>
          </w:r>
          <w:r>
            <w:rPr>
              <w:i/>
              <w:iCs/>
              <w:noProof/>
            </w:rPr>
            <w:t>Terms of Reference D-EITI-Sekretariat 16. Juli 2016.</w:t>
          </w:r>
          <w:r>
            <w:rPr>
              <w:noProof/>
            </w:rPr>
            <w:t xml:space="preserve"> Retrieved 11 20, 2018, from https://www.d-eiti.de/kontakt-sekretariat/</w:t>
          </w:r>
        </w:p>
        <w:p w14:paraId="18B917A9" w14:textId="77777777" w:rsidR="00304155" w:rsidRPr="00721332" w:rsidRDefault="00304155" w:rsidP="00304155">
          <w:pPr>
            <w:pStyle w:val="Literaturverzeichnis"/>
            <w:ind w:left="720" w:hanging="720"/>
            <w:rPr>
              <w:noProof/>
              <w:lang w:val="de-DE"/>
            </w:rPr>
          </w:pPr>
          <w:r>
            <w:rPr>
              <w:noProof/>
            </w:rPr>
            <w:t xml:space="preserve">Germany EITI. (2018). Compilation of MSG minutes. </w:t>
          </w:r>
          <w:r w:rsidRPr="00721332">
            <w:rPr>
              <w:noProof/>
              <w:lang w:val="de-DE"/>
            </w:rPr>
            <w:t>Berlin: D-EITI.</w:t>
          </w:r>
        </w:p>
        <w:p w14:paraId="0FCD5E6D" w14:textId="77777777" w:rsidR="00304155" w:rsidRDefault="00304155" w:rsidP="00304155">
          <w:pPr>
            <w:pStyle w:val="Literaturverzeichnis"/>
            <w:ind w:left="720" w:hanging="720"/>
            <w:rPr>
              <w:noProof/>
            </w:rPr>
          </w:pPr>
          <w:r w:rsidRPr="00721332">
            <w:rPr>
              <w:noProof/>
              <w:lang w:val="de-DE"/>
            </w:rPr>
            <w:t xml:space="preserve">Germany EITI. </w:t>
          </w:r>
          <w:r>
            <w:rPr>
              <w:noProof/>
            </w:rPr>
            <w:t>(2018). D-EITI Overview of MSG meeting attendance, chart. Berlin: D-EITI.</w:t>
          </w:r>
        </w:p>
        <w:p w14:paraId="54AC3FA2" w14:textId="77777777" w:rsidR="00304155" w:rsidRDefault="00304155" w:rsidP="00304155">
          <w:pPr>
            <w:pStyle w:val="Literaturverzeichnis"/>
            <w:ind w:left="720" w:hanging="720"/>
            <w:rPr>
              <w:noProof/>
            </w:rPr>
          </w:pPr>
          <w:r>
            <w:rPr>
              <w:noProof/>
            </w:rPr>
            <w:t>Germany EITI. (2018). EITI Report for 2016 . Berlin: D-EITI.</w:t>
          </w:r>
        </w:p>
        <w:p w14:paraId="6F1200FE" w14:textId="77777777" w:rsidR="00304155" w:rsidRDefault="00304155" w:rsidP="00304155">
          <w:pPr>
            <w:pStyle w:val="Literaturverzeichnis"/>
            <w:ind w:left="720" w:hanging="720"/>
            <w:rPr>
              <w:noProof/>
            </w:rPr>
          </w:pPr>
          <w:r>
            <w:rPr>
              <w:noProof/>
            </w:rPr>
            <w:t xml:space="preserve">Germany EITI. (2018). </w:t>
          </w:r>
          <w:r>
            <w:rPr>
              <w:i/>
              <w:iCs/>
              <w:noProof/>
            </w:rPr>
            <w:t>Participants in the MSG</w:t>
          </w:r>
          <w:r>
            <w:rPr>
              <w:noProof/>
            </w:rPr>
            <w:t>. Retrieved 11 02, 2018, from https://www.d-eiti.de/en/the-eiti-in-germany-participants/</w:t>
          </w:r>
        </w:p>
        <w:p w14:paraId="20BCF3A1" w14:textId="77777777" w:rsidR="00304155" w:rsidRPr="00EB1795" w:rsidRDefault="00304155" w:rsidP="00304155">
          <w:pPr>
            <w:pStyle w:val="Literaturverzeichnis"/>
            <w:ind w:left="720" w:hanging="720"/>
            <w:rPr>
              <w:noProof/>
              <w:lang w:val="nb-NO"/>
            </w:rPr>
          </w:pPr>
          <w:r w:rsidRPr="00EB1795">
            <w:rPr>
              <w:noProof/>
              <w:lang w:val="nb-NO"/>
            </w:rPr>
            <w:t>Germany EITI, BMWi. (2016). Liste der benannten MSG-Mitglieder, Stand 20.04.2016. Berlin: Germany EITI.</w:t>
          </w:r>
        </w:p>
        <w:p w14:paraId="0BDB3BF0" w14:textId="77777777" w:rsidR="00304155" w:rsidRPr="00EB1795" w:rsidRDefault="00304155" w:rsidP="00304155">
          <w:pPr>
            <w:pStyle w:val="Literaturverzeichnis"/>
            <w:ind w:left="720" w:hanging="720"/>
            <w:rPr>
              <w:noProof/>
              <w:lang w:val="nb-NO"/>
            </w:rPr>
          </w:pPr>
          <w:r w:rsidRPr="00EB1795">
            <w:rPr>
              <w:noProof/>
              <w:lang w:val="nb-NO"/>
            </w:rPr>
            <w:t xml:space="preserve">GIZ. (2016). </w:t>
          </w:r>
          <w:r w:rsidRPr="00EB1795">
            <w:rPr>
              <w:i/>
              <w:iCs/>
              <w:noProof/>
              <w:lang w:val="nb-NO"/>
            </w:rPr>
            <w:t>Schlussbereicht des Zuschussempfängers (FÖS), Berichtszeitraum 2015.</w:t>
          </w:r>
          <w:r w:rsidRPr="00EB1795">
            <w:rPr>
              <w:noProof/>
              <w:lang w:val="nb-NO"/>
            </w:rPr>
            <w:t xml:space="preserve"> Bonn: GIZ.</w:t>
          </w:r>
        </w:p>
        <w:p w14:paraId="74970E7F" w14:textId="77777777" w:rsidR="00304155" w:rsidRPr="00EB1795" w:rsidRDefault="00304155" w:rsidP="00304155">
          <w:pPr>
            <w:pStyle w:val="Literaturverzeichnis"/>
            <w:ind w:left="720" w:hanging="720"/>
            <w:rPr>
              <w:noProof/>
              <w:lang w:val="nb-NO"/>
            </w:rPr>
          </w:pPr>
          <w:r w:rsidRPr="00EB1795">
            <w:rPr>
              <w:noProof/>
              <w:lang w:val="nb-NO"/>
            </w:rPr>
            <w:t>GIZ. (2017). Schlussbereicht des Zuschussempfängers (TI), Berichtszeitraum 2017. Berlin: GIZ.</w:t>
          </w:r>
        </w:p>
        <w:p w14:paraId="621413B3" w14:textId="77777777" w:rsidR="00304155" w:rsidRPr="00EB1795" w:rsidRDefault="00304155" w:rsidP="00304155">
          <w:pPr>
            <w:pStyle w:val="Literaturverzeichnis"/>
            <w:ind w:left="720" w:hanging="720"/>
            <w:rPr>
              <w:noProof/>
              <w:lang w:val="nb-NO"/>
            </w:rPr>
          </w:pPr>
          <w:r w:rsidRPr="00EB1795">
            <w:rPr>
              <w:noProof/>
              <w:lang w:val="nb-NO"/>
            </w:rPr>
            <w:t>GIZ, . (2018). Finanzierung der Zivilgesellschaft im D-EITI Prozess. GIZ.</w:t>
          </w:r>
        </w:p>
        <w:p w14:paraId="374493B8" w14:textId="77777777" w:rsidR="00304155" w:rsidRPr="00EB1795" w:rsidRDefault="00304155" w:rsidP="00304155">
          <w:pPr>
            <w:pStyle w:val="Literaturverzeichnis"/>
            <w:ind w:left="720" w:hanging="720"/>
            <w:rPr>
              <w:noProof/>
              <w:lang w:val="nb-NO"/>
            </w:rPr>
          </w:pPr>
          <w:r w:rsidRPr="00EB1795">
            <w:rPr>
              <w:noProof/>
              <w:lang w:val="nb-NO"/>
            </w:rPr>
            <w:t xml:space="preserve">Heidi Feldt. (2014, 06). </w:t>
          </w:r>
          <w:r w:rsidRPr="00EB1795">
            <w:rPr>
              <w:i/>
              <w:iCs/>
              <w:noProof/>
              <w:lang w:val="nb-NO"/>
            </w:rPr>
            <w:t>Gutachten zur Vorbereitung einer Kandidatur Deutschlands in der Extractive Industries Transparency Initiative (EITI).</w:t>
          </w:r>
          <w:r w:rsidRPr="00EB1795">
            <w:rPr>
              <w:noProof/>
              <w:lang w:val="nb-NO"/>
            </w:rPr>
            <w:t xml:space="preserve"> Retrieved 11 08, 2018, from https://www.d-eiti.de/wp-content/uploads/2015/09/gutachten-zur-vorbereitung-einer-kandidatur-deutschlands-in-der-EITI.pdf</w:t>
          </w:r>
        </w:p>
        <w:p w14:paraId="5CE3BD94" w14:textId="77777777" w:rsidR="00304155" w:rsidRPr="00EB1795" w:rsidRDefault="00304155" w:rsidP="00304155">
          <w:pPr>
            <w:pStyle w:val="Literaturverzeichnis"/>
            <w:ind w:left="720" w:hanging="720"/>
            <w:rPr>
              <w:noProof/>
              <w:lang w:val="nb-NO"/>
            </w:rPr>
          </w:pPr>
          <w:r w:rsidRPr="00EB1795">
            <w:rPr>
              <w:noProof/>
              <w:lang w:val="nb-NO"/>
            </w:rPr>
            <w:t xml:space="preserve">LNB Strategies. (2017). </w:t>
          </w:r>
          <w:r w:rsidRPr="00EB1795">
            <w:rPr>
              <w:i/>
              <w:iCs/>
              <w:noProof/>
              <w:lang w:val="nb-NO"/>
            </w:rPr>
            <w:t>Kurzstudie: Strategiebildung der MSG. Ausgangslage, Optionen, Anwendungsfelder.</w:t>
          </w:r>
          <w:r w:rsidRPr="00EB1795">
            <w:rPr>
              <w:noProof/>
              <w:lang w:val="nb-NO"/>
            </w:rPr>
            <w:t xml:space="preserve"> Köln: Germany EITI.</w:t>
          </w:r>
        </w:p>
        <w:p w14:paraId="27ECB866" w14:textId="77777777" w:rsidR="00304155" w:rsidRDefault="00304155" w:rsidP="00304155">
          <w:pPr>
            <w:pStyle w:val="Literaturverzeichnis"/>
            <w:ind w:left="720" w:hanging="720"/>
            <w:rPr>
              <w:noProof/>
            </w:rPr>
          </w:pPr>
          <w:r>
            <w:rPr>
              <w:noProof/>
            </w:rPr>
            <w:t xml:space="preserve">Lower Saxony State Office for Mining, Energy and Geology. (2018). </w:t>
          </w:r>
          <w:r>
            <w:rPr>
              <w:i/>
              <w:iCs/>
              <w:noProof/>
            </w:rPr>
            <w:t>NIBIS Kartenserver</w:t>
          </w:r>
          <w:r>
            <w:rPr>
              <w:noProof/>
            </w:rPr>
            <w:t>. Retrieved November 2, 2018, from https://www.nibis.lbeg.de/cardomap3/</w:t>
          </w:r>
        </w:p>
        <w:p w14:paraId="3F6AEE88" w14:textId="77777777" w:rsidR="00304155" w:rsidRPr="00EB1795" w:rsidRDefault="00304155" w:rsidP="00304155">
          <w:pPr>
            <w:pStyle w:val="Literaturverzeichnis"/>
            <w:ind w:left="720" w:hanging="720"/>
            <w:rPr>
              <w:noProof/>
              <w:lang w:val="nb-NO"/>
            </w:rPr>
          </w:pPr>
          <w:r>
            <w:rPr>
              <w:noProof/>
            </w:rPr>
            <w:t xml:space="preserve">Lower Saxony State Office for Mining, Energy and Geology. </w:t>
          </w:r>
          <w:r w:rsidRPr="00EB1795">
            <w:rPr>
              <w:noProof/>
              <w:lang w:val="nb-NO"/>
            </w:rPr>
            <w:t>(2018b). Retrieved November 5, 2018, from Erdöl und Erdgas in der Bundesrepublik Deutschland 2017: https://www.lbeg.niedersachsen.de/erdoel-erdgas-jahresbericht/jahresbericht-erdoel-und-erdgas-</w:t>
          </w:r>
        </w:p>
        <w:p w14:paraId="044DAA35" w14:textId="77777777" w:rsidR="00304155" w:rsidRDefault="00304155" w:rsidP="00304155">
          <w:pPr>
            <w:pStyle w:val="Literaturverzeichnis"/>
            <w:ind w:left="720" w:hanging="720"/>
            <w:rPr>
              <w:noProof/>
            </w:rPr>
          </w:pPr>
          <w:r>
            <w:rPr>
              <w:noProof/>
            </w:rPr>
            <w:t xml:space="preserve">MSI Integrity. (n.d.). </w:t>
          </w:r>
          <w:r>
            <w:rPr>
              <w:i/>
              <w:iCs/>
              <w:noProof/>
            </w:rPr>
            <w:t>Nigeria spreadsheet.</w:t>
          </w:r>
          <w:r>
            <w:rPr>
              <w:noProof/>
            </w:rPr>
            <w:t xml:space="preserve"> </w:t>
          </w:r>
        </w:p>
        <w:p w14:paraId="32875BB7" w14:textId="77777777" w:rsidR="00304155" w:rsidRDefault="00304155" w:rsidP="00304155">
          <w:pPr>
            <w:pStyle w:val="Literaturverzeichnis"/>
            <w:ind w:left="720" w:hanging="720"/>
            <w:rPr>
              <w:noProof/>
            </w:rPr>
          </w:pPr>
          <w:r>
            <w:rPr>
              <w:noProof/>
            </w:rPr>
            <w:t xml:space="preserve">Open Knowledge Foundation Deutschland e.V. (2018). </w:t>
          </w:r>
          <w:r w:rsidRPr="00EB1795">
            <w:rPr>
              <w:i/>
              <w:iCs/>
              <w:noProof/>
              <w:lang w:val="nb-NO"/>
            </w:rPr>
            <w:t>Frag den Staat - Informationsfreiheit in Deutschland</w:t>
          </w:r>
          <w:r w:rsidRPr="00EB1795">
            <w:rPr>
              <w:noProof/>
              <w:lang w:val="nb-NO"/>
            </w:rPr>
            <w:t xml:space="preserve">. </w:t>
          </w:r>
          <w:r>
            <w:rPr>
              <w:noProof/>
            </w:rPr>
            <w:t>Retrieved 11 06, 2018, from https://fragdenstaat.de/info/informationsfreiheit/bundeslaender/</w:t>
          </w:r>
        </w:p>
        <w:p w14:paraId="0DD6589F" w14:textId="77777777" w:rsidR="00304155" w:rsidRDefault="00304155" w:rsidP="00304155">
          <w:pPr>
            <w:pStyle w:val="Literaturverzeichnis"/>
            <w:ind w:left="720" w:hanging="720"/>
            <w:rPr>
              <w:noProof/>
            </w:rPr>
          </w:pPr>
          <w:r>
            <w:rPr>
              <w:noProof/>
            </w:rPr>
            <w:t xml:space="preserve">PWC. (2015). </w:t>
          </w:r>
          <w:r>
            <w:rPr>
              <w:i/>
              <w:iCs/>
              <w:noProof/>
            </w:rPr>
            <w:t>D-EITI Studie.</w:t>
          </w:r>
          <w:r>
            <w:rPr>
              <w:noProof/>
            </w:rPr>
            <w:t xml:space="preserve"> Retrieved November 2, 2018, from https://www.d-eiti.de/wp-</w:t>
          </w:r>
          <w:r>
            <w:rPr>
              <w:noProof/>
            </w:rPr>
            <w:lastRenderedPageBreak/>
            <w:t>content/uploads/2015/05/Studie-EITI-Eingangspr%C3%BCfung-final-22.04.2015.pdf</w:t>
          </w:r>
        </w:p>
        <w:p w14:paraId="731276C5" w14:textId="77777777" w:rsidR="00304155" w:rsidRPr="00EB1795" w:rsidRDefault="00304155" w:rsidP="00304155">
          <w:pPr>
            <w:pStyle w:val="Literaturverzeichnis"/>
            <w:ind w:left="720" w:hanging="720"/>
            <w:rPr>
              <w:noProof/>
              <w:lang w:val="nb-NO"/>
            </w:rPr>
          </w:pPr>
          <w:r>
            <w:rPr>
              <w:noProof/>
            </w:rPr>
            <w:t xml:space="preserve">State Office for Energy and Geology of Lower Saxony. </w:t>
          </w:r>
          <w:r w:rsidRPr="00EB1795">
            <w:rPr>
              <w:noProof/>
              <w:lang w:val="nb-NO"/>
            </w:rPr>
            <w:t>(2018). Retrieved November 2, 2018, from Bergbau: http://www.lbeg.niedersachsen.de/bergbau/</w:t>
          </w:r>
        </w:p>
        <w:p w14:paraId="26634773" w14:textId="77777777" w:rsidR="00304155" w:rsidRDefault="00304155" w:rsidP="00304155">
          <w:pPr>
            <w:pStyle w:val="Literaturverzeichnis"/>
            <w:ind w:left="720" w:hanging="720"/>
            <w:rPr>
              <w:noProof/>
            </w:rPr>
          </w:pPr>
          <w:r w:rsidRPr="00EB1795">
            <w:rPr>
              <w:noProof/>
              <w:lang w:val="nb-NO"/>
            </w:rPr>
            <w:t xml:space="preserve">Statistik de Kohlenwirtschaft E.V. (2017). </w:t>
          </w:r>
          <w:r w:rsidRPr="00EB1795">
            <w:rPr>
              <w:i/>
              <w:iCs/>
              <w:noProof/>
              <w:lang w:val="nb-NO"/>
            </w:rPr>
            <w:t>Der Kohlenbergbau in der Energiewirtschaft der Bundesrepublik Deutschland im Jahre 2016.</w:t>
          </w:r>
          <w:r w:rsidRPr="00EB1795">
            <w:rPr>
              <w:noProof/>
              <w:lang w:val="nb-NO"/>
            </w:rPr>
            <w:t xml:space="preserve"> </w:t>
          </w:r>
          <w:r>
            <w:rPr>
              <w:noProof/>
            </w:rPr>
            <w:t>Retrieved November 5, 2018, from https://kohlenstatistik.de/files/silberbuch_2016.pdf</w:t>
          </w:r>
        </w:p>
        <w:p w14:paraId="49B8BF33" w14:textId="77777777" w:rsidR="00304155" w:rsidRDefault="00304155" w:rsidP="00304155">
          <w:pPr>
            <w:pStyle w:val="Literaturverzeichnis"/>
            <w:ind w:left="720" w:hanging="720"/>
            <w:rPr>
              <w:noProof/>
            </w:rPr>
          </w:pPr>
          <w:r>
            <w:rPr>
              <w:noProof/>
            </w:rPr>
            <w:t xml:space="preserve">The Guardian. (2018). </w:t>
          </w:r>
          <w:r>
            <w:rPr>
              <w:i/>
              <w:iCs/>
              <w:noProof/>
            </w:rPr>
            <w:t>Thousands of anti-coal protesters celebrate German forest's reprieve</w:t>
          </w:r>
          <w:r>
            <w:rPr>
              <w:noProof/>
            </w:rPr>
            <w:t>. Retrieved December 13, 2018, from https://www.theguardian.com/environment/2018/oct/06/thousands-of-anti-coal-protesters-celebrate-german-forests-reprieve</w:t>
          </w:r>
        </w:p>
        <w:p w14:paraId="4F8BD8C0" w14:textId="77777777" w:rsidR="00304155" w:rsidRPr="00EB1795" w:rsidRDefault="00304155" w:rsidP="00304155">
          <w:pPr>
            <w:pStyle w:val="Literaturverzeichnis"/>
            <w:ind w:left="720" w:hanging="720"/>
            <w:rPr>
              <w:noProof/>
              <w:lang w:val="nb-NO"/>
            </w:rPr>
          </w:pPr>
          <w:r w:rsidRPr="00721332">
            <w:rPr>
              <w:noProof/>
              <w:lang w:val="de-DE"/>
            </w:rPr>
            <w:t xml:space="preserve">Transparency International Deutschland. (2017, 10 19). </w:t>
          </w:r>
          <w:r w:rsidRPr="00721332">
            <w:rPr>
              <w:i/>
              <w:iCs/>
              <w:noProof/>
              <w:lang w:val="de-DE"/>
            </w:rPr>
            <w:t>Event</w:t>
          </w:r>
          <w:r w:rsidRPr="00721332">
            <w:rPr>
              <w:noProof/>
              <w:lang w:val="de-DE"/>
            </w:rPr>
            <w:t xml:space="preserve">. Retrieved from Mehr Durchblick beim Rohstoffabbau? </w:t>
          </w:r>
          <w:r w:rsidRPr="00EB1795">
            <w:rPr>
              <w:noProof/>
              <w:lang w:val="nb-NO"/>
            </w:rPr>
            <w:t>Der erste EITI-Transparenzbericht in Deutschland: https://www.transparency.de/aktuelles/detail/article/mehr-durchblick-beim-rohstoffabbau-der-erste-eiti-transparenzbericht-in-deutschland/</w:t>
          </w:r>
        </w:p>
        <w:p w14:paraId="430713B1" w14:textId="77777777" w:rsidR="00304155" w:rsidRDefault="00304155" w:rsidP="00304155">
          <w:pPr>
            <w:pStyle w:val="Literaturverzeichnis"/>
            <w:ind w:left="720" w:hanging="720"/>
            <w:rPr>
              <w:noProof/>
            </w:rPr>
          </w:pPr>
          <w:r>
            <w:rPr>
              <w:noProof/>
            </w:rPr>
            <w:t xml:space="preserve">Vaughan, A. (2018). </w:t>
          </w:r>
          <w:r>
            <w:rPr>
              <w:i/>
              <w:iCs/>
              <w:noProof/>
            </w:rPr>
            <w:t>German energy secretary backs forest clearance to build coal mine</w:t>
          </w:r>
          <w:r>
            <w:rPr>
              <w:noProof/>
            </w:rPr>
            <w:t>. Retrieved November 14, 2018, from The Guardian: https://www.theguardian.com/business/2018/oct/01/german-minister-backs-plan-to-cut-down-forest-to-build-coal-mine.</w:t>
          </w:r>
        </w:p>
        <w:p w14:paraId="018B5442" w14:textId="77777777" w:rsidR="00304155" w:rsidRDefault="00304155" w:rsidP="00304155">
          <w:pPr>
            <w:pStyle w:val="Literaturverzeichnis"/>
            <w:ind w:left="720" w:hanging="720"/>
            <w:rPr>
              <w:noProof/>
            </w:rPr>
          </w:pPr>
          <w:r>
            <w:rPr>
              <w:noProof/>
            </w:rPr>
            <w:t xml:space="preserve">Warth&amp;Klein Grant Thornton and D-EITI. </w:t>
          </w:r>
          <w:r w:rsidRPr="00EB1795">
            <w:rPr>
              <w:noProof/>
              <w:lang w:val="nb-NO"/>
            </w:rPr>
            <w:t xml:space="preserve">(2017). D-EITI Hinweise zur Datenerhebung für den Berichtszeitraum 2016. </w:t>
          </w:r>
          <w:r>
            <w:rPr>
              <w:noProof/>
            </w:rPr>
            <w:t>D-EITI.</w:t>
          </w:r>
        </w:p>
        <w:p w14:paraId="7649B1F5" w14:textId="289F31F1" w:rsidR="00402FCB" w:rsidRDefault="00402FCB" w:rsidP="00304155">
          <w:r>
            <w:rPr>
              <w:b/>
              <w:bCs/>
            </w:rPr>
            <w:fldChar w:fldCharType="end"/>
          </w:r>
        </w:p>
      </w:sdtContent>
    </w:sdt>
    <w:p w14:paraId="35B493A9" w14:textId="77777777" w:rsidR="00112D9C" w:rsidRPr="000936A3" w:rsidRDefault="00112D9C" w:rsidP="003F594A">
      <w:pPr>
        <w:spacing w:before="120"/>
        <w:ind w:left="720"/>
        <w:rPr>
          <w:rFonts w:ascii="Calibri" w:hAnsi="Calibri"/>
        </w:rPr>
      </w:pPr>
    </w:p>
    <w:p w14:paraId="6D101C36" w14:textId="77777777" w:rsidR="0078646F" w:rsidRDefault="0078646F">
      <w:pPr>
        <w:widowControl/>
        <w:suppressAutoHyphens w:val="0"/>
        <w:spacing w:after="0" w:line="240" w:lineRule="auto"/>
        <w:rPr>
          <w:bCs/>
          <w:color w:val="4F81BD"/>
          <w:sz w:val="28"/>
          <w:szCs w:val="26"/>
        </w:rPr>
      </w:pPr>
      <w:bookmarkStart w:id="868" w:name="_Ref528591601"/>
      <w:bookmarkStart w:id="869" w:name="_Toc528749767"/>
      <w:bookmarkStart w:id="870" w:name="_Toc529877176"/>
      <w:r>
        <w:br w:type="page"/>
      </w:r>
    </w:p>
    <w:p w14:paraId="2DC03CE1" w14:textId="670CB1DB" w:rsidR="00320E5D" w:rsidRPr="00816B00" w:rsidRDefault="00281C8A" w:rsidP="00816B00">
      <w:pPr>
        <w:pStyle w:val="berschrift2"/>
      </w:pPr>
      <w:bookmarkStart w:id="871" w:name="_Toc532652344"/>
      <w:r w:rsidRPr="0000070D">
        <w:lastRenderedPageBreak/>
        <w:t xml:space="preserve">Appendix F – Sample of </w:t>
      </w:r>
      <w:r>
        <w:t xml:space="preserve">oil, gas and </w:t>
      </w:r>
      <w:r w:rsidRPr="0000070D">
        <w:t>mining licenses used for spot checks of requirement 2.3</w:t>
      </w:r>
      <w:bookmarkEnd w:id="868"/>
      <w:bookmarkEnd w:id="869"/>
      <w:bookmarkEnd w:id="870"/>
      <w:bookmarkEnd w:id="871"/>
    </w:p>
    <w:tbl>
      <w:tblPr>
        <w:tblStyle w:val="Gitternetztabelle4Akzent1"/>
        <w:tblW w:w="10060" w:type="dxa"/>
        <w:tblLayout w:type="fixed"/>
        <w:tblLook w:val="04A0" w:firstRow="1" w:lastRow="0" w:firstColumn="1" w:lastColumn="0" w:noHBand="0" w:noVBand="1"/>
      </w:tblPr>
      <w:tblGrid>
        <w:gridCol w:w="1129"/>
        <w:gridCol w:w="909"/>
        <w:gridCol w:w="1785"/>
        <w:gridCol w:w="2509"/>
        <w:gridCol w:w="1176"/>
        <w:gridCol w:w="1134"/>
        <w:gridCol w:w="1418"/>
      </w:tblGrid>
      <w:tr w:rsidR="00697A62" w:rsidRPr="0000070D" w14:paraId="4A86479B" w14:textId="05149AE3" w:rsidTr="002C2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6E525B4" w14:textId="25AB0CBA" w:rsidR="00A20750" w:rsidRPr="0000070D" w:rsidRDefault="00A20750" w:rsidP="00021F12">
            <w:pPr>
              <w:spacing w:after="0"/>
              <w:rPr>
                <w:rFonts w:ascii="Calibri" w:hAnsi="Calibri"/>
                <w:sz w:val="18"/>
                <w:szCs w:val="18"/>
              </w:rPr>
            </w:pPr>
            <w:r>
              <w:rPr>
                <w:rFonts w:ascii="Calibri" w:hAnsi="Calibri"/>
                <w:sz w:val="18"/>
                <w:szCs w:val="18"/>
              </w:rPr>
              <w:t>Field</w:t>
            </w:r>
          </w:p>
        </w:tc>
        <w:tc>
          <w:tcPr>
            <w:tcW w:w="909" w:type="dxa"/>
          </w:tcPr>
          <w:p w14:paraId="0E8FD425" w14:textId="32EC059E" w:rsidR="00A20750" w:rsidRPr="0000070D" w:rsidRDefault="00A20750" w:rsidP="00021F12">
            <w:pPr>
              <w:spacing w:after="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State</w:t>
            </w:r>
          </w:p>
        </w:tc>
        <w:tc>
          <w:tcPr>
            <w:tcW w:w="1785" w:type="dxa"/>
          </w:tcPr>
          <w:p w14:paraId="25069674" w14:textId="5EAC2EE4" w:rsidR="00A20750" w:rsidRPr="0000070D" w:rsidRDefault="00A20750" w:rsidP="00021F12">
            <w:pPr>
              <w:spacing w:after="0"/>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sidRPr="0000070D">
              <w:rPr>
                <w:rFonts w:ascii="Calibri" w:hAnsi="Calibri"/>
                <w:bCs w:val="0"/>
                <w:sz w:val="18"/>
                <w:szCs w:val="18"/>
              </w:rPr>
              <w:t>License-holder</w:t>
            </w:r>
            <w:r>
              <w:rPr>
                <w:rFonts w:ascii="Calibri" w:hAnsi="Calibri"/>
                <w:bCs w:val="0"/>
                <w:sz w:val="18"/>
                <w:szCs w:val="18"/>
              </w:rPr>
              <w:t>(</w:t>
            </w:r>
            <w:r w:rsidRPr="0000070D">
              <w:rPr>
                <w:rFonts w:ascii="Calibri" w:hAnsi="Calibri"/>
                <w:bCs w:val="0"/>
                <w:sz w:val="18"/>
                <w:szCs w:val="18"/>
              </w:rPr>
              <w:t>s</w:t>
            </w:r>
            <w:r>
              <w:rPr>
                <w:rFonts w:ascii="Calibri" w:hAnsi="Calibri"/>
                <w:bCs w:val="0"/>
                <w:sz w:val="18"/>
                <w:szCs w:val="18"/>
              </w:rPr>
              <w:t xml:space="preserve">) </w:t>
            </w:r>
          </w:p>
        </w:tc>
        <w:tc>
          <w:tcPr>
            <w:tcW w:w="2509" w:type="dxa"/>
          </w:tcPr>
          <w:p w14:paraId="08C6B7CF" w14:textId="29FF0100" w:rsidR="00A20750" w:rsidRPr="0000070D" w:rsidRDefault="00A20750" w:rsidP="00021F12">
            <w:pPr>
              <w:spacing w:after="0"/>
              <w:cnfStyle w:val="100000000000" w:firstRow="1" w:lastRow="0" w:firstColumn="0" w:lastColumn="0" w:oddVBand="0" w:evenVBand="0" w:oddHBand="0" w:evenHBand="0" w:firstRowFirstColumn="0" w:firstRowLastColumn="0" w:lastRowFirstColumn="0" w:lastRowLastColumn="0"/>
              <w:rPr>
                <w:rFonts w:ascii="Calibri" w:hAnsi="Calibri"/>
                <w:bCs w:val="0"/>
                <w:sz w:val="18"/>
                <w:szCs w:val="18"/>
              </w:rPr>
            </w:pPr>
            <w:r>
              <w:rPr>
                <w:rFonts w:ascii="Calibri" w:hAnsi="Calibri"/>
                <w:bCs w:val="0"/>
                <w:sz w:val="18"/>
                <w:szCs w:val="18"/>
              </w:rPr>
              <w:t>Information source</w:t>
            </w:r>
          </w:p>
        </w:tc>
        <w:tc>
          <w:tcPr>
            <w:tcW w:w="1176" w:type="dxa"/>
          </w:tcPr>
          <w:p w14:paraId="6B193969" w14:textId="0A336C10" w:rsidR="00A20750" w:rsidRPr="0000070D" w:rsidRDefault="00A20750" w:rsidP="00021F12">
            <w:pPr>
              <w:spacing w:after="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Coordinates</w:t>
            </w:r>
          </w:p>
        </w:tc>
        <w:tc>
          <w:tcPr>
            <w:tcW w:w="1134" w:type="dxa"/>
          </w:tcPr>
          <w:p w14:paraId="4F1D4D7D" w14:textId="1E85616A" w:rsidR="00A20750" w:rsidRPr="0000070D" w:rsidRDefault="00A20750" w:rsidP="00021F12">
            <w:pPr>
              <w:spacing w:after="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Dates</w:t>
            </w:r>
          </w:p>
        </w:tc>
        <w:tc>
          <w:tcPr>
            <w:tcW w:w="1418" w:type="dxa"/>
          </w:tcPr>
          <w:p w14:paraId="02869783" w14:textId="0586BB49" w:rsidR="00A20750" w:rsidRPr="0000070D" w:rsidRDefault="00A20750" w:rsidP="00021F12">
            <w:pPr>
              <w:spacing w:after="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Commodity</w:t>
            </w:r>
          </w:p>
        </w:tc>
      </w:tr>
      <w:tr w:rsidR="00697A62" w:rsidRPr="0000070D" w14:paraId="440DBBEA" w14:textId="49E0DA6C" w:rsidTr="002C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4BC4C55" w14:textId="5FED722D" w:rsidR="00A20750" w:rsidRPr="00BF104B" w:rsidRDefault="00A20750" w:rsidP="00021F12">
            <w:pPr>
              <w:spacing w:after="0"/>
              <w:rPr>
                <w:rFonts w:ascii="Calibri" w:hAnsi="Calibri"/>
                <w:b w:val="0"/>
                <w:bCs w:val="0"/>
                <w:sz w:val="18"/>
                <w:szCs w:val="18"/>
              </w:rPr>
            </w:pPr>
            <w:proofErr w:type="spellStart"/>
            <w:r w:rsidRPr="00BF104B">
              <w:rPr>
                <w:rFonts w:ascii="Calibri" w:hAnsi="Calibri"/>
                <w:b w:val="0"/>
                <w:bCs w:val="0"/>
                <w:sz w:val="18"/>
                <w:szCs w:val="18"/>
              </w:rPr>
              <w:t>Rotenburg</w:t>
            </w:r>
            <w:proofErr w:type="spellEnd"/>
            <w:r w:rsidRPr="00BF104B">
              <w:rPr>
                <w:rFonts w:ascii="Calibri" w:hAnsi="Calibri"/>
                <w:b w:val="0"/>
                <w:bCs w:val="0"/>
                <w:sz w:val="18"/>
                <w:szCs w:val="18"/>
              </w:rPr>
              <w:t xml:space="preserve"> / </w:t>
            </w:r>
            <w:proofErr w:type="spellStart"/>
            <w:r w:rsidRPr="00BF104B">
              <w:rPr>
                <w:rFonts w:ascii="Calibri" w:hAnsi="Calibri"/>
                <w:b w:val="0"/>
                <w:bCs w:val="0"/>
                <w:sz w:val="18"/>
                <w:szCs w:val="18"/>
              </w:rPr>
              <w:t>Taaken</w:t>
            </w:r>
            <w:proofErr w:type="spellEnd"/>
          </w:p>
        </w:tc>
        <w:tc>
          <w:tcPr>
            <w:tcW w:w="909" w:type="dxa"/>
          </w:tcPr>
          <w:p w14:paraId="58448AC3" w14:textId="683DF657" w:rsidR="00A20750" w:rsidRPr="00BF104B" w:rsidRDefault="00CD1235" w:rsidP="00BF104B">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Pr>
                <w:rFonts w:ascii="Calibri" w:hAnsi="Calibri"/>
                <w:bCs/>
                <w:sz w:val="18"/>
                <w:szCs w:val="18"/>
              </w:rPr>
              <w:t>Lower Saxony</w:t>
            </w:r>
          </w:p>
        </w:tc>
        <w:tc>
          <w:tcPr>
            <w:tcW w:w="1785" w:type="dxa"/>
          </w:tcPr>
          <w:p w14:paraId="1C75E31F" w14:textId="291CFDE2" w:rsidR="00A20750" w:rsidRPr="00F727BD" w:rsidRDefault="00A20750" w:rsidP="00BF104B">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lang w:val="de-DE"/>
              </w:rPr>
            </w:pPr>
            <w:proofErr w:type="spellStart"/>
            <w:r w:rsidRPr="00F727BD">
              <w:rPr>
                <w:rFonts w:ascii="Calibri" w:hAnsi="Calibri"/>
                <w:sz w:val="18"/>
                <w:szCs w:val="18"/>
                <w:lang w:val="de-DE"/>
              </w:rPr>
              <w:t>ExxonMobil</w:t>
            </w:r>
            <w:proofErr w:type="spellEnd"/>
            <w:r w:rsidRPr="00F727BD">
              <w:rPr>
                <w:rFonts w:ascii="Calibri" w:hAnsi="Calibri"/>
                <w:sz w:val="18"/>
                <w:szCs w:val="18"/>
                <w:lang w:val="de-DE"/>
              </w:rPr>
              <w:t xml:space="preserve"> </w:t>
            </w:r>
            <w:proofErr w:type="spellStart"/>
            <w:r w:rsidRPr="00F727BD">
              <w:rPr>
                <w:rFonts w:ascii="Calibri" w:hAnsi="Calibri"/>
                <w:sz w:val="18"/>
                <w:szCs w:val="18"/>
                <w:lang w:val="de-DE"/>
              </w:rPr>
              <w:t>Production</w:t>
            </w:r>
            <w:proofErr w:type="spellEnd"/>
            <w:r w:rsidRPr="00F727BD">
              <w:rPr>
                <w:rFonts w:ascii="Calibri" w:hAnsi="Calibri"/>
                <w:sz w:val="18"/>
                <w:szCs w:val="18"/>
                <w:lang w:val="de-DE"/>
              </w:rPr>
              <w:t xml:space="preserve"> Deutschland GmbH </w:t>
            </w:r>
            <w:proofErr w:type="spellStart"/>
            <w:r w:rsidRPr="00F727BD">
              <w:rPr>
                <w:rFonts w:ascii="Calibri" w:hAnsi="Calibri"/>
                <w:sz w:val="18"/>
                <w:szCs w:val="18"/>
                <w:lang w:val="de-DE"/>
              </w:rPr>
              <w:t>and</w:t>
            </w:r>
            <w:proofErr w:type="spellEnd"/>
            <w:r w:rsidRPr="00F727BD">
              <w:rPr>
                <w:rFonts w:ascii="Calibri" w:hAnsi="Calibri"/>
                <w:sz w:val="18"/>
                <w:szCs w:val="18"/>
                <w:lang w:val="de-DE"/>
              </w:rPr>
              <w:t xml:space="preserve"> DEA Deutsche </w:t>
            </w:r>
            <w:proofErr w:type="spellStart"/>
            <w:r w:rsidRPr="00F727BD">
              <w:rPr>
                <w:rFonts w:ascii="Calibri" w:hAnsi="Calibri"/>
                <w:sz w:val="18"/>
                <w:szCs w:val="18"/>
                <w:lang w:val="de-DE"/>
              </w:rPr>
              <w:t>Erdoel</w:t>
            </w:r>
            <w:proofErr w:type="spellEnd"/>
            <w:r w:rsidRPr="00F727BD">
              <w:rPr>
                <w:rFonts w:ascii="Calibri" w:hAnsi="Calibri"/>
                <w:sz w:val="18"/>
                <w:szCs w:val="18"/>
                <w:lang w:val="de-DE"/>
              </w:rPr>
              <w:t xml:space="preserve"> AG</w:t>
            </w:r>
          </w:p>
        </w:tc>
        <w:tc>
          <w:tcPr>
            <w:tcW w:w="2509" w:type="dxa"/>
          </w:tcPr>
          <w:p w14:paraId="7196DF9F" w14:textId="599CABBA" w:rsidR="00A20750" w:rsidRPr="00F727BD" w:rsidRDefault="00A20750"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lang w:val="de-DE"/>
              </w:rPr>
            </w:pPr>
            <w:r w:rsidRPr="00F727BD">
              <w:rPr>
                <w:rFonts w:ascii="Calibri" w:hAnsi="Calibri"/>
                <w:sz w:val="18"/>
                <w:szCs w:val="18"/>
                <w:lang w:val="de-DE"/>
              </w:rPr>
              <w:t>N</w:t>
            </w:r>
            <w:r w:rsidR="00390602" w:rsidRPr="00F727BD">
              <w:rPr>
                <w:rFonts w:ascii="Calibri" w:hAnsi="Calibri"/>
                <w:sz w:val="18"/>
                <w:szCs w:val="18"/>
                <w:lang w:val="de-DE"/>
              </w:rPr>
              <w:t>IBIS: https://www.nibis.lbeg.de/cardomap3/</w:t>
            </w:r>
          </w:p>
        </w:tc>
        <w:tc>
          <w:tcPr>
            <w:tcW w:w="1176" w:type="dxa"/>
          </w:tcPr>
          <w:p w14:paraId="328E848E" w14:textId="16C00178" w:rsidR="00A20750" w:rsidRPr="0000070D" w:rsidRDefault="00A20750"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Pr>
                <w:rFonts w:ascii="Calibri" w:hAnsi="Calibri"/>
                <w:bCs/>
                <w:sz w:val="18"/>
                <w:szCs w:val="18"/>
              </w:rPr>
              <w:t>Yes</w:t>
            </w:r>
          </w:p>
        </w:tc>
        <w:tc>
          <w:tcPr>
            <w:tcW w:w="1134" w:type="dxa"/>
          </w:tcPr>
          <w:p w14:paraId="796179E8" w14:textId="1A862FC0" w:rsidR="00A20750" w:rsidRPr="0000070D" w:rsidRDefault="00A20750"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Pr>
                <w:rFonts w:ascii="Calibri" w:hAnsi="Calibri"/>
                <w:bCs/>
                <w:sz w:val="18"/>
                <w:szCs w:val="18"/>
              </w:rPr>
              <w:t>Yes</w:t>
            </w:r>
          </w:p>
        </w:tc>
        <w:tc>
          <w:tcPr>
            <w:tcW w:w="1418" w:type="dxa"/>
          </w:tcPr>
          <w:p w14:paraId="52284D81" w14:textId="36C9D255" w:rsidR="00A20750" w:rsidRPr="0000070D" w:rsidRDefault="00A20750"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Pr>
                <w:rFonts w:ascii="Calibri" w:hAnsi="Calibri"/>
                <w:bCs/>
                <w:sz w:val="18"/>
                <w:szCs w:val="18"/>
              </w:rPr>
              <w:t>Yes (gas)</w:t>
            </w:r>
          </w:p>
        </w:tc>
      </w:tr>
      <w:tr w:rsidR="00697A62" w:rsidRPr="0000070D" w14:paraId="71E82101" w14:textId="1F1B4CEE" w:rsidTr="002C2346">
        <w:tc>
          <w:tcPr>
            <w:cnfStyle w:val="001000000000" w:firstRow="0" w:lastRow="0" w:firstColumn="1" w:lastColumn="0" w:oddVBand="0" w:evenVBand="0" w:oddHBand="0" w:evenHBand="0" w:firstRowFirstColumn="0" w:firstRowLastColumn="0" w:lastRowFirstColumn="0" w:lastRowLastColumn="0"/>
            <w:tcW w:w="1129" w:type="dxa"/>
          </w:tcPr>
          <w:p w14:paraId="28F8B02A" w14:textId="362CA2F3" w:rsidR="00A20750" w:rsidRPr="00CD1235" w:rsidRDefault="00A20750" w:rsidP="00021F12">
            <w:pPr>
              <w:spacing w:after="0"/>
              <w:rPr>
                <w:rFonts w:ascii="Calibri" w:hAnsi="Calibri"/>
                <w:b w:val="0"/>
                <w:bCs w:val="0"/>
                <w:sz w:val="18"/>
                <w:szCs w:val="18"/>
              </w:rPr>
            </w:pPr>
            <w:proofErr w:type="spellStart"/>
            <w:r w:rsidRPr="00CD1235">
              <w:rPr>
                <w:rFonts w:ascii="Calibri" w:hAnsi="Calibri"/>
                <w:b w:val="0"/>
                <w:bCs w:val="0"/>
                <w:sz w:val="18"/>
                <w:szCs w:val="18"/>
              </w:rPr>
              <w:t>Reitbrook</w:t>
            </w:r>
            <w:proofErr w:type="spellEnd"/>
            <w:r w:rsidRPr="00CD1235">
              <w:rPr>
                <w:rFonts w:ascii="Calibri" w:hAnsi="Calibri"/>
                <w:b w:val="0"/>
                <w:bCs w:val="0"/>
                <w:sz w:val="18"/>
                <w:szCs w:val="18"/>
              </w:rPr>
              <w:t>-Alt</w:t>
            </w:r>
          </w:p>
        </w:tc>
        <w:tc>
          <w:tcPr>
            <w:tcW w:w="909" w:type="dxa"/>
          </w:tcPr>
          <w:p w14:paraId="51C3A53A" w14:textId="4E111ED3" w:rsidR="00A20750" w:rsidRPr="0000070D" w:rsidRDefault="00CD1235"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bCs/>
                <w:sz w:val="18"/>
                <w:szCs w:val="18"/>
              </w:rPr>
            </w:pPr>
            <w:r>
              <w:rPr>
                <w:rFonts w:ascii="Calibri" w:hAnsi="Calibri"/>
                <w:bCs/>
                <w:sz w:val="18"/>
                <w:szCs w:val="18"/>
              </w:rPr>
              <w:t>Bremen</w:t>
            </w:r>
          </w:p>
        </w:tc>
        <w:tc>
          <w:tcPr>
            <w:tcW w:w="1785" w:type="dxa"/>
          </w:tcPr>
          <w:p w14:paraId="5DEEE23D" w14:textId="515568A6" w:rsidR="00A20750" w:rsidRPr="0000070D" w:rsidRDefault="00A20750"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bCs/>
                <w:sz w:val="18"/>
                <w:szCs w:val="18"/>
              </w:rPr>
            </w:pPr>
            <w:r w:rsidRPr="00A20750">
              <w:rPr>
                <w:rFonts w:ascii="Calibri" w:hAnsi="Calibri"/>
                <w:bCs/>
                <w:sz w:val="18"/>
                <w:szCs w:val="18"/>
              </w:rPr>
              <w:t>Neptune Energy Deutschland GmbH</w:t>
            </w:r>
            <w:r w:rsidR="004F5A61">
              <w:rPr>
                <w:rFonts w:ascii="Calibri" w:hAnsi="Calibri"/>
                <w:bCs/>
                <w:sz w:val="18"/>
                <w:szCs w:val="18"/>
              </w:rPr>
              <w:t xml:space="preserve"> (not a material company)</w:t>
            </w:r>
          </w:p>
        </w:tc>
        <w:tc>
          <w:tcPr>
            <w:tcW w:w="2509" w:type="dxa"/>
          </w:tcPr>
          <w:p w14:paraId="306A1D05" w14:textId="0DD1EF1C" w:rsidR="00A20750" w:rsidRPr="00F727BD" w:rsidRDefault="00390602"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lang w:val="de-DE"/>
              </w:rPr>
            </w:pPr>
            <w:r w:rsidRPr="00F727BD">
              <w:rPr>
                <w:rFonts w:ascii="Calibri" w:hAnsi="Calibri"/>
                <w:sz w:val="18"/>
                <w:szCs w:val="18"/>
                <w:lang w:val="de-DE"/>
              </w:rPr>
              <w:t>NIBIS: https://www.nibis.lbeg.de/cardomap3/</w:t>
            </w:r>
          </w:p>
        </w:tc>
        <w:tc>
          <w:tcPr>
            <w:tcW w:w="1176" w:type="dxa"/>
          </w:tcPr>
          <w:p w14:paraId="6D31105E" w14:textId="61A8E8BA" w:rsidR="00A20750" w:rsidRPr="0000070D" w:rsidRDefault="00A20750"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bCs/>
                <w:sz w:val="18"/>
                <w:szCs w:val="18"/>
              </w:rPr>
            </w:pPr>
            <w:r>
              <w:rPr>
                <w:rFonts w:ascii="Calibri" w:hAnsi="Calibri"/>
                <w:bCs/>
                <w:sz w:val="18"/>
                <w:szCs w:val="18"/>
              </w:rPr>
              <w:t>Yes</w:t>
            </w:r>
          </w:p>
        </w:tc>
        <w:tc>
          <w:tcPr>
            <w:tcW w:w="1134" w:type="dxa"/>
          </w:tcPr>
          <w:p w14:paraId="53063D35" w14:textId="647C2473" w:rsidR="00A20750" w:rsidRPr="0000070D" w:rsidRDefault="00A20750"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bCs/>
                <w:sz w:val="18"/>
                <w:szCs w:val="18"/>
              </w:rPr>
            </w:pPr>
            <w:r>
              <w:rPr>
                <w:rFonts w:ascii="Calibri" w:hAnsi="Calibri"/>
                <w:bCs/>
                <w:sz w:val="18"/>
                <w:szCs w:val="18"/>
              </w:rPr>
              <w:t>Award and expiry yes, application no</w:t>
            </w:r>
          </w:p>
        </w:tc>
        <w:tc>
          <w:tcPr>
            <w:tcW w:w="1418" w:type="dxa"/>
          </w:tcPr>
          <w:p w14:paraId="756302ED" w14:textId="6C783ED3" w:rsidR="00A20750" w:rsidRPr="0000070D" w:rsidRDefault="00A20750"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bCs/>
                <w:sz w:val="18"/>
                <w:szCs w:val="18"/>
              </w:rPr>
            </w:pPr>
            <w:r>
              <w:rPr>
                <w:rFonts w:ascii="Calibri" w:hAnsi="Calibri"/>
                <w:bCs/>
                <w:sz w:val="18"/>
                <w:szCs w:val="18"/>
              </w:rPr>
              <w:t>Yes (oil)</w:t>
            </w:r>
          </w:p>
        </w:tc>
      </w:tr>
      <w:tr w:rsidR="008A6EED" w:rsidRPr="00CD1235" w14:paraId="12B24480" w14:textId="40FAF570" w:rsidTr="002C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1603855" w14:textId="6FFB22D1" w:rsidR="00A20750" w:rsidRPr="00F727BD" w:rsidRDefault="00CD1235" w:rsidP="00021F12">
            <w:pPr>
              <w:spacing w:after="0"/>
              <w:rPr>
                <w:rFonts w:ascii="Calibri" w:hAnsi="Calibri"/>
                <w:b w:val="0"/>
                <w:sz w:val="18"/>
                <w:szCs w:val="18"/>
                <w:lang w:val="de-DE"/>
              </w:rPr>
            </w:pPr>
            <w:r w:rsidRPr="00F727BD">
              <w:rPr>
                <w:rFonts w:ascii="Calibri" w:hAnsi="Calibri"/>
                <w:b w:val="0"/>
                <w:sz w:val="18"/>
                <w:szCs w:val="18"/>
                <w:lang w:val="de-DE"/>
              </w:rPr>
              <w:t>Wolfram der Sänger, Daniels Grube, Alexanders Lager</w:t>
            </w:r>
          </w:p>
        </w:tc>
        <w:tc>
          <w:tcPr>
            <w:tcW w:w="909" w:type="dxa"/>
          </w:tcPr>
          <w:p w14:paraId="505E9FD5" w14:textId="3CADB15F" w:rsidR="00A20750" w:rsidRPr="003D6481" w:rsidRDefault="00CD1235"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D6481">
              <w:rPr>
                <w:rFonts w:ascii="Calibri" w:hAnsi="Calibri"/>
                <w:sz w:val="18"/>
                <w:szCs w:val="18"/>
              </w:rPr>
              <w:t>Baden-Württemberg</w:t>
            </w:r>
          </w:p>
        </w:tc>
        <w:tc>
          <w:tcPr>
            <w:tcW w:w="1785" w:type="dxa"/>
          </w:tcPr>
          <w:p w14:paraId="71471B8C" w14:textId="209743DC" w:rsidR="00A20750" w:rsidRPr="003D6481" w:rsidRDefault="00CD1235"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roofErr w:type="spellStart"/>
            <w:r w:rsidRPr="003D6481">
              <w:rPr>
                <w:rFonts w:ascii="Calibri" w:hAnsi="Calibri"/>
                <w:sz w:val="18"/>
                <w:szCs w:val="18"/>
              </w:rPr>
              <w:t>Südwestdeutsche</w:t>
            </w:r>
            <w:proofErr w:type="spellEnd"/>
            <w:r w:rsidRPr="003D6481">
              <w:rPr>
                <w:rFonts w:ascii="Calibri" w:hAnsi="Calibri"/>
                <w:sz w:val="18"/>
                <w:szCs w:val="18"/>
              </w:rPr>
              <w:t xml:space="preserve"> </w:t>
            </w:r>
            <w:proofErr w:type="spellStart"/>
            <w:r w:rsidRPr="003D6481">
              <w:rPr>
                <w:rFonts w:ascii="Calibri" w:hAnsi="Calibri"/>
                <w:sz w:val="18"/>
                <w:szCs w:val="18"/>
              </w:rPr>
              <w:t>Salzwerke</w:t>
            </w:r>
            <w:proofErr w:type="spellEnd"/>
            <w:r w:rsidRPr="003D6481">
              <w:rPr>
                <w:rFonts w:ascii="Calibri" w:hAnsi="Calibri"/>
                <w:sz w:val="18"/>
                <w:szCs w:val="18"/>
              </w:rPr>
              <w:t xml:space="preserve"> AG</w:t>
            </w:r>
          </w:p>
        </w:tc>
        <w:tc>
          <w:tcPr>
            <w:tcW w:w="2509" w:type="dxa"/>
          </w:tcPr>
          <w:p w14:paraId="4FF8B12F" w14:textId="1E46370D" w:rsidR="00A20750" w:rsidRPr="00F727BD" w:rsidRDefault="00CD1235"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lang w:val="de-DE"/>
              </w:rPr>
            </w:pPr>
            <w:r w:rsidRPr="00F727BD">
              <w:rPr>
                <w:rFonts w:ascii="Calibri" w:hAnsi="Calibri"/>
                <w:sz w:val="18"/>
                <w:szCs w:val="18"/>
                <w:lang w:val="de-DE"/>
              </w:rPr>
              <w:t xml:space="preserve">LGRB online </w:t>
            </w:r>
            <w:proofErr w:type="spellStart"/>
            <w:r w:rsidRPr="00F727BD">
              <w:rPr>
                <w:rFonts w:ascii="Calibri" w:hAnsi="Calibri"/>
                <w:sz w:val="18"/>
                <w:szCs w:val="18"/>
                <w:lang w:val="de-DE"/>
              </w:rPr>
              <w:t>portal</w:t>
            </w:r>
            <w:proofErr w:type="spellEnd"/>
            <w:r w:rsidRPr="00F727BD">
              <w:rPr>
                <w:rFonts w:ascii="Calibri" w:hAnsi="Calibri"/>
                <w:sz w:val="18"/>
                <w:szCs w:val="18"/>
                <w:lang w:val="de-DE"/>
              </w:rPr>
              <w:t>: http://www.maps.lgrb-bw.de/</w:t>
            </w:r>
          </w:p>
        </w:tc>
        <w:tc>
          <w:tcPr>
            <w:tcW w:w="1176" w:type="dxa"/>
          </w:tcPr>
          <w:p w14:paraId="0F3E09D3" w14:textId="5395CE25" w:rsidR="00A20750" w:rsidRPr="003D6481" w:rsidRDefault="00CD1235"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D6481">
              <w:rPr>
                <w:rFonts w:ascii="Calibri" w:hAnsi="Calibri"/>
                <w:sz w:val="18"/>
                <w:szCs w:val="18"/>
              </w:rPr>
              <w:t>No</w:t>
            </w:r>
            <w:r w:rsidR="00AA520E" w:rsidRPr="003D6481">
              <w:rPr>
                <w:rFonts w:ascii="Calibri" w:hAnsi="Calibri"/>
                <w:sz w:val="18"/>
                <w:szCs w:val="18"/>
              </w:rPr>
              <w:t xml:space="preserve"> (zoom-in possible)</w:t>
            </w:r>
          </w:p>
        </w:tc>
        <w:tc>
          <w:tcPr>
            <w:tcW w:w="1134" w:type="dxa"/>
          </w:tcPr>
          <w:p w14:paraId="68A3BDA7" w14:textId="68140FD0" w:rsidR="00A20750" w:rsidRPr="003D6481" w:rsidRDefault="00AA520E"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D6481">
              <w:rPr>
                <w:rFonts w:ascii="Calibri" w:hAnsi="Calibri"/>
                <w:sz w:val="18"/>
                <w:szCs w:val="18"/>
              </w:rPr>
              <w:t>No</w:t>
            </w:r>
          </w:p>
        </w:tc>
        <w:tc>
          <w:tcPr>
            <w:tcW w:w="1418" w:type="dxa"/>
          </w:tcPr>
          <w:p w14:paraId="76A693A4" w14:textId="513D31C2" w:rsidR="00A20750" w:rsidRPr="003D6481" w:rsidRDefault="00AA520E"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D6481">
              <w:rPr>
                <w:rFonts w:ascii="Calibri" w:hAnsi="Calibri"/>
                <w:sz w:val="18"/>
                <w:szCs w:val="18"/>
              </w:rPr>
              <w:t>Yes (salt)</w:t>
            </w:r>
          </w:p>
        </w:tc>
      </w:tr>
      <w:tr w:rsidR="00697A62" w:rsidRPr="00CD33B4" w14:paraId="3872B775" w14:textId="38483A11" w:rsidTr="002C2346">
        <w:tc>
          <w:tcPr>
            <w:cnfStyle w:val="001000000000" w:firstRow="0" w:lastRow="0" w:firstColumn="1" w:lastColumn="0" w:oddVBand="0" w:evenVBand="0" w:oddHBand="0" w:evenHBand="0" w:firstRowFirstColumn="0" w:firstRowLastColumn="0" w:lastRowFirstColumn="0" w:lastRowLastColumn="0"/>
            <w:tcW w:w="1129" w:type="dxa"/>
          </w:tcPr>
          <w:p w14:paraId="485BE601" w14:textId="14BBA8ED" w:rsidR="00A20750" w:rsidRPr="003D6481" w:rsidRDefault="00236085" w:rsidP="00021F12">
            <w:pPr>
              <w:spacing w:after="0"/>
              <w:rPr>
                <w:rFonts w:ascii="Calibri" w:hAnsi="Calibri"/>
                <w:b w:val="0"/>
                <w:sz w:val="18"/>
                <w:szCs w:val="18"/>
              </w:rPr>
            </w:pPr>
            <w:proofErr w:type="spellStart"/>
            <w:r w:rsidRPr="003D6481">
              <w:rPr>
                <w:rFonts w:ascii="Calibri" w:hAnsi="Calibri"/>
                <w:b w:val="0"/>
                <w:sz w:val="18"/>
                <w:szCs w:val="18"/>
              </w:rPr>
              <w:t>Welzow</w:t>
            </w:r>
            <w:proofErr w:type="spellEnd"/>
          </w:p>
        </w:tc>
        <w:tc>
          <w:tcPr>
            <w:tcW w:w="909" w:type="dxa"/>
          </w:tcPr>
          <w:p w14:paraId="62DDB8FD" w14:textId="6B418EED" w:rsidR="00A20750" w:rsidRPr="003D6481" w:rsidRDefault="00236085"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D6481">
              <w:rPr>
                <w:rFonts w:ascii="Calibri" w:hAnsi="Calibri"/>
                <w:sz w:val="18"/>
                <w:szCs w:val="18"/>
              </w:rPr>
              <w:t>Brandenburg</w:t>
            </w:r>
          </w:p>
        </w:tc>
        <w:tc>
          <w:tcPr>
            <w:tcW w:w="1785" w:type="dxa"/>
          </w:tcPr>
          <w:p w14:paraId="5BFA8F9B" w14:textId="2EECD814" w:rsidR="00A20750" w:rsidRPr="003D6481" w:rsidRDefault="00236085"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roofErr w:type="spellStart"/>
            <w:r w:rsidRPr="003D6481">
              <w:rPr>
                <w:rFonts w:ascii="Calibri" w:hAnsi="Calibri"/>
                <w:sz w:val="18"/>
                <w:szCs w:val="18"/>
              </w:rPr>
              <w:t>Lausitz</w:t>
            </w:r>
            <w:proofErr w:type="spellEnd"/>
            <w:r w:rsidRPr="003D6481">
              <w:rPr>
                <w:rFonts w:ascii="Calibri" w:hAnsi="Calibri"/>
                <w:sz w:val="18"/>
                <w:szCs w:val="18"/>
              </w:rPr>
              <w:t xml:space="preserve"> </w:t>
            </w:r>
            <w:proofErr w:type="spellStart"/>
            <w:r w:rsidRPr="003D6481">
              <w:rPr>
                <w:rFonts w:ascii="Calibri" w:hAnsi="Calibri"/>
                <w:sz w:val="18"/>
                <w:szCs w:val="18"/>
              </w:rPr>
              <w:t>Energie</w:t>
            </w:r>
            <w:proofErr w:type="spellEnd"/>
            <w:r w:rsidRPr="003D6481">
              <w:rPr>
                <w:rFonts w:ascii="Calibri" w:hAnsi="Calibri"/>
                <w:sz w:val="18"/>
                <w:szCs w:val="18"/>
              </w:rPr>
              <w:t xml:space="preserve"> </w:t>
            </w:r>
            <w:proofErr w:type="spellStart"/>
            <w:r w:rsidRPr="003D6481">
              <w:rPr>
                <w:rFonts w:ascii="Calibri" w:hAnsi="Calibri"/>
                <w:sz w:val="18"/>
                <w:szCs w:val="18"/>
              </w:rPr>
              <w:t>bergbau</w:t>
            </w:r>
            <w:proofErr w:type="spellEnd"/>
            <w:r w:rsidRPr="003D6481">
              <w:rPr>
                <w:rFonts w:ascii="Calibri" w:hAnsi="Calibri"/>
                <w:sz w:val="18"/>
                <w:szCs w:val="18"/>
              </w:rPr>
              <w:t xml:space="preserve"> AG</w:t>
            </w:r>
          </w:p>
        </w:tc>
        <w:tc>
          <w:tcPr>
            <w:tcW w:w="2509" w:type="dxa"/>
          </w:tcPr>
          <w:p w14:paraId="3664147C" w14:textId="7C7DFD44" w:rsidR="00A20750" w:rsidRPr="003D6481" w:rsidRDefault="00236085"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D6481">
              <w:rPr>
                <w:rFonts w:ascii="Calibri" w:hAnsi="Calibri"/>
                <w:sz w:val="18"/>
                <w:szCs w:val="18"/>
              </w:rPr>
              <w:t>LBGR online portal: http://www.geo.brandenburg.de/lbgr/bergbau</w:t>
            </w:r>
          </w:p>
        </w:tc>
        <w:tc>
          <w:tcPr>
            <w:tcW w:w="1176" w:type="dxa"/>
          </w:tcPr>
          <w:p w14:paraId="1FD02D7F" w14:textId="605067F2" w:rsidR="00A20750" w:rsidRPr="003D6481" w:rsidRDefault="007D6215"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D6481">
              <w:rPr>
                <w:rFonts w:ascii="Calibri" w:hAnsi="Calibri"/>
                <w:sz w:val="18"/>
                <w:szCs w:val="18"/>
              </w:rPr>
              <w:t>Yes</w:t>
            </w:r>
          </w:p>
        </w:tc>
        <w:tc>
          <w:tcPr>
            <w:tcW w:w="1134" w:type="dxa"/>
          </w:tcPr>
          <w:p w14:paraId="35D2BD18" w14:textId="0E7289FA" w:rsidR="00A20750" w:rsidRPr="003D6481" w:rsidRDefault="007D6215"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D6481">
              <w:rPr>
                <w:rFonts w:ascii="Calibri" w:hAnsi="Calibri"/>
                <w:sz w:val="18"/>
                <w:szCs w:val="18"/>
              </w:rPr>
              <w:t xml:space="preserve">Yes </w:t>
            </w:r>
          </w:p>
        </w:tc>
        <w:tc>
          <w:tcPr>
            <w:tcW w:w="1418" w:type="dxa"/>
          </w:tcPr>
          <w:p w14:paraId="45E87A56" w14:textId="5553E9EE" w:rsidR="00A20750" w:rsidRPr="003D6481" w:rsidRDefault="00236085" w:rsidP="00021F12">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3D6481">
              <w:rPr>
                <w:rFonts w:ascii="Calibri" w:hAnsi="Calibri"/>
                <w:sz w:val="18"/>
                <w:szCs w:val="18"/>
              </w:rPr>
              <w:t>Yes (lignite)</w:t>
            </w:r>
          </w:p>
        </w:tc>
      </w:tr>
      <w:tr w:rsidR="008A6EED" w:rsidRPr="008A6EED" w14:paraId="6A742E66" w14:textId="530469F7" w:rsidTr="002C2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D8E3E32" w14:textId="5DF10E0A" w:rsidR="00A20750" w:rsidRPr="003D6481" w:rsidRDefault="008A6EED" w:rsidP="00021F12">
            <w:pPr>
              <w:spacing w:after="0"/>
              <w:rPr>
                <w:rFonts w:ascii="Calibri" w:hAnsi="Calibri"/>
                <w:b w:val="0"/>
                <w:sz w:val="18"/>
                <w:szCs w:val="18"/>
              </w:rPr>
            </w:pPr>
            <w:proofErr w:type="spellStart"/>
            <w:r w:rsidRPr="003D6481">
              <w:rPr>
                <w:rFonts w:ascii="Calibri" w:hAnsi="Calibri"/>
                <w:b w:val="0"/>
                <w:sz w:val="18"/>
                <w:szCs w:val="18"/>
              </w:rPr>
              <w:t>Schwaben</w:t>
            </w:r>
            <w:proofErr w:type="spellEnd"/>
          </w:p>
        </w:tc>
        <w:tc>
          <w:tcPr>
            <w:tcW w:w="909" w:type="dxa"/>
          </w:tcPr>
          <w:p w14:paraId="1E1B6B1C" w14:textId="60499510" w:rsidR="00A20750" w:rsidRPr="003D6481" w:rsidRDefault="008A6EED"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3D6481">
              <w:rPr>
                <w:rFonts w:ascii="Calibri" w:hAnsi="Calibri"/>
                <w:sz w:val="18"/>
                <w:szCs w:val="18"/>
              </w:rPr>
              <w:t>Bavaria</w:t>
            </w:r>
          </w:p>
        </w:tc>
        <w:tc>
          <w:tcPr>
            <w:tcW w:w="1785" w:type="dxa"/>
          </w:tcPr>
          <w:p w14:paraId="23F4D840" w14:textId="43FE33B9" w:rsidR="00A20750" w:rsidRPr="003D6481" w:rsidRDefault="008A6EED"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roofErr w:type="spellStart"/>
            <w:r w:rsidRPr="003D6481">
              <w:rPr>
                <w:rFonts w:ascii="Calibri" w:hAnsi="Calibri"/>
                <w:sz w:val="18"/>
                <w:szCs w:val="18"/>
              </w:rPr>
              <w:t>Wintershall</w:t>
            </w:r>
            <w:proofErr w:type="spellEnd"/>
            <w:r w:rsidRPr="003D6481">
              <w:rPr>
                <w:rFonts w:ascii="Calibri" w:hAnsi="Calibri"/>
                <w:sz w:val="18"/>
                <w:szCs w:val="18"/>
              </w:rPr>
              <w:t xml:space="preserve"> Holding GmbH, </w:t>
            </w:r>
            <w:proofErr w:type="spellStart"/>
            <w:r w:rsidRPr="003D6481">
              <w:rPr>
                <w:rFonts w:ascii="Calibri" w:hAnsi="Calibri"/>
                <w:sz w:val="18"/>
                <w:szCs w:val="18"/>
              </w:rPr>
              <w:t>Barnstorf</w:t>
            </w:r>
            <w:proofErr w:type="spellEnd"/>
          </w:p>
        </w:tc>
        <w:tc>
          <w:tcPr>
            <w:tcW w:w="2509" w:type="dxa"/>
          </w:tcPr>
          <w:p w14:paraId="0318D370" w14:textId="5C989CDE" w:rsidR="00A20750" w:rsidRPr="008A6EED" w:rsidRDefault="008A6EED"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sidRPr="008A6EED">
              <w:rPr>
                <w:rFonts w:ascii="Calibri" w:hAnsi="Calibri"/>
                <w:bCs/>
                <w:sz w:val="18"/>
                <w:szCs w:val="18"/>
              </w:rPr>
              <w:t>List of licenses provided b</w:t>
            </w:r>
            <w:r>
              <w:rPr>
                <w:rFonts w:ascii="Calibri" w:hAnsi="Calibri"/>
                <w:bCs/>
                <w:sz w:val="18"/>
                <w:szCs w:val="18"/>
              </w:rPr>
              <w:t>y state authorities upon request</w:t>
            </w:r>
          </w:p>
        </w:tc>
        <w:tc>
          <w:tcPr>
            <w:tcW w:w="1176" w:type="dxa"/>
          </w:tcPr>
          <w:p w14:paraId="65190272" w14:textId="77777777" w:rsidR="00CC0198" w:rsidRDefault="00CC0198"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Pr>
                <w:rFonts w:ascii="Calibri" w:hAnsi="Calibri"/>
                <w:bCs/>
                <w:sz w:val="18"/>
                <w:szCs w:val="18"/>
              </w:rPr>
              <w:t xml:space="preserve">Yes </w:t>
            </w:r>
          </w:p>
          <w:p w14:paraId="6D3FF907" w14:textId="739CE563" w:rsidR="00A20750" w:rsidRPr="008A6EED" w:rsidRDefault="00CC0198"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Pr>
                <w:rFonts w:ascii="Calibri" w:hAnsi="Calibri"/>
                <w:bCs/>
                <w:sz w:val="18"/>
                <w:szCs w:val="18"/>
              </w:rPr>
              <w:t>(upon request)</w:t>
            </w:r>
          </w:p>
        </w:tc>
        <w:tc>
          <w:tcPr>
            <w:tcW w:w="1134" w:type="dxa"/>
          </w:tcPr>
          <w:p w14:paraId="44DAE804" w14:textId="77777777" w:rsidR="00023E2D" w:rsidRDefault="008A6EED"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Pr>
                <w:rFonts w:ascii="Calibri" w:hAnsi="Calibri"/>
                <w:bCs/>
                <w:sz w:val="18"/>
                <w:szCs w:val="18"/>
              </w:rPr>
              <w:t>Award and expiry yes, application no</w:t>
            </w:r>
            <w:r w:rsidR="00023E2D">
              <w:rPr>
                <w:rFonts w:ascii="Calibri" w:hAnsi="Calibri"/>
                <w:bCs/>
                <w:sz w:val="18"/>
                <w:szCs w:val="18"/>
              </w:rPr>
              <w:t xml:space="preserve"> </w:t>
            </w:r>
          </w:p>
          <w:p w14:paraId="37516DBA" w14:textId="2B5AFA44" w:rsidR="00A20750" w:rsidRPr="008A6EED" w:rsidRDefault="00A20750"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p>
        </w:tc>
        <w:tc>
          <w:tcPr>
            <w:tcW w:w="1418" w:type="dxa"/>
          </w:tcPr>
          <w:p w14:paraId="66BB9162" w14:textId="77777777" w:rsidR="00A20750" w:rsidRDefault="008A6EED"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r>
              <w:rPr>
                <w:rFonts w:ascii="Calibri" w:hAnsi="Calibri"/>
                <w:bCs/>
                <w:sz w:val="18"/>
                <w:szCs w:val="18"/>
              </w:rPr>
              <w:t>Yes (hydrocarbons)</w:t>
            </w:r>
          </w:p>
          <w:p w14:paraId="7B42CC13" w14:textId="77777777" w:rsidR="00023E2D" w:rsidRDefault="00023E2D"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p>
          <w:p w14:paraId="6B621167" w14:textId="4253A674" w:rsidR="00023E2D" w:rsidRPr="008A6EED" w:rsidRDefault="00023E2D" w:rsidP="00021F12">
            <w:pPr>
              <w:spacing w:after="0"/>
              <w:cnfStyle w:val="000000100000" w:firstRow="0" w:lastRow="0" w:firstColumn="0" w:lastColumn="0" w:oddVBand="0" w:evenVBand="0" w:oddHBand="1" w:evenHBand="0" w:firstRowFirstColumn="0" w:firstRowLastColumn="0" w:lastRowFirstColumn="0" w:lastRowLastColumn="0"/>
              <w:rPr>
                <w:rFonts w:ascii="Calibri" w:hAnsi="Calibri"/>
                <w:bCs/>
                <w:sz w:val="18"/>
                <w:szCs w:val="18"/>
              </w:rPr>
            </w:pPr>
          </w:p>
        </w:tc>
      </w:tr>
    </w:tbl>
    <w:p w14:paraId="0D810FE2" w14:textId="723DE4F6" w:rsidR="002A170A" w:rsidRPr="008A6EED" w:rsidRDefault="002A170A" w:rsidP="005F383B">
      <w:pPr>
        <w:widowControl/>
        <w:suppressAutoHyphens w:val="0"/>
        <w:spacing w:after="0" w:line="240" w:lineRule="auto"/>
        <w:rPr>
          <w:rFonts w:ascii="Calibri" w:hAnsi="Calibri"/>
          <w:b/>
          <w:bCs/>
          <w:color w:val="365F91"/>
        </w:rPr>
      </w:pPr>
    </w:p>
    <w:sectPr w:rsidR="002A170A" w:rsidRPr="008A6EED" w:rsidSect="00E03D03">
      <w:pgSz w:w="11905" w:h="16837"/>
      <w:pgMar w:top="1175" w:right="1276" w:bottom="1418" w:left="1134" w:header="567" w:footer="0" w:gutter="0"/>
      <w:cols w:space="708"/>
      <w:titlePg/>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5256" w14:textId="77777777" w:rsidR="00CA620F" w:rsidRDefault="00CA620F">
      <w:pPr>
        <w:spacing w:after="0" w:line="240" w:lineRule="auto"/>
      </w:pPr>
      <w:r>
        <w:separator/>
      </w:r>
    </w:p>
    <w:p w14:paraId="74FC95D7" w14:textId="77777777" w:rsidR="00CA620F" w:rsidRDefault="00CA620F"/>
    <w:p w14:paraId="190D48D4" w14:textId="77777777" w:rsidR="00CA620F" w:rsidRDefault="00CA620F"/>
  </w:endnote>
  <w:endnote w:type="continuationSeparator" w:id="0">
    <w:p w14:paraId="44AFDED3" w14:textId="77777777" w:rsidR="00CA620F" w:rsidRDefault="00CA620F">
      <w:pPr>
        <w:spacing w:after="0" w:line="240" w:lineRule="auto"/>
      </w:pPr>
      <w:r>
        <w:continuationSeparator/>
      </w:r>
    </w:p>
    <w:p w14:paraId="2A042F6D" w14:textId="77777777" w:rsidR="00CA620F" w:rsidRDefault="00CA620F"/>
    <w:p w14:paraId="7D9C3C37" w14:textId="77777777" w:rsidR="00CA620F" w:rsidRDefault="00CA620F"/>
  </w:endnote>
  <w:endnote w:type="continuationNotice" w:id="1">
    <w:p w14:paraId="534D11F6" w14:textId="77777777" w:rsidR="00CA620F" w:rsidRDefault="00CA620F">
      <w:pPr>
        <w:spacing w:after="0" w:line="240" w:lineRule="auto"/>
      </w:pPr>
    </w:p>
    <w:p w14:paraId="4EB6E6E7" w14:textId="77777777" w:rsidR="00CA620F" w:rsidRDefault="00CA620F"/>
    <w:p w14:paraId="59C51245" w14:textId="77777777" w:rsidR="00CA620F" w:rsidRDefault="00CA6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SemiCond">
    <w:altName w:val="Calibri"/>
    <w:charset w:val="00"/>
    <w:family w:val="swiss"/>
    <w:pitch w:val="variable"/>
    <w:sig w:usb0="A00002AF" w:usb1="5000204B" w:usb2="00000000" w:usb3="00000000" w:csb0="0000009F" w:csb1="00000000"/>
  </w:font>
  <w:font w:name="Myriad Pro Light SemiCond">
    <w:altName w:val="Calibri"/>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yriad Pro">
    <w:panose1 w:val="00000000000000000000"/>
    <w:charset w:val="00"/>
    <w:family w:val="swiss"/>
    <w:notTrueType/>
    <w:pitch w:val="variable"/>
    <w:sig w:usb0="20000287" w:usb1="00000001" w:usb2="00000000" w:usb3="00000000" w:csb0="0000019F" w:csb1="00000000"/>
  </w:font>
  <w:font w:name="System">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iti SC">
    <w:altName w:val="Microsoft YaHei"/>
    <w:charset w:val="86"/>
    <w:family w:val="auto"/>
    <w:pitch w:val="variable"/>
    <w:sig w:usb0="8000002F" w:usb1="090F004A" w:usb2="00000010" w:usb3="00000000" w:csb0="003E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ED85" w14:textId="77777777" w:rsidR="00CA620F" w:rsidRDefault="00CA620F" w:rsidP="005E69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BEED86" w14:textId="77777777" w:rsidR="00CA620F" w:rsidRDefault="00CA620F" w:rsidP="00F149CB">
    <w:pPr>
      <w:pStyle w:val="Fuzeile"/>
      <w:ind w:right="360"/>
    </w:pPr>
  </w:p>
  <w:p w14:paraId="07E8C7CB" w14:textId="77777777" w:rsidR="00CA620F" w:rsidRDefault="00CA620F"/>
  <w:p w14:paraId="16681215" w14:textId="77777777" w:rsidR="00CA620F" w:rsidRDefault="00CA62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0298" w14:textId="6636D499" w:rsidR="00CA620F" w:rsidRPr="00A2070A" w:rsidRDefault="00CA620F" w:rsidP="003563C7">
    <w:pPr>
      <w:pStyle w:val="Funotentext"/>
    </w:pPr>
    <w:r>
      <w:rPr>
        <w:noProof/>
        <w:lang w:val="de-DE" w:eastAsia="de-DE"/>
      </w:rPr>
      <w:drawing>
        <wp:anchor distT="0" distB="0" distL="114300" distR="114300" simplePos="0" relativeHeight="251658242" behindDoc="1" locked="0" layoutInCell="1" allowOverlap="1" wp14:anchorId="655880C2" wp14:editId="6B2941B6">
          <wp:simplePos x="0" y="0"/>
          <wp:positionH relativeFrom="column">
            <wp:posOffset>-733425</wp:posOffset>
          </wp:positionH>
          <wp:positionV relativeFrom="page">
            <wp:posOffset>10220325</wp:posOffset>
          </wp:positionV>
          <wp:extent cx="7563485" cy="467995"/>
          <wp:effectExtent l="0" t="0" r="0" b="8255"/>
          <wp:wrapTight wrapText="bothSides">
            <wp:wrapPolygon edited="0">
              <wp:start x="0" y="0"/>
              <wp:lineTo x="0" y="21102"/>
              <wp:lineTo x="21544" y="21102"/>
              <wp:lineTo x="215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NEW.png"/>
                  <pic:cNvPicPr/>
                </pic:nvPicPr>
                <pic:blipFill>
                  <a:blip r:embed="rId1"/>
                  <a:stretch>
                    <a:fillRect/>
                  </a:stretch>
                </pic:blipFill>
                <pic:spPr>
                  <a:xfrm>
                    <a:off x="0" y="0"/>
                    <a:ext cx="7563485" cy="467995"/>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Times New Roman"/>
        <w:sz w:val="18"/>
        <w:szCs w:val="18"/>
      </w:rPr>
      <w:br/>
    </w:r>
  </w:p>
  <w:p w14:paraId="70BEED89" w14:textId="760EC83E" w:rsidR="00CA620F" w:rsidRPr="00EC431E" w:rsidRDefault="00CA620F" w:rsidP="00C80AFC">
    <w:pPr>
      <w:pStyle w:val="Fuzeile"/>
      <w:ind w:left="-993" w:right="360"/>
      <w:jc w:val="right"/>
      <w:rPr>
        <w:sz w:val="16"/>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ABE4" w14:textId="63D5286A" w:rsidR="00CA620F" w:rsidRPr="00C80AFC" w:rsidRDefault="00CA620F" w:rsidP="00C80AFC">
    <w:pPr>
      <w:tabs>
        <w:tab w:val="center" w:pos="4320"/>
        <w:tab w:val="right" w:pos="8640"/>
      </w:tabs>
      <w:spacing w:after="0"/>
      <w:rPr>
        <w:rFonts w:ascii="Calibri" w:hAnsi="Calibri"/>
      </w:rPr>
    </w:pPr>
    <w:r>
      <w:rPr>
        <w:rFonts w:ascii="Calibri" w:hAnsi="Calibri"/>
        <w:noProof/>
        <w:lang w:val="de-DE" w:eastAsia="de-DE"/>
      </w:rPr>
      <w:drawing>
        <wp:anchor distT="0" distB="0" distL="114300" distR="114300" simplePos="0" relativeHeight="251658241" behindDoc="1" locked="0" layoutInCell="1" allowOverlap="1" wp14:anchorId="037C53DC" wp14:editId="1ED2AF34">
          <wp:simplePos x="0" y="0"/>
          <wp:positionH relativeFrom="column">
            <wp:posOffset>-720090</wp:posOffset>
          </wp:positionH>
          <wp:positionV relativeFrom="page">
            <wp:align>bottom</wp:align>
          </wp:positionV>
          <wp:extent cx="7563600" cy="468000"/>
          <wp:effectExtent l="0" t="0" r="0" b="8255"/>
          <wp:wrapTight wrapText="bothSides">
            <wp:wrapPolygon edited="0">
              <wp:start x="0" y="0"/>
              <wp:lineTo x="0" y="21102"/>
              <wp:lineTo x="21544" y="21102"/>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NEW.png"/>
                  <pic:cNvPicPr/>
                </pic:nvPicPr>
                <pic:blipFill>
                  <a:blip r:embed="rId1"/>
                  <a:stretch>
                    <a:fillRect/>
                  </a:stretch>
                </pic:blipFill>
                <pic:spPr>
                  <a:xfrm>
                    <a:off x="0" y="0"/>
                    <a:ext cx="75636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5130C" w14:textId="77777777" w:rsidR="00CA620F" w:rsidRDefault="00CA620F">
      <w:r>
        <w:separator/>
      </w:r>
    </w:p>
  </w:footnote>
  <w:footnote w:type="continuationSeparator" w:id="0">
    <w:p w14:paraId="3C9ABEC6" w14:textId="77777777" w:rsidR="00CA620F" w:rsidRDefault="00CA620F">
      <w:r>
        <w:continuationSeparator/>
      </w:r>
    </w:p>
  </w:footnote>
  <w:footnote w:type="continuationNotice" w:id="1">
    <w:p w14:paraId="611C9F59" w14:textId="77777777" w:rsidR="00CA620F" w:rsidRPr="006F348B" w:rsidRDefault="00CA620F" w:rsidP="006F348B">
      <w:pPr>
        <w:pStyle w:val="Fuzeile"/>
      </w:pPr>
    </w:p>
  </w:footnote>
  <w:footnote w:id="2">
    <w:p w14:paraId="425FE3C2" w14:textId="0580B528" w:rsidR="00CA620F" w:rsidRPr="00286ECD" w:rsidRDefault="00CA620F">
      <w:pPr>
        <w:pStyle w:val="Funotentext"/>
        <w:rPr>
          <w:lang w:val="de-DE"/>
        </w:rPr>
      </w:pPr>
      <w:r w:rsidRPr="007F4D0D">
        <w:rPr>
          <w:rStyle w:val="Funotenzeichen"/>
          <w:lang w:val="en-GB"/>
        </w:rPr>
        <w:footnoteRef/>
      </w:r>
      <w:r w:rsidRPr="00721332">
        <w:rPr>
          <w:lang w:val="de-DE"/>
        </w:rPr>
        <w:t xml:space="preserve"> G8 Communiqué, </w:t>
      </w:r>
      <w:proofErr w:type="spellStart"/>
      <w:r w:rsidRPr="00721332">
        <w:rPr>
          <w:lang w:val="de-DE"/>
        </w:rPr>
        <w:t>section</w:t>
      </w:r>
      <w:proofErr w:type="spellEnd"/>
      <w:r w:rsidRPr="00721332">
        <w:rPr>
          <w:lang w:val="de-DE"/>
        </w:rPr>
        <w:t xml:space="preserve"> 38. </w:t>
      </w:r>
      <w:sdt>
        <w:sdtPr>
          <w:rPr>
            <w:lang w:val="en-GB"/>
          </w:rPr>
          <w:id w:val="1376649079"/>
          <w:citation/>
        </w:sdtPr>
        <w:sdtEndPr/>
        <w:sdtContent>
          <w:r w:rsidRPr="007F4D0D">
            <w:rPr>
              <w:lang w:val="en-GB"/>
            </w:rPr>
            <w:fldChar w:fldCharType="begin"/>
          </w:r>
          <w:r w:rsidRPr="00721332">
            <w:rPr>
              <w:lang w:val="de-DE"/>
            </w:rPr>
            <w:instrText xml:space="preserve">CITATION G8S \p 10 \l 1044 </w:instrText>
          </w:r>
          <w:r w:rsidRPr="007F4D0D">
            <w:rPr>
              <w:lang w:val="en-GB"/>
            </w:rPr>
            <w:fldChar w:fldCharType="separate"/>
          </w:r>
          <w:r w:rsidRPr="00721332">
            <w:rPr>
              <w:noProof/>
              <w:lang w:val="de-DE"/>
            </w:rPr>
            <w:t>(G8 Summit, 2013, s. 10)</w:t>
          </w:r>
          <w:r w:rsidRPr="007F4D0D">
            <w:rPr>
              <w:lang w:val="en-GB"/>
            </w:rPr>
            <w:fldChar w:fldCharType="end"/>
          </w:r>
        </w:sdtContent>
      </w:sdt>
    </w:p>
  </w:footnote>
  <w:footnote w:id="3">
    <w:p w14:paraId="6767B8DD" w14:textId="7836B583" w:rsidR="00CA620F" w:rsidRPr="00286ECD" w:rsidRDefault="00CA620F">
      <w:pPr>
        <w:pStyle w:val="Funotentext"/>
        <w:rPr>
          <w:lang w:val="de-DE"/>
        </w:rPr>
      </w:pPr>
      <w:r w:rsidRPr="007F4D0D">
        <w:rPr>
          <w:rStyle w:val="Funotenzeichen"/>
          <w:lang w:val="en-GB"/>
        </w:rPr>
        <w:footnoteRef/>
      </w:r>
      <w:r w:rsidRPr="00286ECD">
        <w:rPr>
          <w:lang w:val="de-DE"/>
        </w:rPr>
        <w:t xml:space="preserve"> </w:t>
      </w:r>
      <w:sdt>
        <w:sdtPr>
          <w:rPr>
            <w:lang w:val="en-GB"/>
          </w:rPr>
          <w:id w:val="-678417804"/>
          <w:citation/>
        </w:sdtPr>
        <w:sdtEndPr/>
        <w:sdtContent>
          <w:r w:rsidRPr="007F4D0D">
            <w:rPr>
              <w:lang w:val="en-GB"/>
            </w:rPr>
            <w:fldChar w:fldCharType="begin"/>
          </w:r>
          <w:r w:rsidRPr="00721332">
            <w:rPr>
              <w:lang w:val="de-DE"/>
            </w:rPr>
            <w:instrText xml:space="preserve"> CITATION Deu14 \l 1044 </w:instrText>
          </w:r>
          <w:r w:rsidRPr="007F4D0D">
            <w:rPr>
              <w:lang w:val="en-GB"/>
            </w:rPr>
            <w:fldChar w:fldCharType="separate"/>
          </w:r>
          <w:r w:rsidRPr="00721332">
            <w:rPr>
              <w:noProof/>
              <w:lang w:val="de-DE"/>
            </w:rPr>
            <w:t>(Deutsche Bundesregierung, 2014)</w:t>
          </w:r>
          <w:r w:rsidRPr="007F4D0D">
            <w:rPr>
              <w:lang w:val="en-GB"/>
            </w:rPr>
            <w:fldChar w:fldCharType="end"/>
          </w:r>
        </w:sdtContent>
      </w:sdt>
    </w:p>
  </w:footnote>
  <w:footnote w:id="4">
    <w:p w14:paraId="11A2D954" w14:textId="32E5D408" w:rsidR="00CA620F" w:rsidRPr="007F4D0D" w:rsidRDefault="00CA620F">
      <w:pPr>
        <w:pStyle w:val="Funotentext"/>
        <w:rPr>
          <w:lang w:val="en-GB"/>
        </w:rPr>
      </w:pPr>
      <w:r w:rsidRPr="007F4D0D">
        <w:rPr>
          <w:rStyle w:val="Funotenzeichen"/>
          <w:lang w:val="en-GB"/>
        </w:rPr>
        <w:footnoteRef/>
      </w:r>
      <w:r w:rsidRPr="007F4D0D">
        <w:rPr>
          <w:lang w:val="en-GB"/>
        </w:rPr>
        <w:t xml:space="preserve"> See the MSG meeting minutes on the d-eiti.de website: </w:t>
      </w:r>
      <w:hyperlink r:id="rId1" w:history="1">
        <w:r w:rsidRPr="007F4D0D">
          <w:rPr>
            <w:rStyle w:val="Hyperlink"/>
            <w:rFonts w:cs="Calibri"/>
            <w:lang w:val="en-GB"/>
          </w:rPr>
          <w:t>https://www.d-eiti.de/mediathek-dokumente/</w:t>
        </w:r>
      </w:hyperlink>
      <w:r w:rsidRPr="007F4D0D">
        <w:rPr>
          <w:lang w:val="en-GB"/>
        </w:rPr>
        <w:t xml:space="preserve"> </w:t>
      </w:r>
    </w:p>
  </w:footnote>
  <w:footnote w:id="5">
    <w:p w14:paraId="4F5AD0C3" w14:textId="43F6CB65"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479304359"/>
          <w:citation/>
        </w:sdtPr>
        <w:sdtEndPr/>
        <w:sdtContent>
          <w:r w:rsidRPr="007F4D0D">
            <w:rPr>
              <w:lang w:val="en-GB"/>
            </w:rPr>
            <w:fldChar w:fldCharType="begin"/>
          </w:r>
          <w:r w:rsidRPr="00F727BD">
            <w:rPr>
              <w:lang w:val="de-DE"/>
            </w:rPr>
            <w:instrText xml:space="preserve"> CITATION Deu15 \l 1044 </w:instrText>
          </w:r>
          <w:r w:rsidRPr="007F4D0D">
            <w:rPr>
              <w:lang w:val="en-GB"/>
            </w:rPr>
            <w:fldChar w:fldCharType="separate"/>
          </w:r>
          <w:r>
            <w:rPr>
              <w:noProof/>
              <w:lang w:val="de-DE"/>
            </w:rPr>
            <w:t>(Deutsche Bundesregierung, 2015)</w:t>
          </w:r>
          <w:r w:rsidRPr="007F4D0D">
            <w:rPr>
              <w:lang w:val="en-GB"/>
            </w:rPr>
            <w:fldChar w:fldCharType="end"/>
          </w:r>
        </w:sdtContent>
      </w:sdt>
    </w:p>
  </w:footnote>
  <w:footnote w:id="6">
    <w:p w14:paraId="5ADC4030" w14:textId="2BFA6DA6"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1656492051"/>
          <w:citation/>
        </w:sdtPr>
        <w:sdtEndPr/>
        <w:sdtContent>
          <w:r w:rsidRPr="007F4D0D">
            <w:rPr>
              <w:lang w:val="en-GB"/>
            </w:rPr>
            <w:fldChar w:fldCharType="begin"/>
          </w:r>
          <w:r w:rsidRPr="00F727BD">
            <w:rPr>
              <w:lang w:val="de-DE"/>
            </w:rPr>
            <w:instrText xml:space="preserve"> CITATION EIT161 \l 1044 </w:instrText>
          </w:r>
          <w:r w:rsidRPr="007F4D0D">
            <w:rPr>
              <w:lang w:val="en-GB"/>
            </w:rPr>
            <w:fldChar w:fldCharType="separate"/>
          </w:r>
          <w:r>
            <w:rPr>
              <w:noProof/>
              <w:lang w:val="de-DE"/>
            </w:rPr>
            <w:t>(EITI International Secretariat, 2016)</w:t>
          </w:r>
          <w:r w:rsidRPr="007F4D0D">
            <w:rPr>
              <w:lang w:val="en-GB"/>
            </w:rPr>
            <w:fldChar w:fldCharType="end"/>
          </w:r>
        </w:sdtContent>
      </w:sdt>
    </w:p>
  </w:footnote>
  <w:footnote w:id="7">
    <w:p w14:paraId="0CF8C7C4" w14:textId="1247B8AC" w:rsidR="00CA620F" w:rsidRPr="00F727BD" w:rsidRDefault="00CA620F">
      <w:pPr>
        <w:pStyle w:val="Funotentext"/>
        <w:rPr>
          <w:lang w:val="de-DE"/>
        </w:rPr>
      </w:pPr>
      <w:r w:rsidRPr="007F4D0D">
        <w:rPr>
          <w:rStyle w:val="Funotenzeichen"/>
          <w:lang w:val="en-GB"/>
        </w:rPr>
        <w:footnoteRef/>
      </w:r>
      <w:r w:rsidRPr="00F727BD">
        <w:rPr>
          <w:lang w:val="de-DE"/>
        </w:rPr>
        <w:t xml:space="preserve"> </w:t>
      </w:r>
      <w:hyperlink r:id="rId2" w:history="1">
        <w:r w:rsidRPr="00F727BD">
          <w:rPr>
            <w:rStyle w:val="Hyperlink"/>
            <w:rFonts w:cs="Calibri"/>
            <w:lang w:val="de-DE"/>
          </w:rPr>
          <w:t>http://www.deiti.de/de/mitmachen-mitgestalten/</w:t>
        </w:r>
      </w:hyperlink>
      <w:r w:rsidRPr="00F727BD">
        <w:rPr>
          <w:lang w:val="de-DE"/>
        </w:rPr>
        <w:t xml:space="preserve"> </w:t>
      </w:r>
    </w:p>
  </w:footnote>
  <w:footnote w:id="8">
    <w:p w14:paraId="276DDFC9" w14:textId="0517B94B" w:rsidR="00CA620F" w:rsidRPr="00D85A5D" w:rsidRDefault="00CA620F">
      <w:pPr>
        <w:pStyle w:val="Funotentext"/>
        <w:rPr>
          <w:lang w:val="en-GB"/>
        </w:rPr>
      </w:pPr>
      <w:r w:rsidRPr="00D85A5D">
        <w:rPr>
          <w:rStyle w:val="Funotenzeichen"/>
          <w:lang w:val="en-GB"/>
        </w:rPr>
        <w:footnoteRef/>
      </w:r>
      <w:r w:rsidRPr="00D85A5D">
        <w:rPr>
          <w:lang w:val="en-GB"/>
        </w:rPr>
        <w:t xml:space="preserve"> Minerals are key components for renewable energy technologies and batteries, needed for e-mobility. See chapter 8 of the 2016 EITI Report.</w:t>
      </w:r>
    </w:p>
  </w:footnote>
  <w:footnote w:id="9">
    <w:p w14:paraId="7B6C6B1F" w14:textId="4E00A020" w:rsidR="00CA620F" w:rsidRPr="007F4D0D" w:rsidRDefault="00CA620F">
      <w:pPr>
        <w:pStyle w:val="Funotentext"/>
        <w:rPr>
          <w:lang w:val="en-GB"/>
        </w:rPr>
      </w:pPr>
      <w:r w:rsidRPr="007F4D0D">
        <w:rPr>
          <w:rStyle w:val="Funotenzeichen"/>
          <w:lang w:val="en-GB"/>
        </w:rPr>
        <w:footnoteRef/>
      </w:r>
      <w:r w:rsidRPr="007F4D0D">
        <w:rPr>
          <w:lang w:val="en-GB"/>
        </w:rPr>
        <w:t xml:space="preserve"> </w:t>
      </w:r>
      <w:hyperlink r:id="rId3" w:history="1">
        <w:r w:rsidRPr="007F4D0D">
          <w:rPr>
            <w:rStyle w:val="Hyperlink"/>
            <w:rFonts w:cs="Calibri"/>
            <w:lang w:val="en-GB"/>
          </w:rPr>
          <w:t>https://www.d-eiti.de/mediathek-dokumente/</w:t>
        </w:r>
      </w:hyperlink>
      <w:r w:rsidRPr="007F4D0D">
        <w:rPr>
          <w:lang w:val="en-GB"/>
        </w:rPr>
        <w:t xml:space="preserve"> </w:t>
      </w:r>
    </w:p>
  </w:footnote>
  <w:footnote w:id="10">
    <w:p w14:paraId="745A286F" w14:textId="70674C0A" w:rsidR="00CA620F" w:rsidRPr="007F4D0D" w:rsidRDefault="00CA620F">
      <w:pPr>
        <w:pStyle w:val="Funotentext"/>
        <w:rPr>
          <w:lang w:val="en-GB"/>
        </w:rPr>
      </w:pPr>
      <w:r w:rsidRPr="007F4D0D">
        <w:rPr>
          <w:rStyle w:val="Funotenzeichen"/>
          <w:lang w:val="en-GB"/>
        </w:rPr>
        <w:footnoteRef/>
      </w:r>
      <w:r w:rsidRPr="007F4D0D">
        <w:rPr>
          <w:lang w:val="en-GB"/>
        </w:rPr>
        <w:t xml:space="preserve"> See e.g. </w:t>
      </w:r>
      <w:sdt>
        <w:sdtPr>
          <w:rPr>
            <w:lang w:val="en-GB"/>
          </w:rPr>
          <w:id w:val="-31577481"/>
          <w:citation/>
        </w:sdtPr>
        <w:sdtEndPr/>
        <w:sdtContent>
          <w:r>
            <w:rPr>
              <w:lang w:val="en-GB"/>
            </w:rPr>
            <w:fldChar w:fldCharType="begin"/>
          </w:r>
          <w:r w:rsidRPr="00D85A5D">
            <w:rPr>
              <w:lang w:val="en-GB"/>
            </w:rPr>
            <w:instrText xml:space="preserve"> CITATION Vau18 \l 1044 </w:instrText>
          </w:r>
          <w:r>
            <w:rPr>
              <w:lang w:val="en-GB"/>
            </w:rPr>
            <w:fldChar w:fldCharType="separate"/>
          </w:r>
          <w:r>
            <w:rPr>
              <w:noProof/>
              <w:lang w:val="en-GB"/>
            </w:rPr>
            <w:t>(Vaughan, 2018)</w:t>
          </w:r>
          <w:r>
            <w:rPr>
              <w:lang w:val="en-GB"/>
            </w:rPr>
            <w:fldChar w:fldCharType="end"/>
          </w:r>
        </w:sdtContent>
      </w:sdt>
    </w:p>
  </w:footnote>
  <w:footnote w:id="11">
    <w:p w14:paraId="2C845AD7" w14:textId="6ABBA67D" w:rsidR="00CA620F" w:rsidRPr="007F4D0D" w:rsidRDefault="00CA620F">
      <w:pPr>
        <w:pStyle w:val="Funotentext"/>
        <w:rPr>
          <w:lang w:val="en-GB"/>
        </w:rPr>
      </w:pPr>
      <w:r w:rsidRPr="007F4D0D">
        <w:rPr>
          <w:rStyle w:val="Funotenzeichen"/>
          <w:lang w:val="en-GB"/>
        </w:rPr>
        <w:footnoteRef/>
      </w:r>
      <w:r w:rsidRPr="007F4D0D">
        <w:rPr>
          <w:lang w:val="en-GB"/>
        </w:rPr>
        <w:t xml:space="preserve"> Section 7 of the 2016 EITI Report.</w:t>
      </w:r>
    </w:p>
  </w:footnote>
  <w:footnote w:id="12">
    <w:p w14:paraId="7E7868D4" w14:textId="6950DD45" w:rsidR="00CA620F" w:rsidRPr="007F4D0D" w:rsidRDefault="00CA620F">
      <w:pPr>
        <w:pStyle w:val="Funotentext"/>
        <w:rPr>
          <w:lang w:val="en-GB"/>
        </w:rPr>
      </w:pPr>
      <w:r w:rsidRPr="007F4D0D">
        <w:rPr>
          <w:rStyle w:val="Funotenzeichen"/>
          <w:lang w:val="en-GB"/>
        </w:rPr>
        <w:footnoteRef/>
      </w:r>
      <w:r w:rsidRPr="007F4D0D">
        <w:rPr>
          <w:lang w:val="en-GB"/>
        </w:rPr>
        <w:t xml:space="preserve"> Section 5 of the 2016 EITI Report.</w:t>
      </w:r>
    </w:p>
  </w:footnote>
  <w:footnote w:id="13">
    <w:p w14:paraId="0A5B991D" w14:textId="04B0626B" w:rsidR="00CA620F" w:rsidRPr="007F4D0D" w:rsidRDefault="00CA620F" w:rsidP="00E03D03">
      <w:pPr>
        <w:pStyle w:val="Funotentext"/>
        <w:tabs>
          <w:tab w:val="left" w:pos="3416"/>
        </w:tabs>
        <w:contextualSpacing/>
        <w:rPr>
          <w:sz w:val="18"/>
          <w:szCs w:val="18"/>
          <w:lang w:val="en-GB"/>
        </w:rPr>
      </w:pPr>
      <w:r w:rsidRPr="007F4D0D">
        <w:rPr>
          <w:rStyle w:val="Funotenzeichen"/>
          <w:lang w:val="en-GB"/>
        </w:rPr>
        <w:footnoteRef/>
      </w:r>
      <w:r w:rsidRPr="007F4D0D">
        <w:rPr>
          <w:lang w:val="en-GB"/>
        </w:rPr>
        <w:t xml:space="preserve"> See also </w:t>
      </w:r>
      <w:hyperlink r:id="rId4" w:history="1">
        <w:r w:rsidRPr="007F4D0D">
          <w:rPr>
            <w:rStyle w:val="Hyperlink"/>
            <w:rFonts w:cs="Calibri"/>
            <w:lang w:val="en-GB"/>
          </w:rPr>
          <w:t>https://eiti.org/validation</w:t>
        </w:r>
      </w:hyperlink>
      <w:r w:rsidRPr="007F4D0D">
        <w:rPr>
          <w:lang w:val="en-GB"/>
        </w:rPr>
        <w:t>.</w:t>
      </w:r>
      <w:r w:rsidRPr="007F4D0D">
        <w:rPr>
          <w:sz w:val="18"/>
          <w:szCs w:val="18"/>
          <w:lang w:val="en-GB"/>
        </w:rPr>
        <w:t xml:space="preserve"> </w:t>
      </w:r>
      <w:r w:rsidRPr="007F4D0D">
        <w:rPr>
          <w:sz w:val="18"/>
          <w:szCs w:val="18"/>
          <w:lang w:val="en-GB"/>
        </w:rPr>
        <w:tab/>
      </w:r>
    </w:p>
  </w:footnote>
  <w:footnote w:id="14">
    <w:p w14:paraId="1C395F8D" w14:textId="2ED172D4" w:rsidR="00CA620F" w:rsidRPr="00F727BD" w:rsidRDefault="00CA620F">
      <w:pPr>
        <w:pStyle w:val="Funotentext"/>
        <w:rPr>
          <w:lang w:val="de-DE"/>
        </w:rPr>
      </w:pPr>
      <w:r w:rsidRPr="007F4D0D">
        <w:rPr>
          <w:rStyle w:val="Funotenzeichen"/>
          <w:lang w:val="en-GB"/>
        </w:rPr>
        <w:footnoteRef/>
      </w:r>
      <w:r w:rsidRPr="007F4D0D">
        <w:rPr>
          <w:lang w:val="en-GB"/>
        </w:rPr>
        <w:t xml:space="preserve"> The government issued a statement of support at the G8 summit in </w:t>
      </w:r>
      <w:proofErr w:type="spellStart"/>
      <w:r w:rsidRPr="007F4D0D">
        <w:rPr>
          <w:lang w:val="en-GB"/>
        </w:rPr>
        <w:t>Heiligendamm</w:t>
      </w:r>
      <w:proofErr w:type="spellEnd"/>
      <w:r w:rsidRPr="007F4D0D">
        <w:rPr>
          <w:lang w:val="en-GB"/>
        </w:rPr>
        <w:t xml:space="preserve">, on 8 June 2007: “The G8, together with their African partners, also welcomed the Extractive Industries Transparency Initiative (EITI) and agreed to implement an Action Plan for Good Financial Governance.” </w:t>
      </w:r>
      <w:sdt>
        <w:sdtPr>
          <w:rPr>
            <w:lang w:val="en-GB"/>
          </w:rPr>
          <w:id w:val="1965146296"/>
          <w:citation/>
        </w:sdtPr>
        <w:sdtEndPr/>
        <w:sdtContent>
          <w:r w:rsidRPr="007F4D0D">
            <w:rPr>
              <w:lang w:val="en-GB"/>
            </w:rPr>
            <w:fldChar w:fldCharType="begin"/>
          </w:r>
          <w:r w:rsidRPr="007F4D0D">
            <w:rPr>
              <w:lang w:val="en-GB"/>
            </w:rPr>
            <w:instrText xml:space="preserve"> CITATION G8S07 \l 1044 </w:instrText>
          </w:r>
          <w:r w:rsidRPr="007F4D0D">
            <w:rPr>
              <w:lang w:val="en-GB"/>
            </w:rPr>
            <w:fldChar w:fldCharType="separate"/>
          </w:r>
          <w:r w:rsidRPr="00721332">
            <w:rPr>
              <w:noProof/>
              <w:lang w:val="de-DE"/>
            </w:rPr>
            <w:t>(G8 Summit, 2007)</w:t>
          </w:r>
          <w:r w:rsidRPr="007F4D0D">
            <w:rPr>
              <w:lang w:val="en-GB"/>
            </w:rPr>
            <w:fldChar w:fldCharType="end"/>
          </w:r>
        </w:sdtContent>
      </w:sdt>
    </w:p>
  </w:footnote>
  <w:footnote w:id="15">
    <w:p w14:paraId="12F1D3F5" w14:textId="42C171AB" w:rsidR="00CA620F" w:rsidRPr="00F727BD" w:rsidRDefault="00CA620F" w:rsidP="000145C0">
      <w:pPr>
        <w:pStyle w:val="Funotentext"/>
        <w:rPr>
          <w:lang w:val="de-DE"/>
        </w:rPr>
      </w:pPr>
      <w:r w:rsidRPr="007F4D0D">
        <w:rPr>
          <w:rStyle w:val="Funotenzeichen"/>
          <w:lang w:val="en-GB"/>
        </w:rPr>
        <w:footnoteRef/>
      </w:r>
      <w:r w:rsidRPr="00F727BD">
        <w:rPr>
          <w:lang w:val="de-DE"/>
        </w:rPr>
        <w:t xml:space="preserve"> G8 Communiqué, </w:t>
      </w:r>
      <w:proofErr w:type="spellStart"/>
      <w:r w:rsidRPr="00F727BD">
        <w:rPr>
          <w:lang w:val="de-DE"/>
        </w:rPr>
        <w:t>section</w:t>
      </w:r>
      <w:proofErr w:type="spellEnd"/>
      <w:r w:rsidRPr="00F727BD">
        <w:rPr>
          <w:lang w:val="de-DE"/>
        </w:rPr>
        <w:t xml:space="preserve"> 38. </w:t>
      </w:r>
      <w:sdt>
        <w:sdtPr>
          <w:rPr>
            <w:lang w:val="en-GB"/>
          </w:rPr>
          <w:id w:val="-889035119"/>
          <w:citation/>
        </w:sdtPr>
        <w:sdtEndPr/>
        <w:sdtContent>
          <w:r w:rsidRPr="007F4D0D">
            <w:rPr>
              <w:lang w:val="en-GB"/>
            </w:rPr>
            <w:fldChar w:fldCharType="begin"/>
          </w:r>
          <w:r w:rsidRPr="00F727BD">
            <w:rPr>
              <w:lang w:val="de-DE"/>
            </w:rPr>
            <w:instrText xml:space="preserve">CITATION G8S \p 10 \l 1044 </w:instrText>
          </w:r>
          <w:r w:rsidRPr="007F4D0D">
            <w:rPr>
              <w:lang w:val="en-GB"/>
            </w:rPr>
            <w:fldChar w:fldCharType="separate"/>
          </w:r>
          <w:r>
            <w:rPr>
              <w:noProof/>
              <w:lang w:val="de-DE"/>
            </w:rPr>
            <w:t>(G8 Summit, 2013, s. 10)</w:t>
          </w:r>
          <w:r w:rsidRPr="007F4D0D">
            <w:rPr>
              <w:lang w:val="en-GB"/>
            </w:rPr>
            <w:fldChar w:fldCharType="end"/>
          </w:r>
        </w:sdtContent>
      </w:sdt>
    </w:p>
  </w:footnote>
  <w:footnote w:id="16">
    <w:p w14:paraId="625D0663" w14:textId="4474FABD" w:rsidR="00CA620F" w:rsidRPr="00F727BD" w:rsidRDefault="00CA620F" w:rsidP="000145C0">
      <w:pPr>
        <w:pStyle w:val="Funotentext"/>
        <w:rPr>
          <w:lang w:val="de-DE"/>
        </w:rPr>
      </w:pPr>
      <w:r w:rsidRPr="007F4D0D">
        <w:rPr>
          <w:rStyle w:val="Funotenzeichen"/>
          <w:lang w:val="en-GB"/>
        </w:rPr>
        <w:footnoteRef/>
      </w:r>
      <w:r w:rsidRPr="00F727BD">
        <w:rPr>
          <w:lang w:val="de-DE"/>
        </w:rPr>
        <w:t xml:space="preserve"> </w:t>
      </w:r>
      <w:sdt>
        <w:sdtPr>
          <w:rPr>
            <w:lang w:val="en-GB"/>
          </w:rPr>
          <w:id w:val="648860175"/>
          <w:citation/>
        </w:sdtPr>
        <w:sdtEndPr/>
        <w:sdtContent>
          <w:r w:rsidRPr="007F4D0D">
            <w:rPr>
              <w:lang w:val="en-GB"/>
            </w:rPr>
            <w:fldChar w:fldCharType="begin"/>
          </w:r>
          <w:r w:rsidRPr="00F727BD">
            <w:rPr>
              <w:lang w:val="de-DE"/>
            </w:rPr>
            <w:instrText xml:space="preserve"> CITATION Deu14 \l 1044 </w:instrText>
          </w:r>
          <w:r w:rsidRPr="007F4D0D">
            <w:rPr>
              <w:lang w:val="en-GB"/>
            </w:rPr>
            <w:fldChar w:fldCharType="separate"/>
          </w:r>
          <w:r>
            <w:rPr>
              <w:noProof/>
              <w:lang w:val="de-DE"/>
            </w:rPr>
            <w:t>(Deutsche Bundesregierung, 2014)</w:t>
          </w:r>
          <w:r w:rsidRPr="007F4D0D">
            <w:rPr>
              <w:lang w:val="en-GB"/>
            </w:rPr>
            <w:fldChar w:fldCharType="end"/>
          </w:r>
        </w:sdtContent>
      </w:sdt>
    </w:p>
  </w:footnote>
  <w:footnote w:id="17">
    <w:p w14:paraId="2AFC7547" w14:textId="038A39AB" w:rsidR="00CA620F" w:rsidRPr="007F4D0D" w:rsidRDefault="00CA620F">
      <w:pPr>
        <w:pStyle w:val="Funotentext"/>
        <w:rPr>
          <w:lang w:val="en-GB"/>
        </w:rPr>
      </w:pPr>
      <w:r w:rsidRPr="007F4D0D">
        <w:rPr>
          <w:rStyle w:val="Funotenzeichen"/>
          <w:lang w:val="en-GB"/>
        </w:rPr>
        <w:footnoteRef/>
      </w:r>
      <w:r w:rsidRPr="007F4D0D">
        <w:rPr>
          <w:lang w:val="en-GB"/>
        </w:rPr>
        <w:t xml:space="preserve"> Q&amp;A section, p. 15 of </w:t>
      </w:r>
      <w:sdt>
        <w:sdtPr>
          <w:rPr>
            <w:lang w:val="en-GB"/>
          </w:rPr>
          <w:id w:val="-245117200"/>
          <w:citation/>
        </w:sdtPr>
        <w:sdtEndPr/>
        <w:sdtContent>
          <w:r w:rsidRPr="007F4D0D">
            <w:rPr>
              <w:lang w:val="en-GB"/>
            </w:rPr>
            <w:fldChar w:fldCharType="begin"/>
          </w:r>
          <w:r w:rsidRPr="007F4D0D">
            <w:rPr>
              <w:lang w:val="en-GB"/>
            </w:rPr>
            <w:instrText xml:space="preserve">CITATION Ger \l 1044 </w:instrText>
          </w:r>
          <w:r w:rsidRPr="007F4D0D">
            <w:rPr>
              <w:lang w:val="en-GB"/>
            </w:rPr>
            <w:fldChar w:fldCharType="separate"/>
          </w:r>
          <w:r>
            <w:rPr>
              <w:noProof/>
              <w:lang w:val="en-GB"/>
            </w:rPr>
            <w:t>(Germany EITI, 2014)</w:t>
          </w:r>
          <w:r w:rsidRPr="007F4D0D">
            <w:rPr>
              <w:lang w:val="en-GB"/>
            </w:rPr>
            <w:fldChar w:fldCharType="end"/>
          </w:r>
        </w:sdtContent>
      </w:sdt>
    </w:p>
  </w:footnote>
  <w:footnote w:id="18">
    <w:p w14:paraId="23C87DD7" w14:textId="166B5907" w:rsidR="00CA620F" w:rsidRPr="007F4D0D" w:rsidRDefault="00CA620F">
      <w:pPr>
        <w:pStyle w:val="Funotentext"/>
        <w:rPr>
          <w:lang w:val="en-GB"/>
        </w:rPr>
      </w:pPr>
      <w:r w:rsidRPr="007F4D0D">
        <w:rPr>
          <w:rStyle w:val="Funotenzeichen"/>
          <w:lang w:val="en-GB"/>
        </w:rPr>
        <w:footnoteRef/>
      </w:r>
      <w:r w:rsidRPr="007F4D0D">
        <w:rPr>
          <w:lang w:val="en-GB"/>
        </w:rPr>
        <w:t xml:space="preserve"> See </w:t>
      </w:r>
      <w:hyperlink r:id="rId5" w:history="1">
        <w:r w:rsidRPr="007F4D0D">
          <w:rPr>
            <w:rStyle w:val="Hyperlink"/>
            <w:rFonts w:cs="Calibri"/>
            <w:lang w:val="en-GB"/>
          </w:rPr>
          <w:t>https://www.opengovpartnership.org/countries/germany</w:t>
        </w:r>
      </w:hyperlink>
      <w:r w:rsidRPr="007F4D0D">
        <w:rPr>
          <w:lang w:val="en-GB"/>
        </w:rPr>
        <w:t xml:space="preserve"> </w:t>
      </w:r>
      <w:r>
        <w:rPr>
          <w:lang w:val="en-GB"/>
        </w:rPr>
        <w:t>, commitment 5</w:t>
      </w:r>
    </w:p>
  </w:footnote>
  <w:footnote w:id="19">
    <w:p w14:paraId="6D9069FC" w14:textId="7009AAA6" w:rsidR="00CA620F" w:rsidRPr="007F4D0D" w:rsidRDefault="00CA620F">
      <w:pPr>
        <w:pStyle w:val="Funotentext"/>
        <w:rPr>
          <w:lang w:val="en-GB"/>
        </w:rPr>
      </w:pPr>
      <w:r w:rsidRPr="007F4D0D">
        <w:rPr>
          <w:rStyle w:val="Funotenzeichen"/>
          <w:lang w:val="en-GB"/>
        </w:rPr>
        <w:footnoteRef/>
      </w:r>
      <w:r w:rsidRPr="007F4D0D">
        <w:rPr>
          <w:lang w:val="en-GB"/>
        </w:rPr>
        <w:t xml:space="preserve"> See reference above.</w:t>
      </w:r>
    </w:p>
  </w:footnote>
  <w:footnote w:id="20">
    <w:p w14:paraId="6D26380F" w14:textId="1FE3339A" w:rsidR="00CA620F" w:rsidRPr="007F4D0D" w:rsidRDefault="00CA620F">
      <w:pPr>
        <w:pStyle w:val="Funotentext"/>
        <w:rPr>
          <w:lang w:val="en-GB"/>
        </w:rPr>
      </w:pPr>
      <w:r w:rsidRPr="007F4D0D">
        <w:rPr>
          <w:rStyle w:val="Funotenzeichen"/>
          <w:lang w:val="en-GB"/>
        </w:rPr>
        <w:footnoteRef/>
      </w:r>
      <w:r w:rsidRPr="007F4D0D">
        <w:rPr>
          <w:lang w:val="en-GB"/>
        </w:rPr>
        <w:t xml:space="preserve"> See press release: </w:t>
      </w:r>
      <w:sdt>
        <w:sdtPr>
          <w:rPr>
            <w:lang w:val="en-GB"/>
          </w:rPr>
          <w:id w:val="733288837"/>
          <w:citation/>
        </w:sdtPr>
        <w:sdtEndPr/>
        <w:sdtContent>
          <w:r w:rsidRPr="007F4D0D">
            <w:rPr>
              <w:lang w:val="en-GB"/>
            </w:rPr>
            <w:fldChar w:fldCharType="begin"/>
          </w:r>
          <w:r w:rsidRPr="007F4D0D">
            <w:rPr>
              <w:lang w:val="en-GB"/>
            </w:rPr>
            <w:instrText xml:space="preserve"> CITATION BMW18 \l 1044 </w:instrText>
          </w:r>
          <w:r w:rsidRPr="007F4D0D">
            <w:rPr>
              <w:lang w:val="en-GB"/>
            </w:rPr>
            <w:fldChar w:fldCharType="separate"/>
          </w:r>
          <w:r>
            <w:rPr>
              <w:noProof/>
              <w:lang w:val="en-GB"/>
            </w:rPr>
            <w:t>(BMWi, 2018)</w:t>
          </w:r>
          <w:r w:rsidRPr="007F4D0D">
            <w:rPr>
              <w:lang w:val="en-GB"/>
            </w:rPr>
            <w:fldChar w:fldCharType="end"/>
          </w:r>
        </w:sdtContent>
      </w:sdt>
    </w:p>
  </w:footnote>
  <w:footnote w:id="21">
    <w:p w14:paraId="126A7DCD" w14:textId="019371D9" w:rsidR="00CA620F" w:rsidRPr="007F4D0D" w:rsidRDefault="00CA620F">
      <w:pPr>
        <w:pStyle w:val="Funotentext"/>
        <w:rPr>
          <w:lang w:val="en-GB"/>
        </w:rPr>
      </w:pPr>
      <w:r w:rsidRPr="007F4D0D">
        <w:rPr>
          <w:rStyle w:val="Funotenzeichen"/>
          <w:lang w:val="en-GB"/>
        </w:rPr>
        <w:footnoteRef/>
      </w:r>
      <w:r w:rsidRPr="007F4D0D">
        <w:rPr>
          <w:lang w:val="en-GB"/>
        </w:rPr>
        <w:t xml:space="preserve"> See </w:t>
      </w:r>
      <w:sdt>
        <w:sdtPr>
          <w:rPr>
            <w:lang w:val="en-GB"/>
          </w:rPr>
          <w:id w:val="1415510358"/>
          <w:citation/>
        </w:sdtPr>
        <w:sdtEndPr/>
        <w:sdtContent>
          <w:r w:rsidRPr="007F4D0D">
            <w:rPr>
              <w:lang w:val="en-GB"/>
            </w:rPr>
            <w:fldChar w:fldCharType="begin"/>
          </w:r>
          <w:r w:rsidRPr="007F4D0D">
            <w:rPr>
              <w:lang w:val="en-GB"/>
            </w:rPr>
            <w:instrText xml:space="preserve"> CITATION BMW14 \l 1044 </w:instrText>
          </w:r>
          <w:r w:rsidRPr="007F4D0D">
            <w:rPr>
              <w:lang w:val="en-GB"/>
            </w:rPr>
            <w:fldChar w:fldCharType="separate"/>
          </w:r>
          <w:r>
            <w:rPr>
              <w:noProof/>
              <w:lang w:val="en-GB"/>
            </w:rPr>
            <w:t>(BMWi and GIZ, 2014)</w:t>
          </w:r>
          <w:r w:rsidRPr="007F4D0D">
            <w:rPr>
              <w:lang w:val="en-GB"/>
            </w:rPr>
            <w:fldChar w:fldCharType="end"/>
          </w:r>
        </w:sdtContent>
      </w:sdt>
    </w:p>
  </w:footnote>
  <w:footnote w:id="22">
    <w:p w14:paraId="075CC5C7" w14:textId="6EC67A40" w:rsidR="00CA620F" w:rsidRPr="007F4D0D" w:rsidRDefault="00CA620F" w:rsidP="00D4539E">
      <w:pPr>
        <w:pStyle w:val="Funotentext"/>
        <w:rPr>
          <w:lang w:val="en-GB"/>
        </w:rPr>
      </w:pPr>
      <w:r w:rsidRPr="007F4D0D">
        <w:rPr>
          <w:rStyle w:val="Funotenzeichen"/>
          <w:lang w:val="en-GB"/>
        </w:rPr>
        <w:footnoteRef/>
      </w:r>
      <w:r w:rsidRPr="007F4D0D">
        <w:rPr>
          <w:lang w:val="en-GB"/>
        </w:rPr>
        <w:t xml:space="preserve"> </w:t>
      </w:r>
      <w:sdt>
        <w:sdtPr>
          <w:rPr>
            <w:lang w:val="en-GB"/>
          </w:rPr>
          <w:id w:val="-1111741687"/>
          <w:citation/>
        </w:sdtPr>
        <w:sdtEndPr/>
        <w:sdtContent>
          <w:r w:rsidRPr="007F4D0D">
            <w:rPr>
              <w:lang w:val="en-GB"/>
            </w:rPr>
            <w:fldChar w:fldCharType="begin"/>
          </w:r>
          <w:r w:rsidRPr="007F4D0D">
            <w:rPr>
              <w:lang w:val="en-GB"/>
            </w:rPr>
            <w:instrText xml:space="preserve">CITATION Ger15 \p 8 \l 1044 </w:instrText>
          </w:r>
          <w:r w:rsidRPr="007F4D0D">
            <w:rPr>
              <w:lang w:val="en-GB"/>
            </w:rPr>
            <w:fldChar w:fldCharType="separate"/>
          </w:r>
          <w:r>
            <w:rPr>
              <w:noProof/>
              <w:lang w:val="en-GB"/>
            </w:rPr>
            <w:t>(Germany EITI, 2015, p. 8)</w:t>
          </w:r>
          <w:r w:rsidRPr="007F4D0D">
            <w:rPr>
              <w:lang w:val="en-GB"/>
            </w:rPr>
            <w:fldChar w:fldCharType="end"/>
          </w:r>
        </w:sdtContent>
      </w:sdt>
    </w:p>
  </w:footnote>
  <w:footnote w:id="23">
    <w:p w14:paraId="0D1C11E7" w14:textId="6CF28AD3" w:rsidR="00CA620F" w:rsidRPr="007F4D0D" w:rsidRDefault="00CA620F" w:rsidP="00D4539E">
      <w:pPr>
        <w:pStyle w:val="Funotentext"/>
        <w:rPr>
          <w:lang w:val="en-GB"/>
        </w:rPr>
      </w:pPr>
      <w:r w:rsidRPr="007F4D0D">
        <w:rPr>
          <w:rStyle w:val="Funotenzeichen"/>
          <w:lang w:val="en-GB"/>
        </w:rPr>
        <w:footnoteRef/>
      </w:r>
      <w:r w:rsidRPr="007F4D0D">
        <w:rPr>
          <w:lang w:val="en-GB"/>
        </w:rPr>
        <w:t xml:space="preserve"> </w:t>
      </w:r>
      <w:sdt>
        <w:sdtPr>
          <w:rPr>
            <w:lang w:val="en-GB"/>
          </w:rPr>
          <w:id w:val="1439406714"/>
          <w:citation/>
        </w:sdtPr>
        <w:sdtEndPr/>
        <w:sdtContent>
          <w:r w:rsidRPr="007F4D0D">
            <w:rPr>
              <w:lang w:val="en-GB"/>
            </w:rPr>
            <w:fldChar w:fldCharType="begin"/>
          </w:r>
          <w:r w:rsidRPr="007F4D0D">
            <w:rPr>
              <w:lang w:val="en-GB"/>
            </w:rPr>
            <w:instrText xml:space="preserve"> CITATION Ger \l 1044 </w:instrText>
          </w:r>
          <w:r w:rsidRPr="007F4D0D">
            <w:rPr>
              <w:lang w:val="en-GB"/>
            </w:rPr>
            <w:fldChar w:fldCharType="separate"/>
          </w:r>
          <w:r>
            <w:rPr>
              <w:noProof/>
              <w:lang w:val="en-GB"/>
            </w:rPr>
            <w:t>(Germany EITI, 2014)</w:t>
          </w:r>
          <w:r w:rsidRPr="007F4D0D">
            <w:rPr>
              <w:lang w:val="en-GB"/>
            </w:rPr>
            <w:fldChar w:fldCharType="end"/>
          </w:r>
        </w:sdtContent>
      </w:sdt>
    </w:p>
  </w:footnote>
  <w:footnote w:id="24">
    <w:p w14:paraId="4C17E598" w14:textId="0555D164" w:rsidR="00CA620F" w:rsidRPr="007F4D0D" w:rsidRDefault="00CA620F">
      <w:pPr>
        <w:pStyle w:val="Funotentext"/>
        <w:rPr>
          <w:lang w:val="en-GB"/>
        </w:rPr>
      </w:pPr>
      <w:r w:rsidRPr="007F4D0D">
        <w:rPr>
          <w:rStyle w:val="Funotenzeichen"/>
          <w:lang w:val="en-GB"/>
        </w:rPr>
        <w:footnoteRef/>
      </w:r>
      <w:r w:rsidRPr="007F4D0D">
        <w:rPr>
          <w:lang w:val="en-GB"/>
        </w:rPr>
        <w:t xml:space="preserve"> Calculated using spreadsheet </w:t>
      </w:r>
      <w:sdt>
        <w:sdtPr>
          <w:rPr>
            <w:lang w:val="en-GB"/>
          </w:rPr>
          <w:id w:val="-1978990811"/>
          <w:citation/>
        </w:sdtPr>
        <w:sdtEndPr/>
        <w:sdtContent>
          <w:r w:rsidRPr="007F4D0D">
            <w:rPr>
              <w:lang w:val="en-GB"/>
            </w:rPr>
            <w:fldChar w:fldCharType="begin"/>
          </w:r>
          <w:r w:rsidRPr="007F4D0D">
            <w:rPr>
              <w:lang w:val="en-GB"/>
            </w:rPr>
            <w:instrText xml:space="preserve"> CITATION Ger18 \l 1044 </w:instrText>
          </w:r>
          <w:r w:rsidRPr="007F4D0D">
            <w:rPr>
              <w:lang w:val="en-GB"/>
            </w:rPr>
            <w:fldChar w:fldCharType="separate"/>
          </w:r>
          <w:r>
            <w:rPr>
              <w:noProof/>
              <w:lang w:val="en-GB"/>
            </w:rPr>
            <w:t>(Germany EITI, 2018)</w:t>
          </w:r>
          <w:r w:rsidRPr="007F4D0D">
            <w:rPr>
              <w:lang w:val="en-GB"/>
            </w:rPr>
            <w:fldChar w:fldCharType="end"/>
          </w:r>
        </w:sdtContent>
      </w:sdt>
    </w:p>
  </w:footnote>
  <w:footnote w:id="25">
    <w:p w14:paraId="442B9123" w14:textId="4C5C9E95" w:rsidR="00CA620F" w:rsidRPr="007F4D0D" w:rsidRDefault="00CA620F">
      <w:pPr>
        <w:pStyle w:val="Funotentext"/>
        <w:rPr>
          <w:lang w:val="en-GB"/>
        </w:rPr>
      </w:pPr>
      <w:r w:rsidRPr="007F4D0D">
        <w:rPr>
          <w:rStyle w:val="Funotenzeichen"/>
          <w:lang w:val="en-GB"/>
        </w:rPr>
        <w:footnoteRef/>
      </w:r>
      <w:r w:rsidRPr="007F4D0D">
        <w:rPr>
          <w:lang w:val="en-GB"/>
        </w:rPr>
        <w:t xml:space="preserve"> </w:t>
      </w:r>
      <w:proofErr w:type="spellStart"/>
      <w:r w:rsidRPr="007F4D0D">
        <w:rPr>
          <w:i/>
          <w:lang w:val="en-GB"/>
        </w:rPr>
        <w:t>Liste</w:t>
      </w:r>
      <w:proofErr w:type="spellEnd"/>
      <w:r w:rsidRPr="007F4D0D">
        <w:rPr>
          <w:i/>
          <w:lang w:val="en-GB"/>
        </w:rPr>
        <w:t xml:space="preserve"> der </w:t>
      </w:r>
      <w:proofErr w:type="spellStart"/>
      <w:r w:rsidRPr="007F4D0D">
        <w:rPr>
          <w:i/>
          <w:lang w:val="en-GB"/>
        </w:rPr>
        <w:t>Mitglieder</w:t>
      </w:r>
      <w:proofErr w:type="spellEnd"/>
      <w:r w:rsidRPr="007F4D0D">
        <w:rPr>
          <w:i/>
          <w:lang w:val="en-GB"/>
        </w:rPr>
        <w:t xml:space="preserve"> der Bund-Länder AG</w:t>
      </w:r>
      <w:r w:rsidRPr="007F4D0D">
        <w:rPr>
          <w:lang w:val="en-GB"/>
        </w:rPr>
        <w:t xml:space="preserve"> (list of members), available from the D-EITI secretariat.</w:t>
      </w:r>
    </w:p>
  </w:footnote>
  <w:footnote w:id="26">
    <w:p w14:paraId="4862FBAB" w14:textId="31E87A8F" w:rsidR="00CA620F" w:rsidRPr="004D3DB6" w:rsidRDefault="00CA620F">
      <w:pPr>
        <w:pStyle w:val="Funotentext"/>
      </w:pPr>
      <w:r>
        <w:rPr>
          <w:rStyle w:val="Funotenzeichen"/>
        </w:rPr>
        <w:footnoteRef/>
      </w:r>
      <w:r>
        <w:t xml:space="preserve"> </w:t>
      </w:r>
      <w:r w:rsidRPr="00EB1795">
        <w:t xml:space="preserve">See for more information </w:t>
      </w:r>
      <w:r>
        <w:t xml:space="preserve">section </w:t>
      </w:r>
      <w:r>
        <w:rPr>
          <w:lang w:val="nb-NO"/>
        </w:rPr>
        <w:fldChar w:fldCharType="begin"/>
      </w:r>
      <w:r w:rsidRPr="00EB1795">
        <w:instrText xml:space="preserve"> REF _Ref532563018 \h </w:instrText>
      </w:r>
      <w:r>
        <w:rPr>
          <w:lang w:val="nb-NO"/>
        </w:rPr>
      </w:r>
      <w:r>
        <w:rPr>
          <w:lang w:val="nb-NO"/>
        </w:rPr>
        <w:fldChar w:fldCharType="separate"/>
      </w:r>
      <w:r w:rsidRPr="000936A3">
        <w:t>License registers (#2.3)</w:t>
      </w:r>
      <w:r>
        <w:rPr>
          <w:lang w:val="nb-NO"/>
        </w:rPr>
        <w:fldChar w:fldCharType="end"/>
      </w:r>
    </w:p>
  </w:footnote>
  <w:footnote w:id="27">
    <w:p w14:paraId="4E3A0E32" w14:textId="5B0F7611"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883937701"/>
          <w:citation/>
        </w:sdtPr>
        <w:sdtEndPr/>
        <w:sdtContent>
          <w:r w:rsidRPr="007F4D0D">
            <w:rPr>
              <w:lang w:val="en-GB"/>
            </w:rPr>
            <w:fldChar w:fldCharType="begin"/>
          </w:r>
          <w:r w:rsidRPr="007F4D0D">
            <w:rPr>
              <w:lang w:val="en-GB"/>
            </w:rPr>
            <w:instrText xml:space="preserve"> CITATION BMW14 \l 1044 </w:instrText>
          </w:r>
          <w:r w:rsidRPr="007F4D0D">
            <w:rPr>
              <w:lang w:val="en-GB"/>
            </w:rPr>
            <w:fldChar w:fldCharType="separate"/>
          </w:r>
          <w:r>
            <w:rPr>
              <w:noProof/>
              <w:lang w:val="en-GB"/>
            </w:rPr>
            <w:t>(BMWi and GIZ, 2014)</w:t>
          </w:r>
          <w:r w:rsidRPr="007F4D0D">
            <w:rPr>
              <w:lang w:val="en-GB"/>
            </w:rPr>
            <w:fldChar w:fldCharType="end"/>
          </w:r>
        </w:sdtContent>
      </w:sdt>
    </w:p>
  </w:footnote>
  <w:footnote w:id="28">
    <w:p w14:paraId="68FC3879" w14:textId="619E7375" w:rsidR="00CA620F" w:rsidRPr="007F4D0D" w:rsidRDefault="00CA620F">
      <w:pPr>
        <w:pStyle w:val="Funotentext"/>
        <w:rPr>
          <w:lang w:val="en-GB"/>
        </w:rPr>
      </w:pPr>
      <w:r w:rsidRPr="007F4D0D">
        <w:rPr>
          <w:rStyle w:val="Funotenzeichen"/>
          <w:lang w:val="en-GB"/>
        </w:rPr>
        <w:footnoteRef/>
      </w:r>
      <w:r w:rsidRPr="007F4D0D">
        <w:rPr>
          <w:lang w:val="en-GB"/>
        </w:rPr>
        <w:t xml:space="preserve"> The </w:t>
      </w:r>
      <w:proofErr w:type="spellStart"/>
      <w:r w:rsidRPr="007F4D0D">
        <w:rPr>
          <w:lang w:val="en-GB"/>
        </w:rPr>
        <w:t>BMWi’s</w:t>
      </w:r>
      <w:proofErr w:type="spellEnd"/>
      <w:r w:rsidRPr="007F4D0D">
        <w:rPr>
          <w:lang w:val="en-GB"/>
        </w:rPr>
        <w:t xml:space="preserve"> support to CSO is documented in email exchanges and minutes from meeting with the BMZ and civil society members and have been shared with the international secretariat. </w:t>
      </w:r>
    </w:p>
  </w:footnote>
  <w:footnote w:id="29">
    <w:p w14:paraId="7A4FAC3F" w14:textId="4A619EEA" w:rsidR="00CA620F" w:rsidRPr="007F4D0D" w:rsidRDefault="00CA620F">
      <w:pPr>
        <w:pStyle w:val="Funotentext"/>
        <w:rPr>
          <w:lang w:val="en-GB"/>
        </w:rPr>
      </w:pPr>
      <w:r w:rsidRPr="007F4D0D">
        <w:rPr>
          <w:rStyle w:val="Funotenzeichen"/>
          <w:lang w:val="en-GB"/>
        </w:rPr>
        <w:footnoteRef/>
      </w:r>
      <w:r w:rsidRPr="007F4D0D">
        <w:rPr>
          <w:lang w:val="en-GB"/>
        </w:rPr>
        <w:t xml:space="preserve"> More background in section on civil society engagement, 1.3</w:t>
      </w:r>
    </w:p>
  </w:footnote>
  <w:footnote w:id="30">
    <w:p w14:paraId="3BE8BAD2" w14:textId="1232B209" w:rsidR="00CA620F" w:rsidRPr="00F727BD" w:rsidRDefault="00CA620F">
      <w:pPr>
        <w:pStyle w:val="Funotentext"/>
        <w:rPr>
          <w:lang w:val="de-DE"/>
        </w:rPr>
      </w:pPr>
      <w:r w:rsidRPr="007F4D0D">
        <w:rPr>
          <w:rStyle w:val="Funotenzeichen"/>
          <w:lang w:val="en-GB"/>
        </w:rPr>
        <w:footnoteRef/>
      </w:r>
      <w:r w:rsidRPr="00F727BD">
        <w:rPr>
          <w:lang w:val="de-DE"/>
        </w:rPr>
        <w:t xml:space="preserve"> “Erschließung von </w:t>
      </w:r>
      <w:proofErr w:type="spellStart"/>
      <w:r w:rsidRPr="00F727BD">
        <w:rPr>
          <w:lang w:val="de-DE"/>
        </w:rPr>
        <w:t>Auslandsmärkten</w:t>
      </w:r>
      <w:proofErr w:type="spellEnd"/>
      <w:r w:rsidRPr="00F727BD">
        <w:rPr>
          <w:lang w:val="de-DE"/>
        </w:rPr>
        <w:t xml:space="preserve">”, </w:t>
      </w:r>
      <w:proofErr w:type="spellStart"/>
      <w:r w:rsidRPr="00F727BD">
        <w:rPr>
          <w:lang w:val="de-DE"/>
        </w:rPr>
        <w:t>see</w:t>
      </w:r>
      <w:proofErr w:type="spellEnd"/>
      <w:r w:rsidRPr="00F727BD">
        <w:rPr>
          <w:lang w:val="de-DE"/>
        </w:rPr>
        <w:t xml:space="preserve"> p. 5 </w:t>
      </w:r>
      <w:sdt>
        <w:sdtPr>
          <w:rPr>
            <w:lang w:val="en-GB"/>
          </w:rPr>
          <w:id w:val="1395696132"/>
          <w:citation/>
        </w:sdtPr>
        <w:sdtEndPr/>
        <w:sdtContent>
          <w:r w:rsidRPr="007F4D0D">
            <w:rPr>
              <w:lang w:val="en-GB"/>
            </w:rPr>
            <w:fldChar w:fldCharType="begin"/>
          </w:r>
          <w:r w:rsidRPr="00F727BD">
            <w:rPr>
              <w:lang w:val="de-DE"/>
            </w:rPr>
            <w:instrText xml:space="preserve"> CITATION Bun18 \l 2055 </w:instrText>
          </w:r>
          <w:r w:rsidRPr="007F4D0D">
            <w:rPr>
              <w:lang w:val="en-GB"/>
            </w:rPr>
            <w:fldChar w:fldCharType="separate"/>
          </w:r>
          <w:r>
            <w:rPr>
              <w:noProof/>
              <w:lang w:val="de-DE"/>
            </w:rPr>
            <w:t>(Bundesministerium für Wirtschaft und Energie , 2018)</w:t>
          </w:r>
          <w:r w:rsidRPr="007F4D0D">
            <w:rPr>
              <w:lang w:val="en-GB"/>
            </w:rPr>
            <w:fldChar w:fldCharType="end"/>
          </w:r>
        </w:sdtContent>
      </w:sdt>
    </w:p>
  </w:footnote>
  <w:footnote w:id="31">
    <w:p w14:paraId="4848A0DE" w14:textId="27D7A41C"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784266255"/>
          <w:citation/>
        </w:sdtPr>
        <w:sdtEndPr/>
        <w:sdtContent>
          <w:r w:rsidRPr="007F4D0D">
            <w:rPr>
              <w:lang w:val="en-GB"/>
            </w:rPr>
            <w:fldChar w:fldCharType="begin"/>
          </w:r>
          <w:r w:rsidRPr="00F727BD">
            <w:rPr>
              <w:lang w:val="de-DE"/>
            </w:rPr>
            <w:instrText xml:space="preserve"> CITATION Deu181 \l 2055 </w:instrText>
          </w:r>
          <w:r w:rsidRPr="007F4D0D">
            <w:rPr>
              <w:lang w:val="en-GB"/>
            </w:rPr>
            <w:fldChar w:fldCharType="separate"/>
          </w:r>
          <w:r>
            <w:rPr>
              <w:noProof/>
              <w:lang w:val="de-DE"/>
            </w:rPr>
            <w:t>(Deutscher Bundestag, 2018)</w:t>
          </w:r>
          <w:r w:rsidRPr="007F4D0D">
            <w:rPr>
              <w:lang w:val="en-GB"/>
            </w:rPr>
            <w:fldChar w:fldCharType="end"/>
          </w:r>
        </w:sdtContent>
      </w:sdt>
    </w:p>
  </w:footnote>
  <w:footnote w:id="32">
    <w:p w14:paraId="1C16C038" w14:textId="2157C3F0" w:rsidR="00CA620F" w:rsidRPr="00F727BD" w:rsidRDefault="00CA620F" w:rsidP="00C955E1">
      <w:pPr>
        <w:pStyle w:val="Funotentext"/>
        <w:rPr>
          <w:lang w:val="de-DE"/>
        </w:rPr>
      </w:pPr>
      <w:r w:rsidRPr="007F4D0D">
        <w:rPr>
          <w:rStyle w:val="Funotenzeichen"/>
          <w:lang w:val="en-GB"/>
        </w:rPr>
        <w:footnoteRef/>
      </w:r>
      <w:r w:rsidRPr="00F727BD">
        <w:rPr>
          <w:lang w:val="de-DE"/>
        </w:rPr>
        <w:t xml:space="preserve"> </w:t>
      </w:r>
      <w:proofErr w:type="spellStart"/>
      <w:r w:rsidRPr="00F727BD">
        <w:rPr>
          <w:lang w:val="de-DE"/>
        </w:rPr>
        <w:t>Ibid</w:t>
      </w:r>
      <w:proofErr w:type="spellEnd"/>
      <w:r w:rsidRPr="00F727BD">
        <w:rPr>
          <w:lang w:val="de-DE"/>
        </w:rPr>
        <w:t>, p. 1132</w:t>
      </w:r>
    </w:p>
  </w:footnote>
  <w:footnote w:id="33">
    <w:p w14:paraId="1AB055B9" w14:textId="5529C135"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1863240641"/>
          <w:citation/>
        </w:sdtPr>
        <w:sdtEndPr/>
        <w:sdtContent>
          <w:r w:rsidRPr="007F4D0D">
            <w:rPr>
              <w:lang w:val="en-GB"/>
            </w:rPr>
            <w:fldChar w:fldCharType="begin"/>
          </w:r>
          <w:r w:rsidRPr="00F727BD">
            <w:rPr>
              <w:lang w:val="de-DE"/>
            </w:rPr>
            <w:instrText xml:space="preserve">CITATION Deu17 \p 1154 \l 2055 </w:instrText>
          </w:r>
          <w:r w:rsidRPr="007F4D0D">
            <w:rPr>
              <w:lang w:val="en-GB"/>
            </w:rPr>
            <w:fldChar w:fldCharType="separate"/>
          </w:r>
          <w:r>
            <w:rPr>
              <w:noProof/>
              <w:lang w:val="de-DE"/>
            </w:rPr>
            <w:t>(Deutscher Bundestag, 2017, S. 1154)</w:t>
          </w:r>
          <w:r w:rsidRPr="007F4D0D">
            <w:rPr>
              <w:lang w:val="en-GB"/>
            </w:rPr>
            <w:fldChar w:fldCharType="end"/>
          </w:r>
        </w:sdtContent>
      </w:sdt>
    </w:p>
  </w:footnote>
  <w:footnote w:id="34">
    <w:p w14:paraId="4896008A" w14:textId="1C05061C" w:rsidR="00CA620F" w:rsidRPr="00F727BD" w:rsidRDefault="00CA620F">
      <w:pPr>
        <w:pStyle w:val="Funotentext"/>
        <w:rPr>
          <w:lang w:val="de-DE"/>
        </w:rPr>
      </w:pPr>
      <w:r w:rsidRPr="007F4D0D">
        <w:rPr>
          <w:rStyle w:val="Funotenzeichen"/>
          <w:lang w:val="en-GB"/>
        </w:rPr>
        <w:footnoteRef/>
      </w:r>
      <w:r w:rsidRPr="00F727BD">
        <w:rPr>
          <w:lang w:val="de-DE"/>
        </w:rPr>
        <w:t xml:space="preserve"> (BDI und D-EITI, 2017)</w:t>
      </w:r>
    </w:p>
  </w:footnote>
  <w:footnote w:id="35">
    <w:p w14:paraId="0306B71A" w14:textId="1FEB51B1" w:rsidR="00CA620F" w:rsidRPr="00EB1795" w:rsidRDefault="00CA620F" w:rsidP="007C0309">
      <w:pPr>
        <w:pStyle w:val="Funotentext"/>
        <w:rPr>
          <w:lang w:val="de-DE"/>
        </w:rPr>
      </w:pPr>
      <w:r w:rsidRPr="007F4D0D">
        <w:rPr>
          <w:rStyle w:val="Funotenzeichen"/>
          <w:lang w:val="en-GB"/>
        </w:rPr>
        <w:footnoteRef/>
      </w:r>
      <w:r w:rsidRPr="00EB1795">
        <w:rPr>
          <w:lang w:val="de-DE"/>
        </w:rPr>
        <w:t xml:space="preserve"> </w:t>
      </w:r>
      <w:sdt>
        <w:sdtPr>
          <w:rPr>
            <w:lang w:val="en-GB"/>
          </w:rPr>
          <w:id w:val="58609701"/>
          <w:citation/>
        </w:sdtPr>
        <w:sdtEndPr/>
        <w:sdtContent>
          <w:r w:rsidRPr="007F4D0D">
            <w:rPr>
              <w:lang w:val="en-GB"/>
            </w:rPr>
            <w:fldChar w:fldCharType="begin"/>
          </w:r>
          <w:r w:rsidRPr="00EB1795">
            <w:rPr>
              <w:lang w:val="de-DE"/>
            </w:rPr>
            <w:instrText xml:space="preserve"> CITATION Ger182 \l 1044 </w:instrText>
          </w:r>
          <w:r w:rsidRPr="007F4D0D">
            <w:rPr>
              <w:lang w:val="en-GB"/>
            </w:rPr>
            <w:fldChar w:fldCharType="separate"/>
          </w:r>
          <w:r>
            <w:rPr>
              <w:noProof/>
              <w:lang w:val="de-DE"/>
            </w:rPr>
            <w:t>(Germany EITI, 2018)</w:t>
          </w:r>
          <w:r w:rsidRPr="007F4D0D">
            <w:rPr>
              <w:lang w:val="en-GB"/>
            </w:rPr>
            <w:fldChar w:fldCharType="end"/>
          </w:r>
        </w:sdtContent>
      </w:sdt>
    </w:p>
  </w:footnote>
  <w:footnote w:id="36">
    <w:p w14:paraId="55C2A34A" w14:textId="3430D32B"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219594418"/>
          <w:citation/>
        </w:sdtPr>
        <w:sdtEndPr/>
        <w:sdtContent>
          <w:r w:rsidRPr="007F4D0D">
            <w:rPr>
              <w:lang w:val="en-GB"/>
            </w:rPr>
            <w:fldChar w:fldCharType="begin"/>
          </w:r>
          <w:r w:rsidRPr="007F4D0D">
            <w:rPr>
              <w:lang w:val="en-GB"/>
            </w:rPr>
            <w:instrText xml:space="preserve">CITATION Ger1 \l 1044 </w:instrText>
          </w:r>
          <w:r w:rsidRPr="007F4D0D">
            <w:rPr>
              <w:lang w:val="en-GB"/>
            </w:rPr>
            <w:fldChar w:fldCharType="separate"/>
          </w:r>
          <w:r>
            <w:rPr>
              <w:noProof/>
              <w:lang w:val="en-GB"/>
            </w:rPr>
            <w:t>(Germany EITI, 2014)</w:t>
          </w:r>
          <w:r w:rsidRPr="007F4D0D">
            <w:rPr>
              <w:lang w:val="en-GB"/>
            </w:rPr>
            <w:fldChar w:fldCharType="end"/>
          </w:r>
        </w:sdtContent>
      </w:sdt>
    </w:p>
  </w:footnote>
  <w:footnote w:id="37">
    <w:p w14:paraId="6CCCFD2D" w14:textId="3E3B92F4"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607887332"/>
          <w:citation/>
        </w:sdtPr>
        <w:sdtEndPr/>
        <w:sdtContent>
          <w:r w:rsidRPr="007F4D0D">
            <w:rPr>
              <w:lang w:val="en-GB"/>
            </w:rPr>
            <w:fldChar w:fldCharType="begin"/>
          </w:r>
          <w:r w:rsidRPr="007F4D0D">
            <w:rPr>
              <w:lang w:val="en-GB"/>
            </w:rPr>
            <w:instrText xml:space="preserve"> CITATION Ger141 \l 1044 </w:instrText>
          </w:r>
          <w:r w:rsidRPr="007F4D0D">
            <w:rPr>
              <w:lang w:val="en-GB"/>
            </w:rPr>
            <w:fldChar w:fldCharType="separate"/>
          </w:r>
          <w:r>
            <w:rPr>
              <w:noProof/>
              <w:lang w:val="en-GB"/>
            </w:rPr>
            <w:t>(Germany EITI, 2014)</w:t>
          </w:r>
          <w:r w:rsidRPr="007F4D0D">
            <w:rPr>
              <w:lang w:val="en-GB"/>
            </w:rPr>
            <w:fldChar w:fldCharType="end"/>
          </w:r>
        </w:sdtContent>
      </w:sdt>
    </w:p>
  </w:footnote>
  <w:footnote w:id="38">
    <w:p w14:paraId="69C73A2E" w14:textId="625BC59C" w:rsidR="00CA620F" w:rsidRPr="007F4D0D" w:rsidRDefault="00CA620F" w:rsidP="00215BBA">
      <w:pPr>
        <w:pStyle w:val="Funotentext"/>
        <w:rPr>
          <w:lang w:val="en-GB"/>
        </w:rPr>
      </w:pPr>
      <w:r w:rsidRPr="007F4D0D">
        <w:rPr>
          <w:rStyle w:val="Funotenzeichen"/>
          <w:lang w:val="en-GB"/>
        </w:rPr>
        <w:footnoteRef/>
      </w:r>
      <w:r w:rsidRPr="007F4D0D">
        <w:rPr>
          <w:lang w:val="en-GB"/>
        </w:rPr>
        <w:t xml:space="preserve"> </w:t>
      </w:r>
      <w:sdt>
        <w:sdtPr>
          <w:rPr>
            <w:lang w:val="en-GB"/>
          </w:rPr>
          <w:id w:val="58988051"/>
          <w:citation/>
        </w:sdtPr>
        <w:sdtEndPr/>
        <w:sdtContent>
          <w:r w:rsidRPr="007F4D0D">
            <w:rPr>
              <w:lang w:val="en-GB"/>
            </w:rPr>
            <w:fldChar w:fldCharType="begin"/>
          </w:r>
          <w:r w:rsidRPr="007F4D0D">
            <w:rPr>
              <w:lang w:val="en-GB"/>
            </w:rPr>
            <w:instrText xml:space="preserve">CITATION Ger181 \p 90 \l 1044 </w:instrText>
          </w:r>
          <w:r w:rsidRPr="007F4D0D">
            <w:rPr>
              <w:lang w:val="en-GB"/>
            </w:rPr>
            <w:fldChar w:fldCharType="separate"/>
          </w:r>
          <w:r>
            <w:rPr>
              <w:noProof/>
              <w:lang w:val="en-GB"/>
            </w:rPr>
            <w:t>(Germany EITI, 2018, s. 90)</w:t>
          </w:r>
          <w:r w:rsidRPr="007F4D0D">
            <w:rPr>
              <w:lang w:val="en-GB"/>
            </w:rPr>
            <w:fldChar w:fldCharType="end"/>
          </w:r>
        </w:sdtContent>
      </w:sdt>
    </w:p>
  </w:footnote>
  <w:footnote w:id="39">
    <w:p w14:paraId="0C77DC64" w14:textId="105A6FE8" w:rsidR="00CA620F" w:rsidRPr="00166048" w:rsidRDefault="00CA620F" w:rsidP="003F5D80">
      <w:pPr>
        <w:pStyle w:val="Funotentext"/>
        <w:rPr>
          <w:lang w:val="en-GB"/>
        </w:rPr>
      </w:pPr>
      <w:r>
        <w:rPr>
          <w:rStyle w:val="Funotenzeichen"/>
        </w:rPr>
        <w:footnoteRef/>
      </w:r>
      <w:proofErr w:type="gramStart"/>
      <w:r w:rsidRPr="00166048">
        <w:rPr>
          <w:lang w:val="en-GB"/>
        </w:rPr>
        <w:t>see</w:t>
      </w:r>
      <w:proofErr w:type="gramEnd"/>
      <w:r w:rsidRPr="00166048">
        <w:rPr>
          <w:lang w:val="en-GB"/>
        </w:rPr>
        <w:t xml:space="preserve"> chapter 9.b.ii. of the EITI 2016 Report</w:t>
      </w:r>
    </w:p>
  </w:footnote>
  <w:footnote w:id="40">
    <w:p w14:paraId="50D59091" w14:textId="6E098744" w:rsidR="00CA620F" w:rsidRPr="003F5D80" w:rsidRDefault="00CA620F">
      <w:pPr>
        <w:pStyle w:val="Funotentext"/>
      </w:pPr>
      <w:r w:rsidRPr="00166048">
        <w:rPr>
          <w:lang w:val="en-GB"/>
        </w:rPr>
        <w:footnoteRef/>
      </w:r>
      <w:r w:rsidRPr="00166048">
        <w:rPr>
          <w:lang w:val="en-GB"/>
        </w:rPr>
        <w:t xml:space="preserve"> For example the information session on EITI reconciliation</w:t>
      </w:r>
      <w:r w:rsidRPr="00A74618">
        <w:t xml:space="preserve"> and </w:t>
      </w:r>
      <w:r w:rsidRPr="00166048">
        <w:t xml:space="preserve">parallels to the transparency and accountability directive, </w:t>
      </w:r>
      <w:r>
        <w:rPr>
          <w:bCs/>
        </w:rPr>
        <w:t xml:space="preserve">on 30 May 2017 at the GIZ in </w:t>
      </w:r>
      <w:proofErr w:type="spellStart"/>
      <w:r>
        <w:rPr>
          <w:bCs/>
        </w:rPr>
        <w:t>Eschborn</w:t>
      </w:r>
      <w:proofErr w:type="spellEnd"/>
      <w:r>
        <w:rPr>
          <w:bCs/>
        </w:rPr>
        <w:t xml:space="preserve">. </w:t>
      </w:r>
    </w:p>
  </w:footnote>
  <w:footnote w:id="41">
    <w:p w14:paraId="5C9E3B4D" w14:textId="1E9525F7"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783777267"/>
          <w:citation/>
        </w:sdtPr>
        <w:sdtEndPr/>
        <w:sdtContent>
          <w:r w:rsidRPr="007F4D0D">
            <w:rPr>
              <w:lang w:val="en-GB"/>
            </w:rPr>
            <w:fldChar w:fldCharType="begin"/>
          </w:r>
          <w:r w:rsidRPr="007F4D0D">
            <w:rPr>
              <w:lang w:val="en-GB"/>
            </w:rPr>
            <w:instrText xml:space="preserve">CITATION Ger181 \p 90 \l 1044 </w:instrText>
          </w:r>
          <w:r w:rsidRPr="007F4D0D">
            <w:rPr>
              <w:lang w:val="en-GB"/>
            </w:rPr>
            <w:fldChar w:fldCharType="separate"/>
          </w:r>
          <w:r>
            <w:rPr>
              <w:noProof/>
              <w:lang w:val="en-GB"/>
            </w:rPr>
            <w:t>(Germany EITI, 2018, s. 90)</w:t>
          </w:r>
          <w:r w:rsidRPr="007F4D0D">
            <w:rPr>
              <w:lang w:val="en-GB"/>
            </w:rPr>
            <w:fldChar w:fldCharType="end"/>
          </w:r>
        </w:sdtContent>
      </w:sdt>
    </w:p>
  </w:footnote>
  <w:footnote w:id="42">
    <w:p w14:paraId="1C77B535" w14:textId="4016754E" w:rsidR="00CA620F" w:rsidRPr="007F4D0D" w:rsidRDefault="00CA620F">
      <w:pPr>
        <w:pStyle w:val="Funotentext"/>
        <w:rPr>
          <w:lang w:val="en-GB"/>
        </w:rPr>
      </w:pPr>
      <w:r w:rsidRPr="007F4D0D">
        <w:rPr>
          <w:rStyle w:val="Funotenzeichen"/>
          <w:lang w:val="en-GB"/>
        </w:rPr>
        <w:footnoteRef/>
      </w:r>
      <w:r w:rsidRPr="007F4D0D">
        <w:rPr>
          <w:lang w:val="en-GB"/>
        </w:rPr>
        <w:t xml:space="preserve"> D-EITI has produced a flyer for companies and an information event for companies on 30 May 2017, which recorded seven company representatives and four industry representatives. A consultancy was commissioned to produce information materials on reporting requirements for companies.</w:t>
      </w:r>
    </w:p>
  </w:footnote>
  <w:footnote w:id="43">
    <w:p w14:paraId="19E22E17" w14:textId="2103EAFE" w:rsidR="00CA620F" w:rsidRPr="007F4D0D" w:rsidRDefault="00CA620F">
      <w:pPr>
        <w:pStyle w:val="Funotentext"/>
        <w:rPr>
          <w:lang w:val="en-GB"/>
        </w:rPr>
      </w:pPr>
      <w:r w:rsidRPr="007F4D0D">
        <w:rPr>
          <w:rStyle w:val="Funotenzeichen"/>
          <w:lang w:val="en-GB"/>
        </w:rPr>
        <w:footnoteRef/>
      </w:r>
      <w:r w:rsidRPr="007F4D0D">
        <w:rPr>
          <w:lang w:val="en-GB"/>
        </w:rPr>
        <w:t xml:space="preserve"> D-EITI commissioned </w:t>
      </w:r>
      <w:proofErr w:type="spellStart"/>
      <w:r w:rsidRPr="007F4D0D">
        <w:rPr>
          <w:lang w:val="en-GB"/>
        </w:rPr>
        <w:t>Warth</w:t>
      </w:r>
      <w:proofErr w:type="spellEnd"/>
      <w:r w:rsidRPr="007F4D0D">
        <w:rPr>
          <w:lang w:val="en-GB"/>
        </w:rPr>
        <w:t xml:space="preserve"> &amp; Klein Grant Thornton to facilitate the data collection </w:t>
      </w:r>
      <w:sdt>
        <w:sdtPr>
          <w:rPr>
            <w:lang w:val="en-GB"/>
          </w:rPr>
          <w:id w:val="1048417316"/>
          <w:citation/>
        </w:sdtPr>
        <w:sdtEndPr/>
        <w:sdtContent>
          <w:r w:rsidRPr="007F4D0D">
            <w:rPr>
              <w:lang w:val="en-GB"/>
            </w:rPr>
            <w:fldChar w:fldCharType="begin"/>
          </w:r>
          <w:r w:rsidRPr="007F4D0D">
            <w:rPr>
              <w:lang w:val="en-GB"/>
            </w:rPr>
            <w:instrText xml:space="preserve"> CITATION War17 \l 1044 </w:instrText>
          </w:r>
          <w:r w:rsidRPr="007F4D0D">
            <w:rPr>
              <w:lang w:val="en-GB"/>
            </w:rPr>
            <w:fldChar w:fldCharType="separate"/>
          </w:r>
          <w:r>
            <w:rPr>
              <w:noProof/>
              <w:lang w:val="en-GB"/>
            </w:rPr>
            <w:t>(Warth&amp;Klein Grant Thornton and D-EITI, 2017)</w:t>
          </w:r>
          <w:r w:rsidRPr="007F4D0D">
            <w:rPr>
              <w:lang w:val="en-GB"/>
            </w:rPr>
            <w:fldChar w:fldCharType="end"/>
          </w:r>
        </w:sdtContent>
      </w:sdt>
      <w:r w:rsidRPr="007F4D0D">
        <w:rPr>
          <w:lang w:val="en-GB"/>
        </w:rPr>
        <w:t>.</w:t>
      </w:r>
    </w:p>
  </w:footnote>
  <w:footnote w:id="44">
    <w:p w14:paraId="7A71EB2C" w14:textId="02258578" w:rsidR="00CA620F" w:rsidRPr="007F4D0D" w:rsidRDefault="00CA620F">
      <w:pPr>
        <w:pStyle w:val="Funotentext"/>
        <w:rPr>
          <w:lang w:val="en-GB"/>
        </w:rPr>
      </w:pPr>
      <w:r w:rsidRPr="007F4D0D">
        <w:rPr>
          <w:rStyle w:val="Funotenzeichen"/>
          <w:lang w:val="en-GB"/>
        </w:rPr>
        <w:footnoteRef/>
      </w:r>
      <w:r w:rsidRPr="007F4D0D">
        <w:rPr>
          <w:lang w:val="en-GB"/>
        </w:rPr>
        <w:t xml:space="preserve"> Such as their own sector organisations, if not already present on the MSG. For example, the BDI disseminates EITI work in the raw material committee. </w:t>
      </w:r>
    </w:p>
  </w:footnote>
  <w:footnote w:id="45">
    <w:p w14:paraId="6B6F6257" w14:textId="38B7CE0F" w:rsidR="00CA620F" w:rsidRPr="00F51E40" w:rsidRDefault="00CA620F">
      <w:pPr>
        <w:pStyle w:val="Funotentext"/>
      </w:pPr>
      <w:r>
        <w:rPr>
          <w:rStyle w:val="Funotenzeichen"/>
        </w:rPr>
        <w:footnoteRef/>
      </w:r>
      <w:r>
        <w:t xml:space="preserve"> </w:t>
      </w:r>
      <w:r w:rsidRPr="00EB1795">
        <w:t xml:space="preserve">Over 95% for oil, gas, </w:t>
      </w:r>
      <w:r>
        <w:t>lignite and potash</w:t>
      </w:r>
    </w:p>
  </w:footnote>
  <w:footnote w:id="46">
    <w:p w14:paraId="3DEEB65C" w14:textId="5E6E2FAC" w:rsidR="00CA620F" w:rsidRPr="007F4D0D" w:rsidRDefault="00CA620F" w:rsidP="00640FA1">
      <w:pPr>
        <w:pStyle w:val="Funotentext"/>
        <w:rPr>
          <w:lang w:val="en-GB"/>
        </w:rPr>
      </w:pPr>
      <w:r w:rsidRPr="007F4D0D">
        <w:rPr>
          <w:rStyle w:val="Funotenzeichen"/>
          <w:lang w:val="en-GB"/>
        </w:rPr>
        <w:footnoteRef/>
      </w:r>
      <w:r w:rsidRPr="007F4D0D">
        <w:rPr>
          <w:lang w:val="en-GB"/>
        </w:rPr>
        <w:t xml:space="preserve"> The first Validation under the EITI Standard (Azerbaijan 2016) established precedent for the Validation of requirement 1.3. The CSO protocol “operationalises” requirement 1.3. Each part of the CSO protocol speaks to specific parts of Requirement 1.3:</w:t>
      </w:r>
    </w:p>
    <w:p w14:paraId="0FB82DE5" w14:textId="77777777" w:rsidR="00CA620F" w:rsidRPr="007F4D0D" w:rsidRDefault="00CA620F" w:rsidP="00640FA1">
      <w:pPr>
        <w:pStyle w:val="Funotentext"/>
        <w:rPr>
          <w:lang w:val="en-GB"/>
        </w:rPr>
      </w:pPr>
      <w:r w:rsidRPr="007F4D0D">
        <w:rPr>
          <w:lang w:val="en-GB"/>
        </w:rPr>
        <w:t>2.1 of the CSO protocol is intended to assess provisions 1.3(d), 1.3(e</w:t>
      </w:r>
      <w:proofErr w:type="gramStart"/>
      <w:r w:rsidRPr="007F4D0D">
        <w:rPr>
          <w:lang w:val="en-GB"/>
        </w:rPr>
        <w:t>)(</w:t>
      </w:r>
      <w:proofErr w:type="spellStart"/>
      <w:proofErr w:type="gramEnd"/>
      <w:r w:rsidRPr="007F4D0D">
        <w:rPr>
          <w:lang w:val="en-GB"/>
        </w:rPr>
        <w:t>i</w:t>
      </w:r>
      <w:proofErr w:type="spellEnd"/>
      <w:r w:rsidRPr="007F4D0D">
        <w:rPr>
          <w:lang w:val="en-GB"/>
        </w:rPr>
        <w:t>), 1.3(e)(iv).</w:t>
      </w:r>
    </w:p>
    <w:p w14:paraId="58374B58" w14:textId="77777777" w:rsidR="00CA620F" w:rsidRPr="007F4D0D" w:rsidRDefault="00CA620F" w:rsidP="00640FA1">
      <w:pPr>
        <w:pStyle w:val="Funotentext"/>
        <w:rPr>
          <w:lang w:val="en-GB"/>
        </w:rPr>
      </w:pPr>
      <w:r w:rsidRPr="007F4D0D">
        <w:rPr>
          <w:lang w:val="en-GB"/>
        </w:rPr>
        <w:t xml:space="preserve">2.2 </w:t>
      </w:r>
      <w:proofErr w:type="gramStart"/>
      <w:r w:rsidRPr="007F4D0D">
        <w:rPr>
          <w:lang w:val="en-GB"/>
        </w:rPr>
        <w:t>of</w:t>
      </w:r>
      <w:proofErr w:type="gramEnd"/>
      <w:r w:rsidRPr="007F4D0D">
        <w:rPr>
          <w:lang w:val="en-GB"/>
        </w:rPr>
        <w:t xml:space="preserve"> the CSO protocol is intended to assess provisions 1.3.(b) and 1.3(c).</w:t>
      </w:r>
    </w:p>
    <w:p w14:paraId="5FFE8DFC" w14:textId="77777777" w:rsidR="00CA620F" w:rsidRPr="007F4D0D" w:rsidRDefault="00CA620F" w:rsidP="00640FA1">
      <w:pPr>
        <w:pStyle w:val="Funotentext"/>
        <w:rPr>
          <w:lang w:val="en-GB"/>
        </w:rPr>
      </w:pPr>
      <w:r w:rsidRPr="007F4D0D">
        <w:rPr>
          <w:lang w:val="en-GB"/>
        </w:rPr>
        <w:t>2.3 of the CSO protocol is intended to assess provision 1.3(e</w:t>
      </w:r>
      <w:proofErr w:type="gramStart"/>
      <w:r w:rsidRPr="007F4D0D">
        <w:rPr>
          <w:lang w:val="en-GB"/>
        </w:rPr>
        <w:t>)(</w:t>
      </w:r>
      <w:proofErr w:type="gramEnd"/>
      <w:r w:rsidRPr="007F4D0D">
        <w:rPr>
          <w:lang w:val="en-GB"/>
        </w:rPr>
        <w:t>iii).</w:t>
      </w:r>
    </w:p>
    <w:p w14:paraId="01F5CC4B" w14:textId="5C22854A" w:rsidR="00CA620F" w:rsidRPr="007F4D0D" w:rsidRDefault="00CA620F" w:rsidP="00640FA1">
      <w:pPr>
        <w:pStyle w:val="Funotentext"/>
        <w:rPr>
          <w:lang w:val="en-GB"/>
        </w:rPr>
      </w:pPr>
      <w:r w:rsidRPr="007F4D0D">
        <w:rPr>
          <w:lang w:val="en-GB"/>
        </w:rPr>
        <w:t>2.4 of the CSO protocol is intended to assess provisions 1.3.(a) and 1.3(e)(ii)</w:t>
      </w:r>
    </w:p>
    <w:p w14:paraId="768E43F1" w14:textId="5F7E3AF5" w:rsidR="00CA620F" w:rsidRPr="007F4D0D" w:rsidRDefault="00CA620F" w:rsidP="00640FA1">
      <w:pPr>
        <w:pStyle w:val="Funotentext"/>
        <w:rPr>
          <w:lang w:val="en-GB"/>
        </w:rPr>
      </w:pPr>
      <w:r w:rsidRPr="007F4D0D">
        <w:rPr>
          <w:lang w:val="en-GB"/>
        </w:rPr>
        <w:t>2.5 of the CSO protocol is intended to assess provision 1.3(d).</w:t>
      </w:r>
    </w:p>
  </w:footnote>
  <w:footnote w:id="47">
    <w:p w14:paraId="3814D454" w14:textId="5368175A"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2099238463"/>
          <w:citation/>
        </w:sdtPr>
        <w:sdtEndPr/>
        <w:sdtContent>
          <w:r w:rsidRPr="007F4D0D">
            <w:rPr>
              <w:lang w:val="en-GB"/>
            </w:rPr>
            <w:fldChar w:fldCharType="begin"/>
          </w:r>
          <w:r w:rsidRPr="007F4D0D">
            <w:rPr>
              <w:lang w:val="en-GB"/>
            </w:rPr>
            <w:instrText xml:space="preserve"> CITATION Fre18 \l 1044 </w:instrText>
          </w:r>
          <w:r w:rsidRPr="007F4D0D">
            <w:rPr>
              <w:lang w:val="en-GB"/>
            </w:rPr>
            <w:fldChar w:fldCharType="separate"/>
          </w:r>
          <w:r>
            <w:rPr>
              <w:noProof/>
              <w:lang w:val="en-GB"/>
            </w:rPr>
            <w:t>(Freedom House, 2018)</w:t>
          </w:r>
          <w:r w:rsidRPr="007F4D0D">
            <w:rPr>
              <w:lang w:val="en-GB"/>
            </w:rPr>
            <w:fldChar w:fldCharType="end"/>
          </w:r>
        </w:sdtContent>
      </w:sdt>
    </w:p>
  </w:footnote>
  <w:footnote w:id="48">
    <w:p w14:paraId="0CE7A7DD" w14:textId="41CA4423"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615566597"/>
          <w:citation/>
        </w:sdtPr>
        <w:sdtEndPr/>
        <w:sdtContent>
          <w:r w:rsidRPr="007F4D0D">
            <w:rPr>
              <w:lang w:val="en-GB"/>
            </w:rPr>
            <w:fldChar w:fldCharType="begin"/>
          </w:r>
          <w:r w:rsidRPr="007F4D0D">
            <w:rPr>
              <w:lang w:val="en-GB"/>
            </w:rPr>
            <w:instrText xml:space="preserve">CITATION Fre17 \l 1044 </w:instrText>
          </w:r>
          <w:r w:rsidRPr="007F4D0D">
            <w:rPr>
              <w:lang w:val="en-GB"/>
            </w:rPr>
            <w:fldChar w:fldCharType="separate"/>
          </w:r>
          <w:r>
            <w:rPr>
              <w:noProof/>
              <w:lang w:val="en-GB"/>
            </w:rPr>
            <w:t>(Freedom House, 2017)</w:t>
          </w:r>
          <w:r w:rsidRPr="007F4D0D">
            <w:rPr>
              <w:lang w:val="en-GB"/>
            </w:rPr>
            <w:fldChar w:fldCharType="end"/>
          </w:r>
        </w:sdtContent>
      </w:sdt>
    </w:p>
  </w:footnote>
  <w:footnote w:id="49">
    <w:p w14:paraId="5A4A2821" w14:textId="10D47C23" w:rsidR="00CA620F" w:rsidRPr="007F4D0D" w:rsidRDefault="00CA620F" w:rsidP="00166048">
      <w:pPr>
        <w:pStyle w:val="Funotentext"/>
        <w:rPr>
          <w:lang w:val="en-GB"/>
        </w:rPr>
      </w:pPr>
      <w:r w:rsidRPr="007F4D0D">
        <w:rPr>
          <w:rStyle w:val="Funotenzeichen"/>
          <w:lang w:val="en-GB"/>
        </w:rPr>
        <w:footnoteRef/>
      </w:r>
      <w:r w:rsidRPr="007F4D0D">
        <w:rPr>
          <w:lang w:val="en-GB"/>
        </w:rPr>
        <w:t xml:space="preserve"> See </w:t>
      </w:r>
      <w:sdt>
        <w:sdtPr>
          <w:rPr>
            <w:lang w:val="en-GB"/>
          </w:rPr>
          <w:id w:val="-1779474723"/>
          <w:citation/>
        </w:sdtPr>
        <w:sdtEndPr/>
        <w:sdtContent>
          <w:r w:rsidRPr="007F4D0D">
            <w:rPr>
              <w:lang w:val="en-GB"/>
            </w:rPr>
            <w:fldChar w:fldCharType="begin"/>
          </w:r>
          <w:r w:rsidRPr="007F4D0D">
            <w:rPr>
              <w:lang w:val="en-GB"/>
            </w:rPr>
            <w:instrText xml:space="preserve"> CITATION Ger14 \l 1044 </w:instrText>
          </w:r>
          <w:r w:rsidRPr="007F4D0D">
            <w:rPr>
              <w:lang w:val="en-GB"/>
            </w:rPr>
            <w:fldChar w:fldCharType="separate"/>
          </w:r>
          <w:r>
            <w:rPr>
              <w:noProof/>
              <w:lang w:val="en-GB"/>
            </w:rPr>
            <w:t>(German Federal Republic, 2014)</w:t>
          </w:r>
          <w:r w:rsidRPr="007F4D0D">
            <w:rPr>
              <w:lang w:val="en-GB"/>
            </w:rPr>
            <w:fldChar w:fldCharType="end"/>
          </w:r>
        </w:sdtContent>
      </w:sdt>
      <w:r w:rsidRPr="007F4D0D">
        <w:rPr>
          <w:lang w:val="en-GB"/>
        </w:rPr>
        <w:t xml:space="preserve">: </w:t>
      </w:r>
      <w:hyperlink r:id="rId6" w:anchor="p0037" w:history="1">
        <w:r w:rsidRPr="007F4D0D">
          <w:rPr>
            <w:rStyle w:val="Hyperlink"/>
            <w:rFonts w:cs="Calibri"/>
            <w:lang w:val="en-GB"/>
          </w:rPr>
          <w:t>http://www.gesetze-im-internet.de/englisch_gg/englisch_gg.html#p0037</w:t>
        </w:r>
      </w:hyperlink>
      <w:r w:rsidRPr="007F4D0D">
        <w:rPr>
          <w:lang w:val="en-GB"/>
        </w:rPr>
        <w:t xml:space="preserve"> </w:t>
      </w:r>
    </w:p>
  </w:footnote>
  <w:footnote w:id="50">
    <w:p w14:paraId="68301823" w14:textId="2CC30760" w:rsidR="00CA620F" w:rsidRPr="007F4D0D" w:rsidRDefault="00CA620F">
      <w:pPr>
        <w:pStyle w:val="Funotentext"/>
        <w:rPr>
          <w:lang w:val="en-GB"/>
        </w:rPr>
      </w:pPr>
      <w:r w:rsidRPr="007F4D0D">
        <w:rPr>
          <w:rStyle w:val="Funotenzeichen"/>
          <w:lang w:val="en-GB"/>
        </w:rPr>
        <w:footnoteRef/>
      </w:r>
      <w:r w:rsidRPr="007F4D0D">
        <w:rPr>
          <w:lang w:val="en-GB"/>
        </w:rPr>
        <w:t xml:space="preserve"> This conclusion is drawn from a review of the MSG minutes </w:t>
      </w:r>
      <w:sdt>
        <w:sdtPr>
          <w:rPr>
            <w:lang w:val="en-GB"/>
          </w:rPr>
          <w:id w:val="-1589849927"/>
          <w:citation/>
        </w:sdtPr>
        <w:sdtEndPr/>
        <w:sdtContent>
          <w:r w:rsidRPr="007F4D0D">
            <w:rPr>
              <w:lang w:val="en-GB"/>
            </w:rPr>
            <w:fldChar w:fldCharType="begin"/>
          </w:r>
          <w:r w:rsidRPr="007F4D0D">
            <w:rPr>
              <w:lang w:val="en-GB"/>
            </w:rPr>
            <w:instrText xml:space="preserve"> CITATION Ger183 \l 1044 </w:instrText>
          </w:r>
          <w:r w:rsidRPr="007F4D0D">
            <w:rPr>
              <w:lang w:val="en-GB"/>
            </w:rPr>
            <w:fldChar w:fldCharType="separate"/>
          </w:r>
          <w:r>
            <w:rPr>
              <w:noProof/>
              <w:lang w:val="en-GB"/>
            </w:rPr>
            <w:t>(Germany EITI, 2018)</w:t>
          </w:r>
          <w:r w:rsidRPr="007F4D0D">
            <w:rPr>
              <w:lang w:val="en-GB"/>
            </w:rPr>
            <w:fldChar w:fldCharType="end"/>
          </w:r>
        </w:sdtContent>
      </w:sdt>
      <w:r w:rsidRPr="007F4D0D">
        <w:rPr>
          <w:lang w:val="en-GB"/>
        </w:rPr>
        <w:t>. Each stakeholder’s view point (civil society, companies, government) is clearly indicated in the minutes (underlined) which allows to quickly view where there are disagreements and how they are dealt with.</w:t>
      </w:r>
    </w:p>
  </w:footnote>
  <w:footnote w:id="51">
    <w:p w14:paraId="2E57F3C8" w14:textId="27880EAD" w:rsidR="00CA620F" w:rsidRPr="00EB1795" w:rsidRDefault="00CA620F">
      <w:pPr>
        <w:pStyle w:val="Funotentext"/>
        <w:rPr>
          <w:lang w:val="en-GB"/>
        </w:rPr>
      </w:pPr>
      <w:r>
        <w:rPr>
          <w:rStyle w:val="Funotenzeichen"/>
        </w:rPr>
        <w:footnoteRef/>
      </w:r>
      <w:r>
        <w:t xml:space="preserve">See e.g. </w:t>
      </w:r>
      <w:sdt>
        <w:sdtPr>
          <w:id w:val="-1019769422"/>
          <w:citation/>
        </w:sdtPr>
        <w:sdtEndPr/>
        <w:sdtContent>
          <w:r>
            <w:fldChar w:fldCharType="begin"/>
          </w:r>
          <w:r w:rsidRPr="00EB1795">
            <w:rPr>
              <w:lang w:val="en-GB"/>
            </w:rPr>
            <w:instrText xml:space="preserve"> CITATION The18 \l 1044 </w:instrText>
          </w:r>
          <w:r>
            <w:fldChar w:fldCharType="separate"/>
          </w:r>
          <w:r>
            <w:rPr>
              <w:noProof/>
              <w:lang w:val="en-GB"/>
            </w:rPr>
            <w:t>(The Guardian, 2018)</w:t>
          </w:r>
          <w:r>
            <w:fldChar w:fldCharType="end"/>
          </w:r>
        </w:sdtContent>
      </w:sdt>
    </w:p>
  </w:footnote>
  <w:footnote w:id="52">
    <w:p w14:paraId="02CE3A18" w14:textId="2698147D" w:rsidR="00CA620F" w:rsidRPr="00EB1795" w:rsidRDefault="00CA620F">
      <w:pPr>
        <w:pStyle w:val="Funotentext"/>
        <w:rPr>
          <w:lang w:val="en-GB"/>
        </w:rPr>
      </w:pPr>
      <w:r>
        <w:rPr>
          <w:rStyle w:val="Funotenzeichen"/>
        </w:rPr>
        <w:footnoteRef/>
      </w:r>
      <w:r>
        <w:t xml:space="preserve"> </w:t>
      </w:r>
      <w:r w:rsidRPr="00EB1795">
        <w:rPr>
          <w:lang w:val="en-GB"/>
        </w:rPr>
        <w:t>All but the t</w:t>
      </w:r>
      <w:r>
        <w:rPr>
          <w:lang w:val="en-GB"/>
        </w:rPr>
        <w:t>rade union.</w:t>
      </w:r>
    </w:p>
  </w:footnote>
  <w:footnote w:id="53">
    <w:p w14:paraId="6C503A8D" w14:textId="50807120" w:rsidR="00CA620F" w:rsidRPr="00005AD3" w:rsidRDefault="00CA620F">
      <w:pPr>
        <w:pStyle w:val="Funotentext"/>
      </w:pPr>
      <w:r>
        <w:rPr>
          <w:rStyle w:val="Funotenzeichen"/>
        </w:rPr>
        <w:footnoteRef/>
      </w:r>
      <w:r>
        <w:t xml:space="preserve"> See </w:t>
      </w:r>
      <w:sdt>
        <w:sdtPr>
          <w:id w:val="1126201260"/>
          <w:citation/>
        </w:sdtPr>
        <w:sdtEndPr/>
        <w:sdtContent>
          <w:r>
            <w:fldChar w:fldCharType="begin"/>
          </w:r>
          <w:r w:rsidRPr="00005AD3">
            <w:instrText xml:space="preserve">CITATION IND \l 2055 </w:instrText>
          </w:r>
          <w:r>
            <w:fldChar w:fldCharType="separate"/>
          </w:r>
          <w:r>
            <w:rPr>
              <w:noProof/>
            </w:rPr>
            <w:t>(European trade union institute, 2018)</w:t>
          </w:r>
          <w:r>
            <w:fldChar w:fldCharType="end"/>
          </w:r>
        </w:sdtContent>
      </w:sdt>
      <w:r>
        <w:t xml:space="preserve"> </w:t>
      </w:r>
    </w:p>
  </w:footnote>
  <w:footnote w:id="54">
    <w:p w14:paraId="03F66919" w14:textId="0193B695" w:rsidR="00CA620F" w:rsidRPr="005052BF" w:rsidRDefault="00CA620F">
      <w:pPr>
        <w:pStyle w:val="Funotentext"/>
      </w:pPr>
      <w:r>
        <w:rPr>
          <w:rStyle w:val="Funotenzeichen"/>
        </w:rPr>
        <w:footnoteRef/>
      </w:r>
      <w:r>
        <w:t xml:space="preserve"> </w:t>
      </w:r>
      <w:r w:rsidRPr="00EB1795">
        <w:t>As of 2017, see https://www.dgb.de/uber-uns/dgb-heute/mitgliederzahlen/2010/?tab=tab_0_0</w:t>
      </w:r>
    </w:p>
  </w:footnote>
  <w:footnote w:id="55">
    <w:p w14:paraId="626AAD45" w14:textId="495E590A"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386064540"/>
          <w:citation/>
        </w:sdtPr>
        <w:sdtEndPr/>
        <w:sdtContent>
          <w:r w:rsidRPr="007F4D0D">
            <w:rPr>
              <w:lang w:val="en-GB"/>
            </w:rPr>
            <w:fldChar w:fldCharType="begin"/>
          </w:r>
          <w:r w:rsidRPr="007F4D0D">
            <w:rPr>
              <w:lang w:val="en-GB"/>
            </w:rPr>
            <w:instrText xml:space="preserve">CITATION Ger142 \p 4 \l 1044 </w:instrText>
          </w:r>
          <w:r w:rsidRPr="007F4D0D">
            <w:rPr>
              <w:lang w:val="en-GB"/>
            </w:rPr>
            <w:fldChar w:fldCharType="separate"/>
          </w:r>
          <w:r>
            <w:rPr>
              <w:noProof/>
              <w:lang w:val="en-GB"/>
            </w:rPr>
            <w:t>(Germany EITI, 2014, s. 4)</w:t>
          </w:r>
          <w:r w:rsidRPr="007F4D0D">
            <w:rPr>
              <w:lang w:val="en-GB"/>
            </w:rPr>
            <w:fldChar w:fldCharType="end"/>
          </w:r>
        </w:sdtContent>
      </w:sdt>
    </w:p>
  </w:footnote>
  <w:footnote w:id="56">
    <w:p w14:paraId="6A7CF203" w14:textId="28C34DE4" w:rsidR="00CA620F" w:rsidRPr="009509BB" w:rsidRDefault="00CA620F">
      <w:pPr>
        <w:pStyle w:val="Funotentext"/>
      </w:pPr>
      <w:r>
        <w:rPr>
          <w:rStyle w:val="Funotenzeichen"/>
        </w:rPr>
        <w:footnoteRef/>
      </w:r>
      <w:r>
        <w:t xml:space="preserve"> </w:t>
      </w:r>
      <w:r w:rsidRPr="00EB1795">
        <w:t xml:space="preserve">See </w:t>
      </w:r>
      <w:hyperlink r:id="rId7" w:history="1">
        <w:r w:rsidRPr="00EB1795">
          <w:rPr>
            <w:rStyle w:val="Hyperlink"/>
            <w:rFonts w:cs="Calibri"/>
          </w:rPr>
          <w:t>http://ak-rohstoffe.de/wp-content/uploads/2018/09/programmflyer_ARW_2017.pdf</w:t>
        </w:r>
      </w:hyperlink>
      <w:r w:rsidRPr="00EB1795">
        <w:t xml:space="preserve"> </w:t>
      </w:r>
    </w:p>
  </w:footnote>
  <w:footnote w:id="57">
    <w:p w14:paraId="66A4C4C9" w14:textId="53E91E0C" w:rsidR="00CA620F" w:rsidRPr="007F4D0D" w:rsidRDefault="00CA620F">
      <w:pPr>
        <w:pStyle w:val="Funotentext"/>
        <w:rPr>
          <w:lang w:val="en-GB"/>
        </w:rPr>
      </w:pPr>
      <w:r w:rsidRPr="007F4D0D">
        <w:rPr>
          <w:rStyle w:val="Funotenzeichen"/>
          <w:lang w:val="en-GB"/>
        </w:rPr>
        <w:footnoteRef/>
      </w:r>
      <w:r w:rsidRPr="007F4D0D">
        <w:rPr>
          <w:lang w:val="en-GB"/>
        </w:rPr>
        <w:t xml:space="preserve"> This can be found in the funding proposals // double check</w:t>
      </w:r>
    </w:p>
  </w:footnote>
  <w:footnote w:id="58">
    <w:p w14:paraId="55C19CEB" w14:textId="4437A76E" w:rsidR="00CA620F" w:rsidRPr="00EB1795" w:rsidRDefault="00CA620F">
      <w:pPr>
        <w:pStyle w:val="Funotentext"/>
        <w:rPr>
          <w:lang w:val="nb-NO"/>
        </w:rPr>
      </w:pPr>
      <w:r w:rsidRPr="007F4D0D">
        <w:rPr>
          <w:rStyle w:val="Funotenzeichen"/>
          <w:lang w:val="en-GB"/>
        </w:rPr>
        <w:footnoteRef/>
      </w:r>
      <w:r w:rsidRPr="00EB1795">
        <w:rPr>
          <w:lang w:val="nb-NO"/>
        </w:rPr>
        <w:t xml:space="preserve"> </w:t>
      </w:r>
      <w:sdt>
        <w:sdtPr>
          <w:rPr>
            <w:lang w:val="en-GB"/>
          </w:rPr>
          <w:id w:val="2112462467"/>
          <w:citation/>
        </w:sdtPr>
        <w:sdtEndPr/>
        <w:sdtContent>
          <w:r w:rsidRPr="007F4D0D">
            <w:rPr>
              <w:lang w:val="en-GB"/>
            </w:rPr>
            <w:fldChar w:fldCharType="begin"/>
          </w:r>
          <w:r w:rsidRPr="00EB1795">
            <w:rPr>
              <w:lang w:val="nb-NO"/>
            </w:rPr>
            <w:instrText xml:space="preserve">CITATION Hei14 \p 37-38 \l 1044 </w:instrText>
          </w:r>
          <w:r w:rsidRPr="007F4D0D">
            <w:rPr>
              <w:lang w:val="en-GB"/>
            </w:rPr>
            <w:fldChar w:fldCharType="separate"/>
          </w:r>
          <w:r>
            <w:rPr>
              <w:noProof/>
              <w:lang w:val="nb-NO"/>
            </w:rPr>
            <w:t>(Heidi Feldt, 2014, ss. 37-38)</w:t>
          </w:r>
          <w:r w:rsidRPr="007F4D0D">
            <w:rPr>
              <w:lang w:val="en-GB"/>
            </w:rPr>
            <w:fldChar w:fldCharType="end"/>
          </w:r>
        </w:sdtContent>
      </w:sdt>
    </w:p>
  </w:footnote>
  <w:footnote w:id="59">
    <w:p w14:paraId="1203CD1C" w14:textId="1DB68C1B" w:rsidR="00CA620F" w:rsidRPr="00EB1795" w:rsidRDefault="00CA620F">
      <w:pPr>
        <w:pStyle w:val="Funotentext"/>
        <w:rPr>
          <w:lang w:val="nb-NO"/>
        </w:rPr>
      </w:pPr>
      <w:r w:rsidRPr="007F4D0D">
        <w:rPr>
          <w:rStyle w:val="Funotenzeichen"/>
          <w:lang w:val="en-GB"/>
        </w:rPr>
        <w:footnoteRef/>
      </w:r>
      <w:r w:rsidRPr="00EB1795">
        <w:rPr>
          <w:lang w:val="nb-NO"/>
        </w:rPr>
        <w:t xml:space="preserve"> </w:t>
      </w:r>
      <w:sdt>
        <w:sdtPr>
          <w:rPr>
            <w:lang w:val="en-GB"/>
          </w:rPr>
          <w:id w:val="1841969100"/>
          <w:citation/>
        </w:sdtPr>
        <w:sdtEndPr/>
        <w:sdtContent>
          <w:r w:rsidRPr="007F4D0D">
            <w:rPr>
              <w:lang w:val="en-GB"/>
            </w:rPr>
            <w:fldChar w:fldCharType="begin"/>
          </w:r>
          <w:r w:rsidRPr="00EB1795">
            <w:rPr>
              <w:lang w:val="nb-NO"/>
            </w:rPr>
            <w:instrText xml:space="preserve">CITATION Hei14 \p 51 \l 1044 </w:instrText>
          </w:r>
          <w:r w:rsidRPr="007F4D0D">
            <w:rPr>
              <w:lang w:val="en-GB"/>
            </w:rPr>
            <w:fldChar w:fldCharType="separate"/>
          </w:r>
          <w:r>
            <w:rPr>
              <w:noProof/>
              <w:lang w:val="nb-NO"/>
            </w:rPr>
            <w:t>(Heidi Feldt, 2014, s. 51)</w:t>
          </w:r>
          <w:r w:rsidRPr="007F4D0D">
            <w:rPr>
              <w:lang w:val="en-GB"/>
            </w:rPr>
            <w:fldChar w:fldCharType="end"/>
          </w:r>
        </w:sdtContent>
      </w:sdt>
    </w:p>
  </w:footnote>
  <w:footnote w:id="60">
    <w:p w14:paraId="45C1CAA2" w14:textId="4155EE8D" w:rsidR="00CA620F" w:rsidRPr="00EB1795" w:rsidRDefault="00CA620F">
      <w:pPr>
        <w:pStyle w:val="Funotentext"/>
        <w:rPr>
          <w:lang w:val="en-GB"/>
        </w:rPr>
      </w:pPr>
      <w:r w:rsidRPr="007F4D0D">
        <w:rPr>
          <w:rStyle w:val="Funotenzeichen"/>
          <w:lang w:val="en-GB"/>
        </w:rPr>
        <w:footnoteRef/>
      </w:r>
      <w:r w:rsidRPr="00EB1795">
        <w:rPr>
          <w:lang w:val="en-GB"/>
        </w:rPr>
        <w:t xml:space="preserve"> See </w:t>
      </w:r>
      <w:r w:rsidRPr="00EB1795">
        <w:rPr>
          <w:rStyle w:val="Hyperlink"/>
          <w:rFonts w:cs="Calibri"/>
          <w:lang w:val="en-GB"/>
        </w:rPr>
        <w:t>https://www.d-eiti.de/eiti-in-deutschland-akteure/</w:t>
      </w:r>
    </w:p>
  </w:footnote>
  <w:footnote w:id="61">
    <w:p w14:paraId="0D9C5099" w14:textId="140CA978" w:rsidR="00CA620F" w:rsidRPr="007F4D0D" w:rsidRDefault="00CA620F">
      <w:pPr>
        <w:pStyle w:val="Funotentext"/>
        <w:rPr>
          <w:lang w:val="en-GB"/>
        </w:rPr>
      </w:pPr>
      <w:r w:rsidRPr="007F4D0D">
        <w:rPr>
          <w:rStyle w:val="Funotenzeichen"/>
          <w:lang w:val="en-GB"/>
        </w:rPr>
        <w:footnoteRef/>
      </w:r>
      <w:r w:rsidRPr="00422C72">
        <w:rPr>
          <w:lang w:val="fr-FR"/>
        </w:rPr>
        <w:t xml:space="preserve"> 2015: EUR  146‘000, 2016: EUR  120‘000, 2017: EUR  90‘000 and 2018: EUR  100‘000. </w:t>
      </w:r>
      <w:r w:rsidRPr="007F4D0D">
        <w:rPr>
          <w:lang w:val="en-GB"/>
        </w:rPr>
        <w:t xml:space="preserve">2018 was covered by the BMZ, while 2015-2017 support by the </w:t>
      </w:r>
      <w:proofErr w:type="spellStart"/>
      <w:r w:rsidRPr="007F4D0D">
        <w:rPr>
          <w:lang w:val="en-GB"/>
        </w:rPr>
        <w:t>BMWi</w:t>
      </w:r>
      <w:proofErr w:type="spellEnd"/>
      <w:r w:rsidRPr="007F4D0D">
        <w:rPr>
          <w:lang w:val="en-GB"/>
        </w:rPr>
        <w:t>.</w:t>
      </w:r>
    </w:p>
  </w:footnote>
  <w:footnote w:id="62">
    <w:p w14:paraId="32D55169" w14:textId="3CA6ABA1" w:rsidR="00CA620F" w:rsidRPr="007F4D0D" w:rsidRDefault="00CA620F">
      <w:pPr>
        <w:pStyle w:val="Funotentext"/>
        <w:rPr>
          <w:lang w:val="en-GB"/>
        </w:rPr>
      </w:pPr>
      <w:r w:rsidRPr="007F4D0D">
        <w:rPr>
          <w:rStyle w:val="Funotenzeichen"/>
          <w:lang w:val="en-GB"/>
        </w:rPr>
        <w:footnoteRef/>
      </w:r>
      <w:r w:rsidRPr="007F4D0D">
        <w:rPr>
          <w:lang w:val="en-GB"/>
        </w:rPr>
        <w:t xml:space="preserve"> CSOs are seeking funding via development service vehicle Engagement Global </w:t>
      </w:r>
      <w:proofErr w:type="spellStart"/>
      <w:r w:rsidRPr="007F4D0D">
        <w:rPr>
          <w:lang w:val="en-GB"/>
        </w:rPr>
        <w:t>gGmbH</w:t>
      </w:r>
      <w:proofErr w:type="spellEnd"/>
      <w:r w:rsidRPr="007F4D0D">
        <w:rPr>
          <w:lang w:val="en-GB"/>
        </w:rPr>
        <w:t xml:space="preserve"> (referred to as </w:t>
      </w:r>
      <w:proofErr w:type="spellStart"/>
      <w:r w:rsidRPr="007F4D0D">
        <w:rPr>
          <w:lang w:val="en-GB"/>
        </w:rPr>
        <w:t>Bengo</w:t>
      </w:r>
      <w:proofErr w:type="spellEnd"/>
      <w:r w:rsidRPr="007F4D0D">
        <w:rPr>
          <w:lang w:val="en-GB"/>
        </w:rPr>
        <w:t xml:space="preserve">), which received funding from the BMZ, drawing on the ministry’s program to support multi-stakeholder partnerships. In its project outline, Forum on Environment and Development and OKFN DE propose a partnership with Ukraine’s CSO </w:t>
      </w:r>
      <w:proofErr w:type="spellStart"/>
      <w:r w:rsidRPr="007F4D0D">
        <w:rPr>
          <w:lang w:val="en-GB"/>
        </w:rPr>
        <w:t>dixigroup</w:t>
      </w:r>
      <w:proofErr w:type="spellEnd"/>
      <w:r w:rsidRPr="007F4D0D">
        <w:rPr>
          <w:lang w:val="en-GB"/>
        </w:rPr>
        <w:t xml:space="preserve">, which is an active member of Ukraine’s MSG. The rationale is to link the CSO work in Germany with supporting CSOs in developing countries. This refocuses the role of the CSO in Germany’s MSG from engagement in Germany more towards international development support </w:t>
      </w:r>
      <w:sdt>
        <w:sdtPr>
          <w:rPr>
            <w:lang w:val="en-GB"/>
          </w:rPr>
          <w:id w:val="-404229651"/>
          <w:citation/>
        </w:sdtPr>
        <w:sdtEndPr/>
        <w:sdtContent>
          <w:r w:rsidRPr="007F4D0D">
            <w:rPr>
              <w:lang w:val="en-GB"/>
            </w:rPr>
            <w:fldChar w:fldCharType="begin"/>
          </w:r>
          <w:r w:rsidRPr="007F4D0D">
            <w:rPr>
              <w:lang w:val="en-GB"/>
            </w:rPr>
            <w:instrText xml:space="preserve">CITATION GIZ18 \p 2 \l 1044 </w:instrText>
          </w:r>
          <w:r w:rsidRPr="007F4D0D">
            <w:rPr>
              <w:lang w:val="en-GB"/>
            </w:rPr>
            <w:fldChar w:fldCharType="separate"/>
          </w:r>
          <w:r>
            <w:rPr>
              <w:noProof/>
              <w:lang w:val="en-GB"/>
            </w:rPr>
            <w:t>(GIZ, , 2018, s. 2)</w:t>
          </w:r>
          <w:r w:rsidRPr="007F4D0D">
            <w:rPr>
              <w:lang w:val="en-GB"/>
            </w:rPr>
            <w:fldChar w:fldCharType="end"/>
          </w:r>
        </w:sdtContent>
      </w:sdt>
      <w:r w:rsidRPr="007F4D0D">
        <w:rPr>
          <w:lang w:val="en-GB"/>
        </w:rPr>
        <w:t xml:space="preserve">. </w:t>
      </w:r>
    </w:p>
  </w:footnote>
  <w:footnote w:id="63">
    <w:p w14:paraId="302C0AED" w14:textId="22EF83AB" w:rsidR="00CA620F" w:rsidRPr="007F4D0D" w:rsidRDefault="00CA620F">
      <w:pPr>
        <w:pStyle w:val="Funotentext"/>
        <w:rPr>
          <w:lang w:val="en-GB"/>
        </w:rPr>
      </w:pPr>
      <w:r w:rsidRPr="007F4D0D">
        <w:rPr>
          <w:rStyle w:val="Funotenzeichen"/>
          <w:lang w:val="en-GB"/>
        </w:rPr>
        <w:footnoteRef/>
      </w:r>
      <w:r w:rsidRPr="007F4D0D">
        <w:rPr>
          <w:lang w:val="en-GB"/>
        </w:rPr>
        <w:t xml:space="preserve"> Such as the discussion round “</w:t>
      </w:r>
      <w:proofErr w:type="spellStart"/>
      <w:r w:rsidRPr="007F4D0D">
        <w:rPr>
          <w:lang w:val="en-GB"/>
        </w:rPr>
        <w:t>Mehr</w:t>
      </w:r>
      <w:proofErr w:type="spellEnd"/>
      <w:r w:rsidRPr="007F4D0D">
        <w:rPr>
          <w:lang w:val="en-GB"/>
        </w:rPr>
        <w:t xml:space="preserve"> </w:t>
      </w:r>
      <w:proofErr w:type="spellStart"/>
      <w:r w:rsidRPr="007F4D0D">
        <w:rPr>
          <w:lang w:val="en-GB"/>
        </w:rPr>
        <w:t>Transparenz</w:t>
      </w:r>
      <w:proofErr w:type="spellEnd"/>
      <w:r w:rsidRPr="007F4D0D">
        <w:rPr>
          <w:lang w:val="en-GB"/>
        </w:rPr>
        <w:t xml:space="preserve"> – </w:t>
      </w:r>
      <w:proofErr w:type="spellStart"/>
      <w:r w:rsidRPr="007F4D0D">
        <w:rPr>
          <w:lang w:val="en-GB"/>
        </w:rPr>
        <w:t>Mehr</w:t>
      </w:r>
      <w:proofErr w:type="spellEnd"/>
      <w:r w:rsidRPr="007F4D0D">
        <w:rPr>
          <w:lang w:val="en-GB"/>
        </w:rPr>
        <w:t xml:space="preserve"> Wert?” on 21 October 2015, organized by four of the five civil society organisations represented on the MSG.</w:t>
      </w:r>
    </w:p>
  </w:footnote>
  <w:footnote w:id="64">
    <w:p w14:paraId="2CAC3F51" w14:textId="36FBADDC" w:rsidR="00CA620F" w:rsidRPr="007F4D0D" w:rsidRDefault="00CA620F">
      <w:pPr>
        <w:pStyle w:val="Funotentext"/>
        <w:rPr>
          <w:lang w:val="en-GB"/>
        </w:rPr>
      </w:pPr>
      <w:r w:rsidRPr="007F4D0D">
        <w:rPr>
          <w:rStyle w:val="Funotenzeichen"/>
          <w:lang w:val="en-GB"/>
        </w:rPr>
        <w:footnoteRef/>
      </w:r>
      <w:r w:rsidRPr="007F4D0D">
        <w:rPr>
          <w:lang w:val="en-GB"/>
        </w:rPr>
        <w:t xml:space="preserve"> See, for example, </w:t>
      </w:r>
      <w:hyperlink r:id="rId8" w:history="1">
        <w:r w:rsidRPr="007F4D0D">
          <w:rPr>
            <w:rStyle w:val="Hyperlink"/>
            <w:rFonts w:cs="Calibri"/>
            <w:lang w:val="en-GB"/>
          </w:rPr>
          <w:t>http://www.schattenblick.de/infopool/politik/wirtsch/pwroh122.html</w:t>
        </w:r>
      </w:hyperlink>
      <w:r w:rsidRPr="007F4D0D">
        <w:rPr>
          <w:lang w:val="en-GB"/>
        </w:rPr>
        <w:t xml:space="preserve"> </w:t>
      </w:r>
    </w:p>
  </w:footnote>
  <w:footnote w:id="65">
    <w:p w14:paraId="7C2358B3" w14:textId="35ADF428" w:rsidR="00CA620F" w:rsidRPr="00F727BD" w:rsidRDefault="00CA620F">
      <w:pPr>
        <w:pStyle w:val="Funotentext"/>
        <w:rPr>
          <w:lang w:val="de-DE"/>
        </w:rPr>
      </w:pPr>
      <w:r w:rsidRPr="007F4D0D">
        <w:rPr>
          <w:rStyle w:val="Funotenzeichen"/>
          <w:lang w:val="en-GB"/>
        </w:rPr>
        <w:footnoteRef/>
      </w:r>
      <w:r w:rsidRPr="007F4D0D">
        <w:rPr>
          <w:lang w:val="en-GB"/>
        </w:rPr>
        <w:t xml:space="preserve"> The four civil society organisations invited the public to a debate on the first EITI Report. </w:t>
      </w:r>
      <w:sdt>
        <w:sdtPr>
          <w:rPr>
            <w:lang w:val="en-GB"/>
          </w:rPr>
          <w:id w:val="-2031322872"/>
          <w:citation/>
        </w:sdtPr>
        <w:sdtEndPr/>
        <w:sdtContent>
          <w:r w:rsidRPr="007F4D0D">
            <w:rPr>
              <w:lang w:val="en-GB"/>
            </w:rPr>
            <w:fldChar w:fldCharType="begin"/>
          </w:r>
          <w:r w:rsidRPr="007F4D0D">
            <w:rPr>
              <w:lang w:val="en-GB"/>
            </w:rPr>
            <w:instrText xml:space="preserve"> CITATION Tra17 \l 1044 </w:instrText>
          </w:r>
          <w:r w:rsidRPr="007F4D0D">
            <w:rPr>
              <w:lang w:val="en-GB"/>
            </w:rPr>
            <w:fldChar w:fldCharType="separate"/>
          </w:r>
          <w:r w:rsidRPr="00456859">
            <w:rPr>
              <w:noProof/>
              <w:lang w:val="de-DE"/>
            </w:rPr>
            <w:t>(Transparency International Deutschland, 2017)</w:t>
          </w:r>
          <w:r w:rsidRPr="007F4D0D">
            <w:rPr>
              <w:lang w:val="en-GB"/>
            </w:rPr>
            <w:fldChar w:fldCharType="end"/>
          </w:r>
        </w:sdtContent>
      </w:sdt>
    </w:p>
  </w:footnote>
  <w:footnote w:id="66">
    <w:p w14:paraId="6D62CBBB" w14:textId="2DF21239" w:rsidR="00CA620F" w:rsidRPr="00EB1795" w:rsidRDefault="00CA620F">
      <w:pPr>
        <w:pStyle w:val="Funotentext"/>
        <w:rPr>
          <w:lang w:val="de-CH"/>
        </w:rPr>
      </w:pPr>
      <w:r>
        <w:rPr>
          <w:rStyle w:val="Funotenzeichen"/>
        </w:rPr>
        <w:footnoteRef/>
      </w:r>
      <w:r w:rsidRPr="00EB1795">
        <w:rPr>
          <w:lang w:val="de-DE"/>
        </w:rPr>
        <w:t xml:space="preserve"> See </w:t>
      </w:r>
      <w:sdt>
        <w:sdtPr>
          <w:id w:val="-1973895027"/>
          <w:citation/>
        </w:sdtPr>
        <w:sdtEndPr/>
        <w:sdtContent>
          <w:r>
            <w:fldChar w:fldCharType="begin"/>
          </w:r>
          <w:r>
            <w:rPr>
              <w:lang w:val="de-CH"/>
            </w:rPr>
            <w:instrText xml:space="preserve"> CITATION Die18 \l 2055 </w:instrText>
          </w:r>
          <w:r>
            <w:fldChar w:fldCharType="separate"/>
          </w:r>
          <w:r>
            <w:rPr>
              <w:noProof/>
              <w:lang w:val="de-CH"/>
            </w:rPr>
            <w:t>(Die Bundesregierug, 2018)</w:t>
          </w:r>
          <w:r>
            <w:fldChar w:fldCharType="end"/>
          </w:r>
        </w:sdtContent>
      </w:sdt>
    </w:p>
  </w:footnote>
  <w:footnote w:id="67">
    <w:p w14:paraId="2C1DC1DA" w14:textId="24C2CBF7" w:rsidR="00CA620F" w:rsidRPr="00EB1795" w:rsidRDefault="00CA620F">
      <w:pPr>
        <w:pStyle w:val="Funotentext"/>
        <w:rPr>
          <w:lang w:val="de-CH"/>
        </w:rPr>
      </w:pPr>
      <w:r>
        <w:rPr>
          <w:rStyle w:val="Funotenzeichen"/>
        </w:rPr>
        <w:footnoteRef/>
      </w:r>
      <w:r w:rsidRPr="00EB1795">
        <w:rPr>
          <w:lang w:val="de-DE"/>
        </w:rPr>
        <w:t xml:space="preserve"> See </w:t>
      </w:r>
      <w:sdt>
        <w:sdtPr>
          <w:id w:val="970942845"/>
          <w:citation/>
        </w:sdtPr>
        <w:sdtEndPr/>
        <w:sdtContent>
          <w:r>
            <w:fldChar w:fldCharType="begin"/>
          </w:r>
          <w:r>
            <w:rPr>
              <w:lang w:val="de-CH"/>
            </w:rPr>
            <w:instrText xml:space="preserve"> CITATION Fra18 \l 2055 </w:instrText>
          </w:r>
          <w:r>
            <w:fldChar w:fldCharType="separate"/>
          </w:r>
          <w:r>
            <w:rPr>
              <w:noProof/>
              <w:lang w:val="de-CH"/>
            </w:rPr>
            <w:t>(Frankfurter Allgemeine Zeitung, 2018)</w:t>
          </w:r>
          <w:r>
            <w:fldChar w:fldCharType="end"/>
          </w:r>
        </w:sdtContent>
      </w:sdt>
    </w:p>
  </w:footnote>
  <w:footnote w:id="68">
    <w:p w14:paraId="44869370" w14:textId="7CDEF502" w:rsidR="00CA620F" w:rsidRPr="00EB1795" w:rsidRDefault="00CA620F">
      <w:pPr>
        <w:pStyle w:val="Funotentext"/>
      </w:pPr>
      <w:r w:rsidRPr="007F4D0D">
        <w:rPr>
          <w:rStyle w:val="Funotenzeichen"/>
          <w:lang w:val="en-GB"/>
        </w:rPr>
        <w:footnoteRef/>
      </w:r>
      <w:r w:rsidRPr="00EB1795">
        <w:t xml:space="preserve"> </w:t>
      </w:r>
      <w:sdt>
        <w:sdtPr>
          <w:rPr>
            <w:lang w:val="en-GB"/>
          </w:rPr>
          <w:id w:val="957834855"/>
          <w:citation/>
        </w:sdtPr>
        <w:sdtEndPr/>
        <w:sdtContent>
          <w:r w:rsidRPr="007F4D0D">
            <w:rPr>
              <w:lang w:val="en-GB"/>
            </w:rPr>
            <w:fldChar w:fldCharType="begin"/>
          </w:r>
          <w:r w:rsidRPr="00EB1795">
            <w:instrText xml:space="preserve">CITATION Ger14 \p "Article 9" \l 1044 </w:instrText>
          </w:r>
          <w:r w:rsidRPr="007F4D0D">
            <w:rPr>
              <w:lang w:val="en-GB"/>
            </w:rPr>
            <w:fldChar w:fldCharType="separate"/>
          </w:r>
          <w:r>
            <w:rPr>
              <w:noProof/>
            </w:rPr>
            <w:t>(German Federal Republic, 2014, s. Article 9)</w:t>
          </w:r>
          <w:r w:rsidRPr="007F4D0D">
            <w:rPr>
              <w:lang w:val="en-GB"/>
            </w:rPr>
            <w:fldChar w:fldCharType="end"/>
          </w:r>
        </w:sdtContent>
      </w:sdt>
    </w:p>
  </w:footnote>
  <w:footnote w:id="69">
    <w:p w14:paraId="53F7E765" w14:textId="6B8EC0F8"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599257768"/>
          <w:citation/>
        </w:sdtPr>
        <w:sdtEndPr/>
        <w:sdtContent>
          <w:r w:rsidRPr="007F4D0D">
            <w:rPr>
              <w:lang w:val="en-GB"/>
            </w:rPr>
            <w:fldChar w:fldCharType="begin"/>
          </w:r>
          <w:r w:rsidRPr="00F727BD">
            <w:rPr>
              <w:lang w:val="de-DE"/>
            </w:rPr>
            <w:instrText xml:space="preserve"> CITATION Bun09 \l 1044 </w:instrText>
          </w:r>
          <w:r w:rsidRPr="007F4D0D">
            <w:rPr>
              <w:lang w:val="en-GB"/>
            </w:rPr>
            <w:fldChar w:fldCharType="separate"/>
          </w:r>
          <w:r>
            <w:rPr>
              <w:noProof/>
              <w:lang w:val="de-DE"/>
            </w:rPr>
            <w:t>(Bundeszentrale für politische Bildung, 2009)</w:t>
          </w:r>
          <w:r w:rsidRPr="007F4D0D">
            <w:rPr>
              <w:lang w:val="en-GB"/>
            </w:rPr>
            <w:fldChar w:fldCharType="end"/>
          </w:r>
        </w:sdtContent>
      </w:sdt>
    </w:p>
  </w:footnote>
  <w:footnote w:id="70">
    <w:p w14:paraId="1173BB4F" w14:textId="4B84BE47" w:rsidR="00CA620F" w:rsidRPr="007F4D0D" w:rsidRDefault="00CA620F">
      <w:pPr>
        <w:pStyle w:val="Funotentext"/>
        <w:rPr>
          <w:lang w:val="en-GB"/>
        </w:rPr>
      </w:pPr>
      <w:r w:rsidRPr="007F4D0D">
        <w:rPr>
          <w:rStyle w:val="Funotenzeichen"/>
          <w:lang w:val="en-GB"/>
        </w:rPr>
        <w:footnoteRef/>
      </w:r>
      <w:r w:rsidRPr="000E3BB0">
        <w:rPr>
          <w:lang w:val="de-DE"/>
        </w:rPr>
        <w:t xml:space="preserve"> </w:t>
      </w:r>
      <w:sdt>
        <w:sdtPr>
          <w:rPr>
            <w:lang w:val="en-GB"/>
          </w:rPr>
          <w:id w:val="666820633"/>
          <w:citation/>
        </w:sdtPr>
        <w:sdtEndPr/>
        <w:sdtContent>
          <w:r w:rsidRPr="007F4D0D">
            <w:rPr>
              <w:lang w:val="en-GB"/>
            </w:rPr>
            <w:fldChar w:fldCharType="begin"/>
          </w:r>
          <w:r w:rsidRPr="000E3BB0">
            <w:rPr>
              <w:lang w:val="de-DE"/>
            </w:rPr>
            <w:instrText xml:space="preserve"> CITATION Deu18 \l 1044 </w:instrText>
          </w:r>
          <w:r w:rsidRPr="007F4D0D">
            <w:rPr>
              <w:lang w:val="en-GB"/>
            </w:rPr>
            <w:fldChar w:fldCharType="separate"/>
          </w:r>
          <w:r w:rsidRPr="000E3BB0">
            <w:rPr>
              <w:noProof/>
              <w:lang w:val="de-DE"/>
            </w:rPr>
            <w:t>(Deutscher Bundestag, 2018)</w:t>
          </w:r>
          <w:r w:rsidRPr="007F4D0D">
            <w:rPr>
              <w:lang w:val="en-GB"/>
            </w:rPr>
            <w:fldChar w:fldCharType="end"/>
          </w:r>
        </w:sdtContent>
      </w:sdt>
      <w:r w:rsidRPr="000E3BB0">
        <w:rPr>
          <w:lang w:val="de-DE"/>
        </w:rPr>
        <w:t xml:space="preserve">. </w:t>
      </w:r>
      <w:r w:rsidRPr="007F4D0D">
        <w:rPr>
          <w:lang w:val="en-GB"/>
        </w:rPr>
        <w:t xml:space="preserve">Institutions, corporations and foundations under public law and their umbrella organisations, as well as organisations whose representation of interests already takes place on a </w:t>
      </w:r>
      <w:proofErr w:type="spellStart"/>
      <w:r w:rsidRPr="007F4D0D">
        <w:rPr>
          <w:lang w:val="en-GB"/>
        </w:rPr>
        <w:t>supraregional</w:t>
      </w:r>
      <w:proofErr w:type="spellEnd"/>
      <w:r w:rsidRPr="007F4D0D">
        <w:rPr>
          <w:lang w:val="en-GB"/>
        </w:rPr>
        <w:t xml:space="preserve"> level are not considered on this list. The same applies to affiliated associations of an already registered umbrella organisation as well as to individual clubs and individual companies.</w:t>
      </w:r>
    </w:p>
  </w:footnote>
  <w:footnote w:id="71">
    <w:p w14:paraId="525D29BC" w14:textId="36425182"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1741323676"/>
          <w:citation/>
        </w:sdtPr>
        <w:sdtEndPr/>
        <w:sdtContent>
          <w:r w:rsidRPr="007F4D0D">
            <w:rPr>
              <w:lang w:val="en-GB"/>
            </w:rPr>
            <w:fldChar w:fldCharType="begin"/>
          </w:r>
          <w:r w:rsidRPr="00F727BD">
            <w:rPr>
              <w:lang w:val="de-DE"/>
            </w:rPr>
            <w:instrText xml:space="preserve"> CITATION Bun09 \l 1044 </w:instrText>
          </w:r>
          <w:r w:rsidRPr="007F4D0D">
            <w:rPr>
              <w:lang w:val="en-GB"/>
            </w:rPr>
            <w:fldChar w:fldCharType="separate"/>
          </w:r>
          <w:r>
            <w:rPr>
              <w:noProof/>
              <w:lang w:val="de-DE"/>
            </w:rPr>
            <w:t>(Bundeszentrale für politische Bildung, 2009)</w:t>
          </w:r>
          <w:r w:rsidRPr="007F4D0D">
            <w:rPr>
              <w:lang w:val="en-GB"/>
            </w:rPr>
            <w:fldChar w:fldCharType="end"/>
          </w:r>
        </w:sdtContent>
      </w:sdt>
    </w:p>
  </w:footnote>
  <w:footnote w:id="72">
    <w:p w14:paraId="35A2C69F" w14:textId="44BF7DFC" w:rsidR="00CA620F" w:rsidRPr="00C23013" w:rsidRDefault="00CA620F">
      <w:pPr>
        <w:pStyle w:val="Funotentext"/>
        <w:rPr>
          <w:lang w:val="de-DE"/>
        </w:rPr>
      </w:pPr>
      <w:r w:rsidRPr="007F4D0D">
        <w:rPr>
          <w:rStyle w:val="Funotenzeichen"/>
          <w:lang w:val="en-GB"/>
        </w:rPr>
        <w:footnoteRef/>
      </w:r>
      <w:r w:rsidRPr="00C23013">
        <w:rPr>
          <w:lang w:val="de-DE"/>
        </w:rPr>
        <w:t xml:space="preserve"> TI </w:t>
      </w:r>
      <w:proofErr w:type="spellStart"/>
      <w:r w:rsidRPr="00C23013">
        <w:rPr>
          <w:lang w:val="de-DE"/>
        </w:rPr>
        <w:t>funding</w:t>
      </w:r>
      <w:proofErr w:type="spellEnd"/>
      <w:r w:rsidRPr="00C23013">
        <w:rPr>
          <w:lang w:val="de-DE"/>
        </w:rPr>
        <w:t xml:space="preserve"> </w:t>
      </w:r>
      <w:proofErr w:type="spellStart"/>
      <w:r w:rsidRPr="00C23013">
        <w:rPr>
          <w:lang w:val="de-DE"/>
        </w:rPr>
        <w:t>report</w:t>
      </w:r>
      <w:proofErr w:type="spellEnd"/>
      <w:r w:rsidRPr="00C23013">
        <w:rPr>
          <w:lang w:val="de-DE"/>
        </w:rPr>
        <w:t xml:space="preserve">, 2017 </w:t>
      </w:r>
      <w:sdt>
        <w:sdtPr>
          <w:rPr>
            <w:lang w:val="en-GB"/>
          </w:rPr>
          <w:id w:val="-1817870910"/>
          <w:citation/>
        </w:sdtPr>
        <w:sdtEndPr/>
        <w:sdtContent>
          <w:r w:rsidRPr="007F4D0D">
            <w:rPr>
              <w:lang w:val="en-GB"/>
            </w:rPr>
            <w:fldChar w:fldCharType="begin"/>
          </w:r>
          <w:r w:rsidRPr="00C23013">
            <w:rPr>
              <w:lang w:val="de-DE"/>
            </w:rPr>
            <w:instrText xml:space="preserve"> CITATION GIZ17 \l 1044 </w:instrText>
          </w:r>
          <w:r w:rsidRPr="007F4D0D">
            <w:rPr>
              <w:lang w:val="en-GB"/>
            </w:rPr>
            <w:fldChar w:fldCharType="separate"/>
          </w:r>
          <w:r w:rsidRPr="00C23013">
            <w:rPr>
              <w:noProof/>
              <w:lang w:val="de-DE"/>
            </w:rPr>
            <w:t>(GIZ, 2017)</w:t>
          </w:r>
          <w:r w:rsidRPr="007F4D0D">
            <w:rPr>
              <w:lang w:val="en-GB"/>
            </w:rPr>
            <w:fldChar w:fldCharType="end"/>
          </w:r>
        </w:sdtContent>
      </w:sdt>
    </w:p>
  </w:footnote>
  <w:footnote w:id="73">
    <w:p w14:paraId="7BA8929F" w14:textId="6D1BE40A" w:rsidR="00CA620F" w:rsidRPr="007F4D0D" w:rsidRDefault="00CA620F">
      <w:pPr>
        <w:pStyle w:val="Funotentext"/>
        <w:rPr>
          <w:lang w:val="en-GB"/>
        </w:rPr>
      </w:pPr>
      <w:r w:rsidRPr="007F4D0D">
        <w:rPr>
          <w:rStyle w:val="Funotenzeichen"/>
          <w:lang w:val="en-GB"/>
        </w:rPr>
        <w:footnoteRef/>
      </w:r>
      <w:r w:rsidRPr="007F4D0D">
        <w:rPr>
          <w:lang w:val="en-GB"/>
        </w:rPr>
        <w:t xml:space="preserve"> </w:t>
      </w:r>
      <w:proofErr w:type="gramStart"/>
      <w:r w:rsidRPr="007F4D0D">
        <w:rPr>
          <w:lang w:val="en-GB"/>
        </w:rPr>
        <w:t>see</w:t>
      </w:r>
      <w:proofErr w:type="gramEnd"/>
      <w:r w:rsidRPr="007F4D0D">
        <w:rPr>
          <w:lang w:val="en-GB"/>
        </w:rPr>
        <w:t xml:space="preserve"> the introductory remarks of the 2016 EITI Report, p.3. </w:t>
      </w:r>
    </w:p>
  </w:footnote>
  <w:footnote w:id="74">
    <w:p w14:paraId="47918980" w14:textId="058A92B4"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371762598"/>
          <w:citation/>
        </w:sdtPr>
        <w:sdtEndPr/>
        <w:sdtContent>
          <w:r w:rsidRPr="007F4D0D">
            <w:rPr>
              <w:lang w:val="en-GB"/>
            </w:rPr>
            <w:fldChar w:fldCharType="begin"/>
          </w:r>
          <w:r w:rsidRPr="00F727BD">
            <w:rPr>
              <w:lang w:val="de-DE"/>
            </w:rPr>
            <w:instrText xml:space="preserve"> CITATION BMW15 \l 1044 </w:instrText>
          </w:r>
          <w:r w:rsidRPr="007F4D0D">
            <w:rPr>
              <w:lang w:val="en-GB"/>
            </w:rPr>
            <w:fldChar w:fldCharType="separate"/>
          </w:r>
          <w:r>
            <w:rPr>
              <w:noProof/>
              <w:lang w:val="de-DE"/>
            </w:rPr>
            <w:t>(BMWi, 2015)</w:t>
          </w:r>
          <w:r w:rsidRPr="007F4D0D">
            <w:rPr>
              <w:lang w:val="en-GB"/>
            </w:rPr>
            <w:fldChar w:fldCharType="end"/>
          </w:r>
        </w:sdtContent>
      </w:sdt>
    </w:p>
  </w:footnote>
  <w:footnote w:id="75">
    <w:p w14:paraId="6FE19C53" w14:textId="2B3F2922"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1790269643"/>
          <w:citation/>
        </w:sdtPr>
        <w:sdtEndPr/>
        <w:sdtContent>
          <w:r w:rsidRPr="007F4D0D">
            <w:rPr>
              <w:lang w:val="en-GB"/>
            </w:rPr>
            <w:fldChar w:fldCharType="begin"/>
          </w:r>
          <w:r w:rsidRPr="00F727BD">
            <w:rPr>
              <w:lang w:val="de-DE"/>
            </w:rPr>
            <w:instrText xml:space="preserve">CITATION Hei14 \p 25 \l 1044 </w:instrText>
          </w:r>
          <w:r w:rsidRPr="007F4D0D">
            <w:rPr>
              <w:lang w:val="en-GB"/>
            </w:rPr>
            <w:fldChar w:fldCharType="separate"/>
          </w:r>
          <w:r>
            <w:rPr>
              <w:noProof/>
              <w:lang w:val="de-DE"/>
            </w:rPr>
            <w:t>(Heidi Feldt, 2014, s. 25)</w:t>
          </w:r>
          <w:r w:rsidRPr="007F4D0D">
            <w:rPr>
              <w:lang w:val="en-GB"/>
            </w:rPr>
            <w:fldChar w:fldCharType="end"/>
          </w:r>
        </w:sdtContent>
      </w:sdt>
    </w:p>
  </w:footnote>
  <w:footnote w:id="76">
    <w:p w14:paraId="48FBFAEB" w14:textId="1FF91361"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28728810"/>
          <w:citation/>
        </w:sdtPr>
        <w:sdtEndPr/>
        <w:sdtContent>
          <w:r w:rsidRPr="007F4D0D">
            <w:rPr>
              <w:lang w:val="en-GB"/>
            </w:rPr>
            <w:fldChar w:fldCharType="begin"/>
          </w:r>
          <w:r w:rsidRPr="00F727BD">
            <w:rPr>
              <w:lang w:val="de-DE"/>
            </w:rPr>
            <w:instrText xml:space="preserve"> CITATION Ger143 \l 1044 </w:instrText>
          </w:r>
          <w:r w:rsidRPr="007F4D0D">
            <w:rPr>
              <w:lang w:val="en-GB"/>
            </w:rPr>
            <w:fldChar w:fldCharType="separate"/>
          </w:r>
          <w:r>
            <w:rPr>
              <w:noProof/>
              <w:lang w:val="de-DE"/>
            </w:rPr>
            <w:t>(Germany EITI, 2014)</w:t>
          </w:r>
          <w:r w:rsidRPr="007F4D0D">
            <w:rPr>
              <w:lang w:val="en-GB"/>
            </w:rPr>
            <w:fldChar w:fldCharType="end"/>
          </w:r>
        </w:sdtContent>
      </w:sdt>
    </w:p>
  </w:footnote>
  <w:footnote w:id="77">
    <w:p w14:paraId="051BD19B" w14:textId="333D8D2F" w:rsidR="00CA620F" w:rsidRPr="007F4D0D" w:rsidRDefault="00CA620F">
      <w:pPr>
        <w:pStyle w:val="Funotentext"/>
        <w:rPr>
          <w:lang w:val="en-GB"/>
        </w:rPr>
      </w:pPr>
      <w:r w:rsidRPr="007F4D0D">
        <w:rPr>
          <w:rStyle w:val="Funotenzeichen"/>
          <w:lang w:val="en-GB"/>
        </w:rPr>
        <w:footnoteRef/>
      </w:r>
      <w:r w:rsidRPr="007F4D0D">
        <w:rPr>
          <w:lang w:val="en-GB"/>
        </w:rPr>
        <w:t xml:space="preserve"> See link on </w:t>
      </w:r>
      <w:hyperlink r:id="rId9" w:history="1">
        <w:r w:rsidRPr="007F4D0D">
          <w:rPr>
            <w:rStyle w:val="Hyperlink"/>
            <w:rFonts w:cs="Calibri"/>
            <w:lang w:val="en-GB"/>
          </w:rPr>
          <w:t>https://www.d-eiti.de/eiti-in-deutschland-akt</w:t>
        </w:r>
        <w:r>
          <w:rPr>
            <w:rStyle w:val="Hyperlink"/>
            <w:rFonts w:cs="Calibri"/>
            <w:lang w:val="en-GB"/>
          </w:rPr>
          <w:t xml:space="preserve">EUR </w:t>
        </w:r>
        <w:r w:rsidRPr="007F4D0D">
          <w:rPr>
            <w:rStyle w:val="Hyperlink"/>
            <w:rFonts w:cs="Calibri"/>
            <w:lang w:val="en-GB"/>
          </w:rPr>
          <w:t>e/</w:t>
        </w:r>
      </w:hyperlink>
      <w:r w:rsidRPr="007F4D0D">
        <w:rPr>
          <w:lang w:val="en-GB"/>
        </w:rPr>
        <w:t xml:space="preserve"> </w:t>
      </w:r>
    </w:p>
  </w:footnote>
  <w:footnote w:id="78">
    <w:p w14:paraId="4C84F108" w14:textId="7563E8ED" w:rsidR="00CA620F" w:rsidRPr="007F4D0D" w:rsidRDefault="00CA620F">
      <w:pPr>
        <w:pStyle w:val="Funotentext"/>
        <w:rPr>
          <w:lang w:val="en-GB"/>
        </w:rPr>
      </w:pPr>
      <w:r w:rsidRPr="007F4D0D">
        <w:rPr>
          <w:rStyle w:val="Funotenzeichen"/>
          <w:lang w:val="en-GB"/>
        </w:rPr>
        <w:footnoteRef/>
      </w:r>
      <w:r w:rsidRPr="007F4D0D">
        <w:rPr>
          <w:lang w:val="en-GB"/>
        </w:rPr>
        <w:t xml:space="preserve"> Article 2, </w:t>
      </w:r>
      <w:proofErr w:type="spellStart"/>
      <w:r w:rsidRPr="007F4D0D">
        <w:rPr>
          <w:lang w:val="en-GB"/>
        </w:rPr>
        <w:t>paragaph</w:t>
      </w:r>
      <w:proofErr w:type="spellEnd"/>
      <w:r w:rsidRPr="007F4D0D">
        <w:rPr>
          <w:lang w:val="en-GB"/>
        </w:rPr>
        <w:t xml:space="preserve"> 2 states that </w:t>
      </w:r>
      <w:r>
        <w:rPr>
          <w:lang w:val="en-GB"/>
        </w:rPr>
        <w:t>“</w:t>
      </w:r>
      <w:r w:rsidRPr="007F4D0D">
        <w:rPr>
          <w:lang w:val="en-GB"/>
        </w:rPr>
        <w:t>to safeguard the MSG’s functionality, continuity of membership shall be maintained as far as possible</w:t>
      </w:r>
      <w:r>
        <w:rPr>
          <w:lang w:val="en-GB"/>
        </w:rPr>
        <w:t>”.</w:t>
      </w:r>
    </w:p>
  </w:footnote>
  <w:footnote w:id="79">
    <w:p w14:paraId="0741F015" w14:textId="538DB563" w:rsidR="00CA620F" w:rsidRPr="007F4D0D" w:rsidRDefault="00CA620F">
      <w:pPr>
        <w:pStyle w:val="Funotentext"/>
        <w:rPr>
          <w:lang w:val="en-GB"/>
        </w:rPr>
      </w:pPr>
      <w:r w:rsidRPr="007F4D0D">
        <w:rPr>
          <w:rStyle w:val="Funotenzeichen"/>
          <w:lang w:val="en-GB"/>
        </w:rPr>
        <w:footnoteRef/>
      </w:r>
      <w:r w:rsidRPr="007F4D0D">
        <w:rPr>
          <w:lang w:val="en-GB"/>
        </w:rPr>
        <w:t xml:space="preserve"> Article 2, paragraph 2</w:t>
      </w:r>
    </w:p>
  </w:footnote>
  <w:footnote w:id="80">
    <w:p w14:paraId="257CEE7E" w14:textId="5AB522B7" w:rsidR="00CA620F" w:rsidRPr="00D85A5D" w:rsidRDefault="00CA620F">
      <w:pPr>
        <w:pStyle w:val="Funotentext"/>
        <w:rPr>
          <w:lang w:val="en-GB"/>
        </w:rPr>
      </w:pPr>
      <w:r w:rsidRPr="00D85A5D">
        <w:rPr>
          <w:rStyle w:val="Funotenzeichen"/>
          <w:lang w:val="en-GB"/>
        </w:rPr>
        <w:footnoteRef/>
      </w:r>
      <w:r w:rsidRPr="00D85A5D">
        <w:rPr>
          <w:lang w:val="en-GB"/>
        </w:rPr>
        <w:t xml:space="preserve"> This is recorded as such in the attendance register “</w:t>
      </w:r>
      <w:proofErr w:type="spellStart"/>
      <w:r w:rsidRPr="00D85A5D">
        <w:rPr>
          <w:lang w:val="en-GB"/>
        </w:rPr>
        <w:t>Beobachterin</w:t>
      </w:r>
      <w:proofErr w:type="spellEnd"/>
      <w:r w:rsidRPr="00D85A5D">
        <w:rPr>
          <w:lang w:val="en-GB"/>
        </w:rPr>
        <w:t xml:space="preserve"> Bund”. There is no indication in the Rules of Procedures that permanent members need to be approved by the MSG. </w:t>
      </w:r>
    </w:p>
  </w:footnote>
  <w:footnote w:id="81">
    <w:p w14:paraId="755CE960" w14:textId="16275260" w:rsidR="00CA620F" w:rsidRPr="007F4D0D" w:rsidRDefault="00CA620F" w:rsidP="00C56BEC">
      <w:pPr>
        <w:pStyle w:val="Funotentext"/>
        <w:rPr>
          <w:lang w:val="en-GB"/>
        </w:rPr>
      </w:pPr>
      <w:r w:rsidRPr="007F4D0D">
        <w:rPr>
          <w:rStyle w:val="Funotenzeichen"/>
          <w:lang w:val="en-GB"/>
        </w:rPr>
        <w:footnoteRef/>
      </w:r>
      <w:r w:rsidRPr="007F4D0D">
        <w:rPr>
          <w:lang w:val="en-GB"/>
        </w:rPr>
        <w:t xml:space="preserve"> </w:t>
      </w:r>
      <w:sdt>
        <w:sdtPr>
          <w:rPr>
            <w:lang w:val="en-GB"/>
          </w:rPr>
          <w:id w:val="2045091900"/>
          <w:citation/>
        </w:sdtPr>
        <w:sdtEndPr/>
        <w:sdtContent>
          <w:r w:rsidRPr="007F4D0D">
            <w:rPr>
              <w:lang w:val="en-GB"/>
            </w:rPr>
            <w:fldChar w:fldCharType="begin"/>
          </w:r>
          <w:r w:rsidRPr="007F4D0D">
            <w:rPr>
              <w:lang w:val="en-GB"/>
            </w:rPr>
            <w:instrText xml:space="preserve"> CITATION Ger182 \l 1044 </w:instrText>
          </w:r>
          <w:r w:rsidRPr="007F4D0D">
            <w:rPr>
              <w:lang w:val="en-GB"/>
            </w:rPr>
            <w:fldChar w:fldCharType="separate"/>
          </w:r>
          <w:r>
            <w:rPr>
              <w:noProof/>
              <w:lang w:val="en-GB"/>
            </w:rPr>
            <w:t>(Germany EITI, 2018)</w:t>
          </w:r>
          <w:r w:rsidRPr="007F4D0D">
            <w:rPr>
              <w:lang w:val="en-GB"/>
            </w:rPr>
            <w:fldChar w:fldCharType="end"/>
          </w:r>
        </w:sdtContent>
      </w:sdt>
    </w:p>
  </w:footnote>
  <w:footnote w:id="82">
    <w:p w14:paraId="0746E3BA" w14:textId="0A8CD4DC" w:rsidR="00CA620F" w:rsidRPr="007F4D0D" w:rsidRDefault="00CA620F" w:rsidP="000F34AA">
      <w:pPr>
        <w:pStyle w:val="Funotentext"/>
        <w:rPr>
          <w:lang w:val="en-GB"/>
        </w:rPr>
      </w:pPr>
      <w:r w:rsidRPr="007F4D0D">
        <w:rPr>
          <w:rStyle w:val="Funotenzeichen"/>
          <w:lang w:val="en-GB"/>
        </w:rPr>
        <w:footnoteRef/>
      </w:r>
      <w:r w:rsidRPr="007F4D0D">
        <w:rPr>
          <w:lang w:val="en-GB"/>
        </w:rPr>
        <w:t xml:space="preserve"> </w:t>
      </w:r>
      <w:sdt>
        <w:sdtPr>
          <w:rPr>
            <w:lang w:val="en-GB"/>
          </w:rPr>
          <w:id w:val="2044940662"/>
          <w:citation/>
        </w:sdtPr>
        <w:sdtEndPr/>
        <w:sdtContent>
          <w:r w:rsidRPr="007F4D0D">
            <w:rPr>
              <w:lang w:val="en-GB"/>
            </w:rPr>
            <w:fldChar w:fldCharType="begin"/>
          </w:r>
          <w:r w:rsidRPr="007F4D0D">
            <w:rPr>
              <w:lang w:val="en-GB"/>
            </w:rPr>
            <w:instrText xml:space="preserve">CITATION Ger142 \p 5 \l 1044 </w:instrText>
          </w:r>
          <w:r w:rsidRPr="007F4D0D">
            <w:rPr>
              <w:lang w:val="en-GB"/>
            </w:rPr>
            <w:fldChar w:fldCharType="separate"/>
          </w:r>
          <w:r>
            <w:rPr>
              <w:noProof/>
              <w:lang w:val="en-GB"/>
            </w:rPr>
            <w:t>(Germany EITI, 2014, s. 5)</w:t>
          </w:r>
          <w:r w:rsidRPr="007F4D0D">
            <w:rPr>
              <w:lang w:val="en-GB"/>
            </w:rPr>
            <w:fldChar w:fldCharType="end"/>
          </w:r>
        </w:sdtContent>
      </w:sdt>
    </w:p>
  </w:footnote>
  <w:footnote w:id="83">
    <w:p w14:paraId="2C536267" w14:textId="664DA17E" w:rsidR="00CA620F" w:rsidRPr="00E775DD" w:rsidRDefault="00CA620F" w:rsidP="00E775DD">
      <w:pPr>
        <w:spacing w:after="0"/>
      </w:pPr>
      <w:r>
        <w:rPr>
          <w:rStyle w:val="Funotenzeichen"/>
        </w:rPr>
        <w:footnoteRef/>
      </w:r>
      <w:r>
        <w:t xml:space="preserve"> </w:t>
      </w:r>
      <w:r w:rsidRPr="00262E55">
        <w:rPr>
          <w:rFonts w:ascii="Calibri" w:hAnsi="Calibri"/>
          <w:bCs/>
          <w:sz w:val="20"/>
        </w:rPr>
        <w:t xml:space="preserve">see section </w:t>
      </w:r>
      <w:r w:rsidRPr="00262E55">
        <w:rPr>
          <w:rFonts w:ascii="Calibri" w:hAnsi="Calibri"/>
          <w:bCs/>
          <w:sz w:val="20"/>
        </w:rPr>
        <w:fldChar w:fldCharType="begin"/>
      </w:r>
      <w:r w:rsidRPr="00262E55">
        <w:rPr>
          <w:rFonts w:ascii="Calibri" w:hAnsi="Calibri"/>
          <w:bCs/>
          <w:sz w:val="20"/>
        </w:rPr>
        <w:instrText xml:space="preserve"> REF _Ref529534027 \h  \* MERGEFORMAT </w:instrText>
      </w:r>
      <w:r w:rsidRPr="00262E55">
        <w:rPr>
          <w:rFonts w:ascii="Calibri" w:hAnsi="Calibri"/>
          <w:bCs/>
          <w:sz w:val="20"/>
        </w:rPr>
      </w:r>
      <w:r w:rsidRPr="00262E55">
        <w:rPr>
          <w:rFonts w:ascii="Calibri" w:hAnsi="Calibri"/>
          <w:bCs/>
          <w:sz w:val="20"/>
        </w:rPr>
        <w:fldChar w:fldCharType="separate"/>
      </w:r>
      <w:r w:rsidRPr="00262E55">
        <w:rPr>
          <w:sz w:val="20"/>
        </w:rPr>
        <w:t>Civil society engagement in the EITI process (#1.3)</w:t>
      </w:r>
      <w:r w:rsidRPr="00262E55">
        <w:rPr>
          <w:rFonts w:ascii="Calibri" w:hAnsi="Calibri"/>
          <w:bCs/>
          <w:sz w:val="20"/>
        </w:rPr>
        <w:fldChar w:fldCharType="end"/>
      </w:r>
      <w:r w:rsidRPr="00262E55">
        <w:rPr>
          <w:rFonts w:ascii="Calibri" w:hAnsi="Calibri"/>
          <w:bCs/>
          <w:sz w:val="20"/>
        </w:rPr>
        <w:t xml:space="preserve"> for information on the financial support</w:t>
      </w:r>
    </w:p>
  </w:footnote>
  <w:footnote w:id="84">
    <w:p w14:paraId="144508DA" w14:textId="57D184C8"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952044428"/>
          <w:citation/>
        </w:sdtPr>
        <w:sdtEndPr/>
        <w:sdtContent>
          <w:r w:rsidRPr="007F4D0D">
            <w:rPr>
              <w:lang w:val="en-GB"/>
            </w:rPr>
            <w:fldChar w:fldCharType="begin"/>
          </w:r>
          <w:r w:rsidRPr="007F4D0D">
            <w:rPr>
              <w:lang w:val="en-GB"/>
            </w:rPr>
            <w:instrText xml:space="preserve"> CITATION Ger151 \l 1044 </w:instrText>
          </w:r>
          <w:r w:rsidRPr="007F4D0D">
            <w:rPr>
              <w:lang w:val="en-GB"/>
            </w:rPr>
            <w:fldChar w:fldCharType="separate"/>
          </w:r>
          <w:r>
            <w:rPr>
              <w:noProof/>
              <w:lang w:val="en-GB"/>
            </w:rPr>
            <w:t>(Germany EITI, 2015)</w:t>
          </w:r>
          <w:r w:rsidRPr="007F4D0D">
            <w:rPr>
              <w:lang w:val="en-GB"/>
            </w:rPr>
            <w:fldChar w:fldCharType="end"/>
          </w:r>
        </w:sdtContent>
      </w:sdt>
    </w:p>
  </w:footnote>
  <w:footnote w:id="85">
    <w:p w14:paraId="0FB4B4B5" w14:textId="37A424B1" w:rsidR="00CA620F" w:rsidRPr="007F4D0D" w:rsidRDefault="00CA620F">
      <w:pPr>
        <w:pStyle w:val="Funotentext"/>
        <w:rPr>
          <w:lang w:val="en-GB"/>
        </w:rPr>
      </w:pPr>
      <w:r w:rsidRPr="007F4D0D">
        <w:rPr>
          <w:rStyle w:val="Funotenzeichen"/>
          <w:lang w:val="en-GB"/>
        </w:rPr>
        <w:footnoteRef/>
      </w:r>
      <w:r w:rsidRPr="007F4D0D">
        <w:rPr>
          <w:lang w:val="en-GB"/>
        </w:rPr>
        <w:t xml:space="preserve"> See for example the 2015 report on the use of funds by Green Budget Germany </w:t>
      </w:r>
      <w:sdt>
        <w:sdtPr>
          <w:rPr>
            <w:lang w:val="en-GB"/>
          </w:rPr>
          <w:id w:val="-1156835908"/>
          <w:citation/>
        </w:sdtPr>
        <w:sdtEndPr/>
        <w:sdtContent>
          <w:r w:rsidRPr="007F4D0D">
            <w:rPr>
              <w:lang w:val="en-GB"/>
            </w:rPr>
            <w:fldChar w:fldCharType="begin"/>
          </w:r>
          <w:r w:rsidRPr="007F4D0D">
            <w:rPr>
              <w:lang w:val="en-GB"/>
            </w:rPr>
            <w:instrText xml:space="preserve"> CITATION GIZ16 \l 1044 </w:instrText>
          </w:r>
          <w:r w:rsidRPr="007F4D0D">
            <w:rPr>
              <w:lang w:val="en-GB"/>
            </w:rPr>
            <w:fldChar w:fldCharType="separate"/>
          </w:r>
          <w:r>
            <w:rPr>
              <w:noProof/>
              <w:lang w:val="en-GB"/>
            </w:rPr>
            <w:t>(GIZ, 2016)</w:t>
          </w:r>
          <w:r w:rsidRPr="007F4D0D">
            <w:rPr>
              <w:lang w:val="en-GB"/>
            </w:rPr>
            <w:fldChar w:fldCharType="end"/>
          </w:r>
        </w:sdtContent>
      </w:sdt>
    </w:p>
  </w:footnote>
  <w:footnote w:id="86">
    <w:p w14:paraId="34EC8370" w14:textId="612DBC0D" w:rsidR="00CA620F" w:rsidRPr="007F4D0D" w:rsidRDefault="00CA620F">
      <w:pPr>
        <w:pStyle w:val="Funotentext"/>
        <w:rPr>
          <w:lang w:val="en-GB"/>
        </w:rPr>
      </w:pPr>
      <w:r w:rsidRPr="007F4D0D">
        <w:rPr>
          <w:rStyle w:val="Funotenzeichen"/>
          <w:lang w:val="en-GB"/>
        </w:rPr>
        <w:footnoteRef/>
      </w:r>
      <w:r w:rsidRPr="007F4D0D">
        <w:rPr>
          <w:lang w:val="en-GB"/>
        </w:rPr>
        <w:t xml:space="preserve"> </w:t>
      </w:r>
      <w:r w:rsidRPr="00852347">
        <w:rPr>
          <w:bCs/>
          <w:lang w:val="en-GB"/>
        </w:rPr>
        <w:t xml:space="preserve">For example, </w:t>
      </w:r>
      <w:r>
        <w:rPr>
          <w:bCs/>
          <w:lang w:val="en-GB"/>
        </w:rPr>
        <w:t xml:space="preserve">one alternate </w:t>
      </w:r>
      <w:r w:rsidRPr="00852347">
        <w:rPr>
          <w:bCs/>
          <w:lang w:val="en-GB"/>
        </w:rPr>
        <w:t>MSG member</w:t>
      </w:r>
      <w:r>
        <w:rPr>
          <w:bCs/>
          <w:lang w:val="en-GB"/>
        </w:rPr>
        <w:t xml:space="preserve"> is part of the “working group </w:t>
      </w:r>
      <w:r w:rsidRPr="00852347">
        <w:rPr>
          <w:bCs/>
          <w:lang w:val="en-GB"/>
        </w:rPr>
        <w:t xml:space="preserve">for natural resources </w:t>
      </w:r>
      <w:r>
        <w:rPr>
          <w:bCs/>
          <w:lang w:val="en-GB"/>
        </w:rPr>
        <w:t>“</w:t>
      </w:r>
      <w:r w:rsidRPr="00852347">
        <w:rPr>
          <w:bCs/>
          <w:lang w:val="en-GB"/>
        </w:rPr>
        <w:t xml:space="preserve">(AK </w:t>
      </w:r>
      <w:proofErr w:type="spellStart"/>
      <w:r w:rsidRPr="00852347">
        <w:rPr>
          <w:bCs/>
          <w:lang w:val="en-GB"/>
        </w:rPr>
        <w:t>Rohstoffe</w:t>
      </w:r>
      <w:proofErr w:type="spellEnd"/>
      <w:r w:rsidRPr="00852347">
        <w:rPr>
          <w:bCs/>
          <w:lang w:val="en-GB"/>
        </w:rPr>
        <w:t>), which is an NGO network for human rights and environmental protection for communities</w:t>
      </w:r>
      <w:r>
        <w:rPr>
          <w:bCs/>
          <w:lang w:val="en-GB"/>
        </w:rPr>
        <w:t xml:space="preserve"> (</w:t>
      </w:r>
      <w:r w:rsidRPr="00256963">
        <w:rPr>
          <w:bCs/>
          <w:lang w:val="en-GB"/>
        </w:rPr>
        <w:t>http://ak-rohstoffe.de/ueber-uns/</w:t>
      </w:r>
      <w:r>
        <w:rPr>
          <w:bCs/>
          <w:lang w:val="en-GB"/>
        </w:rPr>
        <w:t xml:space="preserve">). </w:t>
      </w:r>
    </w:p>
  </w:footnote>
  <w:footnote w:id="87">
    <w:p w14:paraId="2DD37B62" w14:textId="2CF2EB44" w:rsidR="00CA620F" w:rsidRPr="007F4D0D" w:rsidRDefault="00CA620F">
      <w:pPr>
        <w:pStyle w:val="Funotentext"/>
        <w:rPr>
          <w:lang w:val="en-GB"/>
        </w:rPr>
      </w:pPr>
      <w:r w:rsidRPr="007F4D0D">
        <w:rPr>
          <w:rStyle w:val="Funotenzeichen"/>
          <w:lang w:val="en-GB"/>
        </w:rPr>
        <w:footnoteRef/>
      </w:r>
      <w:r w:rsidRPr="007F4D0D">
        <w:rPr>
          <w:lang w:val="en-GB"/>
        </w:rPr>
        <w:t xml:space="preserve"> The D-EITI Secretariat has supplied the International Secretariat with the funding reports of CSOs. </w:t>
      </w:r>
    </w:p>
  </w:footnote>
  <w:footnote w:id="88">
    <w:p w14:paraId="750DC33C" w14:textId="6D53111C" w:rsidR="00CA620F" w:rsidRPr="00EB1795" w:rsidRDefault="00CA620F">
      <w:pPr>
        <w:pStyle w:val="Funotentext"/>
        <w:rPr>
          <w:lang w:val="de-CH"/>
        </w:rPr>
      </w:pPr>
      <w:r>
        <w:rPr>
          <w:rStyle w:val="Funotenzeichen"/>
        </w:rPr>
        <w:footnoteRef/>
      </w:r>
      <w:r w:rsidRPr="00EB1795">
        <w:rPr>
          <w:lang w:val="de-DE"/>
        </w:rPr>
        <w:t xml:space="preserve"> </w:t>
      </w:r>
      <w:sdt>
        <w:sdtPr>
          <w:id w:val="749234626"/>
          <w:citation/>
        </w:sdtPr>
        <w:sdtEndPr/>
        <w:sdtContent>
          <w:r>
            <w:fldChar w:fldCharType="begin"/>
          </w:r>
          <w:r>
            <w:rPr>
              <w:lang w:val="de-CH"/>
            </w:rPr>
            <w:instrText xml:space="preserve"> CITATION For18 \l 2055 </w:instrText>
          </w:r>
          <w:r>
            <w:fldChar w:fldCharType="separate"/>
          </w:r>
          <w:r>
            <w:rPr>
              <w:noProof/>
              <w:lang w:val="de-CH"/>
            </w:rPr>
            <w:t>(Forum für Umwelt und Entwicklung, 2018)</w:t>
          </w:r>
          <w:r>
            <w:fldChar w:fldCharType="end"/>
          </w:r>
        </w:sdtContent>
      </w:sdt>
    </w:p>
  </w:footnote>
  <w:footnote w:id="89">
    <w:p w14:paraId="24FB835F" w14:textId="07E991C6" w:rsidR="00CA620F" w:rsidRPr="007F4D0D" w:rsidRDefault="00CA620F" w:rsidP="009838DB">
      <w:pPr>
        <w:pStyle w:val="Funotentext"/>
        <w:rPr>
          <w:lang w:val="en-GB"/>
        </w:rPr>
      </w:pPr>
      <w:r w:rsidRPr="007F4D0D">
        <w:rPr>
          <w:rStyle w:val="Funotenzeichen"/>
          <w:lang w:val="en-GB"/>
        </w:rPr>
        <w:footnoteRef/>
      </w:r>
      <w:r w:rsidRPr="007F4D0D">
        <w:rPr>
          <w:lang w:val="en-GB"/>
        </w:rPr>
        <w:t xml:space="preserve"> </w:t>
      </w:r>
      <w:sdt>
        <w:sdtPr>
          <w:rPr>
            <w:lang w:val="en-GB"/>
          </w:rPr>
          <w:id w:val="-2112122182"/>
          <w:citation/>
        </w:sdtPr>
        <w:sdtEndPr/>
        <w:sdtContent>
          <w:r w:rsidRPr="007F4D0D">
            <w:rPr>
              <w:lang w:val="en-GB"/>
            </w:rPr>
            <w:fldChar w:fldCharType="begin"/>
          </w:r>
          <w:r w:rsidRPr="007F4D0D">
            <w:rPr>
              <w:lang w:val="en-GB"/>
            </w:rPr>
            <w:instrText xml:space="preserve"> CITATION Ger182 \l 1044 </w:instrText>
          </w:r>
          <w:r w:rsidRPr="007F4D0D">
            <w:rPr>
              <w:lang w:val="en-GB"/>
            </w:rPr>
            <w:fldChar w:fldCharType="separate"/>
          </w:r>
          <w:r>
            <w:rPr>
              <w:noProof/>
              <w:lang w:val="en-GB"/>
            </w:rPr>
            <w:t>(Germany EITI, 2018)</w:t>
          </w:r>
          <w:r w:rsidRPr="007F4D0D">
            <w:rPr>
              <w:lang w:val="en-GB"/>
            </w:rPr>
            <w:fldChar w:fldCharType="end"/>
          </w:r>
        </w:sdtContent>
      </w:sdt>
    </w:p>
  </w:footnote>
  <w:footnote w:id="90">
    <w:p w14:paraId="367CE1C4" w14:textId="0C8003B2"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396161633"/>
          <w:citation/>
        </w:sdtPr>
        <w:sdtEndPr/>
        <w:sdtContent>
          <w:r w:rsidRPr="007F4D0D">
            <w:rPr>
              <w:lang w:val="en-GB"/>
            </w:rPr>
            <w:fldChar w:fldCharType="begin"/>
          </w:r>
          <w:r w:rsidRPr="007F4D0D">
            <w:rPr>
              <w:lang w:val="en-GB"/>
            </w:rPr>
            <w:instrText xml:space="preserve">CITATION Ger16 \l 1044 </w:instrText>
          </w:r>
          <w:r w:rsidRPr="007F4D0D">
            <w:rPr>
              <w:lang w:val="en-GB"/>
            </w:rPr>
            <w:fldChar w:fldCharType="separate"/>
          </w:r>
          <w:r>
            <w:rPr>
              <w:noProof/>
              <w:lang w:val="en-GB"/>
            </w:rPr>
            <w:t>(Germany EITI, BMWi, 2016)</w:t>
          </w:r>
          <w:r w:rsidRPr="007F4D0D">
            <w:rPr>
              <w:lang w:val="en-GB"/>
            </w:rPr>
            <w:fldChar w:fldCharType="end"/>
          </w:r>
        </w:sdtContent>
      </w:sdt>
    </w:p>
  </w:footnote>
  <w:footnote w:id="91">
    <w:p w14:paraId="30A23CF1" w14:textId="0150B63C" w:rsidR="00CA620F" w:rsidRPr="007F4D0D" w:rsidRDefault="00CA620F">
      <w:pPr>
        <w:pStyle w:val="Funotentext"/>
        <w:rPr>
          <w:lang w:val="en-GB"/>
        </w:rPr>
      </w:pPr>
      <w:r w:rsidRPr="007F4D0D">
        <w:rPr>
          <w:rStyle w:val="Funotenzeichen"/>
          <w:lang w:val="en-GB"/>
        </w:rPr>
        <w:footnoteRef/>
      </w:r>
      <w:r w:rsidRPr="007F4D0D">
        <w:rPr>
          <w:lang w:val="en-GB"/>
        </w:rPr>
        <w:t xml:space="preserve"> The BDI is the umbrella organisation of German industry representing 36 member associations, with a combined membership of over 100,000 private businesses. The DIHK is an umbrella organization as well, representing 80 chambers of commerce and industry, which together have more than 3.6 million member companies of every size, from every branch of industry and every region. </w:t>
      </w:r>
      <w:sdt>
        <w:sdtPr>
          <w:rPr>
            <w:lang w:val="en-GB"/>
          </w:rPr>
          <w:id w:val="814147483"/>
          <w:citation/>
        </w:sdtPr>
        <w:sdtEndPr/>
        <w:sdtContent>
          <w:r w:rsidRPr="007F4D0D">
            <w:rPr>
              <w:lang w:val="en-GB"/>
            </w:rPr>
            <w:fldChar w:fldCharType="begin"/>
          </w:r>
          <w:r w:rsidRPr="007F4D0D">
            <w:rPr>
              <w:lang w:val="en-GB"/>
            </w:rPr>
            <w:instrText xml:space="preserve">CITATION Ger15 \p 12 \l 1044 </w:instrText>
          </w:r>
          <w:r w:rsidRPr="007F4D0D">
            <w:rPr>
              <w:lang w:val="en-GB"/>
            </w:rPr>
            <w:fldChar w:fldCharType="separate"/>
          </w:r>
          <w:r>
            <w:rPr>
              <w:noProof/>
              <w:lang w:val="en-GB"/>
            </w:rPr>
            <w:t>(Germany EITI, 2015, p. 12)</w:t>
          </w:r>
          <w:r w:rsidRPr="007F4D0D">
            <w:rPr>
              <w:lang w:val="en-GB"/>
            </w:rPr>
            <w:fldChar w:fldCharType="end"/>
          </w:r>
        </w:sdtContent>
      </w:sdt>
    </w:p>
  </w:footnote>
  <w:footnote w:id="92">
    <w:p w14:paraId="0342897F" w14:textId="7063CF9E"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661154507"/>
          <w:citation/>
        </w:sdtPr>
        <w:sdtEndPr/>
        <w:sdtContent>
          <w:r w:rsidRPr="007F4D0D">
            <w:rPr>
              <w:lang w:val="en-GB"/>
            </w:rPr>
            <w:fldChar w:fldCharType="begin"/>
          </w:r>
          <w:r w:rsidRPr="007F4D0D">
            <w:rPr>
              <w:lang w:val="en-GB"/>
            </w:rPr>
            <w:instrText xml:space="preserve">CITATION Ger15 \p 4 \l 1044 </w:instrText>
          </w:r>
          <w:r w:rsidRPr="007F4D0D">
            <w:rPr>
              <w:lang w:val="en-GB"/>
            </w:rPr>
            <w:fldChar w:fldCharType="separate"/>
          </w:r>
          <w:r>
            <w:rPr>
              <w:noProof/>
              <w:lang w:val="en-GB"/>
            </w:rPr>
            <w:t>(Germany EITI, 2015, p. 4)</w:t>
          </w:r>
          <w:r w:rsidRPr="007F4D0D">
            <w:rPr>
              <w:lang w:val="en-GB"/>
            </w:rPr>
            <w:fldChar w:fldCharType="end"/>
          </w:r>
        </w:sdtContent>
      </w:sdt>
    </w:p>
  </w:footnote>
  <w:footnote w:id="93">
    <w:p w14:paraId="722731AE" w14:textId="1E4E4AAB"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215007130"/>
          <w:citation/>
        </w:sdtPr>
        <w:sdtEndPr/>
        <w:sdtContent>
          <w:r w:rsidRPr="007F4D0D">
            <w:rPr>
              <w:lang w:val="en-GB"/>
            </w:rPr>
            <w:fldChar w:fldCharType="begin"/>
          </w:r>
          <w:r w:rsidRPr="007F4D0D">
            <w:rPr>
              <w:lang w:val="en-GB"/>
            </w:rPr>
            <w:instrText xml:space="preserve">CITATION Ger15 \p 11 \l 1044 </w:instrText>
          </w:r>
          <w:r w:rsidRPr="007F4D0D">
            <w:rPr>
              <w:lang w:val="en-GB"/>
            </w:rPr>
            <w:fldChar w:fldCharType="separate"/>
          </w:r>
          <w:r>
            <w:rPr>
              <w:noProof/>
              <w:lang w:val="en-GB"/>
            </w:rPr>
            <w:t>(Germany EITI, 2015, p. 11)</w:t>
          </w:r>
          <w:r w:rsidRPr="007F4D0D">
            <w:rPr>
              <w:lang w:val="en-GB"/>
            </w:rPr>
            <w:fldChar w:fldCharType="end"/>
          </w:r>
        </w:sdtContent>
      </w:sdt>
    </w:p>
  </w:footnote>
  <w:footnote w:id="94">
    <w:p w14:paraId="4F4EF77E" w14:textId="7C6851D2"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770936431"/>
          <w:citation/>
        </w:sdtPr>
        <w:sdtEndPr/>
        <w:sdtContent>
          <w:r w:rsidRPr="007F4D0D">
            <w:rPr>
              <w:lang w:val="en-GB"/>
            </w:rPr>
            <w:fldChar w:fldCharType="begin"/>
          </w:r>
          <w:r w:rsidRPr="007F4D0D">
            <w:rPr>
              <w:lang w:val="en-GB"/>
            </w:rPr>
            <w:instrText xml:space="preserve"> CITATION Ger16 \l 1044 </w:instrText>
          </w:r>
          <w:r w:rsidRPr="007F4D0D">
            <w:rPr>
              <w:lang w:val="en-GB"/>
            </w:rPr>
            <w:fldChar w:fldCharType="separate"/>
          </w:r>
          <w:r>
            <w:rPr>
              <w:noProof/>
              <w:lang w:val="en-GB"/>
            </w:rPr>
            <w:t>(Germany EITI, BMWi, 2016)</w:t>
          </w:r>
          <w:r w:rsidRPr="007F4D0D">
            <w:rPr>
              <w:lang w:val="en-GB"/>
            </w:rPr>
            <w:fldChar w:fldCharType="end"/>
          </w:r>
        </w:sdtContent>
      </w:sdt>
    </w:p>
  </w:footnote>
  <w:footnote w:id="95">
    <w:p w14:paraId="1A13E6F0" w14:textId="0F2993BC" w:rsidR="00CA620F" w:rsidRPr="007F4D0D" w:rsidRDefault="00CA620F">
      <w:pPr>
        <w:pStyle w:val="Funotentext"/>
        <w:rPr>
          <w:lang w:val="en-GB"/>
        </w:rPr>
      </w:pPr>
      <w:r w:rsidRPr="007F4D0D">
        <w:rPr>
          <w:rStyle w:val="Funotenzeichen"/>
          <w:lang w:val="en-GB"/>
        </w:rPr>
        <w:footnoteRef/>
      </w:r>
      <w:r w:rsidRPr="007F4D0D">
        <w:rPr>
          <w:lang w:val="en-GB"/>
        </w:rPr>
        <w:t xml:space="preserve"> D-EITI calls its </w:t>
      </w:r>
      <w:proofErr w:type="spellStart"/>
      <w:r w:rsidRPr="007F4D0D">
        <w:rPr>
          <w:lang w:val="en-GB"/>
        </w:rPr>
        <w:t>ToRs</w:t>
      </w:r>
      <w:proofErr w:type="spellEnd"/>
      <w:r w:rsidRPr="007F4D0D">
        <w:rPr>
          <w:lang w:val="en-GB"/>
        </w:rPr>
        <w:t xml:space="preserve"> “Rules of Procedure”</w:t>
      </w:r>
    </w:p>
  </w:footnote>
  <w:footnote w:id="96">
    <w:p w14:paraId="2A9EB8BD" w14:textId="77777777" w:rsidR="00CA620F" w:rsidRPr="007F4D0D" w:rsidRDefault="00CA620F" w:rsidP="00D413F4">
      <w:pPr>
        <w:pStyle w:val="Funotentext"/>
        <w:rPr>
          <w:lang w:val="en-GB"/>
        </w:rPr>
      </w:pPr>
      <w:r w:rsidRPr="007F4D0D">
        <w:rPr>
          <w:rStyle w:val="Funotenzeichen"/>
          <w:lang w:val="en-GB"/>
        </w:rPr>
        <w:footnoteRef/>
      </w:r>
      <w:r w:rsidRPr="007F4D0D">
        <w:rPr>
          <w:lang w:val="en-GB"/>
        </w:rPr>
        <w:t xml:space="preserve"> “MSG rules and procedure” under </w:t>
      </w:r>
      <w:hyperlink r:id="rId10" w:history="1">
        <w:r w:rsidRPr="007F4D0D">
          <w:rPr>
            <w:rStyle w:val="Hyperlink"/>
            <w:rFonts w:cs="Calibri"/>
            <w:lang w:val="en-GB"/>
          </w:rPr>
          <w:t>https://www.d-eiti.de/en/the-eiti-in-germany-participants/</w:t>
        </w:r>
      </w:hyperlink>
      <w:r w:rsidRPr="007F4D0D">
        <w:rPr>
          <w:lang w:val="en-GB"/>
        </w:rPr>
        <w:t xml:space="preserve"> </w:t>
      </w:r>
    </w:p>
  </w:footnote>
  <w:footnote w:id="97">
    <w:p w14:paraId="1493F8E0" w14:textId="1074B0C8"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399488498"/>
          <w:citation/>
        </w:sdtPr>
        <w:sdtEndPr/>
        <w:sdtContent>
          <w:r w:rsidRPr="007F4D0D">
            <w:rPr>
              <w:lang w:val="en-GB"/>
            </w:rPr>
            <w:fldChar w:fldCharType="begin"/>
          </w:r>
          <w:r w:rsidRPr="007F4D0D">
            <w:rPr>
              <w:lang w:val="en-GB"/>
            </w:rPr>
            <w:instrText xml:space="preserve">CITATION Ger15 \p 11 \l 1044 </w:instrText>
          </w:r>
          <w:r w:rsidRPr="007F4D0D">
            <w:rPr>
              <w:lang w:val="en-GB"/>
            </w:rPr>
            <w:fldChar w:fldCharType="separate"/>
          </w:r>
          <w:r>
            <w:rPr>
              <w:noProof/>
              <w:lang w:val="en-GB"/>
            </w:rPr>
            <w:t>(Germany EITI, 2015, p. 11)</w:t>
          </w:r>
          <w:r w:rsidRPr="007F4D0D">
            <w:rPr>
              <w:lang w:val="en-GB"/>
            </w:rPr>
            <w:fldChar w:fldCharType="end"/>
          </w:r>
        </w:sdtContent>
      </w:sdt>
    </w:p>
  </w:footnote>
  <w:footnote w:id="98">
    <w:p w14:paraId="034220BD" w14:textId="069C4E3B"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646009423"/>
          <w:citation/>
        </w:sdtPr>
        <w:sdtEndPr/>
        <w:sdtContent>
          <w:r w:rsidRPr="007F4D0D">
            <w:rPr>
              <w:lang w:val="en-GB"/>
            </w:rPr>
            <w:fldChar w:fldCharType="begin"/>
          </w:r>
          <w:r w:rsidRPr="007F4D0D">
            <w:rPr>
              <w:lang w:val="en-GB"/>
            </w:rPr>
            <w:instrText xml:space="preserve">CITATION Ger183 \p 8 \l 1044 </w:instrText>
          </w:r>
          <w:r w:rsidRPr="007F4D0D">
            <w:rPr>
              <w:lang w:val="en-GB"/>
            </w:rPr>
            <w:fldChar w:fldCharType="separate"/>
          </w:r>
          <w:r>
            <w:rPr>
              <w:noProof/>
              <w:lang w:val="en-GB"/>
            </w:rPr>
            <w:t>(Germany EITI, 2018, s. 8)</w:t>
          </w:r>
          <w:r w:rsidRPr="007F4D0D">
            <w:rPr>
              <w:lang w:val="en-GB"/>
            </w:rPr>
            <w:fldChar w:fldCharType="end"/>
          </w:r>
        </w:sdtContent>
      </w:sdt>
    </w:p>
  </w:footnote>
  <w:footnote w:id="99">
    <w:p w14:paraId="0CA83965" w14:textId="40619ED0"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624342936"/>
          <w:citation/>
        </w:sdtPr>
        <w:sdtEndPr/>
        <w:sdtContent>
          <w:r w:rsidRPr="007F4D0D">
            <w:rPr>
              <w:lang w:val="en-GB"/>
            </w:rPr>
            <w:fldChar w:fldCharType="begin"/>
          </w:r>
          <w:r w:rsidRPr="007F4D0D">
            <w:rPr>
              <w:lang w:val="en-GB"/>
            </w:rPr>
            <w:instrText xml:space="preserve"> CITATION Ger161 \l 1044 </w:instrText>
          </w:r>
          <w:r w:rsidRPr="007F4D0D">
            <w:rPr>
              <w:lang w:val="en-GB"/>
            </w:rPr>
            <w:fldChar w:fldCharType="separate"/>
          </w:r>
          <w:r>
            <w:rPr>
              <w:noProof/>
              <w:lang w:val="en-GB"/>
            </w:rPr>
            <w:t>(Germany EITI, 2016)</w:t>
          </w:r>
          <w:r w:rsidRPr="007F4D0D">
            <w:rPr>
              <w:lang w:val="en-GB"/>
            </w:rPr>
            <w:fldChar w:fldCharType="end"/>
          </w:r>
        </w:sdtContent>
      </w:sdt>
      <w:r w:rsidRPr="007F4D0D">
        <w:rPr>
          <w:lang w:val="en-GB"/>
        </w:rPr>
        <w:t xml:space="preserve">, Article 1 (4) on the role of the MSG: </w:t>
      </w:r>
    </w:p>
  </w:footnote>
  <w:footnote w:id="100">
    <w:p w14:paraId="253F9B36" w14:textId="65A1E5EE"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59049837"/>
          <w:citation/>
        </w:sdtPr>
        <w:sdtEndPr/>
        <w:sdtContent>
          <w:r w:rsidRPr="007F4D0D">
            <w:rPr>
              <w:lang w:val="en-GB"/>
            </w:rPr>
            <w:fldChar w:fldCharType="begin"/>
          </w:r>
          <w:r w:rsidRPr="007F4D0D">
            <w:rPr>
              <w:lang w:val="en-GB"/>
            </w:rPr>
            <w:instrText xml:space="preserve"> CITATION Ger161 \l 1044 </w:instrText>
          </w:r>
          <w:r w:rsidRPr="007F4D0D">
            <w:rPr>
              <w:lang w:val="en-GB"/>
            </w:rPr>
            <w:fldChar w:fldCharType="separate"/>
          </w:r>
          <w:r>
            <w:rPr>
              <w:noProof/>
              <w:lang w:val="en-GB"/>
            </w:rPr>
            <w:t>(Germany EITI, 2016)</w:t>
          </w:r>
          <w:r w:rsidRPr="007F4D0D">
            <w:rPr>
              <w:lang w:val="en-GB"/>
            </w:rPr>
            <w:fldChar w:fldCharType="end"/>
          </w:r>
        </w:sdtContent>
      </w:sdt>
      <w:r w:rsidRPr="007F4D0D">
        <w:rPr>
          <w:lang w:val="en-GB"/>
        </w:rPr>
        <w:t>, Art. 1 (2).</w:t>
      </w:r>
    </w:p>
  </w:footnote>
  <w:footnote w:id="101">
    <w:p w14:paraId="52FF27D5" w14:textId="4C612D32" w:rsidR="00CA620F" w:rsidRPr="007F4D0D" w:rsidRDefault="00CA620F">
      <w:pPr>
        <w:pStyle w:val="Funotentext"/>
        <w:rPr>
          <w:lang w:val="en-GB"/>
        </w:rPr>
      </w:pPr>
      <w:r w:rsidRPr="007F4D0D">
        <w:rPr>
          <w:rStyle w:val="Funotenzeichen"/>
          <w:lang w:val="en-GB"/>
        </w:rPr>
        <w:footnoteRef/>
      </w:r>
      <w:r w:rsidRPr="007F4D0D">
        <w:rPr>
          <w:lang w:val="en-GB"/>
        </w:rPr>
        <w:t xml:space="preserve"> Article 3 (3)</w:t>
      </w:r>
    </w:p>
  </w:footnote>
  <w:footnote w:id="102">
    <w:p w14:paraId="682EF799" w14:textId="3F11A520" w:rsidR="00CA620F" w:rsidRPr="007F4D0D" w:rsidRDefault="00CA620F">
      <w:pPr>
        <w:pStyle w:val="Funotentext"/>
        <w:rPr>
          <w:lang w:val="en-GB"/>
        </w:rPr>
      </w:pPr>
      <w:r w:rsidRPr="007F4D0D">
        <w:rPr>
          <w:rStyle w:val="Funotenzeichen"/>
          <w:lang w:val="en-GB"/>
        </w:rPr>
        <w:footnoteRef/>
      </w:r>
      <w:r w:rsidRPr="007F4D0D">
        <w:rPr>
          <w:lang w:val="en-GB"/>
        </w:rPr>
        <w:t xml:space="preserve"> The new articles are reflected in the German internal procedures, available on the German website: </w:t>
      </w:r>
      <w:sdt>
        <w:sdtPr>
          <w:rPr>
            <w:lang w:val="en-GB"/>
          </w:rPr>
          <w:id w:val="-38358723"/>
          <w:citation/>
        </w:sdtPr>
        <w:sdtEndPr/>
        <w:sdtContent>
          <w:r w:rsidRPr="007F4D0D">
            <w:rPr>
              <w:lang w:val="en-GB"/>
            </w:rPr>
            <w:fldChar w:fldCharType="begin"/>
          </w:r>
          <w:r w:rsidRPr="007F4D0D">
            <w:rPr>
              <w:lang w:val="en-GB"/>
            </w:rPr>
            <w:instrText xml:space="preserve"> CITATION Ger161 \l 1044 </w:instrText>
          </w:r>
          <w:r w:rsidRPr="007F4D0D">
            <w:rPr>
              <w:lang w:val="en-GB"/>
            </w:rPr>
            <w:fldChar w:fldCharType="separate"/>
          </w:r>
          <w:r>
            <w:rPr>
              <w:noProof/>
              <w:lang w:val="en-GB"/>
            </w:rPr>
            <w:t>(Germany EITI, 2016)</w:t>
          </w:r>
          <w:r w:rsidRPr="007F4D0D">
            <w:rPr>
              <w:lang w:val="en-GB"/>
            </w:rPr>
            <w:fldChar w:fldCharType="end"/>
          </w:r>
        </w:sdtContent>
      </w:sdt>
      <w:r w:rsidRPr="007F4D0D">
        <w:rPr>
          <w:lang w:val="en-GB"/>
        </w:rPr>
        <w:t>. The possibility of removal arises if an MSG member does not attend three meetings in a row. The Constituency decides in collaboration with the Chair if they seek to replace the MSG member.</w:t>
      </w:r>
    </w:p>
  </w:footnote>
  <w:footnote w:id="103">
    <w:p w14:paraId="31E50429" w14:textId="2800DEF4" w:rsidR="00CA620F" w:rsidRPr="007F4D0D" w:rsidRDefault="00CA620F">
      <w:pPr>
        <w:pStyle w:val="Funotentext"/>
        <w:rPr>
          <w:lang w:val="en-GB"/>
        </w:rPr>
      </w:pPr>
      <w:r w:rsidRPr="007F4D0D">
        <w:rPr>
          <w:rStyle w:val="Funotenzeichen"/>
          <w:lang w:val="en-GB"/>
        </w:rPr>
        <w:footnoteRef/>
      </w:r>
      <w:r w:rsidRPr="007F4D0D">
        <w:rPr>
          <w:lang w:val="en-GB"/>
        </w:rPr>
        <w:t xml:space="preserve"> As recorded in the MSG minutes, agenda point 3. </w:t>
      </w:r>
    </w:p>
  </w:footnote>
  <w:footnote w:id="104">
    <w:p w14:paraId="6486BCF9" w14:textId="04730B3D" w:rsidR="00CA620F" w:rsidRPr="007F4D0D" w:rsidRDefault="00CA620F">
      <w:pPr>
        <w:pStyle w:val="Funotentext"/>
        <w:rPr>
          <w:lang w:val="en-GB"/>
        </w:rPr>
      </w:pPr>
      <w:r w:rsidRPr="007F4D0D">
        <w:rPr>
          <w:rStyle w:val="Funotenzeichen"/>
          <w:lang w:val="en-GB"/>
        </w:rPr>
        <w:footnoteRef/>
      </w:r>
      <w:r w:rsidRPr="007F4D0D">
        <w:rPr>
          <w:lang w:val="en-GB"/>
        </w:rPr>
        <w:t xml:space="preserve"> For example. </w:t>
      </w:r>
    </w:p>
  </w:footnote>
  <w:footnote w:id="105">
    <w:p w14:paraId="51F92251" w14:textId="37C829A4" w:rsidR="00CA620F" w:rsidRPr="007F4D0D" w:rsidRDefault="00CA620F">
      <w:pPr>
        <w:pStyle w:val="Funotentext"/>
        <w:rPr>
          <w:lang w:val="en-GB"/>
        </w:rPr>
      </w:pPr>
      <w:r w:rsidRPr="007F4D0D">
        <w:rPr>
          <w:rStyle w:val="Funotenzeichen"/>
          <w:lang w:val="en-GB"/>
        </w:rPr>
        <w:footnoteRef/>
      </w:r>
      <w:r w:rsidRPr="007F4D0D">
        <w:rPr>
          <w:lang w:val="en-GB"/>
        </w:rPr>
        <w:t xml:space="preserve"> Article 3(1), rules of procedure.</w:t>
      </w:r>
    </w:p>
  </w:footnote>
  <w:footnote w:id="106">
    <w:p w14:paraId="1F582796" w14:textId="0912D9B0" w:rsidR="00CA620F" w:rsidRPr="007F4D0D" w:rsidRDefault="00CA620F">
      <w:pPr>
        <w:pStyle w:val="Funotentext"/>
        <w:rPr>
          <w:lang w:val="en-GB"/>
        </w:rPr>
      </w:pPr>
      <w:r w:rsidRPr="007F4D0D">
        <w:rPr>
          <w:rStyle w:val="Funotenzeichen"/>
          <w:lang w:val="en-GB"/>
        </w:rPr>
        <w:footnoteRef/>
      </w:r>
      <w:r w:rsidRPr="007F4D0D">
        <w:rPr>
          <w:lang w:val="en-GB"/>
        </w:rPr>
        <w:t xml:space="preserve"> Internal section of the deiti.de website, section “</w:t>
      </w:r>
      <w:proofErr w:type="spellStart"/>
      <w:r w:rsidRPr="007F4D0D">
        <w:rPr>
          <w:lang w:val="en-GB"/>
        </w:rPr>
        <w:t>Termine</w:t>
      </w:r>
      <w:proofErr w:type="spellEnd"/>
      <w:r w:rsidRPr="007F4D0D">
        <w:rPr>
          <w:lang w:val="en-GB"/>
        </w:rPr>
        <w:t xml:space="preserve"> und </w:t>
      </w:r>
      <w:proofErr w:type="spellStart"/>
      <w:r w:rsidRPr="007F4D0D">
        <w:rPr>
          <w:lang w:val="en-GB"/>
        </w:rPr>
        <w:t>Fristen</w:t>
      </w:r>
      <w:proofErr w:type="spellEnd"/>
      <w:r w:rsidRPr="007F4D0D">
        <w:rPr>
          <w:lang w:val="en-GB"/>
        </w:rPr>
        <w:t xml:space="preserve"> – </w:t>
      </w:r>
      <w:proofErr w:type="spellStart"/>
      <w:r w:rsidRPr="007F4D0D">
        <w:rPr>
          <w:lang w:val="en-GB"/>
        </w:rPr>
        <w:t>Archiv</w:t>
      </w:r>
      <w:proofErr w:type="spellEnd"/>
      <w:r w:rsidRPr="007F4D0D">
        <w:rPr>
          <w:lang w:val="en-GB"/>
        </w:rPr>
        <w:t>”</w:t>
      </w:r>
    </w:p>
  </w:footnote>
  <w:footnote w:id="107">
    <w:p w14:paraId="161DA97C" w14:textId="77777777" w:rsidR="00CA620F" w:rsidRPr="007F4D0D" w:rsidRDefault="00CA620F">
      <w:pPr>
        <w:pStyle w:val="Funotentext"/>
        <w:rPr>
          <w:lang w:val="en-GB"/>
        </w:rPr>
      </w:pPr>
      <w:r w:rsidRPr="007F4D0D">
        <w:rPr>
          <w:rStyle w:val="Funotenzeichen"/>
          <w:lang w:val="en-GB"/>
        </w:rPr>
        <w:footnoteRef/>
      </w:r>
      <w:r w:rsidRPr="007F4D0D">
        <w:rPr>
          <w:lang w:val="en-GB"/>
        </w:rPr>
        <w:t xml:space="preserve"> Article 5 (1)</w:t>
      </w:r>
    </w:p>
  </w:footnote>
  <w:footnote w:id="108">
    <w:p w14:paraId="1286D310" w14:textId="219E430A" w:rsidR="00CA620F" w:rsidRPr="00721332" w:rsidRDefault="00CA620F">
      <w:pPr>
        <w:pStyle w:val="Funotentext"/>
        <w:rPr>
          <w:lang w:val="fr-FR"/>
        </w:rPr>
      </w:pPr>
      <w:r w:rsidRPr="007F4D0D">
        <w:rPr>
          <w:rStyle w:val="Funotenzeichen"/>
          <w:lang w:val="en-GB"/>
        </w:rPr>
        <w:footnoteRef/>
      </w:r>
      <w:r w:rsidRPr="00721332">
        <w:rPr>
          <w:lang w:val="fr-FR"/>
        </w:rPr>
        <w:t xml:space="preserve"> Article 5(2-4)</w:t>
      </w:r>
    </w:p>
  </w:footnote>
  <w:footnote w:id="109">
    <w:p w14:paraId="5096B219" w14:textId="3A6E302A" w:rsidR="00CA620F" w:rsidRPr="00721332" w:rsidRDefault="00CA620F">
      <w:pPr>
        <w:pStyle w:val="Funotentext"/>
        <w:rPr>
          <w:lang w:val="fr-FR"/>
        </w:rPr>
      </w:pPr>
      <w:r w:rsidRPr="007F4D0D">
        <w:rPr>
          <w:rStyle w:val="Funotenzeichen"/>
          <w:lang w:val="en-GB"/>
        </w:rPr>
        <w:footnoteRef/>
      </w:r>
      <w:r w:rsidRPr="00721332">
        <w:rPr>
          <w:lang w:val="fr-FR"/>
        </w:rPr>
        <w:t xml:space="preserve"> Article 3(4)</w:t>
      </w:r>
    </w:p>
  </w:footnote>
  <w:footnote w:id="110">
    <w:p w14:paraId="49CD45C3" w14:textId="79BD0095" w:rsidR="00CA620F" w:rsidRPr="00721332" w:rsidRDefault="00CA620F">
      <w:pPr>
        <w:pStyle w:val="Funotentext"/>
        <w:rPr>
          <w:lang w:val="fr-FR"/>
        </w:rPr>
      </w:pPr>
      <w:r w:rsidRPr="007F4D0D">
        <w:rPr>
          <w:rStyle w:val="Funotenzeichen"/>
          <w:lang w:val="en-GB"/>
        </w:rPr>
        <w:footnoteRef/>
      </w:r>
      <w:r w:rsidRPr="00721332">
        <w:rPr>
          <w:lang w:val="fr-FR"/>
        </w:rPr>
        <w:t xml:space="preserve"> </w:t>
      </w:r>
      <w:sdt>
        <w:sdtPr>
          <w:rPr>
            <w:lang w:val="en-GB"/>
          </w:rPr>
          <w:id w:val="-859977467"/>
          <w:citation/>
        </w:sdtPr>
        <w:sdtEndPr/>
        <w:sdtContent>
          <w:r w:rsidRPr="007F4D0D">
            <w:rPr>
              <w:lang w:val="en-GB"/>
            </w:rPr>
            <w:fldChar w:fldCharType="begin"/>
          </w:r>
          <w:r w:rsidRPr="00721332">
            <w:rPr>
              <w:lang w:val="fr-FR"/>
            </w:rPr>
            <w:instrText xml:space="preserve">CITATION LNB17 \p 10 \l 1044 </w:instrText>
          </w:r>
          <w:r w:rsidRPr="007F4D0D">
            <w:rPr>
              <w:lang w:val="en-GB"/>
            </w:rPr>
            <w:fldChar w:fldCharType="separate"/>
          </w:r>
          <w:r w:rsidRPr="00721332">
            <w:rPr>
              <w:noProof/>
              <w:lang w:val="fr-FR"/>
            </w:rPr>
            <w:t>(LNB Strategies, 2017, s. 10)</w:t>
          </w:r>
          <w:r w:rsidRPr="007F4D0D">
            <w:rPr>
              <w:lang w:val="en-GB"/>
            </w:rPr>
            <w:fldChar w:fldCharType="end"/>
          </w:r>
        </w:sdtContent>
      </w:sdt>
    </w:p>
  </w:footnote>
  <w:footnote w:id="111">
    <w:p w14:paraId="2D94A8B7" w14:textId="3A52D929" w:rsidR="00CA620F" w:rsidRPr="007F4D0D" w:rsidRDefault="00CA620F">
      <w:pPr>
        <w:pStyle w:val="Funotentext"/>
        <w:rPr>
          <w:lang w:val="en-GB"/>
        </w:rPr>
      </w:pPr>
      <w:r w:rsidRPr="007F4D0D">
        <w:rPr>
          <w:rStyle w:val="Funotenzeichen"/>
          <w:lang w:val="en-GB"/>
        </w:rPr>
        <w:footnoteRef/>
      </w:r>
      <w:r w:rsidRPr="007F4D0D">
        <w:rPr>
          <w:lang w:val="en-GB"/>
        </w:rPr>
        <w:t xml:space="preserve"> The D-EITI secretariat provided the international secretariat with log in credentials. Record keeping is excellent. </w:t>
      </w:r>
    </w:p>
  </w:footnote>
  <w:footnote w:id="112">
    <w:p w14:paraId="3E5AB306" w14:textId="173BE5B0" w:rsidR="00CA620F" w:rsidRPr="007F4D0D" w:rsidRDefault="00CA620F">
      <w:pPr>
        <w:pStyle w:val="Funotentext"/>
        <w:rPr>
          <w:lang w:val="en-GB"/>
        </w:rPr>
      </w:pPr>
      <w:r w:rsidRPr="007F4D0D">
        <w:rPr>
          <w:rStyle w:val="Funotenzeichen"/>
          <w:lang w:val="en-GB"/>
        </w:rPr>
        <w:footnoteRef/>
      </w:r>
      <w:r w:rsidRPr="007F4D0D">
        <w:rPr>
          <w:lang w:val="en-GB"/>
        </w:rPr>
        <w:t xml:space="preserve"> See above sections on Government, industry and civil society engagement</w:t>
      </w:r>
    </w:p>
  </w:footnote>
  <w:footnote w:id="113">
    <w:p w14:paraId="168D8E7B" w14:textId="4077C435" w:rsidR="00CA620F" w:rsidRPr="007F4D0D" w:rsidRDefault="00CA620F">
      <w:pPr>
        <w:pStyle w:val="Funotentext"/>
        <w:rPr>
          <w:lang w:val="en-GB"/>
        </w:rPr>
      </w:pPr>
      <w:r w:rsidRPr="007F4D0D">
        <w:rPr>
          <w:rStyle w:val="Funotenzeichen"/>
          <w:lang w:val="en-GB"/>
        </w:rPr>
        <w:footnoteRef/>
      </w:r>
      <w:r w:rsidRPr="007F4D0D">
        <w:rPr>
          <w:lang w:val="en-GB"/>
        </w:rPr>
        <w:t xml:space="preserve"> See section “internal governance”</w:t>
      </w:r>
    </w:p>
  </w:footnote>
  <w:footnote w:id="114">
    <w:p w14:paraId="175A043B" w14:textId="7F34F43A"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812753841"/>
          <w:citation/>
        </w:sdtPr>
        <w:sdtEndPr/>
        <w:sdtContent>
          <w:r w:rsidRPr="007F4D0D">
            <w:rPr>
              <w:lang w:val="en-GB"/>
            </w:rPr>
            <w:fldChar w:fldCharType="begin"/>
          </w:r>
          <w:r w:rsidRPr="007F4D0D">
            <w:rPr>
              <w:lang w:val="en-GB"/>
            </w:rPr>
            <w:instrText xml:space="preserve">CITATION LNB17 \p 10 \l 1044 </w:instrText>
          </w:r>
          <w:r w:rsidRPr="007F4D0D">
            <w:rPr>
              <w:lang w:val="en-GB"/>
            </w:rPr>
            <w:fldChar w:fldCharType="separate"/>
          </w:r>
          <w:r>
            <w:rPr>
              <w:noProof/>
              <w:lang w:val="en-GB"/>
            </w:rPr>
            <w:t>(LNB Strategies, 2017, s. 10)</w:t>
          </w:r>
          <w:r w:rsidRPr="007F4D0D">
            <w:rPr>
              <w:lang w:val="en-GB"/>
            </w:rPr>
            <w:fldChar w:fldCharType="end"/>
          </w:r>
        </w:sdtContent>
      </w:sdt>
    </w:p>
  </w:footnote>
  <w:footnote w:id="115">
    <w:p w14:paraId="7D16D71A" w14:textId="2F1E41B7" w:rsidR="00CA620F" w:rsidRPr="007F4D0D" w:rsidRDefault="00CA620F">
      <w:pPr>
        <w:pStyle w:val="Funotentext"/>
        <w:rPr>
          <w:lang w:val="en-GB"/>
        </w:rPr>
      </w:pPr>
      <w:r w:rsidRPr="007F4D0D">
        <w:rPr>
          <w:rStyle w:val="Funotenzeichen"/>
          <w:lang w:val="en-GB"/>
        </w:rPr>
        <w:footnoteRef/>
      </w:r>
      <w:r w:rsidRPr="007F4D0D">
        <w:rPr>
          <w:lang w:val="en-GB"/>
        </w:rPr>
        <w:t xml:space="preserve"> The D-EITI Secretariat provided correspondence on the matter of providing support to find funding for 2019 onwards. </w:t>
      </w:r>
    </w:p>
  </w:footnote>
  <w:footnote w:id="116">
    <w:p w14:paraId="0D04A97E" w14:textId="43AF3A74"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743530373"/>
          <w:citation/>
        </w:sdtPr>
        <w:sdtEndPr/>
        <w:sdtContent>
          <w:r w:rsidRPr="007F4D0D">
            <w:rPr>
              <w:lang w:val="en-GB"/>
            </w:rPr>
            <w:fldChar w:fldCharType="begin"/>
          </w:r>
          <w:r w:rsidRPr="007F4D0D">
            <w:rPr>
              <w:lang w:val="en-GB"/>
            </w:rPr>
            <w:instrText xml:space="preserve">CITATION LNB17 \p 10 \l 1044 </w:instrText>
          </w:r>
          <w:r w:rsidRPr="007F4D0D">
            <w:rPr>
              <w:lang w:val="en-GB"/>
            </w:rPr>
            <w:fldChar w:fldCharType="separate"/>
          </w:r>
          <w:r>
            <w:rPr>
              <w:noProof/>
              <w:lang w:val="en-GB"/>
            </w:rPr>
            <w:t>(LNB Strategies, 2017, s. 10)</w:t>
          </w:r>
          <w:r w:rsidRPr="007F4D0D">
            <w:rPr>
              <w:lang w:val="en-GB"/>
            </w:rPr>
            <w:fldChar w:fldCharType="end"/>
          </w:r>
        </w:sdtContent>
      </w:sdt>
    </w:p>
  </w:footnote>
  <w:footnote w:id="117">
    <w:p w14:paraId="04F2A391" w14:textId="4C926085" w:rsidR="00CA620F" w:rsidRPr="007F4D0D" w:rsidRDefault="00CA620F">
      <w:pPr>
        <w:pStyle w:val="Funotentext"/>
        <w:rPr>
          <w:lang w:val="en-GB"/>
        </w:rPr>
      </w:pPr>
      <w:r w:rsidRPr="007F4D0D">
        <w:rPr>
          <w:rStyle w:val="Funotenzeichen"/>
          <w:lang w:val="en-GB"/>
        </w:rPr>
        <w:footnoteRef/>
      </w:r>
      <w:r w:rsidRPr="007F4D0D">
        <w:rPr>
          <w:lang w:val="en-GB"/>
        </w:rPr>
        <w:t xml:space="preserve"> </w:t>
      </w:r>
      <w:r w:rsidRPr="007F4D0D">
        <w:rPr>
          <w:i/>
          <w:lang w:val="en-GB"/>
        </w:rPr>
        <w:t>Ibid</w:t>
      </w:r>
    </w:p>
  </w:footnote>
  <w:footnote w:id="118">
    <w:p w14:paraId="0C574E5E" w14:textId="7FE84656" w:rsidR="00CA620F" w:rsidRPr="007F4D0D" w:rsidRDefault="00CA620F">
      <w:pPr>
        <w:pStyle w:val="Funotentext"/>
        <w:rPr>
          <w:lang w:val="en-GB"/>
        </w:rPr>
      </w:pPr>
      <w:r w:rsidRPr="007F4D0D">
        <w:rPr>
          <w:rStyle w:val="Funotenzeichen"/>
          <w:lang w:val="en-GB"/>
        </w:rPr>
        <w:footnoteRef/>
      </w:r>
      <w:r w:rsidRPr="007F4D0D">
        <w:rPr>
          <w:lang w:val="en-GB"/>
        </w:rPr>
        <w:t xml:space="preserve"> The “strategy process” was initiated by the MSG (when, where) and was carried out by the strategy working group. MSG members of all constituencies were interviewed as part of the process and the results documented in a short study, which was sent to the MSG for comment in November 2017. The final version was shared with the MSG in December 2017 and presented at the MSG meeting in an extraordinary meeting on 4 December 2017. The documentation was shared with the International Secretariat. </w:t>
      </w:r>
    </w:p>
  </w:footnote>
  <w:footnote w:id="119">
    <w:p w14:paraId="2F254863" w14:textId="748A33E5" w:rsidR="00CA620F" w:rsidRPr="007F4D0D" w:rsidRDefault="00CA620F">
      <w:pPr>
        <w:pStyle w:val="Funotentext"/>
        <w:rPr>
          <w:lang w:val="en-GB"/>
        </w:rPr>
      </w:pPr>
      <w:r w:rsidRPr="007F4D0D">
        <w:rPr>
          <w:rStyle w:val="Funotenzeichen"/>
          <w:lang w:val="en-GB"/>
        </w:rPr>
        <w:footnoteRef/>
      </w:r>
      <w:r w:rsidRPr="007F4D0D">
        <w:rPr>
          <w:lang w:val="en-GB"/>
        </w:rPr>
        <w:t xml:space="preserve"> See Article 2(7) of the rules of procedures of the MSG: “The management of the MSG is delegated to the D-EITI Secretariat, and is available to the Chair and constituency representatives. The Secretariat attends all meetings of the MSG without voting rights. The tasks of the management include planning the meetings.</w:t>
      </w:r>
    </w:p>
  </w:footnote>
  <w:footnote w:id="120">
    <w:p w14:paraId="742680CA" w14:textId="3B8F42F4" w:rsidR="00CA620F" w:rsidRPr="007F4D0D" w:rsidRDefault="00CA620F" w:rsidP="00A27116">
      <w:pPr>
        <w:pStyle w:val="Funotentext"/>
        <w:rPr>
          <w:lang w:val="en-GB"/>
        </w:rPr>
      </w:pPr>
      <w:r w:rsidRPr="007F4D0D">
        <w:rPr>
          <w:rStyle w:val="Funotenzeichen"/>
          <w:lang w:val="en-GB"/>
        </w:rPr>
        <w:footnoteRef/>
      </w:r>
      <w:r w:rsidRPr="007F4D0D">
        <w:rPr>
          <w:lang w:val="en-GB"/>
        </w:rPr>
        <w:t xml:space="preserve"> See Terms of Reference D-EITI-</w:t>
      </w:r>
      <w:proofErr w:type="spellStart"/>
      <w:r w:rsidRPr="007F4D0D">
        <w:rPr>
          <w:lang w:val="en-GB"/>
        </w:rPr>
        <w:t>Sekretariat</w:t>
      </w:r>
      <w:proofErr w:type="spellEnd"/>
      <w:r w:rsidRPr="007F4D0D">
        <w:rPr>
          <w:lang w:val="en-GB"/>
        </w:rPr>
        <w:t xml:space="preserve">, 16. </w:t>
      </w:r>
      <w:proofErr w:type="spellStart"/>
      <w:r w:rsidRPr="007F4D0D">
        <w:rPr>
          <w:lang w:val="en-GB"/>
        </w:rPr>
        <w:t>Juli</w:t>
      </w:r>
      <w:proofErr w:type="spellEnd"/>
      <w:r w:rsidRPr="007F4D0D">
        <w:rPr>
          <w:lang w:val="en-GB"/>
        </w:rPr>
        <w:t xml:space="preserve"> 2016 </w:t>
      </w:r>
      <w:sdt>
        <w:sdtPr>
          <w:rPr>
            <w:lang w:val="en-GB"/>
          </w:rPr>
          <w:id w:val="-826971728"/>
          <w:citation/>
        </w:sdtPr>
        <w:sdtEndPr/>
        <w:sdtContent>
          <w:r w:rsidRPr="007F4D0D">
            <w:rPr>
              <w:lang w:val="en-GB"/>
            </w:rPr>
            <w:fldChar w:fldCharType="begin"/>
          </w:r>
          <w:r w:rsidRPr="007F4D0D">
            <w:rPr>
              <w:lang w:val="en-GB"/>
            </w:rPr>
            <w:instrText xml:space="preserve">CITATION Ger163 \l 1044 </w:instrText>
          </w:r>
          <w:r w:rsidRPr="007F4D0D">
            <w:rPr>
              <w:lang w:val="en-GB"/>
            </w:rPr>
            <w:fldChar w:fldCharType="separate"/>
          </w:r>
          <w:r>
            <w:rPr>
              <w:noProof/>
              <w:lang w:val="en-GB"/>
            </w:rPr>
            <w:t>(Germany EITI, 2016)</w:t>
          </w:r>
          <w:r w:rsidRPr="007F4D0D">
            <w:rPr>
              <w:lang w:val="en-GB"/>
            </w:rPr>
            <w:fldChar w:fldCharType="end"/>
          </w:r>
        </w:sdtContent>
      </w:sdt>
    </w:p>
  </w:footnote>
  <w:footnote w:id="121">
    <w:p w14:paraId="7F2C0A5D" w14:textId="77777777" w:rsidR="00CA620F" w:rsidRPr="000214CE" w:rsidRDefault="00CA620F" w:rsidP="0000736D">
      <w:pPr>
        <w:pStyle w:val="Funotentext"/>
      </w:pPr>
      <w:r>
        <w:rPr>
          <w:rStyle w:val="Funotenzeichen"/>
        </w:rPr>
        <w:footnoteRef/>
      </w:r>
      <w:r>
        <w:t xml:space="preserve"> Some civil society members found it important to have a trade union as part of the civil society constituency, others found trade union’s position to be much closer to that of companies and government, and wondered if it was right to place them into the MSG. </w:t>
      </w:r>
    </w:p>
  </w:footnote>
  <w:footnote w:id="122">
    <w:p w14:paraId="634C802F" w14:textId="1FF77B00" w:rsidR="00CA620F" w:rsidRPr="00D85A5D" w:rsidRDefault="00CA620F">
      <w:pPr>
        <w:pStyle w:val="Funotentext"/>
        <w:rPr>
          <w:lang w:val="en-GB"/>
        </w:rPr>
      </w:pPr>
      <w:r w:rsidRPr="00D85A5D">
        <w:rPr>
          <w:rStyle w:val="Funotenzeichen"/>
          <w:lang w:val="en-GB"/>
        </w:rPr>
        <w:footnoteRef/>
      </w:r>
      <w:r w:rsidRPr="00D85A5D">
        <w:rPr>
          <w:lang w:val="en-GB"/>
        </w:rPr>
        <w:t xml:space="preserve"> The minutes reflect the contributions of working groups, for example the second MSG meeting on 10 June contains a report of the working group on scope and materiality.</w:t>
      </w:r>
    </w:p>
  </w:footnote>
  <w:footnote w:id="123">
    <w:p w14:paraId="5F936414" w14:textId="6AF7BB8E" w:rsidR="00CA620F" w:rsidRPr="00D85A5D" w:rsidRDefault="00CA620F">
      <w:pPr>
        <w:pStyle w:val="Funotentext"/>
        <w:rPr>
          <w:lang w:val="en-GB"/>
        </w:rPr>
      </w:pPr>
      <w:r w:rsidRPr="00D85A5D">
        <w:rPr>
          <w:rStyle w:val="Funotenzeichen"/>
          <w:lang w:val="en-GB"/>
        </w:rPr>
        <w:footnoteRef/>
      </w:r>
      <w:r w:rsidRPr="00D85A5D">
        <w:rPr>
          <w:lang w:val="en-GB"/>
        </w:rPr>
        <w:t xml:space="preserve"> Dealing with human intervention in nature, state subsidies and tax concessions and renewable energies</w:t>
      </w:r>
    </w:p>
  </w:footnote>
  <w:footnote w:id="124">
    <w:p w14:paraId="66BACBDA" w14:textId="26CECBF7" w:rsidR="00CA620F" w:rsidRPr="00D85A5D" w:rsidRDefault="00CA620F">
      <w:pPr>
        <w:pStyle w:val="Funotentext"/>
        <w:rPr>
          <w:lang w:val="en-GB"/>
        </w:rPr>
      </w:pPr>
      <w:r w:rsidRPr="00D85A5D">
        <w:rPr>
          <w:rStyle w:val="Funotenzeichen"/>
          <w:lang w:val="en-GB"/>
        </w:rPr>
        <w:footnoteRef/>
      </w:r>
      <w:r w:rsidRPr="00D85A5D">
        <w:rPr>
          <w:lang w:val="en-GB"/>
        </w:rPr>
        <w:t xml:space="preserve"> On 6 June 2018 the government instituted a commission (in short “the coal commission”) to lead the debate on lignite extraction, see </w:t>
      </w:r>
      <w:hyperlink r:id="rId11" w:history="1">
        <w:r w:rsidRPr="00D85A5D">
          <w:rPr>
            <w:rStyle w:val="Hyperlink"/>
            <w:rFonts w:cs="Calibri"/>
            <w:lang w:val="en-GB"/>
          </w:rPr>
          <w:t>https://www.kommission-wsb.de/WSB/Navigation/DE/Home/home.html</w:t>
        </w:r>
      </w:hyperlink>
      <w:r w:rsidRPr="00D85A5D">
        <w:rPr>
          <w:lang w:val="en-GB"/>
        </w:rPr>
        <w:t xml:space="preserve"> </w:t>
      </w:r>
    </w:p>
  </w:footnote>
  <w:footnote w:id="125">
    <w:p w14:paraId="579D1DEF" w14:textId="02CCFF90" w:rsidR="00CA620F" w:rsidRPr="00D85A5D" w:rsidRDefault="00CA620F">
      <w:pPr>
        <w:pStyle w:val="Funotentext"/>
        <w:rPr>
          <w:lang w:val="en-GB"/>
        </w:rPr>
      </w:pPr>
      <w:r w:rsidRPr="00D85A5D">
        <w:rPr>
          <w:rStyle w:val="Funotenzeichen"/>
          <w:lang w:val="en-GB"/>
        </w:rPr>
        <w:footnoteRef/>
      </w:r>
      <w:r w:rsidRPr="00D85A5D">
        <w:rPr>
          <w:lang w:val="en-GB"/>
        </w:rPr>
        <w:t xml:space="preserve"> See note above</w:t>
      </w:r>
    </w:p>
  </w:footnote>
  <w:footnote w:id="126">
    <w:p w14:paraId="46C5EA96" w14:textId="68F94385" w:rsidR="00CA620F" w:rsidRPr="00D85A5D" w:rsidRDefault="00CA620F">
      <w:pPr>
        <w:pStyle w:val="Funotentext"/>
        <w:rPr>
          <w:lang w:val="en-GB"/>
        </w:rPr>
      </w:pPr>
      <w:r w:rsidRPr="00D85A5D">
        <w:rPr>
          <w:rStyle w:val="Funotenzeichen"/>
          <w:lang w:val="en-GB"/>
        </w:rPr>
        <w:footnoteRef/>
      </w:r>
      <w:r w:rsidRPr="00D85A5D">
        <w:rPr>
          <w:lang w:val="en-GB"/>
        </w:rPr>
        <w:t xml:space="preserve"> Content of the EITI Report were put online to </w:t>
      </w:r>
      <w:hyperlink r:id="rId12" w:history="1">
        <w:r w:rsidRPr="00D85A5D">
          <w:rPr>
            <w:rStyle w:val="Hyperlink"/>
            <w:rFonts w:cs="Calibri"/>
            <w:lang w:val="en-GB"/>
          </w:rPr>
          <w:t>www.rohstofftransparenz.de</w:t>
        </w:r>
      </w:hyperlink>
      <w:r w:rsidRPr="00D85A5D">
        <w:rPr>
          <w:lang w:val="en-GB"/>
        </w:rPr>
        <w:t xml:space="preserve">  </w:t>
      </w:r>
    </w:p>
  </w:footnote>
  <w:footnote w:id="127">
    <w:p w14:paraId="3C7CFB63" w14:textId="77777777" w:rsidR="00CA620F" w:rsidRPr="007F4D0D" w:rsidRDefault="00CA620F" w:rsidP="00566F44">
      <w:pPr>
        <w:pStyle w:val="Funotentext"/>
        <w:rPr>
          <w:lang w:val="en-GB"/>
        </w:rPr>
      </w:pPr>
      <w:r w:rsidRPr="007F4D0D">
        <w:rPr>
          <w:rStyle w:val="Funotenzeichen"/>
          <w:lang w:val="en-GB"/>
        </w:rPr>
        <w:footnoteRef/>
      </w:r>
      <w:r w:rsidRPr="007F4D0D">
        <w:rPr>
          <w:lang w:val="en-GB"/>
        </w:rPr>
        <w:t xml:space="preserve"> The working group was formed in the first MSG meeting and results presented at the second MSG meeting on 10 June 2015, agenda item 4. The discussions on the objectives are documented in the minutes of the meeting. </w:t>
      </w:r>
    </w:p>
  </w:footnote>
  <w:footnote w:id="128">
    <w:p w14:paraId="41A605C7" w14:textId="77777777" w:rsidR="00CA620F" w:rsidRPr="007F4D0D" w:rsidRDefault="00CA620F">
      <w:pPr>
        <w:pStyle w:val="Funotentext"/>
        <w:rPr>
          <w:lang w:val="en-GB"/>
        </w:rPr>
      </w:pPr>
      <w:r w:rsidRPr="007F4D0D">
        <w:rPr>
          <w:rStyle w:val="Funotenzeichen"/>
          <w:lang w:val="en-GB"/>
        </w:rPr>
        <w:footnoteRef/>
      </w:r>
      <w:r w:rsidRPr="007F4D0D">
        <w:rPr>
          <w:lang w:val="en-GB"/>
        </w:rPr>
        <w:t xml:space="preserve"> 2</w:t>
      </w:r>
      <w:r w:rsidRPr="007F4D0D">
        <w:rPr>
          <w:vertAlign w:val="superscript"/>
          <w:lang w:val="en-GB"/>
        </w:rPr>
        <w:t>nd</w:t>
      </w:r>
      <w:r w:rsidRPr="007F4D0D">
        <w:rPr>
          <w:lang w:val="en-GB"/>
        </w:rPr>
        <w:t xml:space="preserve"> MSG meeting minutes, </w:t>
      </w:r>
    </w:p>
  </w:footnote>
  <w:footnote w:id="129">
    <w:p w14:paraId="49B1EA83" w14:textId="77777777" w:rsidR="00CA620F" w:rsidRPr="007F4D0D" w:rsidRDefault="00CA620F">
      <w:pPr>
        <w:pStyle w:val="Funotentext"/>
        <w:rPr>
          <w:lang w:val="en-GB"/>
        </w:rPr>
      </w:pPr>
      <w:r w:rsidRPr="007F4D0D">
        <w:rPr>
          <w:rStyle w:val="Funotenzeichen"/>
          <w:lang w:val="en-GB"/>
        </w:rPr>
        <w:footnoteRef/>
      </w:r>
      <w:r w:rsidRPr="007F4D0D">
        <w:rPr>
          <w:lang w:val="en-GB"/>
        </w:rPr>
        <w:t xml:space="preserve"> 4</w:t>
      </w:r>
      <w:r w:rsidRPr="007F4D0D">
        <w:rPr>
          <w:vertAlign w:val="superscript"/>
          <w:lang w:val="en-GB"/>
        </w:rPr>
        <w:t>th</w:t>
      </w:r>
      <w:r w:rsidRPr="007F4D0D">
        <w:rPr>
          <w:lang w:val="en-GB"/>
        </w:rPr>
        <w:t xml:space="preserve"> MSG meeting minutes, item 4 “</w:t>
      </w:r>
      <w:proofErr w:type="spellStart"/>
      <w:r w:rsidRPr="007F4D0D">
        <w:rPr>
          <w:lang w:val="en-GB"/>
        </w:rPr>
        <w:t>Beschluss</w:t>
      </w:r>
      <w:proofErr w:type="spellEnd"/>
      <w:r w:rsidRPr="007F4D0D">
        <w:rPr>
          <w:lang w:val="en-GB"/>
        </w:rPr>
        <w:t xml:space="preserve"> </w:t>
      </w:r>
      <w:proofErr w:type="spellStart"/>
      <w:r w:rsidRPr="007F4D0D">
        <w:rPr>
          <w:lang w:val="en-GB"/>
        </w:rPr>
        <w:t>Arbeitsplan</w:t>
      </w:r>
      <w:proofErr w:type="spellEnd"/>
      <w:r w:rsidRPr="007F4D0D">
        <w:rPr>
          <w:lang w:val="en-GB"/>
        </w:rPr>
        <w:t xml:space="preserve">” </w:t>
      </w:r>
    </w:p>
  </w:footnote>
  <w:footnote w:id="130">
    <w:p w14:paraId="32E65CCD" w14:textId="0AB3C069" w:rsidR="00CA620F" w:rsidRPr="007F4D0D" w:rsidRDefault="00CA620F">
      <w:pPr>
        <w:pStyle w:val="Funotentext"/>
        <w:rPr>
          <w:lang w:val="en-GB"/>
        </w:rPr>
      </w:pPr>
      <w:r w:rsidRPr="007F4D0D">
        <w:rPr>
          <w:rStyle w:val="Funotenzeichen"/>
          <w:lang w:val="en-GB"/>
        </w:rPr>
        <w:footnoteRef/>
      </w:r>
      <w:r w:rsidRPr="007F4D0D">
        <w:rPr>
          <w:lang w:val="en-GB"/>
        </w:rPr>
        <w:t xml:space="preserve"> For example, the MSG decided in its meeting on 19 June 2018 to remove the action item for expert consultation on the topic of company secrecy and contract transparency (MSG minutes, point 8 AOB). The current work plan still contains this action point (</w:t>
      </w:r>
      <w:proofErr w:type="spellStart"/>
      <w:r w:rsidRPr="007F4D0D">
        <w:rPr>
          <w:lang w:val="en-GB"/>
        </w:rPr>
        <w:t>nr</w:t>
      </w:r>
      <w:proofErr w:type="spellEnd"/>
      <w:r w:rsidRPr="007F4D0D">
        <w:rPr>
          <w:lang w:val="en-GB"/>
        </w:rPr>
        <w:t xml:space="preserve"> 6).</w:t>
      </w:r>
    </w:p>
  </w:footnote>
  <w:footnote w:id="131">
    <w:p w14:paraId="435A7986" w14:textId="5918B070" w:rsidR="00CA620F" w:rsidRPr="007F4D0D" w:rsidRDefault="00CA620F">
      <w:pPr>
        <w:pStyle w:val="Funotentext"/>
        <w:rPr>
          <w:lang w:val="en-GB"/>
        </w:rPr>
      </w:pPr>
      <w:r w:rsidRPr="007F4D0D">
        <w:rPr>
          <w:rStyle w:val="Funotenzeichen"/>
          <w:lang w:val="en-GB"/>
        </w:rPr>
        <w:footnoteRef/>
      </w:r>
      <w:r w:rsidRPr="007F4D0D">
        <w:rPr>
          <w:lang w:val="en-GB"/>
        </w:rPr>
        <w:t xml:space="preserve"> Minutes of the extraordinary MSG meeting, agenda item 4.</w:t>
      </w:r>
    </w:p>
  </w:footnote>
  <w:footnote w:id="132">
    <w:p w14:paraId="3F513B09" w14:textId="77777777" w:rsidR="00CA620F" w:rsidRPr="007F4D0D" w:rsidRDefault="00CA620F" w:rsidP="004B3E1B">
      <w:pPr>
        <w:pStyle w:val="Funotentext"/>
        <w:rPr>
          <w:lang w:val="en-GB"/>
        </w:rPr>
      </w:pPr>
      <w:r w:rsidRPr="007F4D0D">
        <w:rPr>
          <w:rStyle w:val="Funotenzeichen"/>
          <w:lang w:val="en-GB"/>
        </w:rPr>
        <w:footnoteRef/>
      </w:r>
      <w:r w:rsidRPr="007F4D0D">
        <w:rPr>
          <w:lang w:val="en-GB"/>
        </w:rPr>
        <w:t xml:space="preserve"> The decision to remove the topic of company secrecy and contract transparency were decided to be removed in the 12</w:t>
      </w:r>
      <w:r w:rsidRPr="007F4D0D">
        <w:rPr>
          <w:vertAlign w:val="superscript"/>
          <w:lang w:val="en-GB"/>
        </w:rPr>
        <w:t>th</w:t>
      </w:r>
      <w:r w:rsidRPr="007F4D0D">
        <w:rPr>
          <w:lang w:val="en-GB"/>
        </w:rPr>
        <w:t xml:space="preserve"> MSG meeting in June 2018 but still figure on the current work plan.</w:t>
      </w:r>
    </w:p>
  </w:footnote>
  <w:footnote w:id="133">
    <w:p w14:paraId="18143401" w14:textId="625F252E" w:rsidR="00CA620F" w:rsidRPr="007F4D0D" w:rsidRDefault="00CA620F">
      <w:pPr>
        <w:pStyle w:val="Funotentext"/>
        <w:rPr>
          <w:lang w:val="en-GB"/>
        </w:rPr>
      </w:pPr>
      <w:r w:rsidRPr="007F4D0D">
        <w:rPr>
          <w:rStyle w:val="Funotenzeichen"/>
          <w:lang w:val="en-GB"/>
        </w:rPr>
        <w:footnoteRef/>
      </w:r>
      <w:r w:rsidRPr="007F4D0D">
        <w:rPr>
          <w:lang w:val="en-GB"/>
        </w:rPr>
        <w:t xml:space="preserve"> See meeting minutes of the third extraordinary MSG meeting on 19 December 2017, item 4. The Secretariat states that it can also be updated during the year if the MSG agrees.</w:t>
      </w:r>
    </w:p>
  </w:footnote>
  <w:footnote w:id="134">
    <w:p w14:paraId="50067C61" w14:textId="4D75A3BA" w:rsidR="00CA620F" w:rsidRPr="007F4D0D" w:rsidRDefault="00CA620F">
      <w:pPr>
        <w:pStyle w:val="Funotentext"/>
        <w:rPr>
          <w:lang w:val="en-GB"/>
        </w:rPr>
      </w:pPr>
      <w:r w:rsidRPr="007F4D0D">
        <w:rPr>
          <w:rStyle w:val="Funotenzeichen"/>
          <w:lang w:val="en-GB"/>
        </w:rPr>
        <w:footnoteRef/>
      </w:r>
      <w:r w:rsidRPr="007F4D0D">
        <w:rPr>
          <w:lang w:val="en-GB"/>
        </w:rPr>
        <w:t xml:space="preserve"> See </w:t>
      </w:r>
      <w:hyperlink r:id="rId13" w:history="1">
        <w:r w:rsidRPr="007F4D0D">
          <w:rPr>
            <w:rStyle w:val="Hyperlink"/>
            <w:rFonts w:cs="Calibri"/>
            <w:lang w:val="en-GB"/>
          </w:rPr>
          <w:t>https://www.d-eiti.de/mediathek-dokumente/</w:t>
        </w:r>
      </w:hyperlink>
      <w:r w:rsidRPr="007F4D0D">
        <w:rPr>
          <w:lang w:val="en-GB"/>
        </w:rPr>
        <w:t>, section “materials regarding EITI implementation, first link.</w:t>
      </w:r>
    </w:p>
  </w:footnote>
  <w:footnote w:id="135">
    <w:p w14:paraId="7195482F" w14:textId="473459A3" w:rsidR="00CA620F" w:rsidRPr="007F4D0D" w:rsidRDefault="00CA620F">
      <w:pPr>
        <w:pStyle w:val="Funotentext"/>
        <w:rPr>
          <w:lang w:val="en-GB"/>
        </w:rPr>
      </w:pPr>
      <w:r w:rsidRPr="007F4D0D">
        <w:rPr>
          <w:rStyle w:val="Funotenzeichen"/>
          <w:lang w:val="en-GB"/>
        </w:rPr>
        <w:footnoteRef/>
      </w:r>
      <w:r w:rsidRPr="007F4D0D">
        <w:rPr>
          <w:lang w:val="en-GB"/>
        </w:rPr>
        <w:t xml:space="preserve"> Objectives are taken from the original work plan, as submitted to for the candidature application. The objectives have not changed</w:t>
      </w:r>
      <w:sdt>
        <w:sdtPr>
          <w:rPr>
            <w:lang w:val="en-GB"/>
          </w:rPr>
          <w:id w:val="-588840918"/>
          <w:citation/>
        </w:sdtPr>
        <w:sdtEndPr/>
        <w:sdtContent>
          <w:r w:rsidRPr="007F4D0D">
            <w:rPr>
              <w:lang w:val="en-GB"/>
            </w:rPr>
            <w:fldChar w:fldCharType="begin"/>
          </w:r>
          <w:r w:rsidRPr="007F4D0D">
            <w:rPr>
              <w:lang w:val="en-GB"/>
            </w:rPr>
            <w:instrText xml:space="preserve">CITATION Ger152 \l 1044 </w:instrText>
          </w:r>
          <w:r w:rsidRPr="007F4D0D">
            <w:rPr>
              <w:lang w:val="en-GB"/>
            </w:rPr>
            <w:fldChar w:fldCharType="separate"/>
          </w:r>
          <w:r>
            <w:rPr>
              <w:noProof/>
              <w:lang w:val="en-GB"/>
            </w:rPr>
            <w:t xml:space="preserve"> (Germany EITI, 2015)</w:t>
          </w:r>
          <w:r w:rsidRPr="007F4D0D">
            <w:rPr>
              <w:lang w:val="en-GB"/>
            </w:rPr>
            <w:fldChar w:fldCharType="end"/>
          </w:r>
        </w:sdtContent>
      </w:sdt>
      <w:r w:rsidRPr="007F4D0D">
        <w:rPr>
          <w:lang w:val="en-GB"/>
        </w:rPr>
        <w:t xml:space="preserve">. </w:t>
      </w:r>
    </w:p>
  </w:footnote>
  <w:footnote w:id="136">
    <w:p w14:paraId="675BB155" w14:textId="00F02259" w:rsidR="00CA620F" w:rsidRPr="007F4D0D" w:rsidRDefault="00CA620F">
      <w:pPr>
        <w:pStyle w:val="Funotentext"/>
        <w:rPr>
          <w:lang w:val="en-GB"/>
        </w:rPr>
      </w:pPr>
      <w:r w:rsidRPr="007F4D0D">
        <w:rPr>
          <w:rStyle w:val="Funotenzeichen"/>
          <w:lang w:val="en-GB"/>
        </w:rPr>
        <w:footnoteRef/>
      </w:r>
      <w:r w:rsidRPr="007F4D0D">
        <w:rPr>
          <w:lang w:val="en-GB"/>
        </w:rPr>
        <w:t xml:space="preserve"> The actions are either connected to an actual date, time of year, MSG meeting or to be “continuously” dealt with, such as the publication of MSG minutes online.  </w:t>
      </w:r>
    </w:p>
  </w:footnote>
  <w:footnote w:id="137">
    <w:p w14:paraId="2930FF25" w14:textId="06BA8D6D" w:rsidR="00CA620F" w:rsidRPr="007F4D0D" w:rsidRDefault="00CA620F">
      <w:pPr>
        <w:pStyle w:val="Funotentext"/>
        <w:rPr>
          <w:lang w:val="en-GB"/>
        </w:rPr>
      </w:pPr>
      <w:r w:rsidRPr="007F4D0D">
        <w:rPr>
          <w:rStyle w:val="Funotenzeichen"/>
          <w:lang w:val="en-GB"/>
        </w:rPr>
        <w:footnoteRef/>
      </w:r>
      <w:r w:rsidRPr="007F4D0D">
        <w:rPr>
          <w:lang w:val="en-GB"/>
        </w:rPr>
        <w:t xml:space="preserve"> Such as the work plan submitted with the candidature application </w:t>
      </w:r>
      <w:sdt>
        <w:sdtPr>
          <w:rPr>
            <w:lang w:val="en-GB"/>
          </w:rPr>
          <w:id w:val="-1682964280"/>
          <w:citation/>
        </w:sdtPr>
        <w:sdtEndPr/>
        <w:sdtContent>
          <w:r w:rsidRPr="007F4D0D">
            <w:rPr>
              <w:lang w:val="en-GB"/>
            </w:rPr>
            <w:fldChar w:fldCharType="begin"/>
          </w:r>
          <w:r w:rsidRPr="007F4D0D">
            <w:rPr>
              <w:lang w:val="en-GB"/>
            </w:rPr>
            <w:instrText xml:space="preserve"> CITATION Ger152 \l 1044 </w:instrText>
          </w:r>
          <w:r w:rsidRPr="007F4D0D">
            <w:rPr>
              <w:lang w:val="en-GB"/>
            </w:rPr>
            <w:fldChar w:fldCharType="separate"/>
          </w:r>
          <w:r>
            <w:rPr>
              <w:noProof/>
              <w:lang w:val="en-GB"/>
            </w:rPr>
            <w:t>(Germany EITI, 2015)</w:t>
          </w:r>
          <w:r w:rsidRPr="007F4D0D">
            <w:rPr>
              <w:lang w:val="en-GB"/>
            </w:rPr>
            <w:fldChar w:fldCharType="end"/>
          </w:r>
        </w:sdtContent>
      </w:sdt>
    </w:p>
  </w:footnote>
  <w:footnote w:id="138">
    <w:p w14:paraId="4A24E0C0" w14:textId="77777777" w:rsidR="00CA620F" w:rsidRPr="007F4D0D" w:rsidRDefault="00CA620F" w:rsidP="00963ED5">
      <w:pPr>
        <w:pStyle w:val="Funotentext"/>
        <w:rPr>
          <w:lang w:val="en-GB"/>
        </w:rPr>
      </w:pPr>
      <w:r w:rsidRPr="007F4D0D">
        <w:rPr>
          <w:rStyle w:val="Funotenzeichen"/>
          <w:lang w:val="en-GB"/>
        </w:rPr>
        <w:footnoteRef/>
      </w:r>
      <w:r w:rsidRPr="007F4D0D">
        <w:rPr>
          <w:lang w:val="en-GB"/>
        </w:rPr>
        <w:t xml:space="preserve"> Companies needed to grant a taxpayer waiver to allow for data collection. This was action item 60 on the first work plan and implemented as part of the 2016 reconciliation. See EITI 2016 Report, section 9.b.iv. </w:t>
      </w:r>
    </w:p>
  </w:footnote>
  <w:footnote w:id="139">
    <w:p w14:paraId="20B3A6B9" w14:textId="0EFE672D" w:rsidR="00CA620F" w:rsidRPr="00D85A5D" w:rsidRDefault="00CA620F">
      <w:pPr>
        <w:pStyle w:val="Funotentext"/>
        <w:rPr>
          <w:lang w:val="en-GB"/>
        </w:rPr>
      </w:pPr>
      <w:r w:rsidRPr="00D85A5D">
        <w:rPr>
          <w:rStyle w:val="Funotenzeichen"/>
          <w:lang w:val="en-GB"/>
        </w:rPr>
        <w:footnoteRef/>
      </w:r>
      <w:r w:rsidRPr="00D85A5D">
        <w:rPr>
          <w:lang w:val="en-GB"/>
        </w:rPr>
        <w:t xml:space="preserve"> Stakeholder consultations found that the reason was lack of funding from the government at the given time (Summer 2018). The topic contract transparency is to be reviewed in 2019.</w:t>
      </w:r>
    </w:p>
  </w:footnote>
  <w:footnote w:id="140">
    <w:p w14:paraId="1477A49C" w14:textId="3583AB15" w:rsidR="00CA620F" w:rsidRPr="007F4D0D" w:rsidRDefault="00CA620F">
      <w:pPr>
        <w:pStyle w:val="Funotentext"/>
        <w:rPr>
          <w:lang w:val="en-GB"/>
        </w:rPr>
      </w:pPr>
      <w:r w:rsidRPr="007F4D0D">
        <w:rPr>
          <w:rStyle w:val="Funotenzeichen"/>
          <w:lang w:val="en-GB"/>
        </w:rPr>
        <w:footnoteRef/>
      </w:r>
      <w:r w:rsidRPr="007F4D0D">
        <w:rPr>
          <w:lang w:val="en-GB"/>
        </w:rPr>
        <w:t xml:space="preserve"> One of the recommendations from the first report was the harmonisation of reporting deadlines, as noted in the paragraph on legal obstacles. This has been addressed.</w:t>
      </w:r>
    </w:p>
  </w:footnote>
  <w:footnote w:id="141">
    <w:p w14:paraId="0F0F0463" w14:textId="7B1A4497" w:rsidR="00CA620F" w:rsidRPr="00D85A5D" w:rsidRDefault="00CA620F">
      <w:pPr>
        <w:pStyle w:val="Funotentext"/>
        <w:rPr>
          <w:lang w:val="en-GB"/>
        </w:rPr>
      </w:pPr>
      <w:r w:rsidRPr="00D85A5D">
        <w:rPr>
          <w:rStyle w:val="Funotenzeichen"/>
          <w:lang w:val="en-GB"/>
        </w:rPr>
        <w:footnoteRef/>
      </w:r>
      <w:r w:rsidRPr="00D85A5D">
        <w:rPr>
          <w:lang w:val="en-GB"/>
        </w:rPr>
        <w:t xml:space="preserve"> For example, the government constituency decided against the addition of a representative from the municipal level after the EITI Board had waived Germany’s reporting requirement to collect revenue data from all </w:t>
      </w:r>
    </w:p>
  </w:footnote>
  <w:footnote w:id="142">
    <w:p w14:paraId="3AFBB8D7" w14:textId="621361A7" w:rsidR="00CA620F" w:rsidRPr="00D85A5D" w:rsidRDefault="00CA620F">
      <w:pPr>
        <w:pStyle w:val="Funotentext"/>
        <w:rPr>
          <w:lang w:val="en-GB"/>
        </w:rPr>
      </w:pPr>
      <w:r w:rsidRPr="00D85A5D">
        <w:rPr>
          <w:rStyle w:val="Funotenzeichen"/>
          <w:lang w:val="en-GB"/>
        </w:rPr>
        <w:footnoteRef/>
      </w:r>
      <w:r w:rsidRPr="00D85A5D">
        <w:rPr>
          <w:lang w:val="en-GB"/>
        </w:rPr>
        <w:t xml:space="preserve"> November 2015, March 2016, July 2016, December 2017 (in view of preparations for the second report)</w:t>
      </w:r>
    </w:p>
  </w:footnote>
  <w:footnote w:id="143">
    <w:p w14:paraId="60F5CB0A" w14:textId="4FA2C85F" w:rsidR="00CA620F" w:rsidRPr="00D85A5D" w:rsidRDefault="00CA620F">
      <w:pPr>
        <w:pStyle w:val="Funotentext"/>
        <w:rPr>
          <w:lang w:val="en-GB"/>
        </w:rPr>
      </w:pPr>
      <w:r w:rsidRPr="00D85A5D">
        <w:rPr>
          <w:rStyle w:val="Funotenzeichen"/>
          <w:lang w:val="en-GB"/>
        </w:rPr>
        <w:footnoteRef/>
      </w:r>
      <w:r w:rsidRPr="00D85A5D">
        <w:rPr>
          <w:lang w:val="en-GB"/>
        </w:rPr>
        <w:t xml:space="preserve"> For example action points 22, 26 and 27.</w:t>
      </w:r>
    </w:p>
  </w:footnote>
  <w:footnote w:id="144">
    <w:p w14:paraId="16DFBF97" w14:textId="43DA8642" w:rsidR="00CA620F" w:rsidRPr="007F4D0D" w:rsidRDefault="00CA620F">
      <w:pPr>
        <w:pStyle w:val="Funotentext"/>
        <w:rPr>
          <w:lang w:val="en-GB"/>
        </w:rPr>
      </w:pPr>
      <w:r w:rsidRPr="007F4D0D">
        <w:rPr>
          <w:rStyle w:val="Funotenzeichen"/>
          <w:lang w:val="en-GB"/>
        </w:rPr>
        <w:footnoteRef/>
      </w:r>
      <w:r w:rsidRPr="007F4D0D">
        <w:rPr>
          <w:lang w:val="en-GB"/>
        </w:rPr>
        <w:t xml:space="preserve"> Section 3.a-b and Section 4.a-b.</w:t>
      </w:r>
    </w:p>
  </w:footnote>
  <w:footnote w:id="145">
    <w:p w14:paraId="7E6AD294" w14:textId="078154C1" w:rsidR="00CA620F" w:rsidRPr="007F4D0D" w:rsidRDefault="00CA620F">
      <w:pPr>
        <w:pStyle w:val="Funotentext"/>
        <w:rPr>
          <w:lang w:val="en-GB"/>
        </w:rPr>
      </w:pPr>
      <w:r w:rsidRPr="007F4D0D">
        <w:rPr>
          <w:rStyle w:val="Funotenzeichen"/>
          <w:lang w:val="en-GB"/>
        </w:rPr>
        <w:footnoteRef/>
      </w:r>
      <w:r w:rsidRPr="007F4D0D">
        <w:rPr>
          <w:lang w:val="en-GB"/>
        </w:rPr>
        <w:t xml:space="preserve"> Section 3.b.</w:t>
      </w:r>
    </w:p>
  </w:footnote>
  <w:footnote w:id="146">
    <w:p w14:paraId="32DA5680" w14:textId="57D68D7D" w:rsidR="00CA620F" w:rsidRPr="007F4D0D" w:rsidRDefault="00CA620F">
      <w:pPr>
        <w:pStyle w:val="Funotentext"/>
        <w:rPr>
          <w:lang w:val="en-GB"/>
        </w:rPr>
      </w:pPr>
      <w:r w:rsidRPr="007F4D0D">
        <w:rPr>
          <w:rStyle w:val="Funotenzeichen"/>
          <w:lang w:val="en-GB"/>
        </w:rPr>
        <w:footnoteRef/>
      </w:r>
      <w:r w:rsidRPr="007F4D0D">
        <w:rPr>
          <w:lang w:val="en-GB"/>
        </w:rPr>
        <w:t xml:space="preserve"> Section 7.c.</w:t>
      </w:r>
    </w:p>
  </w:footnote>
  <w:footnote w:id="147">
    <w:p w14:paraId="380CC826" w14:textId="47B74C0F" w:rsidR="00CA620F" w:rsidRPr="007F4D0D" w:rsidRDefault="00CA620F">
      <w:pPr>
        <w:pStyle w:val="Funotentext"/>
        <w:rPr>
          <w:lang w:val="en-GB"/>
        </w:rPr>
      </w:pPr>
      <w:r w:rsidRPr="007F4D0D">
        <w:rPr>
          <w:rStyle w:val="Funotenzeichen"/>
          <w:lang w:val="en-GB"/>
        </w:rPr>
        <w:footnoteRef/>
      </w:r>
      <w:r w:rsidRPr="007F4D0D">
        <w:rPr>
          <w:lang w:val="en-GB"/>
        </w:rPr>
        <w:t xml:space="preserve"> Section 4.b.</w:t>
      </w:r>
    </w:p>
  </w:footnote>
  <w:footnote w:id="148">
    <w:p w14:paraId="4E73E8CD" w14:textId="2F0314EF" w:rsidR="00CA620F" w:rsidRPr="007F4D0D" w:rsidRDefault="00CA620F">
      <w:pPr>
        <w:pStyle w:val="Funotentext"/>
        <w:rPr>
          <w:lang w:val="en-GB"/>
        </w:rPr>
      </w:pPr>
      <w:r w:rsidRPr="007F4D0D">
        <w:rPr>
          <w:rStyle w:val="Funotenzeichen"/>
          <w:lang w:val="en-GB"/>
        </w:rPr>
        <w:footnoteRef/>
      </w:r>
      <w:r w:rsidRPr="007F4D0D">
        <w:rPr>
          <w:lang w:val="en-GB"/>
        </w:rPr>
        <w:t xml:space="preserve"> Section 3.a.</w:t>
      </w:r>
    </w:p>
  </w:footnote>
  <w:footnote w:id="149">
    <w:p w14:paraId="335F81CA" w14:textId="1F4C2FA4" w:rsidR="00CA620F" w:rsidRPr="007F4D0D" w:rsidRDefault="00CA620F">
      <w:pPr>
        <w:pStyle w:val="Funotentext"/>
        <w:rPr>
          <w:lang w:val="en-GB"/>
        </w:rPr>
      </w:pPr>
      <w:r w:rsidRPr="007F4D0D">
        <w:rPr>
          <w:rStyle w:val="Funotenzeichen"/>
          <w:lang w:val="en-GB"/>
        </w:rPr>
        <w:footnoteRef/>
      </w:r>
      <w:r w:rsidRPr="007F4D0D">
        <w:rPr>
          <w:lang w:val="en-GB"/>
        </w:rPr>
        <w:t xml:space="preserve"> Section 3.c.</w:t>
      </w:r>
    </w:p>
  </w:footnote>
  <w:footnote w:id="150">
    <w:p w14:paraId="64D263CC" w14:textId="19FAC49B" w:rsidR="00CA620F" w:rsidRPr="007F4D0D" w:rsidRDefault="00CA620F">
      <w:pPr>
        <w:pStyle w:val="Funotentext"/>
        <w:rPr>
          <w:lang w:val="en-GB"/>
        </w:rPr>
      </w:pPr>
      <w:r w:rsidRPr="007F4D0D">
        <w:rPr>
          <w:rStyle w:val="Funotenzeichen"/>
          <w:lang w:val="en-GB"/>
        </w:rPr>
        <w:footnoteRef/>
      </w:r>
      <w:r w:rsidRPr="007F4D0D">
        <w:rPr>
          <w:lang w:val="en-GB"/>
        </w:rPr>
        <w:t xml:space="preserve"> Section 7.a.</w:t>
      </w:r>
    </w:p>
  </w:footnote>
  <w:footnote w:id="151">
    <w:p w14:paraId="59DBABBF" w14:textId="70B1E7DC" w:rsidR="00CA620F" w:rsidRPr="007F4D0D" w:rsidRDefault="00CA620F">
      <w:pPr>
        <w:pStyle w:val="Funotentext"/>
        <w:rPr>
          <w:lang w:val="en-GB"/>
        </w:rPr>
      </w:pPr>
      <w:r w:rsidRPr="007F4D0D">
        <w:rPr>
          <w:rStyle w:val="Funotenzeichen"/>
          <w:lang w:val="en-GB"/>
        </w:rPr>
        <w:footnoteRef/>
      </w:r>
      <w:r w:rsidRPr="007F4D0D">
        <w:rPr>
          <w:lang w:val="en-GB"/>
        </w:rPr>
        <w:t xml:space="preserve"> </w:t>
      </w:r>
      <w:hyperlink r:id="rId14" w:history="1">
        <w:r w:rsidRPr="007F4D0D">
          <w:rPr>
            <w:rStyle w:val="Hyperlink"/>
            <w:rFonts w:cs="Calibri"/>
            <w:lang w:val="en-GB"/>
          </w:rPr>
          <w:t>http://www.rohstofftransparenz.de/en/rohstoffgewinnung/</w:t>
        </w:r>
      </w:hyperlink>
      <w:r w:rsidRPr="007F4D0D">
        <w:rPr>
          <w:lang w:val="en-GB"/>
        </w:rPr>
        <w:t xml:space="preserve"> </w:t>
      </w:r>
    </w:p>
  </w:footnote>
  <w:footnote w:id="152">
    <w:p w14:paraId="3D59DC26" w14:textId="50C1D315" w:rsidR="00CA620F" w:rsidRPr="007F4D0D" w:rsidRDefault="00CA620F">
      <w:pPr>
        <w:pStyle w:val="Funotentext"/>
        <w:rPr>
          <w:lang w:val="en-GB"/>
        </w:rPr>
      </w:pPr>
      <w:r w:rsidRPr="007F4D0D">
        <w:rPr>
          <w:rStyle w:val="Funotenzeichen"/>
          <w:lang w:val="en-GB"/>
        </w:rPr>
        <w:footnoteRef/>
      </w:r>
      <w:r w:rsidRPr="007F4D0D">
        <w:rPr>
          <w:lang w:val="en-GB"/>
        </w:rPr>
        <w:t xml:space="preserve"> </w:t>
      </w:r>
      <w:hyperlink r:id="rId15" w:history="1">
        <w:r w:rsidRPr="007F4D0D">
          <w:rPr>
            <w:rStyle w:val="Hyperlink"/>
            <w:rFonts w:cs="Calibri"/>
            <w:lang w:val="en-GB"/>
          </w:rPr>
          <w:t>http://www.gesetze-im-internet.de</w:t>
        </w:r>
      </w:hyperlink>
      <w:r w:rsidRPr="007F4D0D">
        <w:rPr>
          <w:lang w:val="en-GB"/>
        </w:rPr>
        <w:t xml:space="preserve">. </w:t>
      </w:r>
    </w:p>
  </w:footnote>
  <w:footnote w:id="153">
    <w:p w14:paraId="29C7DFCC" w14:textId="528D92E9"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279452543"/>
          <w:citation/>
        </w:sdtPr>
        <w:sdtEndPr/>
        <w:sdtContent>
          <w:r w:rsidRPr="007F4D0D">
            <w:rPr>
              <w:lang w:val="en-GB"/>
            </w:rPr>
            <w:fldChar w:fldCharType="begin"/>
          </w:r>
          <w:r>
            <w:rPr>
              <w:lang w:val="en-GB"/>
            </w:rPr>
            <w:instrText xml:space="preserve">CITATION BMW18a \l 1044 </w:instrText>
          </w:r>
          <w:r w:rsidRPr="007F4D0D">
            <w:rPr>
              <w:lang w:val="en-GB"/>
            </w:rPr>
            <w:fldChar w:fldCharType="separate"/>
          </w:r>
          <w:r>
            <w:rPr>
              <w:noProof/>
              <w:lang w:val="en-GB"/>
            </w:rPr>
            <w:t>(BMWi, 2018b)</w:t>
          </w:r>
          <w:r w:rsidRPr="007F4D0D">
            <w:rPr>
              <w:lang w:val="en-GB"/>
            </w:rPr>
            <w:fldChar w:fldCharType="end"/>
          </w:r>
        </w:sdtContent>
      </w:sdt>
    </w:p>
  </w:footnote>
  <w:footnote w:id="154">
    <w:p w14:paraId="799FFF64" w14:textId="7418ABA8" w:rsidR="00CA620F" w:rsidRPr="007F4D0D" w:rsidRDefault="00CA620F">
      <w:pPr>
        <w:pStyle w:val="Funotentext"/>
        <w:rPr>
          <w:lang w:val="en-GB"/>
        </w:rPr>
      </w:pPr>
      <w:r w:rsidRPr="007F4D0D">
        <w:rPr>
          <w:rStyle w:val="Funotenzeichen"/>
          <w:lang w:val="en-GB"/>
        </w:rPr>
        <w:footnoteRef/>
      </w:r>
      <w:r w:rsidRPr="007F4D0D">
        <w:rPr>
          <w:lang w:val="en-GB"/>
        </w:rPr>
        <w:t xml:space="preserve"> Section 4.b.ii.</w:t>
      </w:r>
    </w:p>
  </w:footnote>
  <w:footnote w:id="155">
    <w:p w14:paraId="75B4DC14" w14:textId="767C33CE"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543428988"/>
          <w:citation/>
        </w:sdtPr>
        <w:sdtEndPr/>
        <w:sdtContent>
          <w:r w:rsidRPr="007F4D0D">
            <w:rPr>
              <w:lang w:val="en-GB"/>
            </w:rPr>
            <w:fldChar w:fldCharType="begin"/>
          </w:r>
          <w:r w:rsidRPr="005450BF">
            <w:rPr>
              <w:lang w:val="en-GB"/>
            </w:rPr>
            <w:instrText xml:space="preserve"> CITATION Sta18 \l 1044 </w:instrText>
          </w:r>
          <w:r w:rsidRPr="007F4D0D">
            <w:rPr>
              <w:lang w:val="en-GB"/>
            </w:rPr>
            <w:fldChar w:fldCharType="separate"/>
          </w:r>
          <w:r>
            <w:rPr>
              <w:noProof/>
              <w:lang w:val="en-GB"/>
            </w:rPr>
            <w:t>(State Office for Energy and Geology of Lower Saxony, 2018)</w:t>
          </w:r>
          <w:r w:rsidRPr="007F4D0D">
            <w:rPr>
              <w:lang w:val="en-GB"/>
            </w:rPr>
            <w:fldChar w:fldCharType="end"/>
          </w:r>
        </w:sdtContent>
      </w:sdt>
    </w:p>
  </w:footnote>
  <w:footnote w:id="156">
    <w:p w14:paraId="140A6E55" w14:textId="2B2102D3" w:rsidR="00CA620F" w:rsidRPr="007F4D0D" w:rsidRDefault="00CA620F" w:rsidP="00990355">
      <w:pPr>
        <w:pStyle w:val="Funotentext"/>
        <w:rPr>
          <w:lang w:val="en-GB"/>
        </w:rPr>
      </w:pPr>
      <w:r w:rsidRPr="007F4D0D">
        <w:rPr>
          <w:rStyle w:val="Funotenzeichen"/>
          <w:lang w:val="en-GB"/>
        </w:rPr>
        <w:footnoteRef/>
      </w:r>
      <w:r w:rsidRPr="007F4D0D">
        <w:rPr>
          <w:lang w:val="en-GB"/>
        </w:rPr>
        <w:t xml:space="preserve"> </w:t>
      </w:r>
      <w:sdt>
        <w:sdtPr>
          <w:rPr>
            <w:lang w:val="en-GB"/>
          </w:rPr>
          <w:id w:val="714627962"/>
          <w:citation/>
        </w:sdtPr>
        <w:sdtEndPr/>
        <w:sdtContent>
          <w:r w:rsidRPr="007F4D0D">
            <w:rPr>
              <w:lang w:val="en-GB"/>
            </w:rPr>
            <w:fldChar w:fldCharType="begin"/>
          </w:r>
          <w:r w:rsidRPr="00F54FE6">
            <w:rPr>
              <w:lang w:val="en-GB"/>
            </w:rPr>
            <w:instrText xml:space="preserve"> CITATION Fed10 \l 1044 </w:instrText>
          </w:r>
          <w:r w:rsidRPr="007F4D0D">
            <w:rPr>
              <w:lang w:val="en-GB"/>
            </w:rPr>
            <w:fldChar w:fldCharType="separate"/>
          </w:r>
          <w:r>
            <w:rPr>
              <w:noProof/>
              <w:lang w:val="en-GB"/>
            </w:rPr>
            <w:t>(Federal State of Lower Saxony, 2010)</w:t>
          </w:r>
          <w:r w:rsidRPr="007F4D0D">
            <w:rPr>
              <w:lang w:val="en-GB"/>
            </w:rPr>
            <w:fldChar w:fldCharType="end"/>
          </w:r>
        </w:sdtContent>
      </w:sdt>
    </w:p>
  </w:footnote>
  <w:footnote w:id="157">
    <w:p w14:paraId="2280C5EF" w14:textId="31195B9D" w:rsidR="00CA620F" w:rsidRPr="007F4D0D" w:rsidRDefault="00CA620F">
      <w:pPr>
        <w:pStyle w:val="Funotentext"/>
        <w:rPr>
          <w:lang w:val="en-GB"/>
        </w:rPr>
      </w:pPr>
      <w:r w:rsidRPr="007F4D0D">
        <w:rPr>
          <w:rStyle w:val="Funotenzeichen"/>
          <w:lang w:val="en-GB"/>
        </w:rPr>
        <w:footnoteRef/>
      </w:r>
      <w:r w:rsidRPr="007F4D0D">
        <w:rPr>
          <w:lang w:val="en-GB"/>
        </w:rPr>
        <w:t xml:space="preserve"> Section 3.b.</w:t>
      </w:r>
    </w:p>
  </w:footnote>
  <w:footnote w:id="158">
    <w:p w14:paraId="4376C3D1" w14:textId="3E08334F" w:rsidR="00CA620F" w:rsidRPr="007F4D0D" w:rsidRDefault="00CA620F">
      <w:pPr>
        <w:pStyle w:val="Funotentext"/>
        <w:rPr>
          <w:lang w:val="en-GB"/>
        </w:rPr>
      </w:pPr>
      <w:r w:rsidRPr="007F4D0D">
        <w:rPr>
          <w:rStyle w:val="Funotenzeichen"/>
          <w:lang w:val="en-GB"/>
        </w:rPr>
        <w:footnoteRef/>
      </w:r>
      <w:r w:rsidRPr="007F4D0D">
        <w:rPr>
          <w:lang w:val="en-GB"/>
        </w:rPr>
        <w:t xml:space="preserve"> § 22 and 23 of the </w:t>
      </w:r>
      <w:proofErr w:type="spellStart"/>
      <w:r w:rsidRPr="007F4D0D">
        <w:rPr>
          <w:lang w:val="en-GB"/>
        </w:rPr>
        <w:t>BBer</w:t>
      </w:r>
      <w:r>
        <w:rPr>
          <w:lang w:val="en-GB"/>
        </w:rPr>
        <w:t>g</w:t>
      </w:r>
      <w:r w:rsidRPr="007F4D0D">
        <w:rPr>
          <w:lang w:val="en-GB"/>
        </w:rPr>
        <w:t>G</w:t>
      </w:r>
      <w:proofErr w:type="spellEnd"/>
      <w:r w:rsidRPr="007F4D0D">
        <w:rPr>
          <w:lang w:val="en-GB"/>
        </w:rPr>
        <w:t>.</w:t>
      </w:r>
    </w:p>
  </w:footnote>
  <w:footnote w:id="159">
    <w:p w14:paraId="025A20A0" w14:textId="5BA5421A" w:rsidR="00CA620F" w:rsidRPr="007F4D0D" w:rsidRDefault="00CA620F">
      <w:pPr>
        <w:pStyle w:val="Funotentext"/>
        <w:rPr>
          <w:lang w:val="en-GB"/>
        </w:rPr>
      </w:pPr>
      <w:r w:rsidRPr="007F4D0D">
        <w:rPr>
          <w:rStyle w:val="Funotenzeichen"/>
          <w:lang w:val="en-GB"/>
        </w:rPr>
        <w:footnoteRef/>
      </w:r>
      <w:r w:rsidRPr="007F4D0D">
        <w:rPr>
          <w:lang w:val="en-GB"/>
        </w:rPr>
        <w:t xml:space="preserve"> § 11-13 of the </w:t>
      </w:r>
      <w:proofErr w:type="spellStart"/>
      <w:r w:rsidRPr="007F4D0D">
        <w:rPr>
          <w:lang w:val="en-GB"/>
        </w:rPr>
        <w:t>BBer</w:t>
      </w:r>
      <w:r>
        <w:rPr>
          <w:lang w:val="en-GB"/>
        </w:rPr>
        <w:t>g</w:t>
      </w:r>
      <w:r w:rsidRPr="007F4D0D">
        <w:rPr>
          <w:lang w:val="en-GB"/>
        </w:rPr>
        <w:t>G</w:t>
      </w:r>
      <w:proofErr w:type="spellEnd"/>
      <w:r w:rsidRPr="007F4D0D">
        <w:rPr>
          <w:lang w:val="en-GB"/>
        </w:rPr>
        <w:t>.</w:t>
      </w:r>
    </w:p>
  </w:footnote>
  <w:footnote w:id="160">
    <w:p w14:paraId="2A10D685" w14:textId="5B9065C8" w:rsidR="00CA620F" w:rsidRPr="007F4D0D" w:rsidRDefault="00CA620F">
      <w:pPr>
        <w:pStyle w:val="Funotentext"/>
        <w:rPr>
          <w:lang w:val="en-GB"/>
        </w:rPr>
      </w:pPr>
      <w:r w:rsidRPr="007F4D0D">
        <w:rPr>
          <w:rStyle w:val="Funotenzeichen"/>
          <w:lang w:val="en-GB"/>
        </w:rPr>
        <w:footnoteRef/>
      </w:r>
      <w:r w:rsidRPr="007F4D0D">
        <w:rPr>
          <w:lang w:val="en-GB"/>
        </w:rPr>
        <w:t xml:space="preserve"> Section 3.c.iii.</w:t>
      </w:r>
    </w:p>
  </w:footnote>
  <w:footnote w:id="161">
    <w:p w14:paraId="22DCED42" w14:textId="49CF782C" w:rsidR="00CA620F" w:rsidRPr="00F727BD" w:rsidRDefault="00CA620F">
      <w:pPr>
        <w:pStyle w:val="Funotentext"/>
        <w:rPr>
          <w:lang w:val="de-DE"/>
        </w:rPr>
      </w:pPr>
      <w:r w:rsidRPr="007F4D0D">
        <w:rPr>
          <w:rStyle w:val="Funotenzeichen"/>
          <w:lang w:val="en-GB"/>
        </w:rPr>
        <w:footnoteRef/>
      </w:r>
      <w:r w:rsidRPr="00F727BD">
        <w:rPr>
          <w:lang w:val="de-DE"/>
        </w:rPr>
        <w:t xml:space="preserve"> </w:t>
      </w:r>
      <w:proofErr w:type="spellStart"/>
      <w:r w:rsidRPr="00F727BD">
        <w:rPr>
          <w:lang w:val="de-DE"/>
        </w:rPr>
        <w:t>Section</w:t>
      </w:r>
      <w:proofErr w:type="spellEnd"/>
      <w:r w:rsidRPr="00F727BD">
        <w:rPr>
          <w:lang w:val="de-DE"/>
        </w:rPr>
        <w:t xml:space="preserve"> 3.b.</w:t>
      </w:r>
    </w:p>
  </w:footnote>
  <w:footnote w:id="162">
    <w:p w14:paraId="45722832" w14:textId="7B059DFA"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1274702842"/>
          <w:citation/>
        </w:sdtPr>
        <w:sdtEndPr/>
        <w:sdtContent>
          <w:r w:rsidRPr="007F4D0D">
            <w:rPr>
              <w:lang w:val="en-GB"/>
            </w:rPr>
            <w:fldChar w:fldCharType="begin"/>
          </w:r>
          <w:r w:rsidRPr="00F727BD">
            <w:rPr>
              <w:lang w:val="de-DE"/>
            </w:rPr>
            <w:instrText xml:space="preserve">CITATION BMW16a \l 1044 </w:instrText>
          </w:r>
          <w:r w:rsidRPr="007F4D0D">
            <w:rPr>
              <w:lang w:val="en-GB"/>
            </w:rPr>
            <w:fldChar w:fldCharType="separate"/>
          </w:r>
          <w:r>
            <w:rPr>
              <w:noProof/>
              <w:lang w:val="de-DE"/>
            </w:rPr>
            <w:t>(BMWi, 2018)</w:t>
          </w:r>
          <w:r w:rsidRPr="007F4D0D">
            <w:rPr>
              <w:lang w:val="en-GB"/>
            </w:rPr>
            <w:fldChar w:fldCharType="end"/>
          </w:r>
        </w:sdtContent>
      </w:sdt>
      <w:r w:rsidRPr="00F727BD">
        <w:rPr>
          <w:lang w:val="de-DE"/>
        </w:rPr>
        <w:t>, pp. 127-236.</w:t>
      </w:r>
    </w:p>
  </w:footnote>
  <w:footnote w:id="163">
    <w:p w14:paraId="71B2D895" w14:textId="24354B72"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305596812"/>
          <w:citation/>
        </w:sdtPr>
        <w:sdtEndPr/>
        <w:sdtContent>
          <w:r w:rsidRPr="007F4D0D">
            <w:rPr>
              <w:lang w:val="en-GB"/>
            </w:rPr>
            <w:fldChar w:fldCharType="begin"/>
          </w:r>
          <w:r w:rsidRPr="00F727BD">
            <w:rPr>
              <w:lang w:val="de-DE"/>
            </w:rPr>
            <w:instrText xml:space="preserve"> CITATION Deu18a \l 1044 </w:instrText>
          </w:r>
          <w:r w:rsidRPr="007F4D0D">
            <w:rPr>
              <w:lang w:val="en-GB"/>
            </w:rPr>
            <w:fldChar w:fldCharType="separate"/>
          </w:r>
          <w:r>
            <w:rPr>
              <w:noProof/>
              <w:lang w:val="de-DE"/>
            </w:rPr>
            <w:t>(Deutsche Welle, 2018)</w:t>
          </w:r>
          <w:r w:rsidRPr="007F4D0D">
            <w:rPr>
              <w:lang w:val="en-GB"/>
            </w:rPr>
            <w:fldChar w:fldCharType="end"/>
          </w:r>
        </w:sdtContent>
      </w:sdt>
    </w:p>
  </w:footnote>
  <w:footnote w:id="164">
    <w:p w14:paraId="136721E3" w14:textId="77777777" w:rsidR="00CA620F" w:rsidRPr="007F4D0D" w:rsidRDefault="00CA620F">
      <w:pPr>
        <w:pStyle w:val="Funotentext"/>
        <w:rPr>
          <w:lang w:val="en-GB"/>
        </w:rPr>
      </w:pPr>
      <w:r w:rsidRPr="007F4D0D">
        <w:rPr>
          <w:rStyle w:val="Funotenzeichen"/>
          <w:lang w:val="en-GB"/>
        </w:rPr>
        <w:footnoteRef/>
      </w:r>
      <w:r w:rsidRPr="007F4D0D">
        <w:rPr>
          <w:lang w:val="en-GB"/>
        </w:rPr>
        <w:t xml:space="preserve"> § 76(3) of the </w:t>
      </w:r>
      <w:proofErr w:type="spellStart"/>
      <w:r w:rsidRPr="007F4D0D">
        <w:rPr>
          <w:lang w:val="en-GB"/>
        </w:rPr>
        <w:t>BBerG</w:t>
      </w:r>
      <w:proofErr w:type="spellEnd"/>
      <w:r w:rsidRPr="007F4D0D">
        <w:rPr>
          <w:lang w:val="en-GB"/>
        </w:rPr>
        <w:t>.</w:t>
      </w:r>
    </w:p>
  </w:footnote>
  <w:footnote w:id="165">
    <w:p w14:paraId="768BAD12" w14:textId="77777777" w:rsidR="00CA620F" w:rsidRPr="007F4D0D" w:rsidRDefault="00CA620F">
      <w:pPr>
        <w:pStyle w:val="Funotentext"/>
        <w:rPr>
          <w:lang w:val="en-GB"/>
        </w:rPr>
      </w:pPr>
      <w:r w:rsidRPr="007F4D0D">
        <w:rPr>
          <w:rStyle w:val="Funotenzeichen"/>
          <w:lang w:val="en-GB"/>
        </w:rPr>
        <w:footnoteRef/>
      </w:r>
      <w:r w:rsidRPr="007F4D0D">
        <w:rPr>
          <w:lang w:val="en-GB"/>
        </w:rPr>
        <w:t xml:space="preserve"> Section 3.c.i.</w:t>
      </w:r>
    </w:p>
  </w:footnote>
  <w:footnote w:id="166">
    <w:p w14:paraId="7328DBCF" w14:textId="3844DEB4" w:rsidR="00CA620F" w:rsidRPr="007F4D0D" w:rsidRDefault="00CA620F">
      <w:pPr>
        <w:pStyle w:val="Funotentext"/>
        <w:rPr>
          <w:lang w:val="en-GB"/>
        </w:rPr>
      </w:pPr>
      <w:r w:rsidRPr="007F4D0D">
        <w:rPr>
          <w:rStyle w:val="Funotenzeichen"/>
          <w:lang w:val="en-GB"/>
        </w:rPr>
        <w:footnoteRef/>
      </w:r>
      <w:r w:rsidRPr="007F4D0D">
        <w:rPr>
          <w:lang w:val="en-GB"/>
        </w:rPr>
        <w:t xml:space="preserve"> § 76(1) and § 75 of the </w:t>
      </w:r>
      <w:proofErr w:type="spellStart"/>
      <w:r w:rsidRPr="007F4D0D">
        <w:rPr>
          <w:lang w:val="en-GB"/>
        </w:rPr>
        <w:t>BBerG</w:t>
      </w:r>
      <w:proofErr w:type="spellEnd"/>
      <w:r w:rsidRPr="007F4D0D">
        <w:rPr>
          <w:lang w:val="en-GB"/>
        </w:rPr>
        <w:t xml:space="preserve">. </w:t>
      </w:r>
    </w:p>
  </w:footnote>
  <w:footnote w:id="167">
    <w:p w14:paraId="6835FBEA" w14:textId="57B9D6D2"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2018809692"/>
          <w:citation/>
        </w:sdtPr>
        <w:sdtEndPr/>
        <w:sdtContent>
          <w:r w:rsidRPr="007F4D0D">
            <w:rPr>
              <w:lang w:val="en-GB"/>
            </w:rPr>
            <w:fldChar w:fldCharType="begin"/>
          </w:r>
          <w:r w:rsidRPr="00DE59CF">
            <w:rPr>
              <w:lang w:val="en-GB"/>
            </w:rPr>
            <w:instrText xml:space="preserve"> CITATION Low18 \l 1044 </w:instrText>
          </w:r>
          <w:r w:rsidRPr="007F4D0D">
            <w:rPr>
              <w:lang w:val="en-GB"/>
            </w:rPr>
            <w:fldChar w:fldCharType="separate"/>
          </w:r>
          <w:r>
            <w:rPr>
              <w:noProof/>
              <w:lang w:val="en-GB"/>
            </w:rPr>
            <w:t>(Lower Saxony State Office for Mining, Energy and Geology, 2018)</w:t>
          </w:r>
          <w:r w:rsidRPr="007F4D0D">
            <w:rPr>
              <w:lang w:val="en-GB"/>
            </w:rPr>
            <w:fldChar w:fldCharType="end"/>
          </w:r>
        </w:sdtContent>
      </w:sdt>
    </w:p>
  </w:footnote>
  <w:footnote w:id="168">
    <w:p w14:paraId="54502126" w14:textId="16182B09" w:rsidR="00CA620F" w:rsidRPr="007F4D0D" w:rsidRDefault="00CA620F">
      <w:pPr>
        <w:pStyle w:val="Funotentext"/>
        <w:rPr>
          <w:lang w:val="en-GB"/>
        </w:rPr>
      </w:pPr>
      <w:r w:rsidRPr="007F4D0D">
        <w:rPr>
          <w:rStyle w:val="Funotenzeichen"/>
          <w:lang w:val="en-GB"/>
        </w:rPr>
        <w:footnoteRef/>
      </w:r>
      <w:r w:rsidRPr="007F4D0D">
        <w:rPr>
          <w:lang w:val="en-GB"/>
        </w:rPr>
        <w:t xml:space="preserve"> Section 3.c.iii of the 2016 D-EITI Report.</w:t>
      </w:r>
    </w:p>
  </w:footnote>
  <w:footnote w:id="169">
    <w:p w14:paraId="128DE1FA" w14:textId="52F4A216"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68996209"/>
          <w:citation/>
        </w:sdtPr>
        <w:sdtEndPr/>
        <w:sdtContent>
          <w:r w:rsidRPr="007F4D0D">
            <w:rPr>
              <w:lang w:val="en-GB"/>
            </w:rPr>
            <w:fldChar w:fldCharType="begin"/>
          </w:r>
          <w:r w:rsidRPr="00DE59CF">
            <w:rPr>
              <w:lang w:val="en-GB"/>
            </w:rPr>
            <w:instrText xml:space="preserve"> CITATION Bav18 \l 1044 </w:instrText>
          </w:r>
          <w:r w:rsidRPr="007F4D0D">
            <w:rPr>
              <w:lang w:val="en-GB"/>
            </w:rPr>
            <w:fldChar w:fldCharType="separate"/>
          </w:r>
          <w:r>
            <w:rPr>
              <w:noProof/>
              <w:lang w:val="en-GB"/>
            </w:rPr>
            <w:t>(Bavarian Ministry of Economic Affairs, Regional Development and Energy, 2018)</w:t>
          </w:r>
          <w:r w:rsidRPr="007F4D0D">
            <w:rPr>
              <w:lang w:val="en-GB"/>
            </w:rPr>
            <w:fldChar w:fldCharType="end"/>
          </w:r>
        </w:sdtContent>
      </w:sdt>
    </w:p>
  </w:footnote>
  <w:footnote w:id="170">
    <w:p w14:paraId="04965C59" w14:textId="4DF5FC2A" w:rsidR="00CA620F" w:rsidRPr="003E425F" w:rsidRDefault="00CA620F">
      <w:pPr>
        <w:pStyle w:val="Funotentext"/>
        <w:rPr>
          <w:lang w:val="en-GB"/>
        </w:rPr>
      </w:pPr>
      <w:r w:rsidRPr="007F4D0D">
        <w:rPr>
          <w:rStyle w:val="Funotenzeichen"/>
          <w:lang w:val="en-GB"/>
        </w:rPr>
        <w:footnoteRef/>
      </w:r>
      <w:r w:rsidRPr="007F4D0D">
        <w:rPr>
          <w:lang w:val="en-GB"/>
        </w:rPr>
        <w:t xml:space="preserve"> </w:t>
      </w:r>
      <w:r w:rsidRPr="003E425F">
        <w:rPr>
          <w:lang w:val="en-GB"/>
        </w:rPr>
        <w:t>Correspondence between the International Secretariat a</w:t>
      </w:r>
      <w:r>
        <w:rPr>
          <w:lang w:val="en-GB"/>
        </w:rPr>
        <w:t xml:space="preserve">nd the authorities in Bavaria took place between 13-29 </w:t>
      </w:r>
      <w:proofErr w:type="gramStart"/>
      <w:r>
        <w:rPr>
          <w:lang w:val="en-GB"/>
        </w:rPr>
        <w:t>November</w:t>
      </w:r>
      <w:proofErr w:type="gramEnd"/>
      <w:r>
        <w:rPr>
          <w:lang w:val="en-GB"/>
        </w:rPr>
        <w:t xml:space="preserve">. The Secretariat requested for a list of licenses and the information required in Requirement 2.3. The authority offered the possibility to view license information in person in Munich. After noting that an in-person visit was not an option, the authority shared a list of licenses. According to the correspondence, online access to the license register could not be provided as it requires proof of legitimate interest (§ 76(1) of </w:t>
      </w:r>
      <w:proofErr w:type="spellStart"/>
      <w:r>
        <w:rPr>
          <w:lang w:val="en-GB"/>
        </w:rPr>
        <w:t>BBergG</w:t>
      </w:r>
      <w:proofErr w:type="spellEnd"/>
      <w:r>
        <w:rPr>
          <w:lang w:val="en-GB"/>
        </w:rPr>
        <w:t xml:space="preserve">). </w:t>
      </w:r>
    </w:p>
  </w:footnote>
  <w:footnote w:id="171">
    <w:p w14:paraId="438F5DAE" w14:textId="77777777" w:rsidR="00CA620F" w:rsidRPr="007F4D0D" w:rsidRDefault="00CA620F" w:rsidP="00596BBD">
      <w:pPr>
        <w:pStyle w:val="Funotentext"/>
        <w:rPr>
          <w:lang w:val="en-GB"/>
        </w:rPr>
      </w:pPr>
      <w:r w:rsidRPr="007F4D0D">
        <w:rPr>
          <w:rStyle w:val="Funotenzeichen"/>
          <w:lang w:val="en-GB"/>
        </w:rPr>
        <w:footnoteRef/>
      </w:r>
      <w:r w:rsidRPr="007F4D0D">
        <w:rPr>
          <w:lang w:val="en-GB"/>
        </w:rPr>
        <w:t xml:space="preserve"> Section 3.c of the English version of the 2016 EITI Report (removed from the updated version).</w:t>
      </w:r>
    </w:p>
  </w:footnote>
  <w:footnote w:id="172">
    <w:p w14:paraId="4D3F1540" w14:textId="2020EFDC" w:rsidR="00CA620F" w:rsidRPr="007F4D0D" w:rsidRDefault="00CA620F">
      <w:pPr>
        <w:pStyle w:val="Funotentext"/>
        <w:rPr>
          <w:lang w:val="en-GB"/>
        </w:rPr>
      </w:pPr>
      <w:r w:rsidRPr="007F4D0D">
        <w:rPr>
          <w:rStyle w:val="Funotenzeichen"/>
          <w:lang w:val="en-GB"/>
        </w:rPr>
        <w:footnoteRef/>
      </w:r>
      <w:r w:rsidRPr="007F4D0D">
        <w:rPr>
          <w:lang w:val="en-GB"/>
        </w:rPr>
        <w:t xml:space="preserve"> § 76(1) of the </w:t>
      </w:r>
      <w:proofErr w:type="spellStart"/>
      <w:r w:rsidRPr="007F4D0D">
        <w:rPr>
          <w:lang w:val="en-GB"/>
        </w:rPr>
        <w:t>BBerG</w:t>
      </w:r>
      <w:proofErr w:type="spellEnd"/>
      <w:r w:rsidRPr="007F4D0D">
        <w:rPr>
          <w:lang w:val="en-GB"/>
        </w:rPr>
        <w:t>.</w:t>
      </w:r>
    </w:p>
  </w:footnote>
  <w:footnote w:id="173">
    <w:p w14:paraId="407641C8" w14:textId="69A74201" w:rsidR="00CA620F" w:rsidRPr="007F4D0D" w:rsidRDefault="00CA620F">
      <w:pPr>
        <w:pStyle w:val="Funotentext"/>
        <w:rPr>
          <w:lang w:val="en-GB"/>
        </w:rPr>
      </w:pPr>
      <w:r w:rsidRPr="007F4D0D">
        <w:rPr>
          <w:rStyle w:val="Funotenzeichen"/>
          <w:lang w:val="en-GB"/>
        </w:rPr>
        <w:footnoteRef/>
      </w:r>
      <w:r w:rsidRPr="007F4D0D">
        <w:rPr>
          <w:lang w:val="en-GB"/>
        </w:rPr>
        <w:t xml:space="preserve"> § 51-56 of the </w:t>
      </w:r>
      <w:proofErr w:type="spellStart"/>
      <w:r w:rsidRPr="007F4D0D">
        <w:rPr>
          <w:lang w:val="en-GB"/>
        </w:rPr>
        <w:t>BBergG</w:t>
      </w:r>
      <w:proofErr w:type="spellEnd"/>
      <w:r w:rsidRPr="007F4D0D">
        <w:rPr>
          <w:lang w:val="en-GB"/>
        </w:rPr>
        <w:t>.</w:t>
      </w:r>
    </w:p>
  </w:footnote>
  <w:footnote w:id="174">
    <w:p w14:paraId="213F24E7" w14:textId="61D24B50" w:rsidR="00CA620F" w:rsidRPr="007F4D0D" w:rsidRDefault="00CA620F">
      <w:pPr>
        <w:pStyle w:val="Funotentext"/>
        <w:rPr>
          <w:lang w:val="en-GB"/>
        </w:rPr>
      </w:pPr>
      <w:r w:rsidRPr="007F4D0D">
        <w:rPr>
          <w:rStyle w:val="Funotenzeichen"/>
          <w:lang w:val="en-GB"/>
        </w:rPr>
        <w:footnoteRef/>
      </w:r>
      <w:r w:rsidRPr="007F4D0D">
        <w:rPr>
          <w:lang w:val="en-GB"/>
        </w:rPr>
        <w:t xml:space="preserve"> Section 3.c of the English version of the 2016 EITI Report (removed from the updated version).</w:t>
      </w:r>
    </w:p>
  </w:footnote>
  <w:footnote w:id="175">
    <w:p w14:paraId="2EB60202" w14:textId="35029734" w:rsidR="00CA620F" w:rsidRPr="007F4D0D" w:rsidRDefault="00CA620F">
      <w:pPr>
        <w:pStyle w:val="Funotentext"/>
        <w:rPr>
          <w:lang w:val="en-GB"/>
        </w:rPr>
      </w:pPr>
      <w:r w:rsidRPr="007F4D0D">
        <w:rPr>
          <w:rStyle w:val="Funotenzeichen"/>
          <w:lang w:val="en-GB"/>
        </w:rPr>
        <w:footnoteRef/>
      </w:r>
      <w:r w:rsidRPr="007F4D0D">
        <w:rPr>
          <w:lang w:val="en-GB"/>
        </w:rPr>
        <w:t xml:space="preserve"> § 23(1) of the Money Laundering Act (</w:t>
      </w:r>
      <w:proofErr w:type="spellStart"/>
      <w:r w:rsidRPr="007F4D0D">
        <w:rPr>
          <w:lang w:val="en-GB"/>
        </w:rPr>
        <w:t>GwG</w:t>
      </w:r>
      <w:proofErr w:type="spellEnd"/>
      <w:r w:rsidRPr="007F4D0D">
        <w:rPr>
          <w:lang w:val="en-GB"/>
        </w:rPr>
        <w:t>)</w:t>
      </w:r>
    </w:p>
  </w:footnote>
  <w:footnote w:id="176">
    <w:p w14:paraId="73DD09EC" w14:textId="50236E00" w:rsidR="00CA620F" w:rsidRPr="00422C72" w:rsidRDefault="00CA620F">
      <w:pPr>
        <w:pStyle w:val="Funotentext"/>
        <w:rPr>
          <w:lang w:val="fr-FR"/>
        </w:rPr>
      </w:pPr>
      <w:r w:rsidRPr="007F4D0D">
        <w:rPr>
          <w:rStyle w:val="Funotenzeichen"/>
          <w:lang w:val="en-GB"/>
        </w:rPr>
        <w:footnoteRef/>
      </w:r>
      <w:r w:rsidRPr="00422C72">
        <w:rPr>
          <w:lang w:val="fr-FR"/>
        </w:rPr>
        <w:t xml:space="preserve"> Section 3.</w:t>
      </w:r>
      <w:proofErr w:type="gramStart"/>
      <w:r w:rsidRPr="00422C72">
        <w:rPr>
          <w:lang w:val="fr-FR"/>
        </w:rPr>
        <w:t>c.ii.</w:t>
      </w:r>
      <w:proofErr w:type="gramEnd"/>
    </w:p>
  </w:footnote>
  <w:footnote w:id="177">
    <w:p w14:paraId="5B24ECF4" w14:textId="05455E76" w:rsidR="00CA620F" w:rsidRPr="00422C72" w:rsidRDefault="00CA620F">
      <w:pPr>
        <w:pStyle w:val="Funotentext"/>
        <w:rPr>
          <w:lang w:val="fr-FR"/>
        </w:rPr>
      </w:pPr>
      <w:r w:rsidRPr="007F4D0D">
        <w:rPr>
          <w:rStyle w:val="Funotenzeichen"/>
          <w:lang w:val="en-GB"/>
        </w:rPr>
        <w:footnoteRef/>
      </w:r>
      <w:r w:rsidRPr="00422C72">
        <w:rPr>
          <w:lang w:val="fr-FR"/>
        </w:rPr>
        <w:t xml:space="preserve"> </w:t>
      </w:r>
      <w:hyperlink r:id="rId16" w:history="1">
        <w:r w:rsidRPr="00422C72">
          <w:rPr>
            <w:rStyle w:val="Hyperlink"/>
            <w:rFonts w:cs="Calibri"/>
            <w:lang w:val="fr-FR"/>
          </w:rPr>
          <w:t>www.transparenzregister.de</w:t>
        </w:r>
      </w:hyperlink>
      <w:r w:rsidRPr="00422C72">
        <w:rPr>
          <w:lang w:val="fr-FR"/>
        </w:rPr>
        <w:t xml:space="preserve"> </w:t>
      </w:r>
    </w:p>
  </w:footnote>
  <w:footnote w:id="178">
    <w:p w14:paraId="354F52CA" w14:textId="2FB40281" w:rsidR="00CA620F" w:rsidRPr="007F4D0D" w:rsidRDefault="00CA620F">
      <w:pPr>
        <w:pStyle w:val="Funotentext"/>
        <w:rPr>
          <w:lang w:val="en-GB"/>
        </w:rPr>
      </w:pPr>
      <w:r w:rsidRPr="007F4D0D">
        <w:rPr>
          <w:rStyle w:val="Funotenzeichen"/>
          <w:lang w:val="en-GB"/>
        </w:rPr>
        <w:footnoteRef/>
      </w:r>
      <w:r w:rsidRPr="007F4D0D">
        <w:rPr>
          <w:lang w:val="en-GB"/>
        </w:rPr>
        <w:t xml:space="preserve"> Section 3.c.ii.</w:t>
      </w:r>
    </w:p>
  </w:footnote>
  <w:footnote w:id="179">
    <w:p w14:paraId="6727DB60" w14:textId="7043E7A0" w:rsidR="00CA620F" w:rsidRPr="007F4D0D" w:rsidRDefault="00CA620F" w:rsidP="00CB098A">
      <w:pPr>
        <w:pStyle w:val="Funotentext"/>
        <w:rPr>
          <w:lang w:val="en-GB"/>
        </w:rPr>
      </w:pPr>
      <w:r w:rsidRPr="007F4D0D">
        <w:rPr>
          <w:rStyle w:val="Funotenzeichen"/>
          <w:lang w:val="en-GB"/>
        </w:rPr>
        <w:footnoteRef/>
      </w:r>
      <w:r w:rsidRPr="007F4D0D">
        <w:rPr>
          <w:lang w:val="en-GB"/>
        </w:rPr>
        <w:t xml:space="preserve"> </w:t>
      </w:r>
      <w:sdt>
        <w:sdtPr>
          <w:rPr>
            <w:lang w:val="en-GB"/>
          </w:rPr>
          <w:id w:val="995457091"/>
          <w:citation/>
        </w:sdtPr>
        <w:sdtEndPr/>
        <w:sdtContent>
          <w:r w:rsidRPr="007F4D0D">
            <w:rPr>
              <w:lang w:val="en-GB"/>
            </w:rPr>
            <w:fldChar w:fldCharType="begin"/>
          </w:r>
          <w:r w:rsidRPr="00DE59CF">
            <w:rPr>
              <w:lang w:val="en-GB"/>
            </w:rPr>
            <w:instrText xml:space="preserve">CITATION Ger16BO \l 1044 </w:instrText>
          </w:r>
          <w:r w:rsidRPr="007F4D0D">
            <w:rPr>
              <w:lang w:val="en-GB"/>
            </w:rPr>
            <w:fldChar w:fldCharType="separate"/>
          </w:r>
          <w:r>
            <w:rPr>
              <w:noProof/>
              <w:lang w:val="en-GB"/>
            </w:rPr>
            <w:t>(Germany EITI, 2016)</w:t>
          </w:r>
          <w:r w:rsidRPr="007F4D0D">
            <w:rPr>
              <w:lang w:val="en-GB"/>
            </w:rPr>
            <w:fldChar w:fldCharType="end"/>
          </w:r>
        </w:sdtContent>
      </w:sdt>
      <w:r w:rsidRPr="007F4D0D">
        <w:rPr>
          <w:lang w:val="en-GB"/>
        </w:rPr>
        <w:t xml:space="preserve"> </w:t>
      </w:r>
    </w:p>
  </w:footnote>
  <w:footnote w:id="180">
    <w:p w14:paraId="526C7A54" w14:textId="0662FB98" w:rsidR="00CA620F" w:rsidRPr="00F5496F" w:rsidRDefault="00CA620F">
      <w:pPr>
        <w:pStyle w:val="Funotentext"/>
        <w:rPr>
          <w:lang w:val="en-GB"/>
        </w:rPr>
      </w:pPr>
      <w:r>
        <w:rPr>
          <w:rStyle w:val="Funotenzeichen"/>
        </w:rPr>
        <w:footnoteRef/>
      </w:r>
      <w:r>
        <w:t xml:space="preserve"> </w:t>
      </w:r>
      <w:r w:rsidRPr="00F5496F">
        <w:rPr>
          <w:lang w:val="en-GB"/>
        </w:rPr>
        <w:t>The company is n</w:t>
      </w:r>
      <w:r>
        <w:rPr>
          <w:lang w:val="en-GB"/>
        </w:rPr>
        <w:t>ot actually named in the EITI Report, but a link to the website is provided.</w:t>
      </w:r>
    </w:p>
  </w:footnote>
  <w:footnote w:id="181">
    <w:p w14:paraId="1EE175E8" w14:textId="1BEAE10E" w:rsidR="00CA620F" w:rsidRPr="007F4D0D" w:rsidRDefault="00CA620F">
      <w:pPr>
        <w:pStyle w:val="Funotentext"/>
        <w:rPr>
          <w:lang w:val="en-GB"/>
        </w:rPr>
      </w:pPr>
      <w:r w:rsidRPr="007F4D0D">
        <w:rPr>
          <w:rStyle w:val="Funotenzeichen"/>
          <w:lang w:val="en-GB"/>
        </w:rPr>
        <w:footnoteRef/>
      </w:r>
      <w:r w:rsidRPr="00DE59CF">
        <w:rPr>
          <w:lang w:val="en-GB"/>
        </w:rPr>
        <w:t xml:space="preserve"> </w:t>
      </w:r>
      <w:sdt>
        <w:sdtPr>
          <w:rPr>
            <w:lang w:val="en-GB"/>
          </w:rPr>
          <w:id w:val="-62259019"/>
          <w:citation/>
        </w:sdtPr>
        <w:sdtEndPr/>
        <w:sdtContent>
          <w:r w:rsidRPr="007F4D0D">
            <w:rPr>
              <w:lang w:val="en-GB"/>
            </w:rPr>
            <w:fldChar w:fldCharType="begin"/>
          </w:r>
          <w:r w:rsidRPr="00DE59CF">
            <w:rPr>
              <w:lang w:val="en-GB"/>
            </w:rPr>
            <w:instrText xml:space="preserve"> CITATION PWC15 \l 1044 </w:instrText>
          </w:r>
          <w:r w:rsidRPr="007F4D0D">
            <w:rPr>
              <w:lang w:val="en-GB"/>
            </w:rPr>
            <w:fldChar w:fldCharType="separate"/>
          </w:r>
          <w:r>
            <w:rPr>
              <w:noProof/>
              <w:lang w:val="en-GB"/>
            </w:rPr>
            <w:t>(PWC, 2015)</w:t>
          </w:r>
          <w:r w:rsidRPr="007F4D0D">
            <w:rPr>
              <w:lang w:val="en-GB"/>
            </w:rPr>
            <w:fldChar w:fldCharType="end"/>
          </w:r>
        </w:sdtContent>
      </w:sdt>
      <w:r w:rsidRPr="00214288">
        <w:rPr>
          <w:lang w:val="en-GB"/>
        </w:rPr>
        <w:t>, p. 45.</w:t>
      </w:r>
    </w:p>
  </w:footnote>
  <w:footnote w:id="182">
    <w:p w14:paraId="10DA4112" w14:textId="64AB0EB2" w:rsidR="00CA620F" w:rsidRPr="007F4D0D" w:rsidRDefault="00CA620F">
      <w:pPr>
        <w:pStyle w:val="Funotentext"/>
        <w:rPr>
          <w:lang w:val="en-GB"/>
        </w:rPr>
      </w:pPr>
      <w:r w:rsidRPr="007F4D0D">
        <w:rPr>
          <w:rStyle w:val="Funotenzeichen"/>
          <w:lang w:val="en-GB"/>
        </w:rPr>
        <w:footnoteRef/>
      </w:r>
      <w:r w:rsidRPr="007F4D0D">
        <w:rPr>
          <w:lang w:val="en-GB"/>
        </w:rPr>
        <w:t xml:space="preserve"> Section 9.a.ii.</w:t>
      </w:r>
    </w:p>
  </w:footnote>
  <w:footnote w:id="183">
    <w:p w14:paraId="7F494E07" w14:textId="62B3B7D9" w:rsidR="00CA620F" w:rsidRPr="007F4D0D" w:rsidRDefault="00CA620F">
      <w:pPr>
        <w:pStyle w:val="Funotentext"/>
        <w:rPr>
          <w:lang w:val="en-GB"/>
        </w:rPr>
      </w:pPr>
      <w:r w:rsidRPr="007F4D0D">
        <w:rPr>
          <w:rStyle w:val="Funotenzeichen"/>
          <w:lang w:val="en-GB"/>
        </w:rPr>
        <w:footnoteRef/>
      </w:r>
      <w:r w:rsidRPr="007F4D0D">
        <w:rPr>
          <w:lang w:val="en-GB"/>
        </w:rPr>
        <w:t xml:space="preserve"> Section 2.a.</w:t>
      </w:r>
    </w:p>
  </w:footnote>
  <w:footnote w:id="184">
    <w:p w14:paraId="035EBD90" w14:textId="1547D1AF" w:rsidR="00CA620F" w:rsidRPr="007F4D0D" w:rsidRDefault="00CA620F">
      <w:pPr>
        <w:pStyle w:val="Funotentext"/>
        <w:rPr>
          <w:lang w:val="en-GB"/>
        </w:rPr>
      </w:pPr>
      <w:r w:rsidRPr="007F4D0D">
        <w:rPr>
          <w:rStyle w:val="Funotenzeichen"/>
          <w:lang w:val="en-GB"/>
        </w:rPr>
        <w:footnoteRef/>
      </w:r>
      <w:r w:rsidRPr="007F4D0D">
        <w:rPr>
          <w:lang w:val="en-GB"/>
        </w:rPr>
        <w:t xml:space="preserve"> Section 9.</w:t>
      </w:r>
    </w:p>
  </w:footnote>
  <w:footnote w:id="185">
    <w:p w14:paraId="08B5AFFD" w14:textId="465B13EF"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909884804"/>
          <w:citation/>
        </w:sdtPr>
        <w:sdtEndPr/>
        <w:sdtContent>
          <w:r w:rsidRPr="007F4D0D">
            <w:rPr>
              <w:lang w:val="en-GB"/>
            </w:rPr>
            <w:fldChar w:fldCharType="begin"/>
          </w:r>
          <w:r>
            <w:rPr>
              <w:lang w:val="en-GB"/>
            </w:rPr>
            <w:instrText xml:space="preserve">CITATION Low8b \l 1044 </w:instrText>
          </w:r>
          <w:r w:rsidRPr="007F4D0D">
            <w:rPr>
              <w:lang w:val="en-GB"/>
            </w:rPr>
            <w:fldChar w:fldCharType="separate"/>
          </w:r>
          <w:r>
            <w:rPr>
              <w:noProof/>
              <w:lang w:val="en-GB"/>
            </w:rPr>
            <w:t>(Lower Saxony State Office for Mining, Energy and Geology, 2018b)</w:t>
          </w:r>
          <w:r w:rsidRPr="007F4D0D">
            <w:rPr>
              <w:lang w:val="en-GB"/>
            </w:rPr>
            <w:fldChar w:fldCharType="end"/>
          </w:r>
        </w:sdtContent>
      </w:sdt>
    </w:p>
  </w:footnote>
  <w:footnote w:id="186">
    <w:p w14:paraId="42870978" w14:textId="538B1E4D" w:rsidR="00CA620F" w:rsidRPr="007F4D0D" w:rsidRDefault="00CA620F">
      <w:pPr>
        <w:pStyle w:val="Funotentext"/>
        <w:rPr>
          <w:lang w:val="en-GB"/>
        </w:rPr>
      </w:pPr>
      <w:r w:rsidRPr="007F4D0D">
        <w:rPr>
          <w:rStyle w:val="Funotenzeichen"/>
          <w:lang w:val="en-GB"/>
        </w:rPr>
        <w:footnoteRef/>
      </w:r>
      <w:r w:rsidRPr="007F4D0D">
        <w:rPr>
          <w:lang w:val="en-GB"/>
        </w:rPr>
        <w:t xml:space="preserve"> Section 2.b.</w:t>
      </w:r>
    </w:p>
  </w:footnote>
  <w:footnote w:id="187">
    <w:p w14:paraId="1FCBE2E7" w14:textId="73A8368B" w:rsidR="00CA620F" w:rsidRPr="007F4D0D" w:rsidRDefault="00CA620F">
      <w:pPr>
        <w:pStyle w:val="Funotentext"/>
        <w:rPr>
          <w:lang w:val="en-GB"/>
        </w:rPr>
      </w:pPr>
      <w:r w:rsidRPr="007F4D0D">
        <w:rPr>
          <w:rStyle w:val="Funotenzeichen"/>
          <w:lang w:val="en-GB"/>
        </w:rPr>
        <w:footnoteRef/>
      </w:r>
      <w:r w:rsidRPr="007F4D0D">
        <w:rPr>
          <w:lang w:val="en-GB"/>
        </w:rPr>
        <w:t xml:space="preserve"> Final Notes.</w:t>
      </w:r>
    </w:p>
  </w:footnote>
  <w:footnote w:id="188">
    <w:p w14:paraId="5CD4934E" w14:textId="50449C9C" w:rsidR="00CA620F" w:rsidRPr="007F4D0D" w:rsidRDefault="00CA620F">
      <w:pPr>
        <w:pStyle w:val="Funotentext"/>
        <w:rPr>
          <w:lang w:val="en-GB"/>
        </w:rPr>
      </w:pPr>
      <w:r w:rsidRPr="007F4D0D">
        <w:rPr>
          <w:rStyle w:val="Funotenzeichen"/>
          <w:lang w:val="en-GB"/>
        </w:rPr>
        <w:footnoteRef/>
      </w:r>
      <w:r w:rsidRPr="007F4D0D">
        <w:rPr>
          <w:lang w:val="en-GB"/>
        </w:rPr>
        <w:t xml:space="preserve"> </w:t>
      </w:r>
      <w:hyperlink r:id="rId17" w:history="1">
        <w:r w:rsidRPr="007F4D0D">
          <w:rPr>
            <w:rStyle w:val="Hyperlink"/>
            <w:rFonts w:cs="Calibri"/>
            <w:lang w:val="en-GB"/>
          </w:rPr>
          <w:t>http://www.rohstofftransparenz.de/en/daten/federal-production/</w:t>
        </w:r>
      </w:hyperlink>
      <w:r w:rsidRPr="007F4D0D">
        <w:rPr>
          <w:lang w:val="en-GB"/>
        </w:rPr>
        <w:t xml:space="preserve">. </w:t>
      </w:r>
    </w:p>
  </w:footnote>
  <w:footnote w:id="189">
    <w:p w14:paraId="5670753D" w14:textId="180DA9BC"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564766684"/>
          <w:citation/>
        </w:sdtPr>
        <w:sdtEndPr/>
        <w:sdtContent>
          <w:r w:rsidRPr="007F4D0D">
            <w:rPr>
              <w:lang w:val="en-GB"/>
            </w:rPr>
            <w:fldChar w:fldCharType="begin"/>
          </w:r>
          <w:r>
            <w:rPr>
              <w:lang w:val="en-GB"/>
            </w:rPr>
            <w:instrText xml:space="preserve">CITATION BMW16a \l 1044 </w:instrText>
          </w:r>
          <w:r w:rsidRPr="007F4D0D">
            <w:rPr>
              <w:lang w:val="en-GB"/>
            </w:rPr>
            <w:fldChar w:fldCharType="separate"/>
          </w:r>
          <w:r>
            <w:rPr>
              <w:noProof/>
              <w:lang w:val="en-GB"/>
            </w:rPr>
            <w:t>(BMWi, 2018)</w:t>
          </w:r>
          <w:r w:rsidRPr="007F4D0D">
            <w:rPr>
              <w:lang w:val="en-GB"/>
            </w:rPr>
            <w:fldChar w:fldCharType="end"/>
          </w:r>
        </w:sdtContent>
      </w:sdt>
    </w:p>
  </w:footnote>
  <w:footnote w:id="190">
    <w:p w14:paraId="157C5686" w14:textId="495944E3"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05621892"/>
          <w:citation/>
        </w:sdtPr>
        <w:sdtEndPr/>
        <w:sdtContent>
          <w:r w:rsidRPr="007F4D0D">
            <w:rPr>
              <w:lang w:val="en-GB"/>
            </w:rPr>
            <w:fldChar w:fldCharType="begin"/>
          </w:r>
          <w:r w:rsidRPr="00214288">
            <w:rPr>
              <w:lang w:val="en-GB"/>
            </w:rPr>
            <w:instrText xml:space="preserve"> CITATION BGR17 \l 1044 </w:instrText>
          </w:r>
          <w:r w:rsidRPr="007F4D0D">
            <w:rPr>
              <w:lang w:val="en-GB"/>
            </w:rPr>
            <w:fldChar w:fldCharType="separate"/>
          </w:r>
          <w:r>
            <w:rPr>
              <w:noProof/>
              <w:lang w:val="en-GB"/>
            </w:rPr>
            <w:t>(BGR, 2017)</w:t>
          </w:r>
          <w:r w:rsidRPr="007F4D0D">
            <w:rPr>
              <w:lang w:val="en-GB"/>
            </w:rPr>
            <w:fldChar w:fldCharType="end"/>
          </w:r>
        </w:sdtContent>
      </w:sdt>
    </w:p>
  </w:footnote>
  <w:footnote w:id="191">
    <w:p w14:paraId="73B7E4FA" w14:textId="7DE35EC8" w:rsidR="00CA620F" w:rsidRPr="007F4D0D" w:rsidRDefault="00CA620F">
      <w:pPr>
        <w:pStyle w:val="Funotentext"/>
        <w:rPr>
          <w:lang w:val="en-GB"/>
        </w:rPr>
      </w:pPr>
      <w:r w:rsidRPr="007F4D0D">
        <w:rPr>
          <w:rStyle w:val="Funotenzeichen"/>
          <w:lang w:val="en-GB"/>
        </w:rPr>
        <w:footnoteRef/>
      </w:r>
      <w:r w:rsidRPr="007F4D0D">
        <w:rPr>
          <w:lang w:val="en-GB"/>
        </w:rPr>
        <w:t xml:space="preserve"> </w:t>
      </w:r>
      <w:sdt>
        <w:sdtPr>
          <w:rPr>
            <w:lang w:val="en-GB"/>
          </w:rPr>
          <w:id w:val="-1797513411"/>
          <w:citation/>
        </w:sdtPr>
        <w:sdtEndPr/>
        <w:sdtContent>
          <w:r w:rsidRPr="007F4D0D">
            <w:rPr>
              <w:lang w:val="en-GB"/>
            </w:rPr>
            <w:fldChar w:fldCharType="begin"/>
          </w:r>
          <w:r w:rsidRPr="00214288">
            <w:rPr>
              <w:lang w:val="en-GB"/>
            </w:rPr>
            <w:instrText xml:space="preserve"> CITATION Low8b \l 1044 </w:instrText>
          </w:r>
          <w:r w:rsidRPr="007F4D0D">
            <w:rPr>
              <w:lang w:val="en-GB"/>
            </w:rPr>
            <w:fldChar w:fldCharType="separate"/>
          </w:r>
          <w:r>
            <w:rPr>
              <w:noProof/>
              <w:lang w:val="en-GB"/>
            </w:rPr>
            <w:t>(Lower Saxony State Office for Mining, Energy and Geology, 2018b)</w:t>
          </w:r>
          <w:r w:rsidRPr="007F4D0D">
            <w:rPr>
              <w:lang w:val="en-GB"/>
            </w:rPr>
            <w:fldChar w:fldCharType="end"/>
          </w:r>
        </w:sdtContent>
      </w:sdt>
    </w:p>
  </w:footnote>
  <w:footnote w:id="192">
    <w:p w14:paraId="528F5BB1" w14:textId="12019292" w:rsidR="00CA620F" w:rsidRPr="00F727BD" w:rsidRDefault="00CA620F">
      <w:pPr>
        <w:pStyle w:val="Funotentext"/>
        <w:rPr>
          <w:lang w:val="de-DE"/>
        </w:rPr>
      </w:pPr>
      <w:r w:rsidRPr="007F4D0D">
        <w:rPr>
          <w:rStyle w:val="Funotenzeichen"/>
          <w:lang w:val="en-GB"/>
        </w:rPr>
        <w:footnoteRef/>
      </w:r>
      <w:r w:rsidRPr="00F727BD">
        <w:rPr>
          <w:lang w:val="de-DE"/>
        </w:rPr>
        <w:t xml:space="preserve"> </w:t>
      </w:r>
      <w:sdt>
        <w:sdtPr>
          <w:rPr>
            <w:lang w:val="en-GB"/>
          </w:rPr>
          <w:id w:val="-1379238361"/>
          <w:citation/>
        </w:sdtPr>
        <w:sdtEndPr/>
        <w:sdtContent>
          <w:r w:rsidRPr="007F4D0D">
            <w:rPr>
              <w:lang w:val="en-GB"/>
            </w:rPr>
            <w:fldChar w:fldCharType="begin"/>
          </w:r>
          <w:r w:rsidRPr="00F727BD">
            <w:rPr>
              <w:lang w:val="de-DE"/>
            </w:rPr>
            <w:instrText xml:space="preserve"> CITATION Sta17 \l 1044 </w:instrText>
          </w:r>
          <w:r w:rsidRPr="007F4D0D">
            <w:rPr>
              <w:lang w:val="en-GB"/>
            </w:rPr>
            <w:fldChar w:fldCharType="separate"/>
          </w:r>
          <w:r>
            <w:rPr>
              <w:noProof/>
              <w:lang w:val="de-DE"/>
            </w:rPr>
            <w:t>(Statistik de Kohlenwirtschaft E.V., 2017)</w:t>
          </w:r>
          <w:r w:rsidRPr="007F4D0D">
            <w:rPr>
              <w:lang w:val="en-GB"/>
            </w:rPr>
            <w:fldChar w:fldCharType="end"/>
          </w:r>
        </w:sdtContent>
      </w:sdt>
    </w:p>
  </w:footnote>
  <w:footnote w:id="193">
    <w:p w14:paraId="58305CDD" w14:textId="43D3F0AE" w:rsidR="00CA620F" w:rsidRPr="00422C72" w:rsidRDefault="00CA620F">
      <w:pPr>
        <w:pStyle w:val="Funotentext"/>
        <w:rPr>
          <w:lang w:val="fr-FR"/>
        </w:rPr>
      </w:pPr>
      <w:r w:rsidRPr="007F4D0D">
        <w:rPr>
          <w:rStyle w:val="Funotenzeichen"/>
          <w:lang w:val="en-GB"/>
        </w:rPr>
        <w:footnoteRef/>
      </w:r>
      <w:r w:rsidRPr="00422C72">
        <w:rPr>
          <w:lang w:val="fr-FR"/>
        </w:rPr>
        <w:t xml:space="preserve"> Section 5.d.</w:t>
      </w:r>
    </w:p>
  </w:footnote>
  <w:footnote w:id="194">
    <w:p w14:paraId="73E12512" w14:textId="52C10FF6" w:rsidR="00CA620F" w:rsidRPr="00422C72" w:rsidRDefault="00CA620F">
      <w:pPr>
        <w:pStyle w:val="Funotentext"/>
        <w:rPr>
          <w:lang w:val="fr-FR"/>
        </w:rPr>
      </w:pPr>
      <w:r w:rsidRPr="007F4D0D">
        <w:rPr>
          <w:rStyle w:val="Funotenzeichen"/>
          <w:lang w:val="en-GB"/>
        </w:rPr>
        <w:footnoteRef/>
      </w:r>
      <w:r w:rsidRPr="00422C72">
        <w:rPr>
          <w:lang w:val="fr-FR"/>
        </w:rPr>
        <w:t xml:space="preserve"> </w:t>
      </w:r>
      <w:hyperlink r:id="rId18" w:history="1">
        <w:r w:rsidRPr="00422C72">
          <w:rPr>
            <w:rStyle w:val="Hyperlink"/>
            <w:lang w:val="fr-FR"/>
          </w:rPr>
          <w:t>https://www-genesis.destatis.de/genesis/online</w:t>
        </w:r>
      </w:hyperlink>
    </w:p>
  </w:footnote>
  <w:footnote w:id="195">
    <w:p w14:paraId="18DB57B5" w14:textId="64F87EEF" w:rsidR="00CA620F" w:rsidRPr="007F4D0D" w:rsidRDefault="00CA620F">
      <w:pPr>
        <w:pStyle w:val="Funotentext"/>
        <w:rPr>
          <w:lang w:val="en-GB"/>
        </w:rPr>
      </w:pPr>
      <w:r w:rsidRPr="007F4D0D">
        <w:rPr>
          <w:rStyle w:val="Funotenzeichen"/>
          <w:lang w:val="en-GB"/>
        </w:rPr>
        <w:footnoteRef/>
      </w:r>
      <w:r w:rsidRPr="007F4D0D">
        <w:rPr>
          <w:lang w:val="en-GB"/>
        </w:rPr>
        <w:t xml:space="preserve"> Section 9.a.</w:t>
      </w:r>
    </w:p>
  </w:footnote>
  <w:footnote w:id="196">
    <w:p w14:paraId="111CD5A9" w14:textId="0E9D389F" w:rsidR="00CA620F" w:rsidRPr="007F4D0D" w:rsidRDefault="00CA620F" w:rsidP="00CE2FBE">
      <w:pPr>
        <w:pStyle w:val="Funotentext"/>
        <w:rPr>
          <w:lang w:val="en-GB"/>
        </w:rPr>
      </w:pPr>
      <w:r w:rsidRPr="007F4D0D">
        <w:rPr>
          <w:rStyle w:val="Funotenzeichen"/>
          <w:lang w:val="en-GB"/>
        </w:rPr>
        <w:footnoteRef/>
      </w:r>
      <w:r w:rsidRPr="007F4D0D">
        <w:rPr>
          <w:lang w:val="en-GB"/>
        </w:rPr>
        <w:t xml:space="preserve"> German Accounting Directive Implementation Act (BilRUG) of July 23, 2015; pursuant to</w:t>
      </w:r>
      <w:bookmarkStart w:id="508" w:name="_Hlk529363331"/>
      <w:r w:rsidRPr="007F4D0D">
        <w:rPr>
          <w:lang w:val="en-GB"/>
        </w:rPr>
        <w:t xml:space="preserve"> § 341q et seq. of the German Commercial Code (HGB).</w:t>
      </w:r>
      <w:bookmarkEnd w:id="508"/>
    </w:p>
  </w:footnote>
  <w:footnote w:id="197">
    <w:p w14:paraId="12389D1B" w14:textId="1ED4835B" w:rsidR="00CA620F" w:rsidRPr="007F4D0D" w:rsidRDefault="00CA620F">
      <w:pPr>
        <w:pStyle w:val="Funotentext"/>
        <w:rPr>
          <w:lang w:val="en-GB"/>
        </w:rPr>
      </w:pPr>
      <w:r w:rsidRPr="007F4D0D">
        <w:rPr>
          <w:rStyle w:val="Funotenzeichen"/>
          <w:lang w:val="en-GB"/>
        </w:rPr>
        <w:footnoteRef/>
      </w:r>
      <w:r w:rsidRPr="007F4D0D">
        <w:rPr>
          <w:lang w:val="en-GB"/>
        </w:rPr>
        <w:t xml:space="preserve"> Section 9.c.iii.</w:t>
      </w:r>
    </w:p>
  </w:footnote>
  <w:footnote w:id="198">
    <w:p w14:paraId="19167580" w14:textId="028594E3" w:rsidR="00CA620F" w:rsidRPr="007F4D0D" w:rsidRDefault="00CA620F">
      <w:pPr>
        <w:pStyle w:val="Funotentext"/>
        <w:rPr>
          <w:lang w:val="en-GB"/>
        </w:rPr>
      </w:pPr>
      <w:r w:rsidRPr="007F4D0D">
        <w:rPr>
          <w:rStyle w:val="Funotenzeichen"/>
          <w:lang w:val="en-GB"/>
        </w:rPr>
        <w:footnoteRef/>
      </w:r>
      <w:r w:rsidRPr="007F4D0D">
        <w:rPr>
          <w:lang w:val="en-GB"/>
        </w:rPr>
        <w:t xml:space="preserve"> Board decision available at: </w:t>
      </w:r>
      <w:hyperlink r:id="rId19" w:history="1">
        <w:r w:rsidRPr="007F4D0D">
          <w:rPr>
            <w:rStyle w:val="Hyperlink"/>
            <w:rFonts w:cs="Calibri"/>
            <w:lang w:val="en-GB"/>
          </w:rPr>
          <w:t>https://eiti.org/BD/2018-31</w:t>
        </w:r>
      </w:hyperlink>
      <w:r w:rsidRPr="007F4D0D">
        <w:rPr>
          <w:lang w:val="en-GB"/>
        </w:rPr>
        <w:t xml:space="preserve">. </w:t>
      </w:r>
    </w:p>
  </w:footnote>
  <w:footnote w:id="199">
    <w:p w14:paraId="31ED6F86" w14:textId="610F7766" w:rsidR="00CA620F" w:rsidRPr="00167BC8" w:rsidRDefault="00CA620F">
      <w:pPr>
        <w:pStyle w:val="Funotentext"/>
        <w:rPr>
          <w:lang w:val="en-GB"/>
        </w:rPr>
      </w:pPr>
      <w:r w:rsidRPr="007F4D0D">
        <w:rPr>
          <w:rStyle w:val="Funotenzeichen"/>
          <w:lang w:val="en-GB"/>
        </w:rPr>
        <w:footnoteRef/>
      </w:r>
      <w:r w:rsidRPr="007F4D0D">
        <w:rPr>
          <w:lang w:val="en-GB"/>
        </w:rPr>
        <w:t xml:space="preserve"> </w:t>
      </w:r>
      <w:proofErr w:type="spellStart"/>
      <w:r>
        <w:rPr>
          <w:lang w:val="en-GB"/>
        </w:rPr>
        <w:t>ToR</w:t>
      </w:r>
      <w:proofErr w:type="spellEnd"/>
      <w:r>
        <w:rPr>
          <w:lang w:val="en-GB"/>
        </w:rPr>
        <w:t xml:space="preserve"> for the Independent Administrator.</w:t>
      </w:r>
    </w:p>
  </w:footnote>
  <w:footnote w:id="200">
    <w:p w14:paraId="200C6B6A" w14:textId="0E6840EE" w:rsidR="00CA620F" w:rsidRPr="00422C72" w:rsidRDefault="00CA620F">
      <w:pPr>
        <w:pStyle w:val="Funotentext"/>
        <w:rPr>
          <w:lang w:val="fr-FR"/>
        </w:rPr>
      </w:pPr>
      <w:r w:rsidRPr="007F4D0D">
        <w:rPr>
          <w:rStyle w:val="Funotenzeichen"/>
          <w:lang w:val="en-GB"/>
        </w:rPr>
        <w:footnoteRef/>
      </w:r>
      <w:r w:rsidRPr="00422C72">
        <w:rPr>
          <w:lang w:val="fr-FR"/>
        </w:rPr>
        <w:t xml:space="preserve"> Section 9.c.i.</w:t>
      </w:r>
    </w:p>
  </w:footnote>
  <w:footnote w:id="201">
    <w:p w14:paraId="7CE1F0A0" w14:textId="32DA49E8" w:rsidR="00CA620F" w:rsidRPr="00422C72" w:rsidRDefault="00CA620F">
      <w:pPr>
        <w:pStyle w:val="Funotentext"/>
        <w:rPr>
          <w:lang w:val="fr-FR"/>
        </w:rPr>
      </w:pPr>
      <w:r w:rsidRPr="007F4D0D">
        <w:rPr>
          <w:rStyle w:val="Funotenzeichen"/>
          <w:lang w:val="en-GB"/>
        </w:rPr>
        <w:footnoteRef/>
      </w:r>
      <w:r w:rsidRPr="00422C72">
        <w:rPr>
          <w:lang w:val="fr-FR"/>
        </w:rPr>
        <w:t xml:space="preserve"> Section 5.b.</w:t>
      </w:r>
    </w:p>
  </w:footnote>
  <w:footnote w:id="202">
    <w:p w14:paraId="10BB40AE" w14:textId="00464205" w:rsidR="00CA620F" w:rsidRPr="00EB1795" w:rsidRDefault="00CA620F">
      <w:pPr>
        <w:pStyle w:val="Funotentext"/>
        <w:rPr>
          <w:lang w:val="de-DE"/>
        </w:rPr>
      </w:pPr>
      <w:r w:rsidRPr="007F4D0D">
        <w:rPr>
          <w:rStyle w:val="Funotenzeichen"/>
          <w:lang w:val="en-GB"/>
        </w:rPr>
        <w:footnoteRef/>
      </w:r>
      <w:r w:rsidRPr="00EB1795">
        <w:rPr>
          <w:lang w:val="de-DE"/>
        </w:rPr>
        <w:t xml:space="preserve"> Dyckerhoff, </w:t>
      </w:r>
      <w:proofErr w:type="spellStart"/>
      <w:r w:rsidRPr="00EB1795">
        <w:rPr>
          <w:lang w:val="de-DE"/>
        </w:rPr>
        <w:t>Engie</w:t>
      </w:r>
      <w:proofErr w:type="spellEnd"/>
      <w:r w:rsidRPr="00EB1795">
        <w:rPr>
          <w:lang w:val="de-DE"/>
        </w:rPr>
        <w:t xml:space="preserve"> E&amp;P Deutschland GmbH </w:t>
      </w:r>
      <w:proofErr w:type="spellStart"/>
      <w:r w:rsidRPr="00EB1795">
        <w:rPr>
          <w:lang w:val="de-DE"/>
        </w:rPr>
        <w:t>and</w:t>
      </w:r>
      <w:proofErr w:type="spellEnd"/>
      <w:r w:rsidRPr="00EB1795">
        <w:rPr>
          <w:lang w:val="de-DE"/>
        </w:rPr>
        <w:t xml:space="preserve"> </w:t>
      </w:r>
      <w:proofErr w:type="spellStart"/>
      <w:r w:rsidRPr="00EB1795">
        <w:rPr>
          <w:lang w:val="de-DE"/>
        </w:rPr>
        <w:t>Vermillion</w:t>
      </w:r>
      <w:proofErr w:type="spellEnd"/>
      <w:r w:rsidRPr="00EB1795">
        <w:rPr>
          <w:lang w:val="de-DE"/>
        </w:rPr>
        <w:t xml:space="preserve"> </w:t>
      </w:r>
      <w:proofErr w:type="spellStart"/>
      <w:r w:rsidRPr="00EB1795">
        <w:rPr>
          <w:lang w:val="de-DE"/>
        </w:rPr>
        <w:t>Energy</w:t>
      </w:r>
      <w:proofErr w:type="spellEnd"/>
      <w:r w:rsidRPr="00EB1795">
        <w:rPr>
          <w:lang w:val="de-DE"/>
        </w:rPr>
        <w:t xml:space="preserve"> Germany GmbH &amp; Co. KG.</w:t>
      </w:r>
    </w:p>
  </w:footnote>
  <w:footnote w:id="203">
    <w:p w14:paraId="14A93B92" w14:textId="1EB79254" w:rsidR="00CA620F" w:rsidRPr="007F4D0D" w:rsidRDefault="00CA620F">
      <w:pPr>
        <w:pStyle w:val="Funotentext"/>
        <w:rPr>
          <w:lang w:val="en-GB"/>
        </w:rPr>
      </w:pPr>
      <w:r w:rsidRPr="007F4D0D">
        <w:rPr>
          <w:rStyle w:val="Funotenzeichen"/>
          <w:lang w:val="en-GB"/>
        </w:rPr>
        <w:footnoteRef/>
      </w:r>
      <w:r w:rsidRPr="007F4D0D">
        <w:rPr>
          <w:lang w:val="en-GB"/>
        </w:rPr>
        <w:t xml:space="preserve"> The International Secretariat’s calculation.</w:t>
      </w:r>
    </w:p>
  </w:footnote>
  <w:footnote w:id="204">
    <w:p w14:paraId="03916901" w14:textId="49D58DD0" w:rsidR="00CA620F" w:rsidRPr="007F4D0D" w:rsidRDefault="00CA620F">
      <w:pPr>
        <w:pStyle w:val="Funotentext"/>
        <w:rPr>
          <w:lang w:val="en-GB"/>
        </w:rPr>
      </w:pPr>
      <w:r w:rsidRPr="007F4D0D">
        <w:rPr>
          <w:rStyle w:val="Funotenzeichen"/>
          <w:lang w:val="en-GB"/>
        </w:rPr>
        <w:footnoteRef/>
      </w:r>
      <w:r w:rsidRPr="007F4D0D">
        <w:rPr>
          <w:lang w:val="en-GB"/>
        </w:rPr>
        <w:t xml:space="preserve"> The Accounting Directive defines a large company as one which exceeds two of the three following criteria: Turnover </w:t>
      </w:r>
      <w:r>
        <w:rPr>
          <w:lang w:val="en-GB"/>
        </w:rPr>
        <w:t xml:space="preserve">EUR </w:t>
      </w:r>
      <w:r w:rsidRPr="007F4D0D">
        <w:rPr>
          <w:lang w:val="en-GB"/>
        </w:rPr>
        <w:t xml:space="preserve">40 million; total assets </w:t>
      </w:r>
      <w:r>
        <w:rPr>
          <w:lang w:val="en-GB"/>
        </w:rPr>
        <w:t xml:space="preserve">EUR </w:t>
      </w:r>
      <w:r w:rsidRPr="007F4D0D">
        <w:rPr>
          <w:lang w:val="en-GB"/>
        </w:rPr>
        <w:t>20 million and employees 250.</w:t>
      </w:r>
    </w:p>
  </w:footnote>
  <w:footnote w:id="205">
    <w:p w14:paraId="0057BEF7" w14:textId="14752904" w:rsidR="00CA620F" w:rsidRPr="00422C72" w:rsidRDefault="00CA620F">
      <w:pPr>
        <w:pStyle w:val="Funotentext"/>
        <w:rPr>
          <w:lang w:val="fr-FR"/>
        </w:rPr>
      </w:pPr>
      <w:r w:rsidRPr="007F4D0D">
        <w:rPr>
          <w:rStyle w:val="Funotenzeichen"/>
          <w:lang w:val="en-GB"/>
        </w:rPr>
        <w:footnoteRef/>
      </w:r>
      <w:r w:rsidRPr="00422C72">
        <w:rPr>
          <w:lang w:val="fr-FR"/>
        </w:rPr>
        <w:t xml:space="preserve"> Section 9.</w:t>
      </w:r>
      <w:proofErr w:type="gramStart"/>
      <w:r w:rsidRPr="00422C72">
        <w:rPr>
          <w:lang w:val="fr-FR"/>
        </w:rPr>
        <w:t>b.ii.</w:t>
      </w:r>
      <w:proofErr w:type="gramEnd"/>
    </w:p>
  </w:footnote>
  <w:footnote w:id="206">
    <w:p w14:paraId="39CA83D1" w14:textId="2BD134C1" w:rsidR="00CA620F" w:rsidRPr="00422C72" w:rsidRDefault="00CA620F">
      <w:pPr>
        <w:pStyle w:val="Funotentext"/>
        <w:rPr>
          <w:lang w:val="fr-FR"/>
        </w:rPr>
      </w:pPr>
      <w:r w:rsidRPr="007F4D0D">
        <w:rPr>
          <w:rStyle w:val="Funotenzeichen"/>
          <w:lang w:val="en-GB"/>
        </w:rPr>
        <w:footnoteRef/>
      </w:r>
      <w:r w:rsidRPr="00422C72">
        <w:rPr>
          <w:lang w:val="fr-FR"/>
        </w:rPr>
        <w:t xml:space="preserve"> Section 9.c.iii.</w:t>
      </w:r>
    </w:p>
  </w:footnote>
  <w:footnote w:id="207">
    <w:p w14:paraId="319D1D09" w14:textId="6C5F8174" w:rsidR="00CA620F" w:rsidRPr="007F4D0D" w:rsidRDefault="00CA620F">
      <w:pPr>
        <w:pStyle w:val="Funotentext"/>
        <w:rPr>
          <w:lang w:val="en-GB"/>
        </w:rPr>
      </w:pPr>
      <w:r w:rsidRPr="007F4D0D">
        <w:rPr>
          <w:rStyle w:val="Funotenzeichen"/>
          <w:lang w:val="en-GB"/>
        </w:rPr>
        <w:footnoteRef/>
      </w:r>
      <w:r w:rsidRPr="007F4D0D">
        <w:rPr>
          <w:lang w:val="en-GB"/>
        </w:rPr>
        <w:t xml:space="preserve"> Section 9.c.ii (royalties) and Section 9.c.iv (trade tax).</w:t>
      </w:r>
    </w:p>
  </w:footnote>
  <w:footnote w:id="208">
    <w:p w14:paraId="3F3D2BD3" w14:textId="3DB064EF" w:rsidR="00CA620F" w:rsidRPr="007F4D0D" w:rsidRDefault="00CA620F">
      <w:pPr>
        <w:pStyle w:val="Funotentext"/>
        <w:rPr>
          <w:rStyle w:val="Funotenzeichen"/>
          <w:lang w:val="en-GB"/>
        </w:rPr>
      </w:pPr>
      <w:r w:rsidRPr="007F4D0D">
        <w:rPr>
          <w:rStyle w:val="Funotenzeichen"/>
          <w:lang w:val="en-GB"/>
        </w:rPr>
        <w:footnoteRef/>
      </w:r>
      <w:r w:rsidRPr="007F4D0D">
        <w:rPr>
          <w:lang w:val="en-GB"/>
        </w:rPr>
        <w:t xml:space="preserve"> Section 5.b.</w:t>
      </w:r>
    </w:p>
  </w:footnote>
  <w:footnote w:id="209">
    <w:p w14:paraId="46B5E520" w14:textId="1E8A6563" w:rsidR="00CA620F" w:rsidRPr="0075699E" w:rsidRDefault="00CA620F">
      <w:pPr>
        <w:pStyle w:val="Funotentext"/>
        <w:rPr>
          <w:lang w:val="en-GB"/>
        </w:rPr>
      </w:pPr>
      <w:r>
        <w:rPr>
          <w:rStyle w:val="Funotenzeichen"/>
        </w:rPr>
        <w:footnoteRef/>
      </w:r>
      <w:r>
        <w:t xml:space="preserve"> </w:t>
      </w:r>
      <w:r w:rsidRPr="0075699E">
        <w:rPr>
          <w:lang w:val="en-GB"/>
        </w:rPr>
        <w:t>Minutes of the 11th MSG me</w:t>
      </w:r>
      <w:r>
        <w:rPr>
          <w:lang w:val="en-GB"/>
        </w:rPr>
        <w:t>eting, 21 March 2018.</w:t>
      </w:r>
    </w:p>
  </w:footnote>
  <w:footnote w:id="210">
    <w:p w14:paraId="1F9E9BC8" w14:textId="75A680CB" w:rsidR="00CA620F" w:rsidRPr="007F4D0D" w:rsidRDefault="00CA620F">
      <w:pPr>
        <w:pStyle w:val="Funotentext"/>
        <w:rPr>
          <w:lang w:val="en-GB"/>
        </w:rPr>
      </w:pPr>
      <w:r w:rsidRPr="007F4D0D">
        <w:rPr>
          <w:rStyle w:val="Funotenzeichen"/>
          <w:lang w:val="en-GB"/>
        </w:rPr>
        <w:footnoteRef/>
      </w:r>
      <w:r w:rsidRPr="007F4D0D">
        <w:rPr>
          <w:lang w:val="en-GB"/>
        </w:rPr>
        <w:t xml:space="preserve"> Annex, </w:t>
      </w:r>
      <w:proofErr w:type="spellStart"/>
      <w:r w:rsidRPr="007F4D0D">
        <w:rPr>
          <w:lang w:val="en-GB"/>
        </w:rPr>
        <w:t>a.ii</w:t>
      </w:r>
      <w:proofErr w:type="spellEnd"/>
      <w:r w:rsidRPr="007F4D0D">
        <w:rPr>
          <w:lang w:val="en-GB"/>
        </w:rPr>
        <w:t>.</w:t>
      </w:r>
    </w:p>
  </w:footnote>
  <w:footnote w:id="211">
    <w:p w14:paraId="7FBF9692" w14:textId="4A3640C3" w:rsidR="00CA620F" w:rsidRPr="007F4D0D" w:rsidRDefault="00CA620F">
      <w:pPr>
        <w:pStyle w:val="Funotentext"/>
        <w:rPr>
          <w:lang w:val="en-GB"/>
        </w:rPr>
      </w:pPr>
      <w:r w:rsidRPr="007F4D0D">
        <w:rPr>
          <w:rStyle w:val="Funotenzeichen"/>
          <w:lang w:val="en-GB"/>
        </w:rPr>
        <w:footnoteRef/>
      </w:r>
      <w:r w:rsidRPr="007F4D0D">
        <w:rPr>
          <w:lang w:val="en-GB"/>
        </w:rPr>
        <w:t xml:space="preserve"> Annex, </w:t>
      </w:r>
      <w:proofErr w:type="spellStart"/>
      <w:r w:rsidRPr="007F4D0D">
        <w:rPr>
          <w:lang w:val="en-GB"/>
        </w:rPr>
        <w:t>a.iii</w:t>
      </w:r>
      <w:proofErr w:type="spellEnd"/>
      <w:r w:rsidRPr="007F4D0D">
        <w:rPr>
          <w:lang w:val="en-GB"/>
        </w:rPr>
        <w:t>.</w:t>
      </w:r>
    </w:p>
  </w:footnote>
  <w:footnote w:id="212">
    <w:p w14:paraId="1020B9B8" w14:textId="0C5B3D52" w:rsidR="00CA620F" w:rsidRPr="007F4D0D" w:rsidRDefault="00CA620F">
      <w:pPr>
        <w:pStyle w:val="Funotentext"/>
        <w:rPr>
          <w:lang w:val="en-GB"/>
        </w:rPr>
      </w:pPr>
      <w:r w:rsidRPr="007F4D0D">
        <w:rPr>
          <w:rStyle w:val="Funotenzeichen"/>
          <w:lang w:val="en-GB"/>
        </w:rPr>
        <w:footnoteRef/>
      </w:r>
      <w:r w:rsidRPr="007F4D0D">
        <w:rPr>
          <w:lang w:val="en-GB"/>
        </w:rPr>
        <w:t xml:space="preserve"> Annex, </w:t>
      </w:r>
      <w:proofErr w:type="spellStart"/>
      <w:r w:rsidRPr="007F4D0D">
        <w:rPr>
          <w:lang w:val="en-GB"/>
        </w:rPr>
        <w:t>a.iv</w:t>
      </w:r>
      <w:proofErr w:type="spellEnd"/>
      <w:r w:rsidRPr="007F4D0D">
        <w:rPr>
          <w:lang w:val="en-GB"/>
        </w:rPr>
        <w:t>.</w:t>
      </w:r>
    </w:p>
  </w:footnote>
  <w:footnote w:id="213">
    <w:p w14:paraId="249A469B" w14:textId="7C35E9F3" w:rsidR="00CA620F" w:rsidRPr="007F4D0D" w:rsidRDefault="00CA620F">
      <w:pPr>
        <w:pStyle w:val="Funotentext"/>
        <w:rPr>
          <w:lang w:val="en-GB"/>
        </w:rPr>
      </w:pPr>
      <w:r w:rsidRPr="007F4D0D">
        <w:rPr>
          <w:rStyle w:val="Funotenzeichen"/>
          <w:lang w:val="en-GB"/>
        </w:rPr>
        <w:footnoteRef/>
      </w:r>
      <w:r w:rsidRPr="007F4D0D">
        <w:rPr>
          <w:lang w:val="en-GB"/>
        </w:rPr>
        <w:t xml:space="preserve"> Section 9.a.ii.</w:t>
      </w:r>
    </w:p>
  </w:footnote>
  <w:footnote w:id="214">
    <w:p w14:paraId="755AD805" w14:textId="1B39B5B9" w:rsidR="00CA620F" w:rsidRPr="007F4D0D" w:rsidRDefault="00CA620F">
      <w:pPr>
        <w:pStyle w:val="Funotentext"/>
        <w:rPr>
          <w:lang w:val="en-GB"/>
        </w:rPr>
      </w:pPr>
      <w:r w:rsidRPr="007F4D0D">
        <w:rPr>
          <w:rStyle w:val="Funotenzeichen"/>
          <w:lang w:val="en-GB"/>
        </w:rPr>
        <w:footnoteRef/>
      </w:r>
      <w:r w:rsidRPr="007F4D0D">
        <w:rPr>
          <w:lang w:val="en-GB"/>
        </w:rPr>
        <w:t xml:space="preserve"> Annex, a.vi.</w:t>
      </w:r>
    </w:p>
  </w:footnote>
  <w:footnote w:id="215">
    <w:p w14:paraId="7C2C81AF" w14:textId="142AA88C" w:rsidR="00CA620F" w:rsidRPr="007F4D0D" w:rsidRDefault="00CA620F">
      <w:pPr>
        <w:pStyle w:val="Funotentext"/>
        <w:rPr>
          <w:lang w:val="en-GB"/>
        </w:rPr>
      </w:pPr>
      <w:r w:rsidRPr="007F4D0D">
        <w:rPr>
          <w:rStyle w:val="Funotenzeichen"/>
          <w:lang w:val="en-GB"/>
        </w:rPr>
        <w:footnoteRef/>
      </w:r>
      <w:r w:rsidRPr="007F4D0D">
        <w:rPr>
          <w:lang w:val="en-GB"/>
        </w:rPr>
        <w:t xml:space="preserve"> Section 9.c.i.</w:t>
      </w:r>
    </w:p>
  </w:footnote>
  <w:footnote w:id="216">
    <w:p w14:paraId="1C4A92DE" w14:textId="65F623CB" w:rsidR="00CA620F" w:rsidRPr="00ED2DFD" w:rsidRDefault="00CA620F">
      <w:pPr>
        <w:pStyle w:val="Funotentext"/>
        <w:rPr>
          <w:lang w:val="en-GB"/>
        </w:rPr>
      </w:pPr>
      <w:r w:rsidRPr="007F4D0D">
        <w:rPr>
          <w:rStyle w:val="Funotenzeichen"/>
          <w:lang w:val="en-GB"/>
        </w:rPr>
        <w:footnoteRef/>
      </w:r>
      <w:r w:rsidRPr="007F4D0D">
        <w:rPr>
          <w:lang w:val="en-GB"/>
        </w:rPr>
        <w:t xml:space="preserve"> </w:t>
      </w:r>
      <w:r w:rsidRPr="00ED2DFD">
        <w:rPr>
          <w:lang w:val="en-GB"/>
        </w:rPr>
        <w:t>Documentation from companies provided by t</w:t>
      </w:r>
      <w:r>
        <w:rPr>
          <w:lang w:val="en-GB"/>
        </w:rPr>
        <w:t>he IA, not publicly available.</w:t>
      </w:r>
    </w:p>
  </w:footnote>
  <w:footnote w:id="217">
    <w:p w14:paraId="37C7646B" w14:textId="35FBC765" w:rsidR="00CA620F" w:rsidRPr="007F4D0D" w:rsidRDefault="00CA620F">
      <w:pPr>
        <w:pStyle w:val="Funotentext"/>
        <w:rPr>
          <w:lang w:val="en-GB"/>
        </w:rPr>
      </w:pPr>
      <w:r w:rsidRPr="007F4D0D">
        <w:rPr>
          <w:rStyle w:val="Funotenzeichen"/>
          <w:lang w:val="en-GB"/>
        </w:rPr>
        <w:footnoteRef/>
      </w:r>
      <w:r w:rsidRPr="007F4D0D">
        <w:rPr>
          <w:lang w:val="en-GB"/>
        </w:rPr>
        <w:t xml:space="preserve"> Section 9.a.iv.</w:t>
      </w:r>
    </w:p>
  </w:footnote>
  <w:footnote w:id="218">
    <w:p w14:paraId="1A57C8E6" w14:textId="0F644700" w:rsidR="00CA620F" w:rsidRPr="007F4D0D" w:rsidRDefault="00CA620F">
      <w:pPr>
        <w:pStyle w:val="Funotentext"/>
        <w:rPr>
          <w:lang w:val="en-GB"/>
        </w:rPr>
      </w:pPr>
      <w:r w:rsidRPr="007F4D0D">
        <w:rPr>
          <w:rStyle w:val="Funotenzeichen"/>
          <w:lang w:val="en-GB"/>
        </w:rPr>
        <w:footnoteRef/>
      </w:r>
      <w:r w:rsidRPr="007F4D0D">
        <w:rPr>
          <w:lang w:val="en-GB"/>
        </w:rPr>
        <w:t xml:space="preserve"> § 341r of HGB.</w:t>
      </w:r>
    </w:p>
  </w:footnote>
  <w:footnote w:id="219">
    <w:p w14:paraId="0683EAAD" w14:textId="0D8E0C4E" w:rsidR="00CA620F" w:rsidRPr="007F4D0D" w:rsidRDefault="00CA620F">
      <w:pPr>
        <w:pStyle w:val="Funotentext"/>
        <w:rPr>
          <w:lang w:val="en-GB"/>
        </w:rPr>
      </w:pPr>
      <w:r w:rsidRPr="007F4D0D">
        <w:rPr>
          <w:rStyle w:val="Funotenzeichen"/>
          <w:lang w:val="en-GB"/>
        </w:rPr>
        <w:footnoteRef/>
      </w:r>
      <w:r w:rsidRPr="007F4D0D">
        <w:rPr>
          <w:lang w:val="en-GB"/>
        </w:rPr>
        <w:t xml:space="preserve"> Minutes of the 3</w:t>
      </w:r>
      <w:r w:rsidRPr="007F4D0D">
        <w:rPr>
          <w:vertAlign w:val="superscript"/>
          <w:lang w:val="en-GB"/>
        </w:rPr>
        <w:t>rd</w:t>
      </w:r>
      <w:r w:rsidRPr="007F4D0D">
        <w:rPr>
          <w:lang w:val="en-GB"/>
        </w:rPr>
        <w:t xml:space="preserve"> MSG meeting, 9 September 2018.</w:t>
      </w:r>
    </w:p>
  </w:footnote>
  <w:footnote w:id="220">
    <w:p w14:paraId="7C8C4D7D" w14:textId="7AC5839B" w:rsidR="00CA620F" w:rsidRPr="007F4D0D" w:rsidRDefault="00CA620F">
      <w:pPr>
        <w:pStyle w:val="Funotentext"/>
        <w:rPr>
          <w:lang w:val="en-GB"/>
        </w:rPr>
      </w:pPr>
      <w:r w:rsidRPr="007F4D0D">
        <w:rPr>
          <w:rStyle w:val="Funotenzeichen"/>
          <w:lang w:val="en-GB"/>
        </w:rPr>
        <w:footnoteRef/>
      </w:r>
      <w:r w:rsidRPr="007F4D0D">
        <w:rPr>
          <w:lang w:val="en-GB"/>
        </w:rPr>
        <w:t xml:space="preserve"> Independent Administrator </w:t>
      </w:r>
      <w:proofErr w:type="spellStart"/>
      <w:r w:rsidRPr="007F4D0D">
        <w:rPr>
          <w:lang w:val="en-GB"/>
        </w:rPr>
        <w:t>ToR</w:t>
      </w:r>
      <w:proofErr w:type="spellEnd"/>
      <w:r w:rsidRPr="007F4D0D">
        <w:rPr>
          <w:lang w:val="en-GB"/>
        </w:rPr>
        <w:t xml:space="preserve"> for the 2017 D-EITI Report, section 5. </w:t>
      </w:r>
    </w:p>
  </w:footnote>
  <w:footnote w:id="221">
    <w:p w14:paraId="72530710" w14:textId="4ED2064A" w:rsidR="00CA620F" w:rsidRPr="007F4D0D" w:rsidRDefault="00CA620F">
      <w:pPr>
        <w:pStyle w:val="Funotentext"/>
        <w:rPr>
          <w:lang w:val="en-GB"/>
        </w:rPr>
      </w:pPr>
      <w:r w:rsidRPr="007F4D0D">
        <w:rPr>
          <w:rStyle w:val="Funotenzeichen"/>
          <w:lang w:val="en-GB"/>
        </w:rPr>
        <w:footnoteRef/>
      </w:r>
      <w:r w:rsidRPr="007F4D0D">
        <w:rPr>
          <w:lang w:val="en-GB"/>
        </w:rPr>
        <w:t xml:space="preserve"> Section 10.</w:t>
      </w:r>
    </w:p>
  </w:footnote>
  <w:footnote w:id="222">
    <w:p w14:paraId="40D46F6B" w14:textId="142B029E" w:rsidR="00CA620F" w:rsidRPr="007F4D0D" w:rsidRDefault="00CA620F">
      <w:pPr>
        <w:pStyle w:val="Funotentext"/>
        <w:rPr>
          <w:lang w:val="en-GB"/>
        </w:rPr>
      </w:pPr>
      <w:r w:rsidRPr="007F4D0D">
        <w:rPr>
          <w:rStyle w:val="Funotenzeichen"/>
          <w:lang w:val="en-GB"/>
        </w:rPr>
        <w:footnoteRef/>
      </w:r>
      <w:r w:rsidRPr="007F4D0D">
        <w:rPr>
          <w:lang w:val="en-GB"/>
        </w:rPr>
        <w:t xml:space="preserve">  § 341w of the German Commercial Code (HGB).</w:t>
      </w:r>
    </w:p>
  </w:footnote>
  <w:footnote w:id="223">
    <w:p w14:paraId="38DE933A" w14:textId="2C5939F0" w:rsidR="00CA620F" w:rsidRPr="007F4D0D" w:rsidRDefault="00CA620F">
      <w:pPr>
        <w:pStyle w:val="Funotentext"/>
        <w:rPr>
          <w:lang w:val="en-GB"/>
        </w:rPr>
      </w:pPr>
      <w:r w:rsidRPr="007F4D0D">
        <w:rPr>
          <w:rStyle w:val="Funotenzeichen"/>
          <w:lang w:val="en-GB"/>
        </w:rPr>
        <w:footnoteRef/>
      </w:r>
      <w:r w:rsidRPr="007F4D0D">
        <w:rPr>
          <w:lang w:val="en-GB"/>
        </w:rPr>
        <w:t xml:space="preserve"> Minutes of the 7th MSG meeting, 21 September 2016.</w:t>
      </w:r>
    </w:p>
  </w:footnote>
  <w:footnote w:id="224">
    <w:p w14:paraId="6ADFD42C" w14:textId="20DFF3B9" w:rsidR="00CA620F" w:rsidRPr="007F4D0D" w:rsidRDefault="00CA620F">
      <w:pPr>
        <w:pStyle w:val="Funotentext"/>
        <w:rPr>
          <w:lang w:val="en-GB"/>
        </w:rPr>
      </w:pPr>
      <w:r w:rsidRPr="007F4D0D">
        <w:rPr>
          <w:rStyle w:val="Funotenzeichen"/>
          <w:lang w:val="en-GB"/>
        </w:rPr>
        <w:footnoteRef/>
      </w:r>
      <w:r w:rsidRPr="007F4D0D">
        <w:rPr>
          <w:lang w:val="en-GB"/>
        </w:rPr>
        <w:t xml:space="preserve"> Minutes of the 1</w:t>
      </w:r>
      <w:r w:rsidRPr="007F4D0D">
        <w:rPr>
          <w:vertAlign w:val="superscript"/>
          <w:lang w:val="en-GB"/>
        </w:rPr>
        <w:t>st</w:t>
      </w:r>
      <w:r w:rsidRPr="007F4D0D">
        <w:rPr>
          <w:lang w:val="en-GB"/>
        </w:rPr>
        <w:t xml:space="preserve"> extra-ordinary MSG meeting, 9 December 2016.</w:t>
      </w:r>
    </w:p>
  </w:footnote>
  <w:footnote w:id="225">
    <w:p w14:paraId="36AF8A56" w14:textId="2C83D316" w:rsidR="00CA620F" w:rsidRPr="007F4D0D" w:rsidRDefault="00CA620F">
      <w:pPr>
        <w:pStyle w:val="Funotentext"/>
        <w:rPr>
          <w:lang w:val="en-GB"/>
        </w:rPr>
      </w:pPr>
      <w:r w:rsidRPr="007F4D0D">
        <w:rPr>
          <w:rStyle w:val="Funotenzeichen"/>
          <w:lang w:val="en-GB"/>
        </w:rPr>
        <w:footnoteRef/>
      </w:r>
      <w:r w:rsidRPr="007F4D0D">
        <w:rPr>
          <w:lang w:val="en-GB"/>
        </w:rPr>
        <w:t xml:space="preserve"> Minutes of the 2nd extra-ordinary MSG meeting, 21 February 2017.</w:t>
      </w:r>
    </w:p>
  </w:footnote>
  <w:footnote w:id="226">
    <w:p w14:paraId="29EE764F" w14:textId="281BCE9E" w:rsidR="00CA620F" w:rsidRPr="007F4D0D" w:rsidRDefault="00CA620F">
      <w:pPr>
        <w:pStyle w:val="Funotentext"/>
        <w:rPr>
          <w:lang w:val="en-GB"/>
        </w:rPr>
      </w:pPr>
      <w:r w:rsidRPr="007F4D0D">
        <w:rPr>
          <w:rStyle w:val="Funotenzeichen"/>
          <w:lang w:val="en-GB"/>
        </w:rPr>
        <w:footnoteRef/>
      </w:r>
      <w:r w:rsidRPr="007F4D0D">
        <w:rPr>
          <w:lang w:val="en-GB"/>
        </w:rPr>
        <w:t xml:space="preserve"> Section 9.a.vii.</w:t>
      </w:r>
    </w:p>
  </w:footnote>
  <w:footnote w:id="227">
    <w:p w14:paraId="0EE8911C" w14:textId="2456EE91" w:rsidR="00CA620F" w:rsidRPr="007F4D0D" w:rsidRDefault="00CA620F">
      <w:pPr>
        <w:pStyle w:val="Funotentext"/>
        <w:rPr>
          <w:lang w:val="en-GB"/>
        </w:rPr>
      </w:pPr>
      <w:r w:rsidRPr="007F4D0D">
        <w:rPr>
          <w:rStyle w:val="Funotenzeichen"/>
          <w:lang w:val="en-GB"/>
        </w:rPr>
        <w:footnoteRef/>
      </w:r>
      <w:r w:rsidRPr="007F4D0D">
        <w:rPr>
          <w:lang w:val="en-GB"/>
        </w:rPr>
        <w:t xml:space="preserve"> Section 9 </w:t>
      </w:r>
      <w:proofErr w:type="spellStart"/>
      <w:r w:rsidRPr="007F4D0D">
        <w:rPr>
          <w:lang w:val="en-GB"/>
        </w:rPr>
        <w:t>a.v</w:t>
      </w:r>
      <w:proofErr w:type="spellEnd"/>
      <w:r w:rsidRPr="007F4D0D">
        <w:rPr>
          <w:lang w:val="en-GB"/>
        </w:rPr>
        <w:t>.</w:t>
      </w:r>
    </w:p>
  </w:footnote>
  <w:footnote w:id="228">
    <w:p w14:paraId="578486BF" w14:textId="1C84AF2A" w:rsidR="00CA620F" w:rsidRPr="007F4D0D" w:rsidRDefault="00CA620F">
      <w:pPr>
        <w:pStyle w:val="Funotentext"/>
        <w:rPr>
          <w:lang w:val="en-GB"/>
        </w:rPr>
      </w:pPr>
      <w:r w:rsidRPr="007F4D0D">
        <w:rPr>
          <w:rStyle w:val="Funotenzeichen"/>
          <w:lang w:val="en-GB"/>
        </w:rPr>
        <w:footnoteRef/>
      </w:r>
      <w:r w:rsidRPr="007F4D0D">
        <w:rPr>
          <w:lang w:val="en-GB"/>
        </w:rPr>
        <w:t xml:space="preserve"> Section 9.a.iv.</w:t>
      </w:r>
    </w:p>
  </w:footnote>
  <w:footnote w:id="229">
    <w:p w14:paraId="1AB74095" w14:textId="63B6A89F" w:rsidR="00CA620F" w:rsidRPr="007F4D0D" w:rsidRDefault="00CA620F">
      <w:pPr>
        <w:pStyle w:val="Funotentext"/>
        <w:rPr>
          <w:lang w:val="en-GB"/>
        </w:rPr>
      </w:pPr>
      <w:r w:rsidRPr="007F4D0D">
        <w:rPr>
          <w:rStyle w:val="Funotenzeichen"/>
          <w:lang w:val="en-GB"/>
        </w:rPr>
        <w:footnoteRef/>
      </w:r>
      <w:r w:rsidRPr="007F4D0D">
        <w:rPr>
          <w:lang w:val="en-GB"/>
        </w:rPr>
        <w:t xml:space="preserve"> Section 9.a.vii.</w:t>
      </w:r>
    </w:p>
  </w:footnote>
  <w:footnote w:id="230">
    <w:p w14:paraId="5D2F802D" w14:textId="26848896" w:rsidR="00CA620F" w:rsidRPr="007F4D0D" w:rsidRDefault="00CA620F">
      <w:pPr>
        <w:pStyle w:val="Funotentext"/>
        <w:rPr>
          <w:lang w:val="en-GB"/>
        </w:rPr>
      </w:pPr>
      <w:r w:rsidRPr="007F4D0D">
        <w:rPr>
          <w:rStyle w:val="Funotenzeichen"/>
          <w:lang w:val="en-GB"/>
        </w:rPr>
        <w:footnoteRef/>
      </w:r>
      <w:r w:rsidRPr="007F4D0D">
        <w:rPr>
          <w:lang w:val="en-GB"/>
        </w:rPr>
        <w:t xml:space="preserve"> Section 10.</w:t>
      </w:r>
    </w:p>
  </w:footnote>
  <w:footnote w:id="231">
    <w:p w14:paraId="2374FA41" w14:textId="584988F8" w:rsidR="00CA620F" w:rsidRPr="007F4D0D" w:rsidRDefault="00CA620F">
      <w:pPr>
        <w:pStyle w:val="Funotentext"/>
        <w:rPr>
          <w:lang w:val="en-GB"/>
        </w:rPr>
      </w:pPr>
      <w:r w:rsidRPr="007F4D0D">
        <w:rPr>
          <w:rStyle w:val="Funotenzeichen"/>
          <w:lang w:val="en-GB"/>
        </w:rPr>
        <w:footnoteRef/>
      </w:r>
      <w:r w:rsidRPr="007F4D0D">
        <w:rPr>
          <w:lang w:val="en-GB"/>
        </w:rPr>
        <w:t xml:space="preserve"> Section 1.</w:t>
      </w:r>
    </w:p>
  </w:footnote>
  <w:footnote w:id="232">
    <w:p w14:paraId="775CAC81" w14:textId="0E1887E0" w:rsidR="00CA620F" w:rsidRPr="007F4D0D" w:rsidRDefault="00CA620F">
      <w:pPr>
        <w:pStyle w:val="Funotentext"/>
        <w:rPr>
          <w:lang w:val="en-GB"/>
        </w:rPr>
      </w:pPr>
      <w:r w:rsidRPr="007F4D0D">
        <w:rPr>
          <w:rStyle w:val="Funotenzeichen"/>
          <w:lang w:val="en-GB"/>
        </w:rPr>
        <w:footnoteRef/>
      </w:r>
      <w:r w:rsidRPr="007F4D0D">
        <w:rPr>
          <w:lang w:val="en-GB"/>
        </w:rPr>
        <w:t xml:space="preserve"> For summary data, see: </w:t>
      </w:r>
      <w:hyperlink r:id="rId20" w:history="1">
        <w:r w:rsidRPr="007F4D0D">
          <w:rPr>
            <w:rStyle w:val="Hyperlink"/>
            <w:rFonts w:cs="Calibri"/>
            <w:lang w:val="en-GB"/>
          </w:rPr>
          <w:t>https://drive.google.com/drive/folders/0B361RU22DTPfSUZRSVZsR25zWk0</w:t>
        </w:r>
      </w:hyperlink>
      <w:r w:rsidRPr="007F4D0D">
        <w:rPr>
          <w:lang w:val="en-GB"/>
        </w:rPr>
        <w:t xml:space="preserve">. For EITI data in open format, see: </w:t>
      </w:r>
      <w:hyperlink r:id="rId21" w:anchor="zahlungsabgleich" w:history="1">
        <w:r w:rsidRPr="007F4D0D">
          <w:rPr>
            <w:rStyle w:val="Hyperlink"/>
            <w:rFonts w:cs="Calibri"/>
            <w:lang w:val="en-GB"/>
          </w:rPr>
          <w:t>http://www.rohstofftransparenz.de/en/downloads/#zahlungsabgleich</w:t>
        </w:r>
      </w:hyperlink>
      <w:r w:rsidRPr="007F4D0D">
        <w:rPr>
          <w:lang w:val="en-GB"/>
        </w:rPr>
        <w:t xml:space="preserve">. </w:t>
      </w:r>
    </w:p>
  </w:footnote>
  <w:footnote w:id="233">
    <w:p w14:paraId="1C2E89BE" w14:textId="3E754358" w:rsidR="00CA620F" w:rsidRPr="007F4D0D" w:rsidRDefault="00CA620F">
      <w:pPr>
        <w:pStyle w:val="Funotentext"/>
        <w:rPr>
          <w:lang w:val="en-GB"/>
        </w:rPr>
      </w:pPr>
      <w:r w:rsidRPr="007F4D0D">
        <w:rPr>
          <w:rStyle w:val="Funotenzeichen"/>
          <w:lang w:val="en-GB"/>
        </w:rPr>
        <w:footnoteRef/>
      </w:r>
      <w:r w:rsidRPr="007F4D0D">
        <w:rPr>
          <w:lang w:val="en-GB"/>
        </w:rPr>
        <w:t xml:space="preserve"> Situation on 7 November.</w:t>
      </w:r>
    </w:p>
  </w:footnote>
  <w:footnote w:id="234">
    <w:p w14:paraId="671AE6D3" w14:textId="5C8C2F7C" w:rsidR="00CA620F" w:rsidRPr="007F4D0D" w:rsidRDefault="00CA620F">
      <w:pPr>
        <w:pStyle w:val="Funotentext"/>
        <w:rPr>
          <w:lang w:val="en-GB"/>
        </w:rPr>
      </w:pPr>
      <w:r w:rsidRPr="007F4D0D">
        <w:rPr>
          <w:rStyle w:val="Funotenzeichen"/>
          <w:lang w:val="en-GB"/>
        </w:rPr>
        <w:footnoteRef/>
      </w:r>
      <w:r w:rsidRPr="007F4D0D">
        <w:rPr>
          <w:lang w:val="en-GB"/>
        </w:rPr>
        <w:t xml:space="preserve"> Section 4.e.</w:t>
      </w:r>
    </w:p>
  </w:footnote>
  <w:footnote w:id="235">
    <w:p w14:paraId="52E16AA6" w14:textId="3C6BFD18" w:rsidR="00CA620F" w:rsidRPr="007F4D0D" w:rsidRDefault="00CA620F">
      <w:pPr>
        <w:pStyle w:val="Funotentext"/>
        <w:rPr>
          <w:lang w:val="en-GB"/>
        </w:rPr>
      </w:pPr>
      <w:r w:rsidRPr="007F4D0D">
        <w:rPr>
          <w:rStyle w:val="Funotenzeichen"/>
          <w:lang w:val="en-GB"/>
        </w:rPr>
        <w:footnoteRef/>
      </w:r>
      <w:r w:rsidRPr="007F4D0D">
        <w:rPr>
          <w:lang w:val="en-GB"/>
        </w:rPr>
        <w:t xml:space="preserve"> </w:t>
      </w:r>
      <w:hyperlink r:id="rId22" w:history="1">
        <w:r w:rsidRPr="007F4D0D">
          <w:rPr>
            <w:rStyle w:val="Hyperlink"/>
            <w:rFonts w:cs="Calibri"/>
            <w:lang w:val="en-GB"/>
          </w:rPr>
          <w:t>www.bundeshaushalt.de</w:t>
        </w:r>
      </w:hyperlink>
      <w:r w:rsidRPr="007F4D0D">
        <w:rPr>
          <w:lang w:val="en-GB"/>
        </w:rPr>
        <w:t xml:space="preserve"> </w:t>
      </w:r>
    </w:p>
  </w:footnote>
  <w:footnote w:id="236">
    <w:p w14:paraId="70DB9F04" w14:textId="7D0631B2" w:rsidR="00CA620F" w:rsidRPr="007F4D0D" w:rsidRDefault="00CA620F">
      <w:pPr>
        <w:pStyle w:val="Funotentext"/>
        <w:rPr>
          <w:lang w:val="en-GB"/>
        </w:rPr>
      </w:pPr>
      <w:r w:rsidRPr="007F4D0D">
        <w:rPr>
          <w:rStyle w:val="Funotenzeichen"/>
          <w:lang w:val="en-GB"/>
        </w:rPr>
        <w:footnoteRef/>
      </w:r>
      <w:r w:rsidRPr="007F4D0D">
        <w:rPr>
          <w:lang w:val="en-GB"/>
        </w:rPr>
        <w:t xml:space="preserve"> </w:t>
      </w:r>
      <w:hyperlink r:id="rId23" w:history="1">
        <w:r w:rsidRPr="007F4D0D">
          <w:rPr>
            <w:rStyle w:val="Hyperlink"/>
            <w:rFonts w:cs="Calibri"/>
            <w:lang w:val="en-GB"/>
          </w:rPr>
          <w:t>https://offenerhaushalt.de/</w:t>
        </w:r>
      </w:hyperlink>
      <w:r w:rsidRPr="007F4D0D">
        <w:rPr>
          <w:lang w:val="en-GB"/>
        </w:rPr>
        <w:t xml:space="preserve"> </w:t>
      </w:r>
    </w:p>
  </w:footnote>
  <w:footnote w:id="237">
    <w:p w14:paraId="58772AEC" w14:textId="5D727DCE" w:rsidR="00CA620F" w:rsidRPr="007F4D0D" w:rsidRDefault="00CA620F">
      <w:pPr>
        <w:pStyle w:val="Funotentext"/>
        <w:rPr>
          <w:lang w:val="en-GB"/>
        </w:rPr>
      </w:pPr>
      <w:r w:rsidRPr="007F4D0D">
        <w:rPr>
          <w:rStyle w:val="Funotenzeichen"/>
          <w:lang w:val="en-GB"/>
        </w:rPr>
        <w:footnoteRef/>
      </w:r>
      <w:r w:rsidRPr="007F4D0D">
        <w:rPr>
          <w:lang w:val="en-GB"/>
        </w:rPr>
        <w:t xml:space="preserve"> Section 4.e.</w:t>
      </w:r>
    </w:p>
  </w:footnote>
  <w:footnote w:id="238">
    <w:p w14:paraId="03C44D92" w14:textId="43F06AB2" w:rsidR="00CA620F" w:rsidRPr="007F4D0D" w:rsidRDefault="00CA620F">
      <w:pPr>
        <w:pStyle w:val="Funotentext"/>
        <w:rPr>
          <w:lang w:val="en-GB"/>
        </w:rPr>
      </w:pPr>
      <w:r w:rsidRPr="007F4D0D">
        <w:rPr>
          <w:rStyle w:val="Funotenzeichen"/>
          <w:lang w:val="en-GB"/>
        </w:rPr>
        <w:footnoteRef/>
      </w:r>
      <w:sdt>
        <w:sdtPr>
          <w:rPr>
            <w:lang w:val="en-GB"/>
          </w:rPr>
          <w:id w:val="-144974042"/>
          <w:citation/>
        </w:sdtPr>
        <w:sdtEndPr/>
        <w:sdtContent>
          <w:r w:rsidRPr="007F4D0D">
            <w:rPr>
              <w:lang w:val="en-GB"/>
            </w:rPr>
            <w:fldChar w:fldCharType="begin"/>
          </w:r>
          <w:r w:rsidRPr="007F4D0D">
            <w:rPr>
              <w:lang w:val="en-GB"/>
            </w:rPr>
            <w:instrText xml:space="preserve">CITATION BMW18b \l 1044 </w:instrText>
          </w:r>
          <w:r w:rsidRPr="007F4D0D">
            <w:rPr>
              <w:lang w:val="en-GB"/>
            </w:rPr>
            <w:fldChar w:fldCharType="separate"/>
          </w:r>
          <w:r>
            <w:rPr>
              <w:noProof/>
              <w:lang w:val="en-GB"/>
            </w:rPr>
            <w:t xml:space="preserve"> (BMWi, 2018c)</w:t>
          </w:r>
          <w:r w:rsidRPr="007F4D0D">
            <w:rPr>
              <w:lang w:val="en-GB"/>
            </w:rPr>
            <w:fldChar w:fldCharType="end"/>
          </w:r>
        </w:sdtContent>
      </w:sdt>
      <w:r w:rsidRPr="007F4D0D">
        <w:rPr>
          <w:lang w:val="en-GB"/>
        </w:rPr>
        <w:t xml:space="preserve"> </w:t>
      </w:r>
    </w:p>
  </w:footnote>
  <w:footnote w:id="239">
    <w:p w14:paraId="1E6A82B1" w14:textId="387E2C5F" w:rsidR="00CA620F" w:rsidRPr="007F4D0D" w:rsidRDefault="00CA620F">
      <w:pPr>
        <w:pStyle w:val="Funotentext"/>
        <w:rPr>
          <w:lang w:val="en-GB"/>
        </w:rPr>
      </w:pPr>
      <w:r w:rsidRPr="007F4D0D">
        <w:rPr>
          <w:rStyle w:val="Funotenzeichen"/>
          <w:lang w:val="en-GB"/>
        </w:rPr>
        <w:footnoteRef/>
      </w:r>
      <w:sdt>
        <w:sdtPr>
          <w:rPr>
            <w:lang w:val="en-GB"/>
          </w:rPr>
          <w:id w:val="747849353"/>
          <w:citation/>
        </w:sdtPr>
        <w:sdtEndPr/>
        <w:sdtContent>
          <w:r w:rsidRPr="007F4D0D">
            <w:rPr>
              <w:lang w:val="en-GB"/>
            </w:rPr>
            <w:fldChar w:fldCharType="begin"/>
          </w:r>
          <w:r w:rsidRPr="007F4D0D">
            <w:rPr>
              <w:lang w:val="en-GB"/>
            </w:rPr>
            <w:instrText xml:space="preserve">CITATION BMW18c \l 1044 </w:instrText>
          </w:r>
          <w:r w:rsidRPr="007F4D0D">
            <w:rPr>
              <w:lang w:val="en-GB"/>
            </w:rPr>
            <w:fldChar w:fldCharType="separate"/>
          </w:r>
          <w:r>
            <w:rPr>
              <w:noProof/>
              <w:lang w:val="en-GB"/>
            </w:rPr>
            <w:t xml:space="preserve"> (BMWi, 2018d)</w:t>
          </w:r>
          <w:r w:rsidRPr="007F4D0D">
            <w:rPr>
              <w:lang w:val="en-GB"/>
            </w:rPr>
            <w:fldChar w:fldCharType="end"/>
          </w:r>
        </w:sdtContent>
      </w:sdt>
      <w:r w:rsidRPr="007F4D0D">
        <w:rPr>
          <w:lang w:val="en-GB"/>
        </w:rPr>
        <w:t xml:space="preserve"> </w:t>
      </w:r>
    </w:p>
  </w:footnote>
  <w:footnote w:id="240">
    <w:p w14:paraId="1B4ED737" w14:textId="429FEA9A" w:rsidR="00CA620F" w:rsidRPr="00845710" w:rsidRDefault="00CA620F">
      <w:pPr>
        <w:pStyle w:val="Funotentext"/>
        <w:rPr>
          <w:lang w:val="en-GB"/>
        </w:rPr>
      </w:pPr>
      <w:r w:rsidRPr="007F4D0D">
        <w:rPr>
          <w:rStyle w:val="Funotenzeichen"/>
          <w:lang w:val="en-GB"/>
        </w:rPr>
        <w:footnoteRef/>
      </w:r>
      <w:r w:rsidRPr="00845710">
        <w:rPr>
          <w:lang w:val="en-GB"/>
        </w:rPr>
        <w:t xml:space="preserve"> Section 7. </w:t>
      </w:r>
    </w:p>
  </w:footnote>
  <w:footnote w:id="241">
    <w:p w14:paraId="1B863614" w14:textId="75FA77E0" w:rsidR="00CA620F" w:rsidRPr="00845710" w:rsidRDefault="00CA620F">
      <w:pPr>
        <w:pStyle w:val="Funotentext"/>
        <w:rPr>
          <w:lang w:val="en-GB"/>
        </w:rPr>
      </w:pPr>
      <w:r w:rsidRPr="007F4D0D">
        <w:rPr>
          <w:rStyle w:val="Funotenzeichen"/>
          <w:lang w:val="en-GB"/>
        </w:rPr>
        <w:footnoteRef/>
      </w:r>
      <w:r w:rsidRPr="00845710">
        <w:rPr>
          <w:lang w:val="en-GB"/>
        </w:rPr>
        <w:t xml:space="preserve"> Section 8.</w:t>
      </w:r>
    </w:p>
  </w:footnote>
  <w:footnote w:id="242">
    <w:p w14:paraId="3EA20963" w14:textId="6BEA195F" w:rsidR="00CA620F" w:rsidRPr="00845710" w:rsidRDefault="00CA620F">
      <w:pPr>
        <w:pStyle w:val="Funotentext"/>
        <w:rPr>
          <w:lang w:val="en-GB"/>
        </w:rPr>
      </w:pPr>
      <w:r w:rsidRPr="007F4D0D">
        <w:rPr>
          <w:rStyle w:val="Funotenzeichen"/>
          <w:lang w:val="en-GB"/>
        </w:rPr>
        <w:footnoteRef/>
      </w:r>
      <w:r w:rsidRPr="00845710">
        <w:rPr>
          <w:lang w:val="en-GB"/>
        </w:rPr>
        <w:t xml:space="preserve"> Section 4.e.</w:t>
      </w:r>
    </w:p>
  </w:footnote>
  <w:footnote w:id="243">
    <w:p w14:paraId="7FE64724" w14:textId="5725FB7F" w:rsidR="00CA620F" w:rsidRPr="00721332" w:rsidRDefault="00CA620F">
      <w:pPr>
        <w:pStyle w:val="Funotentext"/>
        <w:rPr>
          <w:lang w:val="fr-FR"/>
        </w:rPr>
      </w:pPr>
      <w:r w:rsidRPr="007F4D0D">
        <w:rPr>
          <w:rStyle w:val="Funotenzeichen"/>
          <w:lang w:val="en-GB"/>
        </w:rPr>
        <w:footnoteRef/>
      </w:r>
      <w:r w:rsidRPr="00721332">
        <w:rPr>
          <w:lang w:val="fr-FR"/>
        </w:rPr>
        <w:t xml:space="preserve"> </w:t>
      </w:r>
      <w:proofErr w:type="spellStart"/>
      <w:r w:rsidRPr="00721332">
        <w:rPr>
          <w:lang w:val="fr-FR"/>
        </w:rPr>
        <w:t>Annex</w:t>
      </w:r>
      <w:proofErr w:type="spellEnd"/>
      <w:r w:rsidRPr="00721332">
        <w:rPr>
          <w:lang w:val="fr-FR"/>
        </w:rPr>
        <w:t xml:space="preserve">, </w:t>
      </w:r>
      <w:proofErr w:type="spellStart"/>
      <w:r w:rsidRPr="00721332">
        <w:rPr>
          <w:lang w:val="fr-FR"/>
        </w:rPr>
        <w:t>a.i.b</w:t>
      </w:r>
      <w:proofErr w:type="spellEnd"/>
      <w:r w:rsidRPr="00721332">
        <w:rPr>
          <w:lang w:val="fr-FR"/>
        </w:rPr>
        <w:t>.</w:t>
      </w:r>
    </w:p>
  </w:footnote>
  <w:footnote w:id="244">
    <w:p w14:paraId="00608F01" w14:textId="7E169977" w:rsidR="00CA620F" w:rsidRPr="00721332" w:rsidRDefault="00CA620F">
      <w:pPr>
        <w:pStyle w:val="Funotentext"/>
        <w:rPr>
          <w:lang w:val="fr-FR"/>
        </w:rPr>
      </w:pPr>
      <w:r w:rsidRPr="007F4D0D">
        <w:rPr>
          <w:rStyle w:val="Funotenzeichen"/>
          <w:lang w:val="en-GB"/>
        </w:rPr>
        <w:footnoteRef/>
      </w:r>
      <w:r w:rsidRPr="00721332">
        <w:rPr>
          <w:lang w:val="fr-FR"/>
        </w:rPr>
        <w:t xml:space="preserve"> p.66.</w:t>
      </w:r>
    </w:p>
  </w:footnote>
  <w:footnote w:id="245">
    <w:p w14:paraId="18A07BDE" w14:textId="538CF7E9" w:rsidR="00CA620F" w:rsidRPr="00721332" w:rsidRDefault="00CA620F">
      <w:pPr>
        <w:pStyle w:val="Funotentext"/>
        <w:rPr>
          <w:lang w:val="fr-FR"/>
        </w:rPr>
      </w:pPr>
      <w:r w:rsidRPr="007F4D0D">
        <w:rPr>
          <w:rStyle w:val="Funotenzeichen"/>
          <w:lang w:val="en-GB"/>
        </w:rPr>
        <w:footnoteRef/>
      </w:r>
      <w:r w:rsidRPr="00721332">
        <w:rPr>
          <w:lang w:val="fr-FR"/>
        </w:rPr>
        <w:t xml:space="preserve"> Section 9.c.i.</w:t>
      </w:r>
    </w:p>
  </w:footnote>
  <w:footnote w:id="246">
    <w:p w14:paraId="6F45F3B4" w14:textId="76DD4B1B" w:rsidR="00CA620F" w:rsidRPr="00721332" w:rsidRDefault="00CA620F">
      <w:pPr>
        <w:pStyle w:val="Funotentext"/>
        <w:rPr>
          <w:lang w:val="fr-FR"/>
        </w:rPr>
      </w:pPr>
      <w:r w:rsidRPr="007F4D0D">
        <w:rPr>
          <w:rStyle w:val="Funotenzeichen"/>
          <w:lang w:val="en-GB"/>
        </w:rPr>
        <w:footnoteRef/>
      </w:r>
      <w:r w:rsidRPr="00721332">
        <w:rPr>
          <w:lang w:val="fr-FR"/>
        </w:rPr>
        <w:t xml:space="preserve"> Section 9.</w:t>
      </w:r>
      <w:proofErr w:type="gramStart"/>
      <w:r w:rsidRPr="00721332">
        <w:rPr>
          <w:lang w:val="fr-FR"/>
        </w:rPr>
        <w:t>a.ii.</w:t>
      </w:r>
      <w:proofErr w:type="gramEnd"/>
    </w:p>
  </w:footnote>
  <w:footnote w:id="247">
    <w:p w14:paraId="702BFB50" w14:textId="7E499E33" w:rsidR="00CA620F" w:rsidRPr="00845710" w:rsidRDefault="00CA620F">
      <w:pPr>
        <w:pStyle w:val="Funotentext"/>
        <w:rPr>
          <w:lang w:val="fr-FR"/>
        </w:rPr>
      </w:pPr>
      <w:r w:rsidRPr="007F4D0D">
        <w:rPr>
          <w:rStyle w:val="Funotenzeichen"/>
          <w:lang w:val="en-GB"/>
        </w:rPr>
        <w:footnoteRef/>
      </w:r>
      <w:r w:rsidRPr="00845710">
        <w:rPr>
          <w:lang w:val="fr-FR"/>
        </w:rPr>
        <w:t xml:space="preserve"> Section 5.</w:t>
      </w:r>
    </w:p>
  </w:footnote>
  <w:footnote w:id="248">
    <w:p w14:paraId="6EFA6D09" w14:textId="145541B0" w:rsidR="00CA620F" w:rsidRPr="007F4D0D" w:rsidRDefault="00CA620F">
      <w:pPr>
        <w:pStyle w:val="Funotentext"/>
        <w:rPr>
          <w:lang w:val="en-GB"/>
        </w:rPr>
      </w:pPr>
      <w:r w:rsidRPr="007F4D0D">
        <w:rPr>
          <w:rStyle w:val="Funotenzeichen"/>
          <w:lang w:val="en-GB"/>
        </w:rPr>
        <w:footnoteRef/>
      </w:r>
      <w:r w:rsidRPr="007F4D0D">
        <w:rPr>
          <w:lang w:val="en-GB"/>
        </w:rPr>
        <w:t xml:space="preserve"> Section 2.</w:t>
      </w:r>
    </w:p>
  </w:footnote>
  <w:footnote w:id="249">
    <w:p w14:paraId="451F7579" w14:textId="4831E03A" w:rsidR="00CA620F" w:rsidRPr="007F4D0D" w:rsidRDefault="00CA620F">
      <w:pPr>
        <w:pStyle w:val="Funotentext"/>
        <w:rPr>
          <w:lang w:val="en-GB"/>
        </w:rPr>
      </w:pPr>
      <w:r w:rsidRPr="007F4D0D">
        <w:rPr>
          <w:rStyle w:val="Funotenzeichen"/>
          <w:lang w:val="en-GB"/>
        </w:rPr>
        <w:footnoteRef/>
      </w:r>
      <w:r w:rsidRPr="007F4D0D">
        <w:rPr>
          <w:lang w:val="en-GB"/>
        </w:rPr>
        <w:t xml:space="preserve"> Section 5.c.</w:t>
      </w:r>
    </w:p>
  </w:footnote>
  <w:footnote w:id="250">
    <w:p w14:paraId="57E22BAB" w14:textId="35153F03" w:rsidR="00CA620F" w:rsidRPr="00D85A5D" w:rsidRDefault="00CA620F">
      <w:pPr>
        <w:pStyle w:val="Funotentext"/>
        <w:rPr>
          <w:lang w:val="en-GB"/>
        </w:rPr>
      </w:pPr>
      <w:r w:rsidRPr="00D85A5D">
        <w:rPr>
          <w:rStyle w:val="Funotenzeichen"/>
          <w:lang w:val="en-GB"/>
        </w:rPr>
        <w:footnoteRef/>
      </w:r>
      <w:r w:rsidRPr="00D85A5D">
        <w:rPr>
          <w:lang w:val="en-GB"/>
        </w:rPr>
        <w:t xml:space="preserve"> In October 2018 an updated version of the Report was released in German to address some gaps identified in a pre-Validation exercise.</w:t>
      </w:r>
    </w:p>
  </w:footnote>
  <w:footnote w:id="251">
    <w:p w14:paraId="51BA5E4A" w14:textId="3F1C1A81" w:rsidR="00CA620F" w:rsidRPr="00D85A5D" w:rsidRDefault="00CA620F" w:rsidP="00677DB4">
      <w:pPr>
        <w:pStyle w:val="Funotentext"/>
        <w:rPr>
          <w:lang w:val="en-GB"/>
        </w:rPr>
      </w:pPr>
      <w:r w:rsidRPr="00D85A5D">
        <w:rPr>
          <w:rStyle w:val="Funotenzeichen"/>
          <w:lang w:val="en-GB"/>
        </w:rPr>
        <w:footnoteRef/>
      </w:r>
      <w:r w:rsidRPr="00D85A5D">
        <w:rPr>
          <w:lang w:val="en-GB"/>
        </w:rPr>
        <w:t xml:space="preserve"> </w:t>
      </w:r>
      <w:sdt>
        <w:sdtPr>
          <w:rPr>
            <w:lang w:val="en-GB"/>
          </w:rPr>
          <w:id w:val="1336337430"/>
          <w:citation/>
        </w:sdtPr>
        <w:sdtEndPr/>
        <w:sdtContent>
          <w:r w:rsidRPr="00D85A5D">
            <w:rPr>
              <w:lang w:val="en-GB"/>
            </w:rPr>
            <w:fldChar w:fldCharType="begin"/>
          </w:r>
          <w:r w:rsidRPr="00D85A5D">
            <w:rPr>
              <w:lang w:val="en-GB"/>
            </w:rPr>
            <w:instrText xml:space="preserve">CITATION Ger162 \p 7 \l 1044 </w:instrText>
          </w:r>
          <w:r w:rsidRPr="00D85A5D">
            <w:rPr>
              <w:lang w:val="en-GB"/>
            </w:rPr>
            <w:fldChar w:fldCharType="separate"/>
          </w:r>
          <w:r>
            <w:rPr>
              <w:noProof/>
              <w:lang w:val="en-GB"/>
            </w:rPr>
            <w:t>(Germany EITI, 2016, s. 7)</w:t>
          </w:r>
          <w:r w:rsidRPr="00D85A5D">
            <w:rPr>
              <w:lang w:val="en-GB"/>
            </w:rPr>
            <w:fldChar w:fldCharType="end"/>
          </w:r>
        </w:sdtContent>
      </w:sdt>
    </w:p>
  </w:footnote>
  <w:footnote w:id="252">
    <w:p w14:paraId="5FDD6061" w14:textId="1789F345" w:rsidR="00CA620F" w:rsidRPr="00D85A5D" w:rsidRDefault="00CA620F">
      <w:pPr>
        <w:pStyle w:val="Funotentext"/>
        <w:rPr>
          <w:lang w:val="en-GB"/>
        </w:rPr>
      </w:pPr>
      <w:r w:rsidRPr="00D85A5D">
        <w:rPr>
          <w:rStyle w:val="Funotenzeichen"/>
          <w:lang w:val="en-GB"/>
        </w:rPr>
        <w:footnoteRef/>
      </w:r>
      <w:r w:rsidRPr="00D85A5D">
        <w:rPr>
          <w:lang w:val="en-GB"/>
        </w:rPr>
        <w:t xml:space="preserve"> The International Secretariats has received minutes from meetings of the Champion with country representatives from Chile and Peru. </w:t>
      </w:r>
    </w:p>
  </w:footnote>
  <w:footnote w:id="253">
    <w:p w14:paraId="7FA7673A" w14:textId="7F9FA4C1" w:rsidR="00CA620F" w:rsidRPr="00D85A5D" w:rsidRDefault="00CA620F">
      <w:pPr>
        <w:pStyle w:val="Funotentext"/>
        <w:rPr>
          <w:lang w:val="en-GB"/>
        </w:rPr>
      </w:pPr>
      <w:r w:rsidRPr="00D85A5D">
        <w:rPr>
          <w:rStyle w:val="Funotenzeichen"/>
          <w:lang w:val="en-GB"/>
        </w:rPr>
        <w:footnoteRef/>
      </w:r>
      <w:r w:rsidRPr="00D85A5D">
        <w:rPr>
          <w:lang w:val="en-GB"/>
        </w:rPr>
        <w:t xml:space="preserve"> The press releases can be viewed online here: </w:t>
      </w:r>
      <w:hyperlink r:id="rId24" w:history="1">
        <w:r w:rsidRPr="00D85A5D">
          <w:rPr>
            <w:rStyle w:val="Hyperlink"/>
            <w:rFonts w:cs="Calibri"/>
            <w:lang w:val="en-GB"/>
          </w:rPr>
          <w:t>https://www.d-eiti.de/mediathek-news/</w:t>
        </w:r>
      </w:hyperlink>
      <w:r w:rsidRPr="00D85A5D">
        <w:rPr>
          <w:lang w:val="en-GB"/>
        </w:rPr>
        <w:t xml:space="preserve"> </w:t>
      </w:r>
    </w:p>
  </w:footnote>
  <w:footnote w:id="254">
    <w:p w14:paraId="4AF9D7FD" w14:textId="3B8666A8" w:rsidR="00CA620F" w:rsidRPr="00D85A5D" w:rsidRDefault="00CA620F">
      <w:pPr>
        <w:pStyle w:val="Funotentext"/>
        <w:rPr>
          <w:lang w:val="en-GB"/>
        </w:rPr>
      </w:pPr>
      <w:r w:rsidRPr="00D85A5D">
        <w:rPr>
          <w:rStyle w:val="Funotenzeichen"/>
          <w:lang w:val="en-GB"/>
        </w:rPr>
        <w:footnoteRef/>
      </w:r>
      <w:r w:rsidRPr="00F727BD">
        <w:rPr>
          <w:lang w:val="de-DE"/>
        </w:rPr>
        <w:t xml:space="preserve"> The </w:t>
      </w:r>
      <w:proofErr w:type="spellStart"/>
      <w:r w:rsidRPr="00F727BD">
        <w:rPr>
          <w:lang w:val="de-DE"/>
        </w:rPr>
        <w:t>event</w:t>
      </w:r>
      <w:proofErr w:type="spellEnd"/>
      <w:r w:rsidRPr="00F727BD">
        <w:rPr>
          <w:lang w:val="de-DE"/>
        </w:rPr>
        <w:t xml:space="preserve"> was </w:t>
      </w:r>
      <w:proofErr w:type="spellStart"/>
      <w:r w:rsidRPr="00F727BD">
        <w:rPr>
          <w:lang w:val="de-DE"/>
        </w:rPr>
        <w:t>called</w:t>
      </w:r>
      <w:proofErr w:type="spellEnd"/>
      <w:r w:rsidRPr="00F727BD">
        <w:rPr>
          <w:lang w:val="de-DE"/>
        </w:rPr>
        <w:t xml:space="preserve"> “Mehr Durchblick beim Rohstoffabbau? </w:t>
      </w:r>
      <w:r w:rsidRPr="00D85A5D">
        <w:rPr>
          <w:lang w:val="en-GB"/>
        </w:rPr>
        <w:t xml:space="preserve">Der </w:t>
      </w:r>
      <w:proofErr w:type="spellStart"/>
      <w:r w:rsidRPr="00D85A5D">
        <w:rPr>
          <w:lang w:val="en-GB"/>
        </w:rPr>
        <w:t>erste</w:t>
      </w:r>
      <w:proofErr w:type="spellEnd"/>
      <w:r w:rsidRPr="00D85A5D">
        <w:rPr>
          <w:lang w:val="en-GB"/>
        </w:rPr>
        <w:t xml:space="preserve"> EITI-</w:t>
      </w:r>
      <w:proofErr w:type="spellStart"/>
      <w:r w:rsidRPr="00D85A5D">
        <w:rPr>
          <w:lang w:val="en-GB"/>
        </w:rPr>
        <w:t>Transparenzbericht</w:t>
      </w:r>
      <w:proofErr w:type="spellEnd"/>
      <w:r w:rsidRPr="00D85A5D">
        <w:rPr>
          <w:lang w:val="en-GB"/>
        </w:rPr>
        <w:t xml:space="preserve"> in Deutschland» and was held on 19.10.2017, hosted by four of the five CSOs</w:t>
      </w:r>
    </w:p>
  </w:footnote>
  <w:footnote w:id="255">
    <w:p w14:paraId="6836D741" w14:textId="322CC172" w:rsidR="00CA620F" w:rsidRPr="00D85A5D" w:rsidRDefault="00CA620F" w:rsidP="00FC0821">
      <w:pPr>
        <w:pStyle w:val="Funotentext"/>
        <w:rPr>
          <w:lang w:val="en-GB"/>
        </w:rPr>
      </w:pPr>
      <w:r w:rsidRPr="00D85A5D">
        <w:rPr>
          <w:rStyle w:val="Funotenzeichen"/>
          <w:lang w:val="en-GB"/>
        </w:rPr>
        <w:footnoteRef/>
      </w:r>
      <w:r w:rsidRPr="00D85A5D">
        <w:rPr>
          <w:lang w:val="en-GB"/>
        </w:rPr>
        <w:t xml:space="preserve"> The communications strategy timeline covers activities up to Q4 2017 </w:t>
      </w:r>
      <w:sdt>
        <w:sdtPr>
          <w:rPr>
            <w:lang w:val="en-GB"/>
          </w:rPr>
          <w:id w:val="-1637952059"/>
          <w:citation/>
        </w:sdtPr>
        <w:sdtEndPr/>
        <w:sdtContent>
          <w:r w:rsidRPr="00D85A5D">
            <w:rPr>
              <w:lang w:val="en-GB"/>
            </w:rPr>
            <w:fldChar w:fldCharType="begin"/>
          </w:r>
          <w:r w:rsidRPr="00D85A5D">
            <w:rPr>
              <w:lang w:val="en-GB"/>
            </w:rPr>
            <w:instrText xml:space="preserve"> CITATION Ger162 \l 1044 </w:instrText>
          </w:r>
          <w:r w:rsidRPr="00D85A5D">
            <w:rPr>
              <w:lang w:val="en-GB"/>
            </w:rPr>
            <w:fldChar w:fldCharType="separate"/>
          </w:r>
          <w:r>
            <w:rPr>
              <w:noProof/>
              <w:lang w:val="en-GB"/>
            </w:rPr>
            <w:t>(Germany EITI, 2016)</w:t>
          </w:r>
          <w:r w:rsidRPr="00D85A5D">
            <w:rPr>
              <w:lang w:val="en-GB"/>
            </w:rPr>
            <w:fldChar w:fldCharType="end"/>
          </w:r>
        </w:sdtContent>
      </w:sdt>
    </w:p>
  </w:footnote>
  <w:footnote w:id="256">
    <w:p w14:paraId="5091D107" w14:textId="54DDD04A" w:rsidR="00CA620F" w:rsidRPr="00F727BD" w:rsidRDefault="00CA620F">
      <w:pPr>
        <w:pStyle w:val="Funotentext"/>
      </w:pPr>
      <w:r>
        <w:rPr>
          <w:rStyle w:val="Funotenzeichen"/>
        </w:rPr>
        <w:footnoteRef/>
      </w:r>
      <w:r>
        <w:t xml:space="preserve"> </w:t>
      </w:r>
      <w:sdt>
        <w:sdtPr>
          <w:id w:val="1132444601"/>
          <w:citation/>
        </w:sdtPr>
        <w:sdtEndPr/>
        <w:sdtContent>
          <w:r>
            <w:fldChar w:fldCharType="begin"/>
          </w:r>
          <w:r w:rsidRPr="00F727BD">
            <w:instrText xml:space="preserve">CITATION LNB17 \p 27 \l 2055 </w:instrText>
          </w:r>
          <w:r>
            <w:fldChar w:fldCharType="separate"/>
          </w:r>
          <w:r>
            <w:rPr>
              <w:noProof/>
            </w:rPr>
            <w:t>(LNB Strategies, 2017, S. 27)</w:t>
          </w:r>
          <w:r>
            <w:fldChar w:fldCharType="end"/>
          </w:r>
        </w:sdtContent>
      </w:sdt>
    </w:p>
  </w:footnote>
  <w:footnote w:id="257">
    <w:p w14:paraId="6E36D333" w14:textId="46651206" w:rsidR="00CA620F" w:rsidRPr="00F727BD" w:rsidRDefault="00CA620F">
      <w:pPr>
        <w:pStyle w:val="Funotentext"/>
      </w:pPr>
      <w:r>
        <w:rPr>
          <w:rStyle w:val="Funotenzeichen"/>
        </w:rPr>
        <w:footnoteRef/>
      </w:r>
      <w:r>
        <w:t xml:space="preserve"> </w:t>
      </w:r>
      <w:r w:rsidRPr="00F727BD">
        <w:t xml:space="preserve">Third extraordinary MSG meeting minutes, 4 December 2017. </w:t>
      </w:r>
    </w:p>
  </w:footnote>
  <w:footnote w:id="258">
    <w:p w14:paraId="4A6D5E44" w14:textId="3BA35367" w:rsidR="00CA620F" w:rsidRPr="00D85A5D" w:rsidRDefault="00CA620F">
      <w:pPr>
        <w:pStyle w:val="Funotentext"/>
        <w:rPr>
          <w:lang w:val="en-GB"/>
        </w:rPr>
      </w:pPr>
      <w:r w:rsidRPr="00D85A5D">
        <w:rPr>
          <w:rStyle w:val="Funotenzeichen"/>
          <w:lang w:val="en-GB"/>
        </w:rPr>
        <w:footnoteRef/>
      </w:r>
      <w:r w:rsidRPr="00D85A5D">
        <w:rPr>
          <w:lang w:val="en-GB"/>
        </w:rPr>
        <w:t xml:space="preserve"> For example, motivating more companies to report is work plan activity </w:t>
      </w:r>
      <w:proofErr w:type="spellStart"/>
      <w:r w:rsidRPr="00D85A5D">
        <w:rPr>
          <w:lang w:val="en-GB"/>
        </w:rPr>
        <w:t>nr</w:t>
      </w:r>
      <w:proofErr w:type="spellEnd"/>
      <w:r w:rsidRPr="00D85A5D">
        <w:rPr>
          <w:lang w:val="en-GB"/>
        </w:rPr>
        <w:t xml:space="preserve"> 1, dissemination on Germany’s membership of the EITI </w:t>
      </w:r>
      <w:r>
        <w:rPr>
          <w:lang w:val="en-GB"/>
        </w:rPr>
        <w:t xml:space="preserve">on conferences in speeches and print material is activity </w:t>
      </w:r>
      <w:proofErr w:type="spellStart"/>
      <w:r>
        <w:rPr>
          <w:lang w:val="en-GB"/>
        </w:rPr>
        <w:t>nr</w:t>
      </w:r>
      <w:proofErr w:type="spellEnd"/>
      <w:r>
        <w:rPr>
          <w:lang w:val="en-GB"/>
        </w:rPr>
        <w:t xml:space="preserve"> 25 of the 2018 work plan. </w:t>
      </w:r>
    </w:p>
  </w:footnote>
  <w:footnote w:id="259">
    <w:p w14:paraId="5F6F9AE8" w14:textId="316CB7B8" w:rsidR="00CA620F" w:rsidRPr="00F727BD" w:rsidRDefault="00CA620F">
      <w:pPr>
        <w:pStyle w:val="Funotentext"/>
      </w:pPr>
      <w:r>
        <w:rPr>
          <w:rStyle w:val="Funotenzeichen"/>
        </w:rPr>
        <w:footnoteRef/>
      </w:r>
      <w:r>
        <w:t xml:space="preserve"> </w:t>
      </w:r>
      <w:sdt>
        <w:sdtPr>
          <w:id w:val="304824462"/>
          <w:citation/>
        </w:sdtPr>
        <w:sdtEndPr/>
        <w:sdtContent>
          <w:r>
            <w:fldChar w:fldCharType="begin"/>
          </w:r>
          <w:r w:rsidRPr="00F727BD">
            <w:instrText xml:space="preserve"> CITATION DEI171 \l 2055 </w:instrText>
          </w:r>
          <w:r>
            <w:fldChar w:fldCharType="separate"/>
          </w:r>
          <w:r>
            <w:rPr>
              <w:noProof/>
            </w:rPr>
            <w:t>(D-EITI, 2017)</w:t>
          </w:r>
          <w:r>
            <w:fldChar w:fldCharType="end"/>
          </w:r>
        </w:sdtContent>
      </w:sdt>
    </w:p>
  </w:footnote>
  <w:footnote w:id="260">
    <w:p w14:paraId="2BD832FB" w14:textId="485DADED" w:rsidR="00CA620F" w:rsidRPr="00F727BD" w:rsidRDefault="00CA620F">
      <w:pPr>
        <w:pStyle w:val="Funotentext"/>
      </w:pPr>
      <w:r>
        <w:rPr>
          <w:rStyle w:val="Funotenzeichen"/>
        </w:rPr>
        <w:footnoteRef/>
      </w:r>
      <w:r>
        <w:t xml:space="preserve"> The minutes of the 11</w:t>
      </w:r>
      <w:r w:rsidRPr="003258AD">
        <w:rPr>
          <w:vertAlign w:val="superscript"/>
        </w:rPr>
        <w:t>th</w:t>
      </w:r>
      <w:r>
        <w:t xml:space="preserve"> MSG meeting don’t indicate that the evaluation was discussed.</w:t>
      </w:r>
    </w:p>
  </w:footnote>
  <w:footnote w:id="261">
    <w:p w14:paraId="2EAB1059" w14:textId="4258D753" w:rsidR="00CA620F" w:rsidRPr="00F727BD" w:rsidRDefault="00CA620F">
      <w:pPr>
        <w:pStyle w:val="Funotentext"/>
      </w:pPr>
      <w:r>
        <w:rPr>
          <w:rStyle w:val="Funotenzeichen"/>
        </w:rPr>
        <w:footnoteRef/>
      </w:r>
      <w:r>
        <w:t xml:space="preserve"> </w:t>
      </w:r>
      <w:r w:rsidRPr="00F727BD">
        <w:t xml:space="preserve">The sheets with disaggregated data on payments is only available after several clicks: </w:t>
      </w:r>
      <w:hyperlink r:id="rId25" w:anchor="zahlungsabgleich" w:history="1">
        <w:r w:rsidRPr="00D85A5D">
          <w:rPr>
            <w:rStyle w:val="Hyperlink"/>
            <w:rFonts w:cs="Calibri"/>
            <w:lang w:val="en-GB"/>
          </w:rPr>
          <w:t>http://www.rohstofftransparenz.de/en/downloads/#zahlungsabgleich</w:t>
        </w:r>
      </w:hyperlink>
      <w:r w:rsidRPr="00D85A5D">
        <w:rPr>
          <w:lang w:val="en-GB"/>
        </w:rPr>
        <w:t xml:space="preserve"> and </w:t>
      </w:r>
      <w:hyperlink r:id="rId26" w:anchor="daten-zum-deiti-bericht" w:history="1">
        <w:r w:rsidRPr="00D85A5D">
          <w:rPr>
            <w:rStyle w:val="Hyperlink"/>
            <w:rFonts w:cs="Calibri"/>
            <w:lang w:val="en-GB"/>
          </w:rPr>
          <w:t>http://www.rohstofftransparenz.de/en/downloads/#daten-zum-deiti-bericht</w:t>
        </w:r>
      </w:hyperlink>
      <w:r w:rsidRPr="00D85A5D">
        <w:rPr>
          <w:lang w:val="en-GB"/>
        </w:rPr>
        <w:t xml:space="preserve"> .</w:t>
      </w:r>
    </w:p>
  </w:footnote>
  <w:footnote w:id="262">
    <w:p w14:paraId="5B82567D" w14:textId="1EC1206B" w:rsidR="00CA620F" w:rsidRPr="006F1D56" w:rsidRDefault="00CA620F">
      <w:pPr>
        <w:pStyle w:val="Funotentext"/>
      </w:pPr>
      <w:r>
        <w:rPr>
          <w:rStyle w:val="Funotenzeichen"/>
        </w:rPr>
        <w:footnoteRef/>
      </w:r>
      <w:r>
        <w:t xml:space="preserve"> </w:t>
      </w:r>
      <w:r w:rsidRPr="006F1D56">
        <w:t xml:space="preserve">See </w:t>
      </w:r>
      <w:hyperlink r:id="rId27" w:history="1">
        <w:r w:rsidRPr="006F1D56">
          <w:rPr>
            <w:rStyle w:val="Hyperlink"/>
            <w:rFonts w:cs="Calibri"/>
          </w:rPr>
          <w:t>http://www.rohstofftransparenz.de/daten/</w:t>
        </w:r>
      </w:hyperlink>
      <w:r w:rsidRPr="006F1D56">
        <w:t xml:space="preserve"> </w:t>
      </w:r>
    </w:p>
  </w:footnote>
  <w:footnote w:id="263">
    <w:p w14:paraId="1ACA8707" w14:textId="267B3BCF" w:rsidR="00CA620F" w:rsidRPr="00414724" w:rsidRDefault="00CA620F">
      <w:pPr>
        <w:pStyle w:val="Funotentext"/>
      </w:pPr>
      <w:r>
        <w:rPr>
          <w:rStyle w:val="Funotenzeichen"/>
        </w:rPr>
        <w:footnoteRef/>
      </w:r>
      <w:r>
        <w:t xml:space="preserve"> </w:t>
      </w:r>
      <w:proofErr w:type="gramStart"/>
      <w:r w:rsidRPr="00414724">
        <w:t>The codebase</w:t>
      </w:r>
      <w:proofErr w:type="gramEnd"/>
      <w:r w:rsidRPr="00414724">
        <w:t xml:space="preserve"> is the same as for the US EITI page</w:t>
      </w:r>
      <w:r>
        <w:t xml:space="preserve">. Accessible here: </w:t>
      </w:r>
      <w:hyperlink r:id="rId28" w:history="1">
        <w:r w:rsidRPr="00A3439F">
          <w:rPr>
            <w:rStyle w:val="Hyperlink"/>
            <w:rFonts w:cs="Calibri"/>
          </w:rPr>
          <w:t>https://github.com/pfeffermind/doi-extractives-data</w:t>
        </w:r>
      </w:hyperlink>
      <w:r>
        <w:t xml:space="preserve"> </w:t>
      </w:r>
    </w:p>
  </w:footnote>
  <w:footnote w:id="264">
    <w:p w14:paraId="15622611" w14:textId="22669F9F" w:rsidR="00CA620F" w:rsidRPr="00F727BD" w:rsidRDefault="00CA620F">
      <w:pPr>
        <w:pStyle w:val="Funotentext"/>
      </w:pPr>
      <w:r>
        <w:rPr>
          <w:rStyle w:val="Funotenzeichen"/>
        </w:rPr>
        <w:footnoteRef/>
      </w:r>
      <w:r>
        <w:t xml:space="preserve"> Minutes of the </w:t>
      </w:r>
      <w:r w:rsidRPr="00F727BD">
        <w:t xml:space="preserve">7th MSG meeting, 21 September 2016, agenda item 6. The open data concept is available here: </w:t>
      </w:r>
      <w:hyperlink r:id="rId29" w:history="1">
        <w:r w:rsidRPr="00F727BD">
          <w:rPr>
            <w:rStyle w:val="Hyperlink"/>
            <w:rFonts w:cs="Calibri"/>
          </w:rPr>
          <w:t>https://www.d-eiti.de/mediathek-dokumente/</w:t>
        </w:r>
      </w:hyperlink>
      <w:r w:rsidRPr="00F727BD">
        <w:t xml:space="preserve"> </w:t>
      </w:r>
    </w:p>
  </w:footnote>
  <w:footnote w:id="265">
    <w:p w14:paraId="3E22A0F6" w14:textId="1C647DC1" w:rsidR="00CA620F" w:rsidRPr="00F727BD" w:rsidRDefault="00CA620F">
      <w:pPr>
        <w:pStyle w:val="Funotentext"/>
      </w:pPr>
      <w:r>
        <w:rPr>
          <w:rStyle w:val="Funotenzeichen"/>
        </w:rPr>
        <w:footnoteRef/>
      </w:r>
      <w:r>
        <w:t xml:space="preserve"> </w:t>
      </w:r>
      <w:r w:rsidRPr="00F727BD">
        <w:t xml:space="preserve">See https://www.d-eiti.de/mediathek-dokumente/ </w:t>
      </w:r>
    </w:p>
  </w:footnote>
  <w:footnote w:id="266">
    <w:p w14:paraId="50AE420A" w14:textId="698C583B" w:rsidR="00CA620F" w:rsidRPr="00D85A5D" w:rsidRDefault="00CA620F" w:rsidP="005B3491">
      <w:pPr>
        <w:pStyle w:val="Funotentext"/>
        <w:rPr>
          <w:lang w:val="en-GB"/>
        </w:rPr>
      </w:pPr>
      <w:r w:rsidRPr="00D85A5D">
        <w:rPr>
          <w:rStyle w:val="Funotenzeichen"/>
          <w:lang w:val="en-GB"/>
        </w:rPr>
        <w:footnoteRef/>
      </w:r>
      <w:r w:rsidRPr="00D85A5D">
        <w:rPr>
          <w:lang w:val="en-GB"/>
        </w:rPr>
        <w:t xml:space="preserve"> </w:t>
      </w:r>
      <w:sdt>
        <w:sdtPr>
          <w:rPr>
            <w:lang w:val="en-GB"/>
          </w:rPr>
          <w:id w:val="-794287162"/>
          <w:citation/>
        </w:sdtPr>
        <w:sdtEndPr/>
        <w:sdtContent>
          <w:r w:rsidRPr="00D85A5D">
            <w:rPr>
              <w:lang w:val="en-GB"/>
            </w:rPr>
            <w:fldChar w:fldCharType="begin"/>
          </w:r>
          <w:r w:rsidRPr="00D85A5D">
            <w:rPr>
              <w:lang w:val="en-GB"/>
            </w:rPr>
            <w:instrText xml:space="preserve">CITATION Ger162 \p 7 \l 1044 </w:instrText>
          </w:r>
          <w:r w:rsidRPr="00D85A5D">
            <w:rPr>
              <w:lang w:val="en-GB"/>
            </w:rPr>
            <w:fldChar w:fldCharType="separate"/>
          </w:r>
          <w:r>
            <w:rPr>
              <w:noProof/>
              <w:lang w:val="en-GB"/>
            </w:rPr>
            <w:t>(Germany EITI, 2016, s. 7)</w:t>
          </w:r>
          <w:r w:rsidRPr="00D85A5D">
            <w:rPr>
              <w:lang w:val="en-GB"/>
            </w:rPr>
            <w:fldChar w:fldCharType="end"/>
          </w:r>
        </w:sdtContent>
      </w:sdt>
    </w:p>
  </w:footnote>
  <w:footnote w:id="267">
    <w:p w14:paraId="0B2766BA" w14:textId="77777777" w:rsidR="00CA620F" w:rsidRPr="007F4D0D" w:rsidRDefault="00CA620F" w:rsidP="00C32626">
      <w:pPr>
        <w:pStyle w:val="Funotentext"/>
        <w:rPr>
          <w:lang w:val="en-GB"/>
        </w:rPr>
      </w:pPr>
      <w:r w:rsidRPr="007F4D0D">
        <w:rPr>
          <w:rStyle w:val="Funotenzeichen"/>
          <w:lang w:val="en-GB"/>
        </w:rPr>
        <w:footnoteRef/>
      </w:r>
      <w:r w:rsidRPr="007F4D0D">
        <w:rPr>
          <w:lang w:val="en-GB"/>
        </w:rPr>
        <w:t xml:space="preserve"> To mention a few: the debate around lignite extraction and the destruction of forest “</w:t>
      </w:r>
      <w:proofErr w:type="spellStart"/>
      <w:r w:rsidRPr="007F4D0D">
        <w:rPr>
          <w:lang w:val="en-GB"/>
        </w:rPr>
        <w:t>Hambacher</w:t>
      </w:r>
      <w:proofErr w:type="spellEnd"/>
      <w:r w:rsidRPr="007F4D0D">
        <w:rPr>
          <w:lang w:val="en-GB"/>
        </w:rPr>
        <w:t xml:space="preserve"> </w:t>
      </w:r>
      <w:proofErr w:type="spellStart"/>
      <w:r w:rsidRPr="007F4D0D">
        <w:rPr>
          <w:lang w:val="en-GB"/>
        </w:rPr>
        <w:t>Forst</w:t>
      </w:r>
      <w:proofErr w:type="spellEnd"/>
      <w:r w:rsidRPr="007F4D0D">
        <w:rPr>
          <w:lang w:val="en-GB"/>
        </w:rPr>
        <w:t xml:space="preserve">”: </w:t>
      </w:r>
      <w:hyperlink r:id="rId30" w:history="1">
        <w:r w:rsidRPr="007F4D0D">
          <w:rPr>
            <w:rStyle w:val="Hyperlink"/>
            <w:rFonts w:cs="Calibri"/>
            <w:lang w:val="en-GB"/>
          </w:rPr>
          <w:t>https://www.dw.com/en/germany-thousands-protest-to-save-hambach-forest/a-46060826</w:t>
        </w:r>
      </w:hyperlink>
    </w:p>
    <w:p w14:paraId="019CA89E" w14:textId="77777777" w:rsidR="00CA620F" w:rsidRPr="007F4D0D" w:rsidRDefault="00CA620F" w:rsidP="00C32626">
      <w:pPr>
        <w:pStyle w:val="Funotentext"/>
        <w:rPr>
          <w:lang w:val="en-GB"/>
        </w:rPr>
      </w:pPr>
    </w:p>
  </w:footnote>
  <w:footnote w:id="268">
    <w:p w14:paraId="7BB1E946" w14:textId="5F583CEE" w:rsidR="00CA620F" w:rsidRPr="00315925" w:rsidRDefault="00CA620F">
      <w:pPr>
        <w:pStyle w:val="Funotentext"/>
      </w:pPr>
      <w:r>
        <w:rPr>
          <w:rStyle w:val="Funotenzeichen"/>
        </w:rPr>
        <w:footnoteRef/>
      </w:r>
      <w:r>
        <w:t xml:space="preserve"> </w:t>
      </w:r>
      <w:r w:rsidRPr="00315925">
        <w:t xml:space="preserve">See </w:t>
      </w:r>
      <w:hyperlink r:id="rId31" w:history="1">
        <w:r w:rsidRPr="00315925">
          <w:rPr>
            <w:rStyle w:val="Hyperlink"/>
            <w:rFonts w:cs="Calibri"/>
          </w:rPr>
          <w:t>https://www.govdata.de</w:t>
        </w:r>
      </w:hyperlink>
      <w:r w:rsidRPr="00315925">
        <w:t xml:space="preserve"> </w:t>
      </w:r>
    </w:p>
  </w:footnote>
  <w:footnote w:id="269">
    <w:p w14:paraId="7C78FB3F" w14:textId="3384C0DB" w:rsidR="00CA620F" w:rsidRPr="007E71D7" w:rsidRDefault="00CA620F">
      <w:pPr>
        <w:pStyle w:val="Funotentext"/>
      </w:pPr>
      <w:r>
        <w:rPr>
          <w:rStyle w:val="Funotenzeichen"/>
        </w:rPr>
        <w:footnoteRef/>
      </w:r>
      <w:r>
        <w:t xml:space="preserve"> The excel file including full disaggregation is available on the rohstofftransparen</w:t>
      </w:r>
      <w:r w:rsidRPr="007E71D7">
        <w:t>z</w:t>
      </w:r>
      <w:r>
        <w:t>.de website. The file submitted to the international secretariat aggregates receiving agencies to their type, i.e. “municipalities”</w:t>
      </w:r>
    </w:p>
  </w:footnote>
  <w:footnote w:id="270">
    <w:p w14:paraId="14995499" w14:textId="5E634F13" w:rsidR="00CA620F" w:rsidRPr="007D4F26" w:rsidRDefault="00CA620F">
      <w:pPr>
        <w:pStyle w:val="Funotentext"/>
      </w:pPr>
      <w:r>
        <w:rPr>
          <w:rStyle w:val="Funotenzeichen"/>
        </w:rPr>
        <w:footnoteRef/>
      </w:r>
      <w:r>
        <w:t xml:space="preserve"> Mainstreaming was substantially discussed at the following MSG meetings: 5</w:t>
      </w:r>
      <w:r w:rsidRPr="00EE5AB5">
        <w:rPr>
          <w:vertAlign w:val="superscript"/>
        </w:rPr>
        <w:t>th</w:t>
      </w:r>
      <w:r>
        <w:t xml:space="preserve"> (16 March 2016), 6</w:t>
      </w:r>
      <w:r w:rsidRPr="00411129">
        <w:rPr>
          <w:vertAlign w:val="superscript"/>
        </w:rPr>
        <w:t>th</w:t>
      </w:r>
      <w:r>
        <w:t xml:space="preserve"> (13 July 2016), 3</w:t>
      </w:r>
      <w:r w:rsidRPr="000A6217">
        <w:rPr>
          <w:vertAlign w:val="superscript"/>
        </w:rPr>
        <w:t>rd</w:t>
      </w:r>
      <w:r>
        <w:t xml:space="preserve"> extraordinary  meeting (4 December 2017), 11</w:t>
      </w:r>
      <w:r w:rsidRPr="00D23367">
        <w:rPr>
          <w:vertAlign w:val="superscript"/>
        </w:rPr>
        <w:t>th</w:t>
      </w:r>
      <w:r>
        <w:t xml:space="preserve"> (21 March 2018)</w:t>
      </w:r>
    </w:p>
  </w:footnote>
  <w:footnote w:id="271">
    <w:p w14:paraId="041D6206" w14:textId="7F22FC38" w:rsidR="00CA620F" w:rsidRPr="00555717" w:rsidRDefault="00CA620F">
      <w:pPr>
        <w:pStyle w:val="Funotentext"/>
      </w:pPr>
      <w:r>
        <w:rPr>
          <w:rStyle w:val="Funotenzeichen"/>
        </w:rPr>
        <w:footnoteRef/>
      </w:r>
      <w:r>
        <w:t xml:space="preserve"> </w:t>
      </w:r>
      <w:r w:rsidRPr="00555717">
        <w:t>The names of the government ministries holding license registers</w:t>
      </w:r>
      <w:r>
        <w:t xml:space="preserve"> can be found here: </w:t>
      </w:r>
      <w:hyperlink r:id="rId32" w:history="1">
        <w:r w:rsidRPr="00A3439F">
          <w:rPr>
            <w:rStyle w:val="Hyperlink"/>
            <w:rFonts w:cs="Calibri"/>
          </w:rPr>
          <w:t>http://www.rohstofftransparenz.de/rohstoffgewinnung/rechtlicher-rahmen-und-staatliche-stellen/</w:t>
        </w:r>
      </w:hyperlink>
      <w:r>
        <w:t xml:space="preserve"> </w:t>
      </w:r>
    </w:p>
  </w:footnote>
  <w:footnote w:id="272">
    <w:p w14:paraId="63BCCA1C" w14:textId="5FE57A50" w:rsidR="00CA620F" w:rsidRPr="00467AA5" w:rsidRDefault="00CA620F">
      <w:pPr>
        <w:pStyle w:val="Funotentext"/>
      </w:pPr>
      <w:r>
        <w:rPr>
          <w:rStyle w:val="Funotenzeichen"/>
        </w:rPr>
        <w:footnoteRef/>
      </w:r>
      <w:r>
        <w:t xml:space="preserve"> See </w:t>
      </w:r>
      <w:hyperlink r:id="rId33" w:history="1">
        <w:r w:rsidRPr="00A3439F">
          <w:rPr>
            <w:rStyle w:val="Hyperlink"/>
            <w:rFonts w:cs="Calibri"/>
          </w:rPr>
          <w:t>http://www.rohstofftransparenz.de/rohstoffgewinnung/wirtschaftlich_berechtigter/</w:t>
        </w:r>
      </w:hyperlink>
      <w:r>
        <w:t xml:space="preserve"> </w:t>
      </w:r>
    </w:p>
  </w:footnote>
  <w:footnote w:id="273">
    <w:p w14:paraId="1A85D19E" w14:textId="77777777" w:rsidR="00CA620F" w:rsidRPr="007F4D0D" w:rsidRDefault="00CA620F" w:rsidP="00A354FE">
      <w:pPr>
        <w:pStyle w:val="Funotentext"/>
        <w:rPr>
          <w:lang w:val="en-GB"/>
        </w:rPr>
      </w:pPr>
      <w:r w:rsidRPr="007F4D0D">
        <w:rPr>
          <w:rStyle w:val="Funotenzeichen"/>
          <w:lang w:val="en-GB"/>
        </w:rPr>
        <w:footnoteRef/>
      </w:r>
      <w:r w:rsidRPr="007F4D0D">
        <w:rPr>
          <w:lang w:val="en-GB"/>
        </w:rPr>
        <w:t xml:space="preserve"> </w:t>
      </w:r>
      <w:hyperlink r:id="rId34" w:history="1">
        <w:r w:rsidRPr="007F4D0D">
          <w:rPr>
            <w:rStyle w:val="Hyperlink"/>
            <w:rFonts w:cs="Calibri"/>
            <w:lang w:val="en-GB"/>
          </w:rPr>
          <w:t>https://www.govdata.de</w:t>
        </w:r>
      </w:hyperlink>
      <w:r w:rsidRPr="007F4D0D">
        <w:rPr>
          <w:lang w:val="en-GB"/>
        </w:rPr>
        <w:t>, see action item 26.</w:t>
      </w:r>
    </w:p>
  </w:footnote>
  <w:footnote w:id="274">
    <w:p w14:paraId="05CC2319" w14:textId="7DA5EBFE" w:rsidR="00CA620F" w:rsidRPr="0079040E" w:rsidRDefault="00CA620F">
      <w:pPr>
        <w:pStyle w:val="Funotentext"/>
      </w:pPr>
      <w:r>
        <w:rPr>
          <w:rStyle w:val="Funotenzeichen"/>
        </w:rPr>
        <w:footnoteRef/>
      </w:r>
      <w:r>
        <w:t xml:space="preserve"> </w:t>
      </w:r>
      <w:r w:rsidRPr="0079040E">
        <w:t xml:space="preserve">For example, if there are production figures that are published in the public domain more recently than the reporting year, the website may wish to pull that data directly or to update and link to the latest available data. </w:t>
      </w:r>
    </w:p>
  </w:footnote>
  <w:footnote w:id="275">
    <w:p w14:paraId="790F3BE4" w14:textId="0C874409" w:rsidR="00CA620F" w:rsidRPr="00D625F1" w:rsidRDefault="00CA620F">
      <w:pPr>
        <w:pStyle w:val="Funotentext"/>
      </w:pPr>
      <w:r>
        <w:rPr>
          <w:rStyle w:val="Funotenzeichen"/>
        </w:rPr>
        <w:footnoteRef/>
      </w:r>
      <w:r>
        <w:t xml:space="preserve"> </w:t>
      </w:r>
      <w:r w:rsidRPr="00D625F1">
        <w:t xml:space="preserve">For example, the MSG could review if information on beneficial owners is being published by Germany in an open data format, such as </w:t>
      </w:r>
      <w:r>
        <w:t xml:space="preserve">the BODS (Beneficial ownership data standard) and if the information is accurate and comprehensive. </w:t>
      </w:r>
    </w:p>
  </w:footnote>
  <w:footnote w:id="276">
    <w:p w14:paraId="1B715CC5" w14:textId="3AB807D3" w:rsidR="00CA620F" w:rsidRPr="00253595" w:rsidRDefault="00CA620F">
      <w:pPr>
        <w:pStyle w:val="Funotentext"/>
        <w:rPr>
          <w:lang w:val="en-GB"/>
        </w:rPr>
      </w:pPr>
      <w:r>
        <w:rPr>
          <w:rStyle w:val="Funotenzeichen"/>
        </w:rPr>
        <w:footnoteRef/>
      </w:r>
      <w:r>
        <w:t xml:space="preserve"> </w:t>
      </w:r>
      <w:r w:rsidRPr="00253595">
        <w:rPr>
          <w:lang w:val="en-GB"/>
        </w:rPr>
        <w:t xml:space="preserve">This is activity 1 </w:t>
      </w:r>
      <w:r>
        <w:rPr>
          <w:lang w:val="en-GB"/>
        </w:rPr>
        <w:t xml:space="preserve">and 2 </w:t>
      </w:r>
      <w:r w:rsidRPr="00253595">
        <w:rPr>
          <w:lang w:val="en-GB"/>
        </w:rPr>
        <w:t>in the 2018 work plan.</w:t>
      </w:r>
    </w:p>
  </w:footnote>
  <w:footnote w:id="277">
    <w:p w14:paraId="32CA475A" w14:textId="60916178" w:rsidR="00CA620F" w:rsidRPr="00091E26" w:rsidRDefault="00CA620F">
      <w:pPr>
        <w:pStyle w:val="Funotentext"/>
      </w:pPr>
      <w:r>
        <w:rPr>
          <w:rStyle w:val="Funotenzeichen"/>
        </w:rPr>
        <w:footnoteRef/>
      </w:r>
      <w:r>
        <w:t xml:space="preserve"> Minutes of the 12</w:t>
      </w:r>
      <w:r w:rsidRPr="002B2993">
        <w:rPr>
          <w:vertAlign w:val="superscript"/>
        </w:rPr>
        <w:t>th</w:t>
      </w:r>
      <w:r>
        <w:t xml:space="preserve"> MSG meeting, 19.6.2018, point 5</w:t>
      </w:r>
    </w:p>
  </w:footnote>
  <w:footnote w:id="278">
    <w:p w14:paraId="23F36B32" w14:textId="44622C11" w:rsidR="00CA620F" w:rsidRPr="00B70DEE" w:rsidRDefault="00CA620F">
      <w:pPr>
        <w:pStyle w:val="Funotentext"/>
      </w:pPr>
      <w:r>
        <w:rPr>
          <w:rStyle w:val="Funotenzeichen"/>
        </w:rPr>
        <w:footnoteRef/>
      </w:r>
      <w:r>
        <w:t xml:space="preserve"> </w:t>
      </w:r>
      <w:r w:rsidRPr="00B70DEE">
        <w:t>Minutes of the 10th MSG meeting</w:t>
      </w:r>
      <w:r>
        <w:t>, point 8</w:t>
      </w:r>
    </w:p>
  </w:footnote>
  <w:footnote w:id="279">
    <w:p w14:paraId="06A4592F" w14:textId="4ABE04B9" w:rsidR="00CA620F" w:rsidRPr="00F87390" w:rsidRDefault="00CA620F">
      <w:pPr>
        <w:pStyle w:val="Funotentext"/>
        <w:rPr>
          <w:lang w:val="en-GB"/>
        </w:rPr>
      </w:pPr>
      <w:r>
        <w:rPr>
          <w:rStyle w:val="Funotenzeichen"/>
        </w:rPr>
        <w:footnoteRef/>
      </w:r>
      <w:r>
        <w:t xml:space="preserve"> </w:t>
      </w:r>
      <w:sdt>
        <w:sdtPr>
          <w:id w:val="-1499717857"/>
          <w:citation/>
        </w:sdtPr>
        <w:sdtEndPr/>
        <w:sdtContent>
          <w:r>
            <w:fldChar w:fldCharType="begin"/>
          </w:r>
          <w:r w:rsidRPr="00F87390">
            <w:rPr>
              <w:lang w:val="en-GB"/>
            </w:rPr>
            <w:instrText xml:space="preserve"> CITATION LNB17 \l 1044 </w:instrText>
          </w:r>
          <w:r>
            <w:fldChar w:fldCharType="separate"/>
          </w:r>
          <w:r>
            <w:rPr>
              <w:noProof/>
              <w:lang w:val="en-GB"/>
            </w:rPr>
            <w:t>(LNB Strategies, 2017)</w:t>
          </w:r>
          <w:r>
            <w:fldChar w:fldCharType="end"/>
          </w:r>
        </w:sdtContent>
      </w:sdt>
    </w:p>
  </w:footnote>
  <w:footnote w:id="280">
    <w:p w14:paraId="3B74ADAF" w14:textId="6EB55D3E" w:rsidR="00CA620F" w:rsidRPr="00F87390" w:rsidRDefault="00CA620F">
      <w:pPr>
        <w:pStyle w:val="Funotentext"/>
        <w:rPr>
          <w:lang w:val="en-GB"/>
        </w:rPr>
      </w:pPr>
      <w:r>
        <w:rPr>
          <w:rStyle w:val="Funotenzeichen"/>
        </w:rPr>
        <w:footnoteRef/>
      </w:r>
      <w:r>
        <w:t xml:space="preserve"> </w:t>
      </w:r>
      <w:r w:rsidRPr="00F87390">
        <w:rPr>
          <w:lang w:val="en-GB"/>
        </w:rPr>
        <w:t>Ibid, p. 9.</w:t>
      </w:r>
    </w:p>
  </w:footnote>
  <w:footnote w:id="281">
    <w:p w14:paraId="73626C82" w14:textId="3EC6F7A1" w:rsidR="00CA620F" w:rsidRPr="00F87390" w:rsidRDefault="00CA620F">
      <w:pPr>
        <w:pStyle w:val="Funotentext"/>
        <w:rPr>
          <w:lang w:val="en-GB"/>
        </w:rPr>
      </w:pPr>
      <w:r>
        <w:rPr>
          <w:rStyle w:val="Funotenzeichen"/>
        </w:rPr>
        <w:footnoteRef/>
      </w:r>
      <w:r>
        <w:t xml:space="preserve"> </w:t>
      </w:r>
      <w:r w:rsidRPr="00F87390">
        <w:rPr>
          <w:lang w:val="en-GB"/>
        </w:rPr>
        <w:t>Ibid, p. 27.</w:t>
      </w:r>
    </w:p>
  </w:footnote>
  <w:footnote w:id="282">
    <w:p w14:paraId="6262C7AB" w14:textId="77777777" w:rsidR="00CA620F" w:rsidRPr="00ED5A81" w:rsidRDefault="00CA620F" w:rsidP="00CE0CCC">
      <w:pPr>
        <w:pStyle w:val="Funotentext"/>
      </w:pPr>
      <w:r>
        <w:rPr>
          <w:rStyle w:val="Funotenzeichen"/>
        </w:rPr>
        <w:footnoteRef/>
      </w:r>
      <w:r>
        <w:t xml:space="preserve"> </w:t>
      </w:r>
      <w:r w:rsidRPr="00ED5A81">
        <w:t>The term refers to the social acceptance of extraction</w:t>
      </w:r>
      <w:r>
        <w:t xml:space="preserve"> activities by the affected population.</w:t>
      </w:r>
    </w:p>
  </w:footnote>
  <w:footnote w:id="283">
    <w:p w14:paraId="0D9EF567" w14:textId="2C13F443" w:rsidR="00CA620F" w:rsidRPr="00F727BD" w:rsidRDefault="00CA620F" w:rsidP="00BD5F62">
      <w:pPr>
        <w:pStyle w:val="Funotentext"/>
        <w:rPr>
          <w:lang w:val="de-DE"/>
        </w:rPr>
      </w:pPr>
      <w:r w:rsidRPr="007F4D0D">
        <w:rPr>
          <w:rStyle w:val="Funotenzeichen"/>
          <w:lang w:val="en-GB"/>
        </w:rPr>
        <w:footnoteRef/>
      </w:r>
      <w:r w:rsidRPr="00F727BD">
        <w:rPr>
          <w:lang w:val="de-DE"/>
        </w:rPr>
        <w:t xml:space="preserve"> </w:t>
      </w:r>
      <w:sdt>
        <w:sdtPr>
          <w:rPr>
            <w:lang w:val="en-GB"/>
          </w:rPr>
          <w:id w:val="696594686"/>
          <w:citation/>
        </w:sdtPr>
        <w:sdtEndPr/>
        <w:sdtContent>
          <w:r w:rsidRPr="007F4D0D">
            <w:rPr>
              <w:lang w:val="en-GB"/>
            </w:rPr>
            <w:fldChar w:fldCharType="begin"/>
          </w:r>
          <w:r w:rsidRPr="00F727BD">
            <w:rPr>
              <w:lang w:val="de-DE"/>
            </w:rPr>
            <w:instrText xml:space="preserve"> CITATION Deu181 \l 2055 </w:instrText>
          </w:r>
          <w:r w:rsidRPr="007F4D0D">
            <w:rPr>
              <w:lang w:val="en-GB"/>
            </w:rPr>
            <w:fldChar w:fldCharType="separate"/>
          </w:r>
          <w:r>
            <w:rPr>
              <w:noProof/>
              <w:lang w:val="de-DE"/>
            </w:rPr>
            <w:t>(Deutscher Bundestag, 2018)</w:t>
          </w:r>
          <w:r w:rsidRPr="007F4D0D">
            <w:rPr>
              <w:lang w:val="en-GB"/>
            </w:rPr>
            <w:fldChar w:fldCharType="end"/>
          </w:r>
        </w:sdtContent>
      </w:sdt>
    </w:p>
  </w:footnote>
  <w:footnote w:id="284">
    <w:p w14:paraId="26391DC0" w14:textId="77777777" w:rsidR="00CA620F" w:rsidRPr="00F727BD" w:rsidRDefault="00CA620F" w:rsidP="00BD5F62">
      <w:pPr>
        <w:pStyle w:val="Funotentext"/>
        <w:rPr>
          <w:lang w:val="de-DE"/>
        </w:rPr>
      </w:pPr>
      <w:r w:rsidRPr="007F4D0D">
        <w:rPr>
          <w:rStyle w:val="Funotenzeichen"/>
          <w:lang w:val="en-GB"/>
        </w:rPr>
        <w:footnoteRef/>
      </w:r>
      <w:r w:rsidRPr="00F727BD">
        <w:rPr>
          <w:lang w:val="de-DE"/>
        </w:rPr>
        <w:t xml:space="preserve"> </w:t>
      </w:r>
      <w:proofErr w:type="spellStart"/>
      <w:r w:rsidRPr="00F727BD">
        <w:rPr>
          <w:lang w:val="de-DE"/>
        </w:rPr>
        <w:t>Ibid</w:t>
      </w:r>
      <w:proofErr w:type="spellEnd"/>
      <w:r w:rsidRPr="00F727BD">
        <w:rPr>
          <w:lang w:val="de-DE"/>
        </w:rPr>
        <w:t>, p. 1132</w:t>
      </w:r>
    </w:p>
  </w:footnote>
  <w:footnote w:id="285">
    <w:p w14:paraId="78372477" w14:textId="60FA7AB0" w:rsidR="00CA620F" w:rsidRPr="00F727BD" w:rsidRDefault="00CA620F" w:rsidP="00BD5F62">
      <w:pPr>
        <w:pStyle w:val="Funotentext"/>
        <w:rPr>
          <w:lang w:val="de-DE"/>
        </w:rPr>
      </w:pPr>
      <w:r w:rsidRPr="007F4D0D">
        <w:rPr>
          <w:rStyle w:val="Funotenzeichen"/>
          <w:lang w:val="en-GB"/>
        </w:rPr>
        <w:footnoteRef/>
      </w:r>
      <w:r w:rsidRPr="00F727BD">
        <w:rPr>
          <w:lang w:val="de-DE"/>
        </w:rPr>
        <w:t xml:space="preserve"> </w:t>
      </w:r>
      <w:sdt>
        <w:sdtPr>
          <w:rPr>
            <w:lang w:val="en-GB"/>
          </w:rPr>
          <w:id w:val="-750892817"/>
          <w:citation/>
        </w:sdtPr>
        <w:sdtEndPr/>
        <w:sdtContent>
          <w:r w:rsidRPr="007F4D0D">
            <w:rPr>
              <w:lang w:val="en-GB"/>
            </w:rPr>
            <w:fldChar w:fldCharType="begin"/>
          </w:r>
          <w:r w:rsidRPr="00F727BD">
            <w:rPr>
              <w:lang w:val="de-DE"/>
            </w:rPr>
            <w:instrText xml:space="preserve">CITATION Deu17 \p 1154 \l 2055 </w:instrText>
          </w:r>
          <w:r w:rsidRPr="007F4D0D">
            <w:rPr>
              <w:lang w:val="en-GB"/>
            </w:rPr>
            <w:fldChar w:fldCharType="separate"/>
          </w:r>
          <w:r>
            <w:rPr>
              <w:noProof/>
              <w:lang w:val="de-DE"/>
            </w:rPr>
            <w:t>(Deutscher Bundestag, 2017, S. 1154)</w:t>
          </w:r>
          <w:r w:rsidRPr="007F4D0D">
            <w:rPr>
              <w:lang w:val="en-GB"/>
            </w:rPr>
            <w:fldChar w:fldCharType="end"/>
          </w:r>
        </w:sdtContent>
      </w:sdt>
    </w:p>
  </w:footnote>
  <w:footnote w:id="286">
    <w:p w14:paraId="29EB6AEC" w14:textId="30C34F6B" w:rsidR="00CA620F" w:rsidRPr="00BD5F62" w:rsidRDefault="00CA620F">
      <w:pPr>
        <w:pStyle w:val="Funotentext"/>
      </w:pPr>
      <w:r>
        <w:rPr>
          <w:rStyle w:val="Funotenzeichen"/>
        </w:rPr>
        <w:footnoteRef/>
      </w:r>
      <w:r>
        <w:t xml:space="preserve"> </w:t>
      </w:r>
      <w:r w:rsidRPr="00BD5F62">
        <w:t xml:space="preserve">For more information, see section </w:t>
      </w:r>
      <w:r>
        <w:rPr>
          <w:lang w:val="nb-NO"/>
        </w:rPr>
        <w:fldChar w:fldCharType="begin"/>
      </w:r>
      <w:r w:rsidRPr="00BD5F62">
        <w:instrText xml:space="preserve"> REF _Ref532562019 \h </w:instrText>
      </w:r>
      <w:r>
        <w:rPr>
          <w:lang w:val="nb-NO"/>
        </w:rPr>
      </w:r>
      <w:r>
        <w:rPr>
          <w:lang w:val="nb-NO"/>
        </w:rPr>
        <w:fldChar w:fldCharType="separate"/>
      </w:r>
      <w:r w:rsidRPr="000936A3">
        <w:t>Government engagement in the EITI process (#1.1)</w:t>
      </w:r>
      <w:r>
        <w:rPr>
          <w:lang w:val="nb-NO"/>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609491"/>
      <w:docPartObj>
        <w:docPartGallery w:val="Page Numbers (Top of Page)"/>
        <w:docPartUnique/>
      </w:docPartObj>
    </w:sdtPr>
    <w:sdtEndPr>
      <w:rPr>
        <w:rFonts w:ascii="Calibri" w:hAnsi="Calibri"/>
        <w:noProof/>
        <w:sz w:val="20"/>
        <w:szCs w:val="20"/>
        <w:lang w:eastAsia="x-none" w:bidi="en-US"/>
      </w:rPr>
    </w:sdtEndPr>
    <w:sdtContent>
      <w:p w14:paraId="69A93BAF" w14:textId="36C2E072" w:rsidR="00CA620F" w:rsidRPr="001E2B08" w:rsidRDefault="00CA620F" w:rsidP="001E2B08">
        <w:pPr>
          <w:pStyle w:val="Kopfzeile"/>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1E1842">
          <w:rPr>
            <w:rFonts w:ascii="Calibri" w:hAnsi="Calibri"/>
            <w:b/>
            <w:noProof/>
            <w:sz w:val="20"/>
            <w:szCs w:val="20"/>
            <w:lang w:eastAsia="x-none" w:bidi="en-US"/>
          </w:rPr>
          <w:t>2</w:t>
        </w:r>
        <w:r w:rsidRPr="001E2B08">
          <w:rPr>
            <w:rFonts w:ascii="Calibri" w:hAnsi="Calibri"/>
            <w:b/>
            <w:noProof/>
            <w:sz w:val="20"/>
            <w:szCs w:val="20"/>
            <w:lang w:eastAsia="x-none" w:bidi="en-US"/>
          </w:rPr>
          <w:fldChar w:fldCharType="end"/>
        </w:r>
      </w:p>
      <w:p w14:paraId="4884BC7D" w14:textId="4466E4A2" w:rsidR="00CA620F" w:rsidRDefault="00CA620F" w:rsidP="00E03D03">
        <w:pPr>
          <w:pStyle w:val="Kopfzeile"/>
          <w:spacing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Germany: </w:t>
        </w:r>
        <w:r w:rsidRPr="00590D8E">
          <w:rPr>
            <w:rFonts w:ascii="Calibri" w:hAnsi="Calibri"/>
            <w:noProof/>
            <w:sz w:val="20"/>
            <w:szCs w:val="20"/>
            <w:lang w:eastAsia="x-none" w:bidi="en-US"/>
          </w:rPr>
          <w:t>Report on initial data collection and stakeholder consultation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56C4" w14:textId="77777777" w:rsidR="00CA620F" w:rsidRPr="00815E17" w:rsidRDefault="00CA620F" w:rsidP="00854AF1">
    <w:pPr>
      <w:tabs>
        <w:tab w:val="left" w:pos="3800"/>
      </w:tabs>
      <w:jc w:val="right"/>
      <w:rPr>
        <w:i/>
        <w:iCs/>
        <w:color w:val="808080"/>
        <w:sz w:val="20"/>
        <w:szCs w:val="20"/>
      </w:rPr>
    </w:pPr>
    <w:r w:rsidRPr="00815E17">
      <w:rPr>
        <w:noProof/>
        <w:lang w:val="de-DE" w:eastAsia="de-DE"/>
      </w:rPr>
      <w:drawing>
        <wp:anchor distT="0" distB="0" distL="114300" distR="114300" simplePos="0" relativeHeight="251658240" behindDoc="1" locked="0" layoutInCell="1" allowOverlap="1" wp14:anchorId="4B8388F3" wp14:editId="1029B3C3">
          <wp:simplePos x="0" y="0"/>
          <wp:positionH relativeFrom="page">
            <wp:posOffset>720090</wp:posOffset>
          </wp:positionH>
          <wp:positionV relativeFrom="page">
            <wp:posOffset>558165</wp:posOffset>
          </wp:positionV>
          <wp:extent cx="2485593" cy="508635"/>
          <wp:effectExtent l="0" t="0" r="3810" b="0"/>
          <wp:wrapNone/>
          <wp:docPr id="2" name="Picture 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5ACAD" w14:textId="77777777" w:rsidR="00CA620F" w:rsidRDefault="00CA62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1D67" w14:textId="6266C8A3" w:rsidR="00CA620F" w:rsidRPr="00DC67F8" w:rsidRDefault="00CA620F" w:rsidP="00AC4A18">
    <w:pPr>
      <w:pStyle w:val="Kopfzeile"/>
      <w:spacing w:line="240" w:lineRule="auto"/>
      <w:jc w:val="right"/>
      <w:rPr>
        <w:rFonts w:ascii="Calibri" w:hAnsi="Calibri"/>
        <w:noProof/>
        <w:color w:val="000000" w:themeColor="text1"/>
        <w:sz w:val="20"/>
        <w:szCs w:val="20"/>
        <w:lang w:eastAsia="x-none" w:bidi="en-US"/>
      </w:rPr>
    </w:pPr>
    <w:r w:rsidRPr="00E03D03">
      <w:rPr>
        <w:rFonts w:ascii="Calibri" w:hAnsi="Calibri"/>
        <w:b/>
        <w:noProof/>
        <w:color w:val="000000" w:themeColor="text1"/>
        <w:sz w:val="20"/>
        <w:szCs w:val="20"/>
        <w:lang w:eastAsia="x-none" w:bidi="en-US"/>
      </w:rPr>
      <w:fldChar w:fldCharType="begin"/>
    </w:r>
    <w:r w:rsidRPr="00E03D03">
      <w:rPr>
        <w:rFonts w:ascii="Calibri" w:hAnsi="Calibri"/>
        <w:b/>
        <w:noProof/>
        <w:color w:val="000000" w:themeColor="text1"/>
        <w:sz w:val="20"/>
        <w:szCs w:val="20"/>
        <w:lang w:eastAsia="x-none" w:bidi="en-US"/>
      </w:rPr>
      <w:instrText>PAGE   \* MERGEFORMAT</w:instrText>
    </w:r>
    <w:r w:rsidRPr="00E03D03">
      <w:rPr>
        <w:rFonts w:ascii="Calibri" w:hAnsi="Calibri"/>
        <w:b/>
        <w:noProof/>
        <w:color w:val="000000" w:themeColor="text1"/>
        <w:sz w:val="20"/>
        <w:szCs w:val="20"/>
        <w:lang w:eastAsia="x-none" w:bidi="en-US"/>
      </w:rPr>
      <w:fldChar w:fldCharType="separate"/>
    </w:r>
    <w:r w:rsidR="001E1842">
      <w:rPr>
        <w:rFonts w:ascii="Calibri" w:hAnsi="Calibri"/>
        <w:b/>
        <w:noProof/>
        <w:color w:val="000000" w:themeColor="text1"/>
        <w:sz w:val="20"/>
        <w:szCs w:val="20"/>
        <w:lang w:eastAsia="x-none" w:bidi="en-US"/>
      </w:rPr>
      <w:t>11</w:t>
    </w:r>
    <w:r w:rsidRPr="00E03D03">
      <w:rPr>
        <w:rFonts w:ascii="Calibri" w:hAnsi="Calibri"/>
        <w:b/>
        <w:noProof/>
        <w:color w:val="000000" w:themeColor="text1"/>
        <w:sz w:val="20"/>
        <w:szCs w:val="20"/>
        <w:lang w:eastAsia="x-none" w:bidi="en-US"/>
      </w:rPr>
      <w:fldChar w:fldCharType="end"/>
    </w:r>
    <w:r>
      <w:rPr>
        <w:rFonts w:ascii="Calibri" w:hAnsi="Calibri"/>
        <w:noProof/>
        <w:color w:val="000000" w:themeColor="text1"/>
        <w:sz w:val="20"/>
        <w:szCs w:val="20"/>
        <w:lang w:eastAsia="x-none" w:bidi="en-US"/>
      </w:rPr>
      <w:br/>
    </w:r>
    <w:r w:rsidRPr="00E03D03">
      <w:rPr>
        <w:rFonts w:ascii="Calibri" w:hAnsi="Calibri"/>
        <w:noProof/>
        <w:color w:val="000000" w:themeColor="text1"/>
        <w:sz w:val="20"/>
        <w:szCs w:val="20"/>
        <w:lang w:eastAsia="x-none" w:bidi="en-US"/>
      </w:rPr>
      <w:t xml:space="preserve">Validation of </w:t>
    </w:r>
    <w:r>
      <w:rPr>
        <w:rFonts w:ascii="Calibri" w:hAnsi="Calibri"/>
        <w:noProof/>
        <w:color w:val="000000" w:themeColor="text1"/>
        <w:sz w:val="20"/>
        <w:szCs w:val="20"/>
        <w:lang w:eastAsia="x-none" w:bidi="en-US"/>
      </w:rPr>
      <w:t>Germany</w:t>
    </w:r>
    <w:r w:rsidRPr="00E03D03">
      <w:rPr>
        <w:rFonts w:ascii="Calibri" w:hAnsi="Calibri"/>
        <w:noProof/>
        <w:color w:val="000000" w:themeColor="text1"/>
        <w:sz w:val="20"/>
        <w:szCs w:val="20"/>
        <w:lang w:eastAsia="x-none" w:bidi="en-US"/>
      </w:rPr>
      <w:t>: Report on initial data collection and stakeholder consultation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292397"/>
      <w:docPartObj>
        <w:docPartGallery w:val="Page Numbers (Top of Page)"/>
        <w:docPartUnique/>
      </w:docPartObj>
    </w:sdtPr>
    <w:sdtEndPr>
      <w:rPr>
        <w:rFonts w:ascii="Calibri" w:hAnsi="Calibri"/>
        <w:noProof/>
        <w:sz w:val="20"/>
        <w:szCs w:val="20"/>
        <w:lang w:eastAsia="x-none" w:bidi="en-US"/>
      </w:rPr>
    </w:sdtEndPr>
    <w:sdtContent>
      <w:p w14:paraId="3AAF3349" w14:textId="7A0EB195" w:rsidR="00CA620F" w:rsidRPr="001E2B08" w:rsidRDefault="00CA620F" w:rsidP="002D2DB6">
        <w:pPr>
          <w:pStyle w:val="Kopfzeile"/>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1E1842">
          <w:rPr>
            <w:rFonts w:ascii="Calibri" w:hAnsi="Calibri"/>
            <w:b/>
            <w:noProof/>
            <w:sz w:val="20"/>
            <w:szCs w:val="20"/>
            <w:lang w:eastAsia="x-none" w:bidi="en-US"/>
          </w:rPr>
          <w:t>3</w:t>
        </w:r>
        <w:r w:rsidRPr="001E2B08">
          <w:rPr>
            <w:rFonts w:ascii="Calibri" w:hAnsi="Calibri"/>
            <w:b/>
            <w:noProof/>
            <w:sz w:val="20"/>
            <w:szCs w:val="20"/>
            <w:lang w:eastAsia="x-none" w:bidi="en-US"/>
          </w:rPr>
          <w:fldChar w:fldCharType="end"/>
        </w:r>
      </w:p>
      <w:p w14:paraId="5CB7FEAA" w14:textId="7BFD4241" w:rsidR="00CA620F" w:rsidRPr="00E03D03" w:rsidRDefault="00CA620F" w:rsidP="00E03D03">
        <w:pPr>
          <w:pStyle w:val="Kopfzeile"/>
          <w:spacing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Germany: </w:t>
        </w:r>
        <w:r w:rsidRPr="00590D8E">
          <w:rPr>
            <w:rFonts w:ascii="Calibri" w:hAnsi="Calibri"/>
            <w:noProof/>
            <w:sz w:val="20"/>
            <w:szCs w:val="20"/>
            <w:lang w:eastAsia="x-none" w:bidi="en-US"/>
          </w:rPr>
          <w:t>Report on initial data collection and stakeholder consultation</w:t>
        </w:r>
        <w:r>
          <w:rPr>
            <w:rFonts w:ascii="Calibri" w:hAnsi="Calibri"/>
            <w:noProof/>
            <w:sz w:val="20"/>
            <w:szCs w:val="20"/>
            <w:lang w:eastAsia="x-none" w:bidi="en-US"/>
          </w:rPr>
          <w:br/>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018938"/>
      <w:docPartObj>
        <w:docPartGallery w:val="Page Numbers (Top of Page)"/>
        <w:docPartUnique/>
      </w:docPartObj>
    </w:sdtPr>
    <w:sdtEndPr>
      <w:rPr>
        <w:rFonts w:ascii="Calibri" w:hAnsi="Calibri"/>
        <w:noProof/>
        <w:sz w:val="20"/>
        <w:szCs w:val="20"/>
        <w:lang w:eastAsia="x-none" w:bidi="en-US"/>
      </w:rPr>
    </w:sdtEndPr>
    <w:sdtContent>
      <w:p w14:paraId="68953D44" w14:textId="168E7996" w:rsidR="00CA620F" w:rsidRPr="001E2B08" w:rsidRDefault="00CA620F" w:rsidP="002D2DB6">
        <w:pPr>
          <w:pStyle w:val="Kopfzeile"/>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1E1842">
          <w:rPr>
            <w:rFonts w:ascii="Calibri" w:hAnsi="Calibri"/>
            <w:b/>
            <w:noProof/>
            <w:sz w:val="20"/>
            <w:szCs w:val="20"/>
            <w:lang w:eastAsia="x-none" w:bidi="en-US"/>
          </w:rPr>
          <w:t>6</w:t>
        </w:r>
        <w:r w:rsidRPr="001E2B08">
          <w:rPr>
            <w:rFonts w:ascii="Calibri" w:hAnsi="Calibri"/>
            <w:b/>
            <w:noProof/>
            <w:sz w:val="20"/>
            <w:szCs w:val="20"/>
            <w:lang w:eastAsia="x-none" w:bidi="en-US"/>
          </w:rPr>
          <w:fldChar w:fldCharType="end"/>
        </w:r>
      </w:p>
      <w:p w14:paraId="405C435A" w14:textId="41CE1D2E" w:rsidR="00CA620F" w:rsidRPr="00DC67F8" w:rsidRDefault="00CA620F">
        <w:pPr>
          <w:pStyle w:val="Kopfzeile"/>
          <w:spacing w:line="240" w:lineRule="auto"/>
          <w:jc w:val="right"/>
          <w:rPr>
            <w:rFonts w:ascii="Calibri" w:hAnsi="Calibri"/>
            <w:noProof/>
            <w:color w:val="000000" w:themeColor="text1"/>
            <w:sz w:val="20"/>
            <w:szCs w:val="20"/>
            <w:lang w:eastAsia="x-none" w:bidi="en-US"/>
          </w:rPr>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Germany: </w:t>
        </w:r>
        <w:r w:rsidRPr="00590D8E">
          <w:rPr>
            <w:rFonts w:ascii="Calibri" w:hAnsi="Calibri"/>
            <w:noProof/>
            <w:sz w:val="20"/>
            <w:szCs w:val="20"/>
            <w:lang w:eastAsia="x-none" w:bidi="en-US"/>
          </w:rPr>
          <w:t>Report on initial data collection and stakeholder consultation</w:t>
        </w:r>
        <w:r>
          <w:rPr>
            <w:rFonts w:ascii="Calibri" w:hAnsi="Calibri"/>
            <w:noProof/>
            <w:sz w:val="20"/>
            <w:szCs w:val="20"/>
            <w:lang w:eastAsia="x-none" w:bidi="en-US"/>
          </w:rPr>
          <w:br/>
        </w:r>
        <w:r>
          <w:rPr>
            <w:rFonts w:ascii="Calibri" w:hAnsi="Calibri"/>
            <w:noProof/>
            <w:sz w:val="20"/>
            <w:szCs w:val="20"/>
            <w:lang w:eastAsia="x-none" w:bidi="en-US"/>
          </w:rPr>
          <w:fldChar w:fldCharType="begin"/>
        </w:r>
        <w:r>
          <w:rPr>
            <w:rFonts w:ascii="Calibri" w:hAnsi="Calibri"/>
            <w:noProof/>
            <w:sz w:val="20"/>
            <w:szCs w:val="20"/>
            <w:lang w:eastAsia="x-none" w:bidi="en-US"/>
          </w:rPr>
          <w:instrText xml:space="preserve"> STYLEREF "Heading 1" \* MERGEFORMAT </w:instrText>
        </w:r>
        <w:r>
          <w:rPr>
            <w:rFonts w:ascii="Calibri" w:hAnsi="Calibri"/>
            <w:noProof/>
            <w:sz w:val="20"/>
            <w:szCs w:val="20"/>
            <w:lang w:eastAsia="x-none" w:bidi="en-US"/>
          </w:rPr>
          <w:fldChar w:fldCharType="separate"/>
        </w:r>
        <w:r w:rsidR="001E1842">
          <w:rPr>
            <w:rFonts w:ascii="Calibri" w:hAnsi="Calibri"/>
            <w:b/>
            <w:bCs/>
            <w:noProof/>
            <w:sz w:val="20"/>
            <w:szCs w:val="20"/>
            <w:lang w:val="de-DE" w:eastAsia="x-none" w:bidi="en-US"/>
          </w:rPr>
          <w:t>Fehler! Verwenden Sie die Registerkarte 'Start', um Heading 1 dem Text zuzuweisen, der hier angezeigt werden soll.</w:t>
        </w:r>
        <w:r>
          <w:rPr>
            <w:rFonts w:ascii="Calibri" w:hAnsi="Calibri"/>
            <w:noProof/>
            <w:sz w:val="20"/>
            <w:szCs w:val="20"/>
            <w:lang w:eastAsia="x-none" w:bidi="en-US"/>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1A94" w14:textId="47541F6B" w:rsidR="00CA620F" w:rsidRPr="00E03D03" w:rsidRDefault="00CA620F" w:rsidP="00E03D03">
    <w:pPr>
      <w:pStyle w:val="Kopfzeile"/>
      <w:spacing w:line="240" w:lineRule="auto"/>
      <w:jc w:val="right"/>
      <w:rPr>
        <w:color w:val="000000" w:themeColor="text1"/>
      </w:rPr>
    </w:pPr>
    <w:r w:rsidRPr="00E03D03">
      <w:rPr>
        <w:rFonts w:ascii="Calibri" w:hAnsi="Calibri"/>
        <w:b/>
        <w:noProof/>
        <w:color w:val="000000" w:themeColor="text1"/>
        <w:sz w:val="20"/>
        <w:szCs w:val="20"/>
        <w:lang w:eastAsia="x-none" w:bidi="en-US"/>
      </w:rPr>
      <w:fldChar w:fldCharType="begin"/>
    </w:r>
    <w:r w:rsidRPr="00E03D03">
      <w:rPr>
        <w:rFonts w:ascii="Calibri" w:hAnsi="Calibri"/>
        <w:b/>
        <w:noProof/>
        <w:color w:val="000000" w:themeColor="text1"/>
        <w:sz w:val="20"/>
        <w:szCs w:val="20"/>
        <w:lang w:eastAsia="x-none" w:bidi="en-US"/>
      </w:rPr>
      <w:instrText>PAGE   \* MERGEFORMAT</w:instrText>
    </w:r>
    <w:r w:rsidRPr="00E03D03">
      <w:rPr>
        <w:rFonts w:ascii="Calibri" w:hAnsi="Calibri"/>
        <w:b/>
        <w:noProof/>
        <w:color w:val="000000" w:themeColor="text1"/>
        <w:sz w:val="20"/>
        <w:szCs w:val="20"/>
        <w:lang w:eastAsia="x-none" w:bidi="en-US"/>
      </w:rPr>
      <w:fldChar w:fldCharType="separate"/>
    </w:r>
    <w:r w:rsidR="001E1842">
      <w:rPr>
        <w:rFonts w:ascii="Calibri" w:hAnsi="Calibri"/>
        <w:b/>
        <w:noProof/>
        <w:color w:val="000000" w:themeColor="text1"/>
        <w:sz w:val="20"/>
        <w:szCs w:val="20"/>
        <w:lang w:eastAsia="x-none" w:bidi="en-US"/>
      </w:rPr>
      <w:t>110</w:t>
    </w:r>
    <w:r w:rsidRPr="00E03D03">
      <w:rPr>
        <w:rFonts w:ascii="Calibri" w:hAnsi="Calibri"/>
        <w:b/>
        <w:noProof/>
        <w:color w:val="000000" w:themeColor="text1"/>
        <w:sz w:val="20"/>
        <w:szCs w:val="20"/>
        <w:lang w:eastAsia="x-none" w:bidi="en-US"/>
      </w:rPr>
      <w:fldChar w:fldCharType="end"/>
    </w:r>
    <w:r>
      <w:rPr>
        <w:rFonts w:ascii="Calibri" w:hAnsi="Calibri"/>
        <w:noProof/>
        <w:color w:val="000000" w:themeColor="text1"/>
        <w:sz w:val="20"/>
        <w:szCs w:val="20"/>
        <w:lang w:eastAsia="x-none" w:bidi="en-US"/>
      </w:rPr>
      <w:br/>
    </w:r>
    <w:r w:rsidRPr="00E03D03">
      <w:rPr>
        <w:rFonts w:ascii="Calibri" w:hAnsi="Calibri"/>
        <w:noProof/>
        <w:color w:val="000000" w:themeColor="text1"/>
        <w:sz w:val="20"/>
        <w:szCs w:val="20"/>
        <w:lang w:eastAsia="x-none" w:bidi="en-US"/>
      </w:rPr>
      <w:t xml:space="preserve">Validation of </w:t>
    </w:r>
    <w:r>
      <w:rPr>
        <w:rFonts w:ascii="Calibri" w:hAnsi="Calibri"/>
        <w:noProof/>
        <w:color w:val="000000" w:themeColor="text1"/>
        <w:sz w:val="20"/>
        <w:szCs w:val="20"/>
        <w:lang w:eastAsia="x-none" w:bidi="en-US"/>
      </w:rPr>
      <w:t>Germany</w:t>
    </w:r>
    <w:r w:rsidRPr="00E03D03">
      <w:rPr>
        <w:rFonts w:ascii="Calibri" w:hAnsi="Calibri"/>
        <w:noProof/>
        <w:color w:val="000000" w:themeColor="text1"/>
        <w:sz w:val="20"/>
        <w:szCs w:val="20"/>
        <w:lang w:eastAsia="x-none" w:bidi="en-US"/>
      </w:rPr>
      <w:t>: Report on initial data collection and stakeholder consultation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545488"/>
      <w:docPartObj>
        <w:docPartGallery w:val="Page Numbers (Top of Page)"/>
        <w:docPartUnique/>
      </w:docPartObj>
    </w:sdtPr>
    <w:sdtEndPr>
      <w:rPr>
        <w:rFonts w:ascii="Calibri" w:hAnsi="Calibri"/>
        <w:noProof/>
        <w:sz w:val="20"/>
        <w:szCs w:val="20"/>
        <w:lang w:eastAsia="x-none" w:bidi="en-US"/>
      </w:rPr>
    </w:sdtEndPr>
    <w:sdtContent>
      <w:p w14:paraId="4FFD2934" w14:textId="1BC1A89C" w:rsidR="00CA620F" w:rsidRPr="001E2B08" w:rsidRDefault="00CA620F" w:rsidP="002D2DB6">
        <w:pPr>
          <w:pStyle w:val="Kopfzeile"/>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1E1842">
          <w:rPr>
            <w:rFonts w:ascii="Calibri" w:hAnsi="Calibri"/>
            <w:b/>
            <w:noProof/>
            <w:sz w:val="20"/>
            <w:szCs w:val="20"/>
            <w:lang w:eastAsia="x-none" w:bidi="en-US"/>
          </w:rPr>
          <w:t>12</w:t>
        </w:r>
        <w:r w:rsidRPr="001E2B08">
          <w:rPr>
            <w:rFonts w:ascii="Calibri" w:hAnsi="Calibri"/>
            <w:b/>
            <w:noProof/>
            <w:sz w:val="20"/>
            <w:szCs w:val="20"/>
            <w:lang w:eastAsia="x-none" w:bidi="en-US"/>
          </w:rPr>
          <w:fldChar w:fldCharType="end"/>
        </w:r>
      </w:p>
      <w:p w14:paraId="3E22872F" w14:textId="65430CB9" w:rsidR="00CA620F" w:rsidRPr="00DC67F8" w:rsidRDefault="00CA620F">
        <w:pPr>
          <w:pStyle w:val="Kopfzeile"/>
          <w:spacing w:line="240" w:lineRule="auto"/>
          <w:jc w:val="right"/>
          <w:rPr>
            <w:rFonts w:ascii="Calibri" w:hAnsi="Calibri"/>
            <w:noProof/>
            <w:sz w:val="20"/>
            <w:szCs w:val="20"/>
            <w:lang w:eastAsia="x-none" w:bidi="en-US"/>
          </w:rPr>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Germany: </w:t>
        </w:r>
        <w:r w:rsidRPr="00590D8E">
          <w:rPr>
            <w:rFonts w:ascii="Calibri" w:hAnsi="Calibri"/>
            <w:noProof/>
            <w:sz w:val="20"/>
            <w:szCs w:val="20"/>
            <w:lang w:eastAsia="x-none" w:bidi="en-US"/>
          </w:rPr>
          <w:t>Report on initial data collection and stakeholder consultation</w:t>
        </w:r>
        <w:r>
          <w:rPr>
            <w:rFonts w:ascii="Calibri" w:hAnsi="Calibri"/>
            <w:noProof/>
            <w:sz w:val="20"/>
            <w:szCs w:val="20"/>
            <w:lang w:eastAsia="x-none" w:bidi="en-US"/>
          </w:rPr>
          <w:br/>
        </w:r>
        <w:r>
          <w:rPr>
            <w:rFonts w:ascii="Calibri" w:hAnsi="Calibri"/>
            <w:noProof/>
            <w:sz w:val="20"/>
            <w:szCs w:val="20"/>
            <w:lang w:eastAsia="x-none" w:bidi="en-US"/>
          </w:rPr>
          <w:fldChar w:fldCharType="begin"/>
        </w:r>
        <w:r>
          <w:rPr>
            <w:rFonts w:ascii="Calibri" w:hAnsi="Calibri"/>
            <w:noProof/>
            <w:sz w:val="20"/>
            <w:szCs w:val="20"/>
            <w:lang w:eastAsia="x-none" w:bidi="en-US"/>
          </w:rPr>
          <w:instrText xml:space="preserve"> STYLEREF "Heading 1" \* MERGEFORMAT </w:instrText>
        </w:r>
        <w:r>
          <w:rPr>
            <w:rFonts w:ascii="Calibri" w:hAnsi="Calibri"/>
            <w:noProof/>
            <w:sz w:val="20"/>
            <w:szCs w:val="20"/>
            <w:lang w:eastAsia="x-none" w:bidi="en-US"/>
          </w:rPr>
          <w:fldChar w:fldCharType="separate"/>
        </w:r>
        <w:r w:rsidR="001E1842">
          <w:rPr>
            <w:rFonts w:ascii="Calibri" w:hAnsi="Calibri"/>
            <w:b/>
            <w:bCs/>
            <w:noProof/>
            <w:sz w:val="20"/>
            <w:szCs w:val="20"/>
            <w:lang w:val="de-DE" w:eastAsia="x-none" w:bidi="en-US"/>
          </w:rPr>
          <w:t>Fehler! Verwenden Sie die Registerkarte 'Start', um Heading 1 dem Text zuzuweisen, der hier angezeigt werden soll.</w:t>
        </w:r>
        <w:r>
          <w:rPr>
            <w:rFonts w:ascii="Calibri" w:hAnsi="Calibri"/>
            <w:noProof/>
            <w:sz w:val="20"/>
            <w:szCs w:val="20"/>
            <w:lang w:eastAsia="x-none" w:bidi="en-US"/>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796720"/>
      <w:docPartObj>
        <w:docPartGallery w:val="Page Numbers (Top of Page)"/>
        <w:docPartUnique/>
      </w:docPartObj>
    </w:sdtPr>
    <w:sdtEndPr>
      <w:rPr>
        <w:rFonts w:ascii="Calibri" w:hAnsi="Calibri"/>
        <w:noProof/>
        <w:sz w:val="20"/>
        <w:szCs w:val="20"/>
        <w:lang w:eastAsia="x-none" w:bidi="en-US"/>
      </w:rPr>
    </w:sdtEndPr>
    <w:sdtContent>
      <w:p w14:paraId="04138094" w14:textId="57BDE83D" w:rsidR="00CA620F" w:rsidRPr="00E03D03" w:rsidRDefault="00CA620F" w:rsidP="00E03D03">
        <w:pPr>
          <w:pStyle w:val="Kopfzeile"/>
          <w:spacing w:line="240" w:lineRule="auto"/>
          <w:jc w:val="right"/>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1E1842">
          <w:rPr>
            <w:rFonts w:ascii="Calibri" w:hAnsi="Calibri"/>
            <w:b/>
            <w:noProof/>
            <w:sz w:val="20"/>
            <w:szCs w:val="20"/>
            <w:lang w:eastAsia="x-none" w:bidi="en-US"/>
          </w:rPr>
          <w:t>95</w:t>
        </w:r>
        <w:r w:rsidRPr="001E2B08">
          <w:rPr>
            <w:rFonts w:ascii="Calibri" w:hAnsi="Calibri"/>
            <w:b/>
            <w:noProof/>
            <w:sz w:val="20"/>
            <w:szCs w:val="20"/>
            <w:lang w:eastAsia="x-none" w:bidi="en-US"/>
          </w:rPr>
          <w:fldChar w:fldCharType="end"/>
        </w:r>
        <w:r>
          <w:rPr>
            <w:rFonts w:ascii="Calibri" w:hAnsi="Calibri"/>
            <w:b/>
            <w:noProof/>
            <w:sz w:val="20"/>
            <w:szCs w:val="20"/>
            <w:lang w:eastAsia="x-none" w:bidi="en-US"/>
          </w:rPr>
          <w:br/>
        </w: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Germany: </w:t>
        </w:r>
        <w:r w:rsidRPr="00590D8E">
          <w:rPr>
            <w:rFonts w:ascii="Calibri" w:hAnsi="Calibri"/>
            <w:noProof/>
            <w:sz w:val="20"/>
            <w:szCs w:val="20"/>
            <w:lang w:eastAsia="x-none" w:bidi="en-US"/>
          </w:rPr>
          <w:t>Report on initial data collection and stakeholder consultation</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537979"/>
      <w:docPartObj>
        <w:docPartGallery w:val="Page Numbers (Top of Page)"/>
        <w:docPartUnique/>
      </w:docPartObj>
    </w:sdtPr>
    <w:sdtEndPr>
      <w:rPr>
        <w:rFonts w:ascii="Calibri" w:hAnsi="Calibri"/>
        <w:noProof/>
        <w:sz w:val="20"/>
        <w:szCs w:val="20"/>
        <w:lang w:eastAsia="x-none" w:bidi="en-US"/>
      </w:rPr>
    </w:sdtEndPr>
    <w:sdtContent>
      <w:p w14:paraId="64C4A17F" w14:textId="4A14A900" w:rsidR="00CA620F" w:rsidRPr="001E2B08" w:rsidRDefault="00CA620F" w:rsidP="002D2DB6">
        <w:pPr>
          <w:pStyle w:val="Kopfzeile"/>
          <w:spacing w:after="0" w:line="240" w:lineRule="auto"/>
          <w:jc w:val="right"/>
          <w:rPr>
            <w:rFonts w:ascii="Calibri" w:hAnsi="Calibri"/>
            <w:b/>
            <w:noProof/>
            <w:sz w:val="20"/>
            <w:szCs w:val="20"/>
            <w:lang w:eastAsia="x-none" w:bidi="en-US"/>
          </w:rPr>
        </w:pPr>
        <w:r w:rsidRPr="001E2B08">
          <w:rPr>
            <w:rFonts w:ascii="Calibri" w:hAnsi="Calibri"/>
            <w:b/>
            <w:noProof/>
            <w:sz w:val="20"/>
            <w:szCs w:val="20"/>
            <w:lang w:eastAsia="x-none" w:bidi="en-US"/>
          </w:rPr>
          <w:fldChar w:fldCharType="begin"/>
        </w:r>
        <w:r w:rsidRPr="001E2B08">
          <w:rPr>
            <w:rFonts w:ascii="Calibri" w:hAnsi="Calibri"/>
            <w:b/>
            <w:noProof/>
            <w:sz w:val="20"/>
            <w:szCs w:val="20"/>
            <w:lang w:eastAsia="x-none" w:bidi="en-US"/>
          </w:rPr>
          <w:instrText>PAGE   \* MERGEFORMAT</w:instrText>
        </w:r>
        <w:r w:rsidRPr="001E2B08">
          <w:rPr>
            <w:rFonts w:ascii="Calibri" w:hAnsi="Calibri"/>
            <w:b/>
            <w:noProof/>
            <w:sz w:val="20"/>
            <w:szCs w:val="20"/>
            <w:lang w:eastAsia="x-none" w:bidi="en-US"/>
          </w:rPr>
          <w:fldChar w:fldCharType="separate"/>
        </w:r>
        <w:r w:rsidR="001E1842">
          <w:rPr>
            <w:rFonts w:ascii="Calibri" w:hAnsi="Calibri"/>
            <w:b/>
            <w:noProof/>
            <w:sz w:val="20"/>
            <w:szCs w:val="20"/>
            <w:lang w:eastAsia="x-none" w:bidi="en-US"/>
          </w:rPr>
          <w:t>103</w:t>
        </w:r>
        <w:r w:rsidRPr="001E2B08">
          <w:rPr>
            <w:rFonts w:ascii="Calibri" w:hAnsi="Calibri"/>
            <w:b/>
            <w:noProof/>
            <w:sz w:val="20"/>
            <w:szCs w:val="20"/>
            <w:lang w:eastAsia="x-none" w:bidi="en-US"/>
          </w:rPr>
          <w:fldChar w:fldCharType="end"/>
        </w:r>
        <w:r>
          <w:rPr>
            <w:rFonts w:ascii="Calibri" w:hAnsi="Calibri"/>
            <w:b/>
            <w:noProof/>
            <w:sz w:val="20"/>
            <w:szCs w:val="20"/>
            <w:lang w:eastAsia="x-none" w:bidi="en-US"/>
          </w:rPr>
          <w:br/>
        </w:r>
      </w:p>
      <w:p w14:paraId="66746C50" w14:textId="01C61620" w:rsidR="00CA620F" w:rsidRPr="00E03D03" w:rsidRDefault="00CA620F" w:rsidP="00E03D03">
        <w:pPr>
          <w:pStyle w:val="Kopfzeile"/>
          <w:spacing w:line="240" w:lineRule="auto"/>
          <w:jc w:val="right"/>
        </w:pPr>
        <w:r w:rsidRPr="00590D8E">
          <w:rPr>
            <w:rFonts w:ascii="Calibri" w:hAnsi="Calibri"/>
            <w:noProof/>
            <w:sz w:val="20"/>
            <w:szCs w:val="20"/>
            <w:lang w:eastAsia="x-none" w:bidi="en-US"/>
          </w:rPr>
          <w:t xml:space="preserve">Validation of </w:t>
        </w:r>
        <w:r>
          <w:rPr>
            <w:rFonts w:ascii="Calibri" w:hAnsi="Calibri"/>
            <w:noProof/>
            <w:sz w:val="20"/>
            <w:szCs w:val="20"/>
            <w:lang w:eastAsia="x-none" w:bidi="en-US"/>
          </w:rPr>
          <w:t xml:space="preserve">Germany: </w:t>
        </w:r>
        <w:r w:rsidRPr="00590D8E">
          <w:rPr>
            <w:rFonts w:ascii="Calibri" w:hAnsi="Calibri"/>
            <w:noProof/>
            <w:sz w:val="20"/>
            <w:szCs w:val="20"/>
            <w:lang w:eastAsia="x-none" w:bidi="en-US"/>
          </w:rPr>
          <w:t>Report on initial data collection and stakeholder consultation</w:t>
        </w:r>
        <w:r>
          <w:rPr>
            <w:rFonts w:ascii="Calibri" w:hAnsi="Calibri"/>
            <w:noProof/>
            <w:sz w:val="20"/>
            <w:szCs w:val="20"/>
            <w:lang w:eastAsia="x-none" w:bidi="en-US"/>
          </w:rPr>
          <w:br/>
        </w:r>
        <w:r>
          <w:rPr>
            <w:rFonts w:ascii="Calibri" w:hAnsi="Calibri"/>
            <w:noProof/>
            <w:sz w:val="20"/>
            <w:szCs w:val="20"/>
            <w:lang w:eastAsia="x-none" w:bidi="en-US"/>
          </w:rPr>
          <w:fldChar w:fldCharType="begin"/>
        </w:r>
        <w:r>
          <w:rPr>
            <w:rFonts w:ascii="Calibri" w:hAnsi="Calibri"/>
            <w:noProof/>
            <w:sz w:val="20"/>
            <w:szCs w:val="20"/>
            <w:lang w:eastAsia="x-none" w:bidi="en-US"/>
          </w:rPr>
          <w:instrText xml:space="preserve"> STYLEREF "Heading 1" \* MERGEFORMAT </w:instrText>
        </w:r>
        <w:r>
          <w:rPr>
            <w:rFonts w:ascii="Calibri" w:hAnsi="Calibri"/>
            <w:noProof/>
            <w:sz w:val="20"/>
            <w:szCs w:val="20"/>
            <w:lang w:eastAsia="x-none" w:bidi="en-US"/>
          </w:rPr>
          <w:fldChar w:fldCharType="separate"/>
        </w:r>
        <w:r w:rsidR="001E1842">
          <w:rPr>
            <w:rFonts w:ascii="Calibri" w:hAnsi="Calibri"/>
            <w:b/>
            <w:bCs/>
            <w:noProof/>
            <w:sz w:val="20"/>
            <w:szCs w:val="20"/>
            <w:lang w:val="de-DE" w:eastAsia="x-none" w:bidi="en-US"/>
          </w:rPr>
          <w:t>Fehler! Verwenden Sie die Registerkarte 'Start', um Heading 1 dem Text zuzuweisen, der hier angezeigt werden soll.</w:t>
        </w:r>
        <w:r>
          <w:rPr>
            <w:rFonts w:ascii="Calibri" w:hAnsi="Calibri"/>
            <w:noProof/>
            <w:sz w:val="20"/>
            <w:szCs w:val="20"/>
            <w:lang w:eastAsia="x-none" w:bidi="en-U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403228"/>
    <w:lvl w:ilvl="0">
      <w:start w:val="1"/>
      <w:numFmt w:val="bullet"/>
      <w:pStyle w:val="Aufzhlungszeichen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CB48B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4" w15:restartNumberingAfterBreak="0">
    <w:nsid w:val="009035EA"/>
    <w:multiLevelType w:val="hybridMultilevel"/>
    <w:tmpl w:val="0A26966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DF3C69"/>
    <w:multiLevelType w:val="hybridMultilevel"/>
    <w:tmpl w:val="2CFC2280"/>
    <w:lvl w:ilvl="0" w:tplc="09BE0608">
      <w:start w:val="1"/>
      <w:numFmt w:val="bullet"/>
      <w:pStyle w:val="Listenabsatz"/>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E2E17"/>
    <w:multiLevelType w:val="hybridMultilevel"/>
    <w:tmpl w:val="068C71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C0175B"/>
    <w:multiLevelType w:val="hybridMultilevel"/>
    <w:tmpl w:val="6378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14940"/>
    <w:multiLevelType w:val="hybridMultilevel"/>
    <w:tmpl w:val="46022E06"/>
    <w:lvl w:ilvl="0" w:tplc="00FE6084">
      <w:start w:val="1"/>
      <w:numFmt w:val="bullet"/>
      <w:pStyle w:val="List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E544C"/>
    <w:multiLevelType w:val="hybridMultilevel"/>
    <w:tmpl w:val="A2A41632"/>
    <w:lvl w:ilvl="0" w:tplc="005C4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B0E71"/>
    <w:multiLevelType w:val="hybridMultilevel"/>
    <w:tmpl w:val="FC54A4DC"/>
    <w:lvl w:ilvl="0" w:tplc="37D407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343038"/>
    <w:multiLevelType w:val="multilevel"/>
    <w:tmpl w:val="1FC4F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10E86"/>
    <w:multiLevelType w:val="hybridMultilevel"/>
    <w:tmpl w:val="24C0664E"/>
    <w:lvl w:ilvl="0" w:tplc="283C041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6A446FF9"/>
    <w:multiLevelType w:val="multilevel"/>
    <w:tmpl w:val="0638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1"/>
  </w:num>
  <w:num w:numId="9">
    <w:abstractNumId w:val="13"/>
  </w:num>
  <w:num w:numId="10">
    <w:abstractNumId w:val="5"/>
  </w:num>
  <w:num w:numId="11">
    <w:abstractNumId w:val="4"/>
  </w:num>
  <w:num w:numId="12">
    <w:abstractNumId w:val="2"/>
  </w:num>
  <w:num w:numId="13">
    <w:abstractNumId w:val="12"/>
  </w:num>
  <w:num w:numId="14">
    <w:abstractNumId w:val="5"/>
    <w:lvlOverride w:ilvl="0">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as, Rabea GIZ">
    <w15:presenceInfo w15:providerId="AD" w15:userId="S-1-5-21-3211005450-2565063988-1429816208-156878"/>
  </w15:person>
  <w15:person w15:author="Raeder, Boris GIZ">
    <w15:presenceInfo w15:providerId="AD" w15:userId="S-1-5-21-3211005450-2565063988-1429816208-23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fr-FR" w:vendorID="64" w:dllVersion="0" w:nlCheck="1" w:checkStyle="0"/>
  <w:activeWritingStyle w:appName="MSWord" w:lang="es-ES" w:vendorID="64" w:dllVersion="0" w:nlCheck="1" w:checkStyle="0"/>
  <w:activeWritingStyle w:appName="MSWord" w:lang="nb-NO"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oNotHyphenateCaps/>
  <w:drawingGridHorizontalSpacing w:val="11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0TjEzskxJ1TVKMzLUNUlLTNZNSjQ30LVMNjFJMTA3TTZPNVDSUQpOLS7OzM8DaTGuBQAw8hYeQwAAAA=="/>
  </w:docVars>
  <w:rsids>
    <w:rsidRoot w:val="00AF7641"/>
    <w:rsid w:val="00000332"/>
    <w:rsid w:val="00000960"/>
    <w:rsid w:val="000009F2"/>
    <w:rsid w:val="00000B4D"/>
    <w:rsid w:val="00000D49"/>
    <w:rsid w:val="00000F54"/>
    <w:rsid w:val="0000108F"/>
    <w:rsid w:val="000010AE"/>
    <w:rsid w:val="0000120B"/>
    <w:rsid w:val="00001222"/>
    <w:rsid w:val="00001313"/>
    <w:rsid w:val="000017AB"/>
    <w:rsid w:val="00001AE1"/>
    <w:rsid w:val="00001EF3"/>
    <w:rsid w:val="00002168"/>
    <w:rsid w:val="00002700"/>
    <w:rsid w:val="0000276E"/>
    <w:rsid w:val="000027FC"/>
    <w:rsid w:val="00002B14"/>
    <w:rsid w:val="0000301D"/>
    <w:rsid w:val="00003067"/>
    <w:rsid w:val="000032E3"/>
    <w:rsid w:val="00003602"/>
    <w:rsid w:val="00003C4B"/>
    <w:rsid w:val="00003C77"/>
    <w:rsid w:val="000040BA"/>
    <w:rsid w:val="00004CDD"/>
    <w:rsid w:val="0000508C"/>
    <w:rsid w:val="000052CE"/>
    <w:rsid w:val="0000536B"/>
    <w:rsid w:val="000054E1"/>
    <w:rsid w:val="0000561F"/>
    <w:rsid w:val="00005699"/>
    <w:rsid w:val="000059D9"/>
    <w:rsid w:val="00005A8D"/>
    <w:rsid w:val="00005AD3"/>
    <w:rsid w:val="0000615D"/>
    <w:rsid w:val="000061EC"/>
    <w:rsid w:val="000062B8"/>
    <w:rsid w:val="000064E3"/>
    <w:rsid w:val="0000676C"/>
    <w:rsid w:val="00006AAA"/>
    <w:rsid w:val="00006BC6"/>
    <w:rsid w:val="00007022"/>
    <w:rsid w:val="000070B8"/>
    <w:rsid w:val="0000736D"/>
    <w:rsid w:val="00007623"/>
    <w:rsid w:val="00007756"/>
    <w:rsid w:val="000077D7"/>
    <w:rsid w:val="00007885"/>
    <w:rsid w:val="0000788D"/>
    <w:rsid w:val="00007A1B"/>
    <w:rsid w:val="00007C21"/>
    <w:rsid w:val="000100EE"/>
    <w:rsid w:val="000102EA"/>
    <w:rsid w:val="00010524"/>
    <w:rsid w:val="00010A6F"/>
    <w:rsid w:val="00010AC4"/>
    <w:rsid w:val="00010ACB"/>
    <w:rsid w:val="00010E19"/>
    <w:rsid w:val="000110B9"/>
    <w:rsid w:val="00011166"/>
    <w:rsid w:val="00011251"/>
    <w:rsid w:val="0001128A"/>
    <w:rsid w:val="0001138F"/>
    <w:rsid w:val="000115F5"/>
    <w:rsid w:val="000119F5"/>
    <w:rsid w:val="00011FF0"/>
    <w:rsid w:val="00011FFE"/>
    <w:rsid w:val="00012084"/>
    <w:rsid w:val="000121B0"/>
    <w:rsid w:val="0001230C"/>
    <w:rsid w:val="00012664"/>
    <w:rsid w:val="00012715"/>
    <w:rsid w:val="00012C9B"/>
    <w:rsid w:val="00012CF7"/>
    <w:rsid w:val="000130EF"/>
    <w:rsid w:val="000134A9"/>
    <w:rsid w:val="000134EE"/>
    <w:rsid w:val="000136D1"/>
    <w:rsid w:val="00013763"/>
    <w:rsid w:val="0001395E"/>
    <w:rsid w:val="00013A3E"/>
    <w:rsid w:val="00013AE0"/>
    <w:rsid w:val="00013C0B"/>
    <w:rsid w:val="00013C88"/>
    <w:rsid w:val="00013D31"/>
    <w:rsid w:val="00013D9B"/>
    <w:rsid w:val="00013E38"/>
    <w:rsid w:val="000140DE"/>
    <w:rsid w:val="0001417A"/>
    <w:rsid w:val="000143E6"/>
    <w:rsid w:val="000145C0"/>
    <w:rsid w:val="00014ADD"/>
    <w:rsid w:val="00014BB3"/>
    <w:rsid w:val="00015341"/>
    <w:rsid w:val="000153B7"/>
    <w:rsid w:val="000154BC"/>
    <w:rsid w:val="000156C4"/>
    <w:rsid w:val="000157D8"/>
    <w:rsid w:val="0001594F"/>
    <w:rsid w:val="00015B48"/>
    <w:rsid w:val="00015C19"/>
    <w:rsid w:val="00015C71"/>
    <w:rsid w:val="00015D48"/>
    <w:rsid w:val="00015F69"/>
    <w:rsid w:val="000162A3"/>
    <w:rsid w:val="0001649E"/>
    <w:rsid w:val="00016A71"/>
    <w:rsid w:val="000171F9"/>
    <w:rsid w:val="000173B8"/>
    <w:rsid w:val="00017744"/>
    <w:rsid w:val="00017AB6"/>
    <w:rsid w:val="00017EC0"/>
    <w:rsid w:val="000201F1"/>
    <w:rsid w:val="00020264"/>
    <w:rsid w:val="00020458"/>
    <w:rsid w:val="00020D2F"/>
    <w:rsid w:val="00020F8B"/>
    <w:rsid w:val="000210D4"/>
    <w:rsid w:val="000214CC"/>
    <w:rsid w:val="000214CE"/>
    <w:rsid w:val="000214DA"/>
    <w:rsid w:val="0002180C"/>
    <w:rsid w:val="00021856"/>
    <w:rsid w:val="00021976"/>
    <w:rsid w:val="00021B65"/>
    <w:rsid w:val="00021BF6"/>
    <w:rsid w:val="00021D83"/>
    <w:rsid w:val="00021F12"/>
    <w:rsid w:val="000220B0"/>
    <w:rsid w:val="00022834"/>
    <w:rsid w:val="00022977"/>
    <w:rsid w:val="00022C84"/>
    <w:rsid w:val="00022D1D"/>
    <w:rsid w:val="0002301E"/>
    <w:rsid w:val="00023287"/>
    <w:rsid w:val="000237BE"/>
    <w:rsid w:val="000238F3"/>
    <w:rsid w:val="00023BDA"/>
    <w:rsid w:val="00023E07"/>
    <w:rsid w:val="00023E2D"/>
    <w:rsid w:val="00023FAB"/>
    <w:rsid w:val="00024144"/>
    <w:rsid w:val="000243B4"/>
    <w:rsid w:val="000243FC"/>
    <w:rsid w:val="00024481"/>
    <w:rsid w:val="00024779"/>
    <w:rsid w:val="000247F6"/>
    <w:rsid w:val="000249B2"/>
    <w:rsid w:val="00024DB2"/>
    <w:rsid w:val="00024FAD"/>
    <w:rsid w:val="0002500A"/>
    <w:rsid w:val="000250C6"/>
    <w:rsid w:val="00025131"/>
    <w:rsid w:val="000251B3"/>
    <w:rsid w:val="00025202"/>
    <w:rsid w:val="0002538F"/>
    <w:rsid w:val="00025751"/>
    <w:rsid w:val="00025877"/>
    <w:rsid w:val="00025B8B"/>
    <w:rsid w:val="00025C89"/>
    <w:rsid w:val="00025CF5"/>
    <w:rsid w:val="00026176"/>
    <w:rsid w:val="000265DA"/>
    <w:rsid w:val="0002669A"/>
    <w:rsid w:val="00026727"/>
    <w:rsid w:val="0002695A"/>
    <w:rsid w:val="00026C5D"/>
    <w:rsid w:val="00026D3B"/>
    <w:rsid w:val="00026F88"/>
    <w:rsid w:val="00027129"/>
    <w:rsid w:val="00027186"/>
    <w:rsid w:val="00027403"/>
    <w:rsid w:val="0002746E"/>
    <w:rsid w:val="00027607"/>
    <w:rsid w:val="0002762B"/>
    <w:rsid w:val="000277D5"/>
    <w:rsid w:val="000278E8"/>
    <w:rsid w:val="00027AC3"/>
    <w:rsid w:val="00027AF6"/>
    <w:rsid w:val="0003013E"/>
    <w:rsid w:val="00030147"/>
    <w:rsid w:val="000304F7"/>
    <w:rsid w:val="000306B9"/>
    <w:rsid w:val="000306CC"/>
    <w:rsid w:val="000309A6"/>
    <w:rsid w:val="00030AE1"/>
    <w:rsid w:val="00030D01"/>
    <w:rsid w:val="000310BA"/>
    <w:rsid w:val="000312E9"/>
    <w:rsid w:val="0003174A"/>
    <w:rsid w:val="000317A1"/>
    <w:rsid w:val="00031933"/>
    <w:rsid w:val="00031A23"/>
    <w:rsid w:val="00031FAF"/>
    <w:rsid w:val="0003206A"/>
    <w:rsid w:val="000327F4"/>
    <w:rsid w:val="00032D1E"/>
    <w:rsid w:val="00032E4E"/>
    <w:rsid w:val="00032FB5"/>
    <w:rsid w:val="00033069"/>
    <w:rsid w:val="000330B8"/>
    <w:rsid w:val="000330DE"/>
    <w:rsid w:val="000331C4"/>
    <w:rsid w:val="0003328B"/>
    <w:rsid w:val="0003360F"/>
    <w:rsid w:val="000336BF"/>
    <w:rsid w:val="00033A11"/>
    <w:rsid w:val="00033D28"/>
    <w:rsid w:val="0003432F"/>
    <w:rsid w:val="0003436B"/>
    <w:rsid w:val="0003446C"/>
    <w:rsid w:val="00034474"/>
    <w:rsid w:val="0003467C"/>
    <w:rsid w:val="00034884"/>
    <w:rsid w:val="000349DB"/>
    <w:rsid w:val="00034C97"/>
    <w:rsid w:val="00034DC5"/>
    <w:rsid w:val="00034F0E"/>
    <w:rsid w:val="000353E9"/>
    <w:rsid w:val="00035461"/>
    <w:rsid w:val="00035B5D"/>
    <w:rsid w:val="00035B94"/>
    <w:rsid w:val="00035D06"/>
    <w:rsid w:val="00035DC4"/>
    <w:rsid w:val="00035E19"/>
    <w:rsid w:val="00035F3D"/>
    <w:rsid w:val="000360E8"/>
    <w:rsid w:val="000363D0"/>
    <w:rsid w:val="000364B8"/>
    <w:rsid w:val="0003702D"/>
    <w:rsid w:val="0003714B"/>
    <w:rsid w:val="0003715E"/>
    <w:rsid w:val="0003721E"/>
    <w:rsid w:val="00037592"/>
    <w:rsid w:val="000377CF"/>
    <w:rsid w:val="00037859"/>
    <w:rsid w:val="0003796F"/>
    <w:rsid w:val="000379C4"/>
    <w:rsid w:val="00037A18"/>
    <w:rsid w:val="00037A34"/>
    <w:rsid w:val="00037CAC"/>
    <w:rsid w:val="00040378"/>
    <w:rsid w:val="00040593"/>
    <w:rsid w:val="00040798"/>
    <w:rsid w:val="00040935"/>
    <w:rsid w:val="00040C61"/>
    <w:rsid w:val="000411DE"/>
    <w:rsid w:val="000413CD"/>
    <w:rsid w:val="00041438"/>
    <w:rsid w:val="000416BE"/>
    <w:rsid w:val="00041842"/>
    <w:rsid w:val="000418B4"/>
    <w:rsid w:val="00041B92"/>
    <w:rsid w:val="00041B96"/>
    <w:rsid w:val="00041BA0"/>
    <w:rsid w:val="00041CE7"/>
    <w:rsid w:val="00041E8F"/>
    <w:rsid w:val="00041EFD"/>
    <w:rsid w:val="000421EF"/>
    <w:rsid w:val="000421FC"/>
    <w:rsid w:val="00042C47"/>
    <w:rsid w:val="00042C9A"/>
    <w:rsid w:val="00042FEA"/>
    <w:rsid w:val="0004302E"/>
    <w:rsid w:val="00043069"/>
    <w:rsid w:val="00043236"/>
    <w:rsid w:val="00043452"/>
    <w:rsid w:val="0004355B"/>
    <w:rsid w:val="000435D1"/>
    <w:rsid w:val="000439D3"/>
    <w:rsid w:val="00043B23"/>
    <w:rsid w:val="00043D85"/>
    <w:rsid w:val="00043F65"/>
    <w:rsid w:val="0004422D"/>
    <w:rsid w:val="0004453D"/>
    <w:rsid w:val="00044879"/>
    <w:rsid w:val="0004495E"/>
    <w:rsid w:val="00044B68"/>
    <w:rsid w:val="00044CFA"/>
    <w:rsid w:val="00044F5C"/>
    <w:rsid w:val="00045006"/>
    <w:rsid w:val="00045137"/>
    <w:rsid w:val="0004518F"/>
    <w:rsid w:val="000451A9"/>
    <w:rsid w:val="00045490"/>
    <w:rsid w:val="000454C6"/>
    <w:rsid w:val="000459D2"/>
    <w:rsid w:val="00045BCD"/>
    <w:rsid w:val="00045C99"/>
    <w:rsid w:val="00045DFD"/>
    <w:rsid w:val="000464A0"/>
    <w:rsid w:val="000464A3"/>
    <w:rsid w:val="0004682B"/>
    <w:rsid w:val="0004729A"/>
    <w:rsid w:val="00047446"/>
    <w:rsid w:val="0004792B"/>
    <w:rsid w:val="00047B58"/>
    <w:rsid w:val="00047BF5"/>
    <w:rsid w:val="00047C18"/>
    <w:rsid w:val="00047D79"/>
    <w:rsid w:val="00047DA0"/>
    <w:rsid w:val="00050132"/>
    <w:rsid w:val="000502A1"/>
    <w:rsid w:val="000502FF"/>
    <w:rsid w:val="000505B8"/>
    <w:rsid w:val="000505E7"/>
    <w:rsid w:val="00050877"/>
    <w:rsid w:val="00050904"/>
    <w:rsid w:val="00050954"/>
    <w:rsid w:val="00050B54"/>
    <w:rsid w:val="00050EEE"/>
    <w:rsid w:val="00050F0B"/>
    <w:rsid w:val="0005126F"/>
    <w:rsid w:val="000513EF"/>
    <w:rsid w:val="0005151A"/>
    <w:rsid w:val="00051670"/>
    <w:rsid w:val="000518FB"/>
    <w:rsid w:val="000519AF"/>
    <w:rsid w:val="000519E5"/>
    <w:rsid w:val="00051E97"/>
    <w:rsid w:val="00051F38"/>
    <w:rsid w:val="000521D7"/>
    <w:rsid w:val="0005223F"/>
    <w:rsid w:val="00052511"/>
    <w:rsid w:val="00052668"/>
    <w:rsid w:val="00052ECE"/>
    <w:rsid w:val="00052F68"/>
    <w:rsid w:val="0005339D"/>
    <w:rsid w:val="00053447"/>
    <w:rsid w:val="00053472"/>
    <w:rsid w:val="00053976"/>
    <w:rsid w:val="000539B9"/>
    <w:rsid w:val="00053D97"/>
    <w:rsid w:val="00053E62"/>
    <w:rsid w:val="00053EFA"/>
    <w:rsid w:val="00053F45"/>
    <w:rsid w:val="00053F69"/>
    <w:rsid w:val="00054697"/>
    <w:rsid w:val="0005496B"/>
    <w:rsid w:val="00054B85"/>
    <w:rsid w:val="00054D14"/>
    <w:rsid w:val="00054D84"/>
    <w:rsid w:val="00054E4E"/>
    <w:rsid w:val="000554A4"/>
    <w:rsid w:val="0005564B"/>
    <w:rsid w:val="000556E7"/>
    <w:rsid w:val="000558BD"/>
    <w:rsid w:val="000559B9"/>
    <w:rsid w:val="00055EEB"/>
    <w:rsid w:val="00055F0C"/>
    <w:rsid w:val="000561CB"/>
    <w:rsid w:val="00056A60"/>
    <w:rsid w:val="00056A61"/>
    <w:rsid w:val="00056BF6"/>
    <w:rsid w:val="000572D7"/>
    <w:rsid w:val="0005761A"/>
    <w:rsid w:val="00057848"/>
    <w:rsid w:val="000578B8"/>
    <w:rsid w:val="000578D1"/>
    <w:rsid w:val="00057DB0"/>
    <w:rsid w:val="00060074"/>
    <w:rsid w:val="0006010F"/>
    <w:rsid w:val="0006050C"/>
    <w:rsid w:val="00060637"/>
    <w:rsid w:val="00060EB4"/>
    <w:rsid w:val="00061075"/>
    <w:rsid w:val="00061157"/>
    <w:rsid w:val="0006135F"/>
    <w:rsid w:val="00061450"/>
    <w:rsid w:val="00061862"/>
    <w:rsid w:val="000618E9"/>
    <w:rsid w:val="00061932"/>
    <w:rsid w:val="00061A6E"/>
    <w:rsid w:val="00061B5F"/>
    <w:rsid w:val="00061BDE"/>
    <w:rsid w:val="00061C14"/>
    <w:rsid w:val="00062369"/>
    <w:rsid w:val="00062381"/>
    <w:rsid w:val="00062526"/>
    <w:rsid w:val="00062530"/>
    <w:rsid w:val="000625A3"/>
    <w:rsid w:val="000625E3"/>
    <w:rsid w:val="000627E8"/>
    <w:rsid w:val="000628BD"/>
    <w:rsid w:val="00062B16"/>
    <w:rsid w:val="00062BCC"/>
    <w:rsid w:val="00062C71"/>
    <w:rsid w:val="0006322B"/>
    <w:rsid w:val="00063451"/>
    <w:rsid w:val="000634FC"/>
    <w:rsid w:val="00063561"/>
    <w:rsid w:val="00063876"/>
    <w:rsid w:val="00063998"/>
    <w:rsid w:val="00063AAE"/>
    <w:rsid w:val="00063FDB"/>
    <w:rsid w:val="0006419C"/>
    <w:rsid w:val="00064604"/>
    <w:rsid w:val="00064A22"/>
    <w:rsid w:val="00064B63"/>
    <w:rsid w:val="00064D1F"/>
    <w:rsid w:val="00064E90"/>
    <w:rsid w:val="00065067"/>
    <w:rsid w:val="00065257"/>
    <w:rsid w:val="000652C2"/>
    <w:rsid w:val="000652EE"/>
    <w:rsid w:val="00065385"/>
    <w:rsid w:val="0006551F"/>
    <w:rsid w:val="0006595A"/>
    <w:rsid w:val="00065A9F"/>
    <w:rsid w:val="00065AF0"/>
    <w:rsid w:val="00065B5E"/>
    <w:rsid w:val="00065C19"/>
    <w:rsid w:val="00066104"/>
    <w:rsid w:val="000664D0"/>
    <w:rsid w:val="0006666E"/>
    <w:rsid w:val="000668E1"/>
    <w:rsid w:val="00066C59"/>
    <w:rsid w:val="00066C68"/>
    <w:rsid w:val="00066D43"/>
    <w:rsid w:val="00066D8B"/>
    <w:rsid w:val="000671CF"/>
    <w:rsid w:val="000678F6"/>
    <w:rsid w:val="00067982"/>
    <w:rsid w:val="00067C84"/>
    <w:rsid w:val="00067D1F"/>
    <w:rsid w:val="000701AE"/>
    <w:rsid w:val="0007062A"/>
    <w:rsid w:val="00070648"/>
    <w:rsid w:val="00070741"/>
    <w:rsid w:val="00070863"/>
    <w:rsid w:val="00070CCB"/>
    <w:rsid w:val="00070D85"/>
    <w:rsid w:val="00071204"/>
    <w:rsid w:val="00071390"/>
    <w:rsid w:val="000715F8"/>
    <w:rsid w:val="000719F1"/>
    <w:rsid w:val="00071DC3"/>
    <w:rsid w:val="00071F3F"/>
    <w:rsid w:val="00072038"/>
    <w:rsid w:val="000721B1"/>
    <w:rsid w:val="000722F1"/>
    <w:rsid w:val="00072467"/>
    <w:rsid w:val="00072491"/>
    <w:rsid w:val="0007279A"/>
    <w:rsid w:val="0007288E"/>
    <w:rsid w:val="000728F4"/>
    <w:rsid w:val="00072BB6"/>
    <w:rsid w:val="00072CCB"/>
    <w:rsid w:val="00072DC3"/>
    <w:rsid w:val="00072F23"/>
    <w:rsid w:val="000730AE"/>
    <w:rsid w:val="00073860"/>
    <w:rsid w:val="0007391C"/>
    <w:rsid w:val="00073B3C"/>
    <w:rsid w:val="00073D61"/>
    <w:rsid w:val="00073D70"/>
    <w:rsid w:val="00073FBC"/>
    <w:rsid w:val="000740B6"/>
    <w:rsid w:val="000740DD"/>
    <w:rsid w:val="000744D6"/>
    <w:rsid w:val="00074597"/>
    <w:rsid w:val="00074612"/>
    <w:rsid w:val="0007477A"/>
    <w:rsid w:val="00074906"/>
    <w:rsid w:val="00074960"/>
    <w:rsid w:val="00074AFF"/>
    <w:rsid w:val="00074B2C"/>
    <w:rsid w:val="00074B85"/>
    <w:rsid w:val="00074F09"/>
    <w:rsid w:val="00075071"/>
    <w:rsid w:val="000750E0"/>
    <w:rsid w:val="00075167"/>
    <w:rsid w:val="000753C3"/>
    <w:rsid w:val="00075555"/>
    <w:rsid w:val="00075701"/>
    <w:rsid w:val="00075707"/>
    <w:rsid w:val="00075DFB"/>
    <w:rsid w:val="00075FE0"/>
    <w:rsid w:val="0007633A"/>
    <w:rsid w:val="000766BB"/>
    <w:rsid w:val="000768FD"/>
    <w:rsid w:val="00076AB7"/>
    <w:rsid w:val="00076EF8"/>
    <w:rsid w:val="00077228"/>
    <w:rsid w:val="000772ED"/>
    <w:rsid w:val="0007744A"/>
    <w:rsid w:val="00077639"/>
    <w:rsid w:val="000778B4"/>
    <w:rsid w:val="00077B7D"/>
    <w:rsid w:val="00077FBE"/>
    <w:rsid w:val="000800AD"/>
    <w:rsid w:val="000800F4"/>
    <w:rsid w:val="000804BE"/>
    <w:rsid w:val="00080527"/>
    <w:rsid w:val="0008067C"/>
    <w:rsid w:val="0008071A"/>
    <w:rsid w:val="000808D9"/>
    <w:rsid w:val="00080918"/>
    <w:rsid w:val="00080A38"/>
    <w:rsid w:val="00080BA3"/>
    <w:rsid w:val="00080BD9"/>
    <w:rsid w:val="00080D17"/>
    <w:rsid w:val="000810F1"/>
    <w:rsid w:val="00081347"/>
    <w:rsid w:val="000818AA"/>
    <w:rsid w:val="00081B37"/>
    <w:rsid w:val="00081F7E"/>
    <w:rsid w:val="00082145"/>
    <w:rsid w:val="000826E5"/>
    <w:rsid w:val="000829B9"/>
    <w:rsid w:val="000829EE"/>
    <w:rsid w:val="00082E47"/>
    <w:rsid w:val="00082F2C"/>
    <w:rsid w:val="00083220"/>
    <w:rsid w:val="000832F1"/>
    <w:rsid w:val="00083514"/>
    <w:rsid w:val="00083537"/>
    <w:rsid w:val="000836A7"/>
    <w:rsid w:val="00083719"/>
    <w:rsid w:val="0008371E"/>
    <w:rsid w:val="00083A94"/>
    <w:rsid w:val="00083B8C"/>
    <w:rsid w:val="00083FEC"/>
    <w:rsid w:val="00084081"/>
    <w:rsid w:val="0008426E"/>
    <w:rsid w:val="0008448E"/>
    <w:rsid w:val="000844B5"/>
    <w:rsid w:val="000844F0"/>
    <w:rsid w:val="0008496E"/>
    <w:rsid w:val="00084E86"/>
    <w:rsid w:val="00085070"/>
    <w:rsid w:val="00085621"/>
    <w:rsid w:val="0008569E"/>
    <w:rsid w:val="000857BB"/>
    <w:rsid w:val="000859BD"/>
    <w:rsid w:val="00085D87"/>
    <w:rsid w:val="00085E41"/>
    <w:rsid w:val="00085F11"/>
    <w:rsid w:val="00085F1B"/>
    <w:rsid w:val="00085F77"/>
    <w:rsid w:val="00086211"/>
    <w:rsid w:val="0008662A"/>
    <w:rsid w:val="00086950"/>
    <w:rsid w:val="000869FF"/>
    <w:rsid w:val="00086FF7"/>
    <w:rsid w:val="00087391"/>
    <w:rsid w:val="000873CD"/>
    <w:rsid w:val="00087486"/>
    <w:rsid w:val="0008756C"/>
    <w:rsid w:val="000877BB"/>
    <w:rsid w:val="000877DC"/>
    <w:rsid w:val="000878B3"/>
    <w:rsid w:val="00087A14"/>
    <w:rsid w:val="00087C1F"/>
    <w:rsid w:val="00087E0F"/>
    <w:rsid w:val="00087F8C"/>
    <w:rsid w:val="000903FA"/>
    <w:rsid w:val="00090773"/>
    <w:rsid w:val="000909D1"/>
    <w:rsid w:val="00090B30"/>
    <w:rsid w:val="00090EC0"/>
    <w:rsid w:val="00090F18"/>
    <w:rsid w:val="0009134C"/>
    <w:rsid w:val="00091729"/>
    <w:rsid w:val="00091E26"/>
    <w:rsid w:val="00091EFE"/>
    <w:rsid w:val="0009208F"/>
    <w:rsid w:val="0009216F"/>
    <w:rsid w:val="000923A4"/>
    <w:rsid w:val="000924E3"/>
    <w:rsid w:val="000929B5"/>
    <w:rsid w:val="000929E1"/>
    <w:rsid w:val="0009308F"/>
    <w:rsid w:val="000934B3"/>
    <w:rsid w:val="000936A3"/>
    <w:rsid w:val="000937CC"/>
    <w:rsid w:val="0009391A"/>
    <w:rsid w:val="00093C72"/>
    <w:rsid w:val="00093E86"/>
    <w:rsid w:val="00093FF2"/>
    <w:rsid w:val="00093FF3"/>
    <w:rsid w:val="00094325"/>
    <w:rsid w:val="00094882"/>
    <w:rsid w:val="000948BD"/>
    <w:rsid w:val="000948EE"/>
    <w:rsid w:val="00094933"/>
    <w:rsid w:val="000949EE"/>
    <w:rsid w:val="00094A97"/>
    <w:rsid w:val="00094B60"/>
    <w:rsid w:val="00094DDD"/>
    <w:rsid w:val="00094E60"/>
    <w:rsid w:val="00095306"/>
    <w:rsid w:val="0009531C"/>
    <w:rsid w:val="000954EC"/>
    <w:rsid w:val="000957BD"/>
    <w:rsid w:val="000962CD"/>
    <w:rsid w:val="000965D4"/>
    <w:rsid w:val="000968D7"/>
    <w:rsid w:val="00096C7C"/>
    <w:rsid w:val="00096D49"/>
    <w:rsid w:val="000971F5"/>
    <w:rsid w:val="0009726E"/>
    <w:rsid w:val="000972E3"/>
    <w:rsid w:val="000973CB"/>
    <w:rsid w:val="000975D5"/>
    <w:rsid w:val="0009767D"/>
    <w:rsid w:val="0009795A"/>
    <w:rsid w:val="00097A62"/>
    <w:rsid w:val="00097A74"/>
    <w:rsid w:val="00097D3F"/>
    <w:rsid w:val="00097F99"/>
    <w:rsid w:val="000A0046"/>
    <w:rsid w:val="000A00E7"/>
    <w:rsid w:val="000A03A3"/>
    <w:rsid w:val="000A057C"/>
    <w:rsid w:val="000A08A0"/>
    <w:rsid w:val="000A0A2B"/>
    <w:rsid w:val="000A13E5"/>
    <w:rsid w:val="000A1560"/>
    <w:rsid w:val="000A1642"/>
    <w:rsid w:val="000A16A7"/>
    <w:rsid w:val="000A1869"/>
    <w:rsid w:val="000A197D"/>
    <w:rsid w:val="000A199B"/>
    <w:rsid w:val="000A1FD9"/>
    <w:rsid w:val="000A210E"/>
    <w:rsid w:val="000A2111"/>
    <w:rsid w:val="000A224E"/>
    <w:rsid w:val="000A238B"/>
    <w:rsid w:val="000A2468"/>
    <w:rsid w:val="000A2616"/>
    <w:rsid w:val="000A2748"/>
    <w:rsid w:val="000A28CC"/>
    <w:rsid w:val="000A2EFB"/>
    <w:rsid w:val="000A2F00"/>
    <w:rsid w:val="000A3096"/>
    <w:rsid w:val="000A31C6"/>
    <w:rsid w:val="000A3418"/>
    <w:rsid w:val="000A3702"/>
    <w:rsid w:val="000A39FE"/>
    <w:rsid w:val="000A3C9B"/>
    <w:rsid w:val="000A3FEA"/>
    <w:rsid w:val="000A4068"/>
    <w:rsid w:val="000A43B1"/>
    <w:rsid w:val="000A45F4"/>
    <w:rsid w:val="000A48A7"/>
    <w:rsid w:val="000A4918"/>
    <w:rsid w:val="000A4BB0"/>
    <w:rsid w:val="000A4DFE"/>
    <w:rsid w:val="000A4FBC"/>
    <w:rsid w:val="000A5063"/>
    <w:rsid w:val="000A511A"/>
    <w:rsid w:val="000A51BA"/>
    <w:rsid w:val="000A52F9"/>
    <w:rsid w:val="000A589D"/>
    <w:rsid w:val="000A5B06"/>
    <w:rsid w:val="000A5B29"/>
    <w:rsid w:val="000A5DFE"/>
    <w:rsid w:val="000A5EC5"/>
    <w:rsid w:val="000A5F60"/>
    <w:rsid w:val="000A6217"/>
    <w:rsid w:val="000A62BC"/>
    <w:rsid w:val="000A63DC"/>
    <w:rsid w:val="000A6491"/>
    <w:rsid w:val="000A6874"/>
    <w:rsid w:val="000A69B1"/>
    <w:rsid w:val="000A6C04"/>
    <w:rsid w:val="000A6E52"/>
    <w:rsid w:val="000A6E8F"/>
    <w:rsid w:val="000A6FB9"/>
    <w:rsid w:val="000A7013"/>
    <w:rsid w:val="000A7284"/>
    <w:rsid w:val="000A74A6"/>
    <w:rsid w:val="000A7506"/>
    <w:rsid w:val="000A75B7"/>
    <w:rsid w:val="000A7A93"/>
    <w:rsid w:val="000A7BC0"/>
    <w:rsid w:val="000A7F75"/>
    <w:rsid w:val="000B02CA"/>
    <w:rsid w:val="000B0306"/>
    <w:rsid w:val="000B0550"/>
    <w:rsid w:val="000B05A1"/>
    <w:rsid w:val="000B07BD"/>
    <w:rsid w:val="000B0875"/>
    <w:rsid w:val="000B0D5F"/>
    <w:rsid w:val="000B0DFF"/>
    <w:rsid w:val="000B1266"/>
    <w:rsid w:val="000B14B6"/>
    <w:rsid w:val="000B1AA7"/>
    <w:rsid w:val="000B1E81"/>
    <w:rsid w:val="000B2072"/>
    <w:rsid w:val="000B2093"/>
    <w:rsid w:val="000B22AF"/>
    <w:rsid w:val="000B2524"/>
    <w:rsid w:val="000B270C"/>
    <w:rsid w:val="000B2827"/>
    <w:rsid w:val="000B2C77"/>
    <w:rsid w:val="000B2E42"/>
    <w:rsid w:val="000B33D7"/>
    <w:rsid w:val="000B340C"/>
    <w:rsid w:val="000B366C"/>
    <w:rsid w:val="000B36B4"/>
    <w:rsid w:val="000B3761"/>
    <w:rsid w:val="000B3768"/>
    <w:rsid w:val="000B3A87"/>
    <w:rsid w:val="000B3B7E"/>
    <w:rsid w:val="000B3BDB"/>
    <w:rsid w:val="000B4093"/>
    <w:rsid w:val="000B42DA"/>
    <w:rsid w:val="000B4548"/>
    <w:rsid w:val="000B4785"/>
    <w:rsid w:val="000B47A7"/>
    <w:rsid w:val="000B482C"/>
    <w:rsid w:val="000B484D"/>
    <w:rsid w:val="000B48B6"/>
    <w:rsid w:val="000B4A40"/>
    <w:rsid w:val="000B4A97"/>
    <w:rsid w:val="000B4E22"/>
    <w:rsid w:val="000B4F4A"/>
    <w:rsid w:val="000B50A0"/>
    <w:rsid w:val="000B5446"/>
    <w:rsid w:val="000B5462"/>
    <w:rsid w:val="000B54A6"/>
    <w:rsid w:val="000B57B2"/>
    <w:rsid w:val="000B57D7"/>
    <w:rsid w:val="000B57E9"/>
    <w:rsid w:val="000B5861"/>
    <w:rsid w:val="000B5926"/>
    <w:rsid w:val="000B59A5"/>
    <w:rsid w:val="000B5C6A"/>
    <w:rsid w:val="000B5EAE"/>
    <w:rsid w:val="000B5EC6"/>
    <w:rsid w:val="000B5FF0"/>
    <w:rsid w:val="000B6177"/>
    <w:rsid w:val="000B6249"/>
    <w:rsid w:val="000B62FA"/>
    <w:rsid w:val="000B65C2"/>
    <w:rsid w:val="000B66C3"/>
    <w:rsid w:val="000B6BB7"/>
    <w:rsid w:val="000B6C28"/>
    <w:rsid w:val="000B6CA9"/>
    <w:rsid w:val="000B6E0C"/>
    <w:rsid w:val="000B6E33"/>
    <w:rsid w:val="000B70D0"/>
    <w:rsid w:val="000B72EB"/>
    <w:rsid w:val="000B75F3"/>
    <w:rsid w:val="000B76FA"/>
    <w:rsid w:val="000B7837"/>
    <w:rsid w:val="000B784F"/>
    <w:rsid w:val="000B78BE"/>
    <w:rsid w:val="000B7C78"/>
    <w:rsid w:val="000B7CEB"/>
    <w:rsid w:val="000B7D5D"/>
    <w:rsid w:val="000C01B3"/>
    <w:rsid w:val="000C049D"/>
    <w:rsid w:val="000C0588"/>
    <w:rsid w:val="000C0933"/>
    <w:rsid w:val="000C0A70"/>
    <w:rsid w:val="000C0D5E"/>
    <w:rsid w:val="000C0D94"/>
    <w:rsid w:val="000C0E7B"/>
    <w:rsid w:val="000C102B"/>
    <w:rsid w:val="000C10F2"/>
    <w:rsid w:val="000C13EE"/>
    <w:rsid w:val="000C13FD"/>
    <w:rsid w:val="000C1436"/>
    <w:rsid w:val="000C1670"/>
    <w:rsid w:val="000C1759"/>
    <w:rsid w:val="000C1793"/>
    <w:rsid w:val="000C19A7"/>
    <w:rsid w:val="000C19FF"/>
    <w:rsid w:val="000C1B3A"/>
    <w:rsid w:val="000C1BE6"/>
    <w:rsid w:val="000C1C8F"/>
    <w:rsid w:val="000C1DA2"/>
    <w:rsid w:val="000C1F59"/>
    <w:rsid w:val="000C1F6C"/>
    <w:rsid w:val="000C1FE6"/>
    <w:rsid w:val="000C2271"/>
    <w:rsid w:val="000C269D"/>
    <w:rsid w:val="000C28B7"/>
    <w:rsid w:val="000C2A24"/>
    <w:rsid w:val="000C2BC3"/>
    <w:rsid w:val="000C2D36"/>
    <w:rsid w:val="000C2E40"/>
    <w:rsid w:val="000C3208"/>
    <w:rsid w:val="000C35DD"/>
    <w:rsid w:val="000C3813"/>
    <w:rsid w:val="000C3C61"/>
    <w:rsid w:val="000C3F45"/>
    <w:rsid w:val="000C3FD8"/>
    <w:rsid w:val="000C43CB"/>
    <w:rsid w:val="000C45B1"/>
    <w:rsid w:val="000C4A51"/>
    <w:rsid w:val="000C4BE0"/>
    <w:rsid w:val="000C4CD8"/>
    <w:rsid w:val="000C4DFC"/>
    <w:rsid w:val="000C4EF8"/>
    <w:rsid w:val="000C4F1B"/>
    <w:rsid w:val="000C5442"/>
    <w:rsid w:val="000C55A5"/>
    <w:rsid w:val="000C566A"/>
    <w:rsid w:val="000C5685"/>
    <w:rsid w:val="000C5730"/>
    <w:rsid w:val="000C574A"/>
    <w:rsid w:val="000C5898"/>
    <w:rsid w:val="000C5A1B"/>
    <w:rsid w:val="000C5ADD"/>
    <w:rsid w:val="000C5C2F"/>
    <w:rsid w:val="000C5C53"/>
    <w:rsid w:val="000C61AC"/>
    <w:rsid w:val="000C645F"/>
    <w:rsid w:val="000C6476"/>
    <w:rsid w:val="000C647E"/>
    <w:rsid w:val="000C648D"/>
    <w:rsid w:val="000C64EE"/>
    <w:rsid w:val="000C658E"/>
    <w:rsid w:val="000C662A"/>
    <w:rsid w:val="000C687A"/>
    <w:rsid w:val="000C68F4"/>
    <w:rsid w:val="000C6B17"/>
    <w:rsid w:val="000C6BF0"/>
    <w:rsid w:val="000C6CDF"/>
    <w:rsid w:val="000C6D01"/>
    <w:rsid w:val="000C6D6A"/>
    <w:rsid w:val="000C6E3D"/>
    <w:rsid w:val="000C7136"/>
    <w:rsid w:val="000C7214"/>
    <w:rsid w:val="000C7B03"/>
    <w:rsid w:val="000C7CC1"/>
    <w:rsid w:val="000C7FD2"/>
    <w:rsid w:val="000D0022"/>
    <w:rsid w:val="000D00CA"/>
    <w:rsid w:val="000D03E9"/>
    <w:rsid w:val="000D045B"/>
    <w:rsid w:val="000D08BA"/>
    <w:rsid w:val="000D0BF7"/>
    <w:rsid w:val="000D0CA3"/>
    <w:rsid w:val="000D0D15"/>
    <w:rsid w:val="000D0F45"/>
    <w:rsid w:val="000D0F87"/>
    <w:rsid w:val="000D11A0"/>
    <w:rsid w:val="000D1303"/>
    <w:rsid w:val="000D14D8"/>
    <w:rsid w:val="000D1541"/>
    <w:rsid w:val="000D1594"/>
    <w:rsid w:val="000D1608"/>
    <w:rsid w:val="000D173C"/>
    <w:rsid w:val="000D1888"/>
    <w:rsid w:val="000D1AAB"/>
    <w:rsid w:val="000D1C8E"/>
    <w:rsid w:val="000D1D70"/>
    <w:rsid w:val="000D2061"/>
    <w:rsid w:val="000D21B5"/>
    <w:rsid w:val="000D25E7"/>
    <w:rsid w:val="000D2682"/>
    <w:rsid w:val="000D274B"/>
    <w:rsid w:val="000D27EE"/>
    <w:rsid w:val="000D2AA0"/>
    <w:rsid w:val="000D2E08"/>
    <w:rsid w:val="000D3140"/>
    <w:rsid w:val="000D3164"/>
    <w:rsid w:val="000D3315"/>
    <w:rsid w:val="000D35DE"/>
    <w:rsid w:val="000D36E5"/>
    <w:rsid w:val="000D3748"/>
    <w:rsid w:val="000D4297"/>
    <w:rsid w:val="000D4506"/>
    <w:rsid w:val="000D4ECA"/>
    <w:rsid w:val="000D4EF1"/>
    <w:rsid w:val="000D5235"/>
    <w:rsid w:val="000D523A"/>
    <w:rsid w:val="000D543C"/>
    <w:rsid w:val="000D556D"/>
    <w:rsid w:val="000D6159"/>
    <w:rsid w:val="000D65EF"/>
    <w:rsid w:val="000D6D4F"/>
    <w:rsid w:val="000D6F42"/>
    <w:rsid w:val="000D6F8D"/>
    <w:rsid w:val="000D7437"/>
    <w:rsid w:val="000D7464"/>
    <w:rsid w:val="000D7482"/>
    <w:rsid w:val="000D74C4"/>
    <w:rsid w:val="000D7BC3"/>
    <w:rsid w:val="000D7C5C"/>
    <w:rsid w:val="000E002B"/>
    <w:rsid w:val="000E0375"/>
    <w:rsid w:val="000E04C3"/>
    <w:rsid w:val="000E058D"/>
    <w:rsid w:val="000E0695"/>
    <w:rsid w:val="000E06B7"/>
    <w:rsid w:val="000E06DC"/>
    <w:rsid w:val="000E06FA"/>
    <w:rsid w:val="000E0B16"/>
    <w:rsid w:val="000E0B38"/>
    <w:rsid w:val="000E0C32"/>
    <w:rsid w:val="000E0D40"/>
    <w:rsid w:val="000E10CE"/>
    <w:rsid w:val="000E1177"/>
    <w:rsid w:val="000E11C4"/>
    <w:rsid w:val="000E1203"/>
    <w:rsid w:val="000E135F"/>
    <w:rsid w:val="000E1549"/>
    <w:rsid w:val="000E15E0"/>
    <w:rsid w:val="000E162E"/>
    <w:rsid w:val="000E164E"/>
    <w:rsid w:val="000E16E9"/>
    <w:rsid w:val="000E185C"/>
    <w:rsid w:val="000E19C4"/>
    <w:rsid w:val="000E1A23"/>
    <w:rsid w:val="000E1ACB"/>
    <w:rsid w:val="000E1C56"/>
    <w:rsid w:val="000E1DCE"/>
    <w:rsid w:val="000E1E3D"/>
    <w:rsid w:val="000E2198"/>
    <w:rsid w:val="000E24DF"/>
    <w:rsid w:val="000E28E8"/>
    <w:rsid w:val="000E29D0"/>
    <w:rsid w:val="000E2A48"/>
    <w:rsid w:val="000E2B4A"/>
    <w:rsid w:val="000E2BD6"/>
    <w:rsid w:val="000E2DAD"/>
    <w:rsid w:val="000E3416"/>
    <w:rsid w:val="000E3947"/>
    <w:rsid w:val="000E3BA3"/>
    <w:rsid w:val="000E3BB0"/>
    <w:rsid w:val="000E3D76"/>
    <w:rsid w:val="000E3EAD"/>
    <w:rsid w:val="000E40BE"/>
    <w:rsid w:val="000E46E0"/>
    <w:rsid w:val="000E47A6"/>
    <w:rsid w:val="000E47D4"/>
    <w:rsid w:val="000E47EC"/>
    <w:rsid w:val="000E4944"/>
    <w:rsid w:val="000E4A81"/>
    <w:rsid w:val="000E4C14"/>
    <w:rsid w:val="000E4E64"/>
    <w:rsid w:val="000E4F3E"/>
    <w:rsid w:val="000E4F52"/>
    <w:rsid w:val="000E4F75"/>
    <w:rsid w:val="000E50D4"/>
    <w:rsid w:val="000E5320"/>
    <w:rsid w:val="000E54D2"/>
    <w:rsid w:val="000E5538"/>
    <w:rsid w:val="000E553D"/>
    <w:rsid w:val="000E55C8"/>
    <w:rsid w:val="000E61F3"/>
    <w:rsid w:val="000E6256"/>
    <w:rsid w:val="000E67D2"/>
    <w:rsid w:val="000E6C7A"/>
    <w:rsid w:val="000E6CB0"/>
    <w:rsid w:val="000E6D40"/>
    <w:rsid w:val="000E6E2E"/>
    <w:rsid w:val="000E6EFE"/>
    <w:rsid w:val="000E7224"/>
    <w:rsid w:val="000E7266"/>
    <w:rsid w:val="000E7548"/>
    <w:rsid w:val="000E78D6"/>
    <w:rsid w:val="000E792C"/>
    <w:rsid w:val="000E7A3D"/>
    <w:rsid w:val="000E7AE0"/>
    <w:rsid w:val="000E7D42"/>
    <w:rsid w:val="000E7E94"/>
    <w:rsid w:val="000E7EE2"/>
    <w:rsid w:val="000E7FBA"/>
    <w:rsid w:val="000F00FB"/>
    <w:rsid w:val="000F05B5"/>
    <w:rsid w:val="000F064B"/>
    <w:rsid w:val="000F0B44"/>
    <w:rsid w:val="000F0D1A"/>
    <w:rsid w:val="000F0E7D"/>
    <w:rsid w:val="000F10AA"/>
    <w:rsid w:val="000F17E9"/>
    <w:rsid w:val="000F196F"/>
    <w:rsid w:val="000F1CD2"/>
    <w:rsid w:val="000F1E90"/>
    <w:rsid w:val="000F1FEE"/>
    <w:rsid w:val="000F20BD"/>
    <w:rsid w:val="000F20F2"/>
    <w:rsid w:val="000F2336"/>
    <w:rsid w:val="000F23A8"/>
    <w:rsid w:val="000F23B8"/>
    <w:rsid w:val="000F2408"/>
    <w:rsid w:val="000F271A"/>
    <w:rsid w:val="000F2772"/>
    <w:rsid w:val="000F282E"/>
    <w:rsid w:val="000F2ADE"/>
    <w:rsid w:val="000F2D16"/>
    <w:rsid w:val="000F2DDB"/>
    <w:rsid w:val="000F31AA"/>
    <w:rsid w:val="000F32B2"/>
    <w:rsid w:val="000F3469"/>
    <w:rsid w:val="000F34AA"/>
    <w:rsid w:val="000F3564"/>
    <w:rsid w:val="000F362B"/>
    <w:rsid w:val="000F3656"/>
    <w:rsid w:val="000F368F"/>
    <w:rsid w:val="000F3C0A"/>
    <w:rsid w:val="000F3D2F"/>
    <w:rsid w:val="000F3F80"/>
    <w:rsid w:val="000F42FA"/>
    <w:rsid w:val="000F447E"/>
    <w:rsid w:val="000F455E"/>
    <w:rsid w:val="000F49F2"/>
    <w:rsid w:val="000F4B8D"/>
    <w:rsid w:val="000F4F08"/>
    <w:rsid w:val="000F50C3"/>
    <w:rsid w:val="000F50FA"/>
    <w:rsid w:val="000F511A"/>
    <w:rsid w:val="000F527A"/>
    <w:rsid w:val="000F543A"/>
    <w:rsid w:val="000F5863"/>
    <w:rsid w:val="000F5872"/>
    <w:rsid w:val="000F5A72"/>
    <w:rsid w:val="000F5E09"/>
    <w:rsid w:val="000F662E"/>
    <w:rsid w:val="000F67F8"/>
    <w:rsid w:val="000F6853"/>
    <w:rsid w:val="000F6C2A"/>
    <w:rsid w:val="000F6D64"/>
    <w:rsid w:val="000F7127"/>
    <w:rsid w:val="000F7683"/>
    <w:rsid w:val="000F7694"/>
    <w:rsid w:val="000F76F5"/>
    <w:rsid w:val="000F779C"/>
    <w:rsid w:val="000F77E0"/>
    <w:rsid w:val="000F7A25"/>
    <w:rsid w:val="000F7C9C"/>
    <w:rsid w:val="000F7E9A"/>
    <w:rsid w:val="000F7FFA"/>
    <w:rsid w:val="0010006D"/>
    <w:rsid w:val="001000F5"/>
    <w:rsid w:val="00100176"/>
    <w:rsid w:val="001001A8"/>
    <w:rsid w:val="001004CE"/>
    <w:rsid w:val="001006CF"/>
    <w:rsid w:val="00100DC6"/>
    <w:rsid w:val="00100F0E"/>
    <w:rsid w:val="00100FE9"/>
    <w:rsid w:val="001015BC"/>
    <w:rsid w:val="001016D3"/>
    <w:rsid w:val="00101D8A"/>
    <w:rsid w:val="00101DB0"/>
    <w:rsid w:val="00101F60"/>
    <w:rsid w:val="00101F89"/>
    <w:rsid w:val="001020DC"/>
    <w:rsid w:val="001024C2"/>
    <w:rsid w:val="001025BF"/>
    <w:rsid w:val="00102679"/>
    <w:rsid w:val="0010274E"/>
    <w:rsid w:val="0010279A"/>
    <w:rsid w:val="00102A64"/>
    <w:rsid w:val="00102AA0"/>
    <w:rsid w:val="00102B6E"/>
    <w:rsid w:val="00102C4B"/>
    <w:rsid w:val="00102E14"/>
    <w:rsid w:val="0010300C"/>
    <w:rsid w:val="00103033"/>
    <w:rsid w:val="001030D3"/>
    <w:rsid w:val="001030FE"/>
    <w:rsid w:val="00103255"/>
    <w:rsid w:val="0010391C"/>
    <w:rsid w:val="00103A42"/>
    <w:rsid w:val="00103E97"/>
    <w:rsid w:val="00104201"/>
    <w:rsid w:val="00104685"/>
    <w:rsid w:val="0010470A"/>
    <w:rsid w:val="00104B10"/>
    <w:rsid w:val="00104DB2"/>
    <w:rsid w:val="00104F6A"/>
    <w:rsid w:val="00105164"/>
    <w:rsid w:val="001052D0"/>
    <w:rsid w:val="00105510"/>
    <w:rsid w:val="00105773"/>
    <w:rsid w:val="0010578A"/>
    <w:rsid w:val="001057D1"/>
    <w:rsid w:val="0010580F"/>
    <w:rsid w:val="00105816"/>
    <w:rsid w:val="00105BDC"/>
    <w:rsid w:val="00105D64"/>
    <w:rsid w:val="00106349"/>
    <w:rsid w:val="001063E9"/>
    <w:rsid w:val="001068AC"/>
    <w:rsid w:val="00106ADB"/>
    <w:rsid w:val="001070FB"/>
    <w:rsid w:val="0010721D"/>
    <w:rsid w:val="0010749B"/>
    <w:rsid w:val="0010762B"/>
    <w:rsid w:val="0010779D"/>
    <w:rsid w:val="00107AF7"/>
    <w:rsid w:val="00107C67"/>
    <w:rsid w:val="00107DB0"/>
    <w:rsid w:val="00107F8D"/>
    <w:rsid w:val="00110014"/>
    <w:rsid w:val="00110720"/>
    <w:rsid w:val="00110D35"/>
    <w:rsid w:val="00110E42"/>
    <w:rsid w:val="00110EB7"/>
    <w:rsid w:val="00110EEE"/>
    <w:rsid w:val="00110F1E"/>
    <w:rsid w:val="00111126"/>
    <w:rsid w:val="0011123B"/>
    <w:rsid w:val="001118D1"/>
    <w:rsid w:val="00111A25"/>
    <w:rsid w:val="00111B82"/>
    <w:rsid w:val="00111BC0"/>
    <w:rsid w:val="00111CD4"/>
    <w:rsid w:val="00111EA8"/>
    <w:rsid w:val="00112004"/>
    <w:rsid w:val="0011283D"/>
    <w:rsid w:val="0011286C"/>
    <w:rsid w:val="00112A82"/>
    <w:rsid w:val="00112C45"/>
    <w:rsid w:val="00112D48"/>
    <w:rsid w:val="00112D9C"/>
    <w:rsid w:val="00112E15"/>
    <w:rsid w:val="00112E37"/>
    <w:rsid w:val="00112FCA"/>
    <w:rsid w:val="00113847"/>
    <w:rsid w:val="001139B4"/>
    <w:rsid w:val="00113B8F"/>
    <w:rsid w:val="00113BDD"/>
    <w:rsid w:val="00113BF4"/>
    <w:rsid w:val="00113CE0"/>
    <w:rsid w:val="00113E77"/>
    <w:rsid w:val="00113F00"/>
    <w:rsid w:val="00113F1D"/>
    <w:rsid w:val="00113FFE"/>
    <w:rsid w:val="001145F8"/>
    <w:rsid w:val="0011479A"/>
    <w:rsid w:val="00114912"/>
    <w:rsid w:val="00114917"/>
    <w:rsid w:val="001149A2"/>
    <w:rsid w:val="00114C8C"/>
    <w:rsid w:val="0011506B"/>
    <w:rsid w:val="001151C0"/>
    <w:rsid w:val="001152A1"/>
    <w:rsid w:val="00115531"/>
    <w:rsid w:val="001156A4"/>
    <w:rsid w:val="00115770"/>
    <w:rsid w:val="001157FF"/>
    <w:rsid w:val="001159D5"/>
    <w:rsid w:val="001159DB"/>
    <w:rsid w:val="001161BC"/>
    <w:rsid w:val="001162E0"/>
    <w:rsid w:val="001163CF"/>
    <w:rsid w:val="00116746"/>
    <w:rsid w:val="00116844"/>
    <w:rsid w:val="001168A9"/>
    <w:rsid w:val="00116A84"/>
    <w:rsid w:val="00116B94"/>
    <w:rsid w:val="00116D5C"/>
    <w:rsid w:val="00116DD8"/>
    <w:rsid w:val="00116FFD"/>
    <w:rsid w:val="001170EC"/>
    <w:rsid w:val="00117115"/>
    <w:rsid w:val="0011712D"/>
    <w:rsid w:val="0011717D"/>
    <w:rsid w:val="0011743E"/>
    <w:rsid w:val="001174D9"/>
    <w:rsid w:val="001178BA"/>
    <w:rsid w:val="001178E5"/>
    <w:rsid w:val="001179C7"/>
    <w:rsid w:val="00117A08"/>
    <w:rsid w:val="00117A57"/>
    <w:rsid w:val="00117AC2"/>
    <w:rsid w:val="00117D4C"/>
    <w:rsid w:val="00117D77"/>
    <w:rsid w:val="00117F88"/>
    <w:rsid w:val="00117FB5"/>
    <w:rsid w:val="001200CC"/>
    <w:rsid w:val="001203CB"/>
    <w:rsid w:val="001206B1"/>
    <w:rsid w:val="00120912"/>
    <w:rsid w:val="00120955"/>
    <w:rsid w:val="00120AD6"/>
    <w:rsid w:val="00120B49"/>
    <w:rsid w:val="00120CEB"/>
    <w:rsid w:val="00121133"/>
    <w:rsid w:val="00121422"/>
    <w:rsid w:val="001216A2"/>
    <w:rsid w:val="00121A99"/>
    <w:rsid w:val="00121ADB"/>
    <w:rsid w:val="00121F3C"/>
    <w:rsid w:val="001224C5"/>
    <w:rsid w:val="001227EA"/>
    <w:rsid w:val="0012297A"/>
    <w:rsid w:val="00122A10"/>
    <w:rsid w:val="00122CB1"/>
    <w:rsid w:val="001230D2"/>
    <w:rsid w:val="001230EC"/>
    <w:rsid w:val="001231D7"/>
    <w:rsid w:val="00123281"/>
    <w:rsid w:val="001233B2"/>
    <w:rsid w:val="001235DD"/>
    <w:rsid w:val="001236CB"/>
    <w:rsid w:val="00123761"/>
    <w:rsid w:val="00123844"/>
    <w:rsid w:val="00123973"/>
    <w:rsid w:val="00123B40"/>
    <w:rsid w:val="00123B97"/>
    <w:rsid w:val="00123FE2"/>
    <w:rsid w:val="0012400B"/>
    <w:rsid w:val="0012401B"/>
    <w:rsid w:val="00124113"/>
    <w:rsid w:val="0012486B"/>
    <w:rsid w:val="00124E72"/>
    <w:rsid w:val="001250A1"/>
    <w:rsid w:val="00125381"/>
    <w:rsid w:val="00125412"/>
    <w:rsid w:val="00125489"/>
    <w:rsid w:val="0012562B"/>
    <w:rsid w:val="00125672"/>
    <w:rsid w:val="00125767"/>
    <w:rsid w:val="00126186"/>
    <w:rsid w:val="001261E4"/>
    <w:rsid w:val="00126213"/>
    <w:rsid w:val="0012633B"/>
    <w:rsid w:val="00126AA0"/>
    <w:rsid w:val="00126AF6"/>
    <w:rsid w:val="00126C90"/>
    <w:rsid w:val="00126D4F"/>
    <w:rsid w:val="00126FD3"/>
    <w:rsid w:val="00127069"/>
    <w:rsid w:val="00127259"/>
    <w:rsid w:val="00127277"/>
    <w:rsid w:val="0012729F"/>
    <w:rsid w:val="0012730F"/>
    <w:rsid w:val="00127A5F"/>
    <w:rsid w:val="00127F41"/>
    <w:rsid w:val="001300C0"/>
    <w:rsid w:val="00130501"/>
    <w:rsid w:val="00130525"/>
    <w:rsid w:val="00130766"/>
    <w:rsid w:val="00130ABA"/>
    <w:rsid w:val="00130FA7"/>
    <w:rsid w:val="00130FBD"/>
    <w:rsid w:val="001310DB"/>
    <w:rsid w:val="00131126"/>
    <w:rsid w:val="00131195"/>
    <w:rsid w:val="00131208"/>
    <w:rsid w:val="001312D5"/>
    <w:rsid w:val="001313C2"/>
    <w:rsid w:val="001314D0"/>
    <w:rsid w:val="00131585"/>
    <w:rsid w:val="00131906"/>
    <w:rsid w:val="0013201A"/>
    <w:rsid w:val="001322A4"/>
    <w:rsid w:val="0013230C"/>
    <w:rsid w:val="001326ED"/>
    <w:rsid w:val="00132D29"/>
    <w:rsid w:val="00132E30"/>
    <w:rsid w:val="00132F89"/>
    <w:rsid w:val="0013305E"/>
    <w:rsid w:val="001330EA"/>
    <w:rsid w:val="00133236"/>
    <w:rsid w:val="001335B9"/>
    <w:rsid w:val="001336F0"/>
    <w:rsid w:val="001336FC"/>
    <w:rsid w:val="00133846"/>
    <w:rsid w:val="00133C77"/>
    <w:rsid w:val="00133CE0"/>
    <w:rsid w:val="00133D39"/>
    <w:rsid w:val="001340AD"/>
    <w:rsid w:val="001341E6"/>
    <w:rsid w:val="001343AA"/>
    <w:rsid w:val="001344F2"/>
    <w:rsid w:val="00134517"/>
    <w:rsid w:val="001345D3"/>
    <w:rsid w:val="0013483C"/>
    <w:rsid w:val="00134871"/>
    <w:rsid w:val="00134AA3"/>
    <w:rsid w:val="00134AAF"/>
    <w:rsid w:val="00134CF1"/>
    <w:rsid w:val="00135211"/>
    <w:rsid w:val="001353C0"/>
    <w:rsid w:val="0013540D"/>
    <w:rsid w:val="00135755"/>
    <w:rsid w:val="00135791"/>
    <w:rsid w:val="001357D5"/>
    <w:rsid w:val="0013592A"/>
    <w:rsid w:val="00135B1C"/>
    <w:rsid w:val="00135C57"/>
    <w:rsid w:val="00135CF6"/>
    <w:rsid w:val="00135D44"/>
    <w:rsid w:val="00135D7E"/>
    <w:rsid w:val="00135E05"/>
    <w:rsid w:val="00135E53"/>
    <w:rsid w:val="00135FB4"/>
    <w:rsid w:val="001360C4"/>
    <w:rsid w:val="0013637A"/>
    <w:rsid w:val="001363D7"/>
    <w:rsid w:val="001365C3"/>
    <w:rsid w:val="001366A6"/>
    <w:rsid w:val="001366B6"/>
    <w:rsid w:val="00136747"/>
    <w:rsid w:val="00136818"/>
    <w:rsid w:val="00136840"/>
    <w:rsid w:val="00136CD4"/>
    <w:rsid w:val="0013701A"/>
    <w:rsid w:val="0013730E"/>
    <w:rsid w:val="00137625"/>
    <w:rsid w:val="001376DF"/>
    <w:rsid w:val="00140009"/>
    <w:rsid w:val="001401E0"/>
    <w:rsid w:val="0014048D"/>
    <w:rsid w:val="00140586"/>
    <w:rsid w:val="001406D0"/>
    <w:rsid w:val="00140DC6"/>
    <w:rsid w:val="00140DD7"/>
    <w:rsid w:val="00140DE6"/>
    <w:rsid w:val="00140E2B"/>
    <w:rsid w:val="00140FFD"/>
    <w:rsid w:val="00141175"/>
    <w:rsid w:val="00141215"/>
    <w:rsid w:val="00141243"/>
    <w:rsid w:val="001418B0"/>
    <w:rsid w:val="00141A23"/>
    <w:rsid w:val="00141A74"/>
    <w:rsid w:val="00142581"/>
    <w:rsid w:val="00142754"/>
    <w:rsid w:val="001429C2"/>
    <w:rsid w:val="00142A98"/>
    <w:rsid w:val="00142C1B"/>
    <w:rsid w:val="00142C3A"/>
    <w:rsid w:val="00142E5D"/>
    <w:rsid w:val="00143513"/>
    <w:rsid w:val="00143558"/>
    <w:rsid w:val="0014361E"/>
    <w:rsid w:val="00143790"/>
    <w:rsid w:val="001438E3"/>
    <w:rsid w:val="0014391C"/>
    <w:rsid w:val="00143C5E"/>
    <w:rsid w:val="00143E6A"/>
    <w:rsid w:val="00143EB3"/>
    <w:rsid w:val="00143F24"/>
    <w:rsid w:val="00144883"/>
    <w:rsid w:val="001448EE"/>
    <w:rsid w:val="001448F8"/>
    <w:rsid w:val="00144AC8"/>
    <w:rsid w:val="00144C9C"/>
    <w:rsid w:val="00144E68"/>
    <w:rsid w:val="00144F7C"/>
    <w:rsid w:val="001453E7"/>
    <w:rsid w:val="00145584"/>
    <w:rsid w:val="00145605"/>
    <w:rsid w:val="0014567C"/>
    <w:rsid w:val="0014580D"/>
    <w:rsid w:val="00145827"/>
    <w:rsid w:val="001459DE"/>
    <w:rsid w:val="00145BC6"/>
    <w:rsid w:val="00145BEE"/>
    <w:rsid w:val="00145DD2"/>
    <w:rsid w:val="00146680"/>
    <w:rsid w:val="00146E73"/>
    <w:rsid w:val="00147108"/>
    <w:rsid w:val="00147238"/>
    <w:rsid w:val="00147553"/>
    <w:rsid w:val="00147877"/>
    <w:rsid w:val="001479A6"/>
    <w:rsid w:val="00147A9E"/>
    <w:rsid w:val="00147BF4"/>
    <w:rsid w:val="00150003"/>
    <w:rsid w:val="00150174"/>
    <w:rsid w:val="00150187"/>
    <w:rsid w:val="0015033A"/>
    <w:rsid w:val="0015039B"/>
    <w:rsid w:val="00150429"/>
    <w:rsid w:val="0015093A"/>
    <w:rsid w:val="00150C7C"/>
    <w:rsid w:val="00150D2B"/>
    <w:rsid w:val="00150E29"/>
    <w:rsid w:val="00150EF7"/>
    <w:rsid w:val="00150FB3"/>
    <w:rsid w:val="00151294"/>
    <w:rsid w:val="001512AA"/>
    <w:rsid w:val="00151988"/>
    <w:rsid w:val="00151D3E"/>
    <w:rsid w:val="001520DC"/>
    <w:rsid w:val="00152259"/>
    <w:rsid w:val="00152327"/>
    <w:rsid w:val="001525E0"/>
    <w:rsid w:val="00152655"/>
    <w:rsid w:val="0015274A"/>
    <w:rsid w:val="00152917"/>
    <w:rsid w:val="00152A34"/>
    <w:rsid w:val="00153372"/>
    <w:rsid w:val="0015347E"/>
    <w:rsid w:val="001539A2"/>
    <w:rsid w:val="00153CDD"/>
    <w:rsid w:val="00153DD4"/>
    <w:rsid w:val="00153FB0"/>
    <w:rsid w:val="001540AE"/>
    <w:rsid w:val="001541EC"/>
    <w:rsid w:val="00154362"/>
    <w:rsid w:val="001543DA"/>
    <w:rsid w:val="00154488"/>
    <w:rsid w:val="001545D1"/>
    <w:rsid w:val="0015481E"/>
    <w:rsid w:val="001548E8"/>
    <w:rsid w:val="00154A16"/>
    <w:rsid w:val="00154ACA"/>
    <w:rsid w:val="00154D60"/>
    <w:rsid w:val="00154DF8"/>
    <w:rsid w:val="00155016"/>
    <w:rsid w:val="0015547F"/>
    <w:rsid w:val="0015567F"/>
    <w:rsid w:val="00155680"/>
    <w:rsid w:val="00155725"/>
    <w:rsid w:val="001558C3"/>
    <w:rsid w:val="0015593D"/>
    <w:rsid w:val="00155974"/>
    <w:rsid w:val="00155D0F"/>
    <w:rsid w:val="00155E26"/>
    <w:rsid w:val="00156278"/>
    <w:rsid w:val="001563DE"/>
    <w:rsid w:val="00156960"/>
    <w:rsid w:val="00156A92"/>
    <w:rsid w:val="00156DD0"/>
    <w:rsid w:val="00156E16"/>
    <w:rsid w:val="00156FA6"/>
    <w:rsid w:val="00156FDF"/>
    <w:rsid w:val="00157080"/>
    <w:rsid w:val="0015710C"/>
    <w:rsid w:val="00157282"/>
    <w:rsid w:val="001574BF"/>
    <w:rsid w:val="001574C8"/>
    <w:rsid w:val="00157617"/>
    <w:rsid w:val="0015778A"/>
    <w:rsid w:val="001579E1"/>
    <w:rsid w:val="00157BE8"/>
    <w:rsid w:val="00157EB4"/>
    <w:rsid w:val="00157EBB"/>
    <w:rsid w:val="00157FDB"/>
    <w:rsid w:val="0016034F"/>
    <w:rsid w:val="00160466"/>
    <w:rsid w:val="0016074E"/>
    <w:rsid w:val="00160A85"/>
    <w:rsid w:val="00160A9C"/>
    <w:rsid w:val="00160ACD"/>
    <w:rsid w:val="00160B5E"/>
    <w:rsid w:val="00160BBD"/>
    <w:rsid w:val="00161004"/>
    <w:rsid w:val="00161137"/>
    <w:rsid w:val="001611C0"/>
    <w:rsid w:val="00161395"/>
    <w:rsid w:val="00161478"/>
    <w:rsid w:val="00161AA2"/>
    <w:rsid w:val="00161BE8"/>
    <w:rsid w:val="00161C62"/>
    <w:rsid w:val="00161EE4"/>
    <w:rsid w:val="00162185"/>
    <w:rsid w:val="001621E7"/>
    <w:rsid w:val="00162224"/>
    <w:rsid w:val="0016246C"/>
    <w:rsid w:val="001627A0"/>
    <w:rsid w:val="00162974"/>
    <w:rsid w:val="001629BE"/>
    <w:rsid w:val="00162BE8"/>
    <w:rsid w:val="00162CA6"/>
    <w:rsid w:val="00162F37"/>
    <w:rsid w:val="0016324D"/>
    <w:rsid w:val="0016346A"/>
    <w:rsid w:val="00163489"/>
    <w:rsid w:val="00163495"/>
    <w:rsid w:val="001634AE"/>
    <w:rsid w:val="00163638"/>
    <w:rsid w:val="00163E57"/>
    <w:rsid w:val="00163EB7"/>
    <w:rsid w:val="00163F54"/>
    <w:rsid w:val="0016445C"/>
    <w:rsid w:val="0016485F"/>
    <w:rsid w:val="001649E7"/>
    <w:rsid w:val="001652AF"/>
    <w:rsid w:val="001652FC"/>
    <w:rsid w:val="001653CC"/>
    <w:rsid w:val="00165647"/>
    <w:rsid w:val="00165656"/>
    <w:rsid w:val="00165A40"/>
    <w:rsid w:val="00165FD4"/>
    <w:rsid w:val="00166048"/>
    <w:rsid w:val="00166157"/>
    <w:rsid w:val="0016618A"/>
    <w:rsid w:val="001662BC"/>
    <w:rsid w:val="001662EB"/>
    <w:rsid w:val="0016643F"/>
    <w:rsid w:val="001664C2"/>
    <w:rsid w:val="001665A9"/>
    <w:rsid w:val="0016667F"/>
    <w:rsid w:val="001667D1"/>
    <w:rsid w:val="00166876"/>
    <w:rsid w:val="00166C16"/>
    <w:rsid w:val="00166EB5"/>
    <w:rsid w:val="00167322"/>
    <w:rsid w:val="001673CE"/>
    <w:rsid w:val="00167688"/>
    <w:rsid w:val="0016772E"/>
    <w:rsid w:val="00167BC8"/>
    <w:rsid w:val="00167DDE"/>
    <w:rsid w:val="00167E28"/>
    <w:rsid w:val="00167EE0"/>
    <w:rsid w:val="00167F36"/>
    <w:rsid w:val="00170107"/>
    <w:rsid w:val="0017043A"/>
    <w:rsid w:val="0017051E"/>
    <w:rsid w:val="00170A5A"/>
    <w:rsid w:val="00170C25"/>
    <w:rsid w:val="00170EBF"/>
    <w:rsid w:val="001711EA"/>
    <w:rsid w:val="00171AB3"/>
    <w:rsid w:val="00171BB7"/>
    <w:rsid w:val="00171CFB"/>
    <w:rsid w:val="0017202E"/>
    <w:rsid w:val="00172075"/>
    <w:rsid w:val="00172132"/>
    <w:rsid w:val="0017215E"/>
    <w:rsid w:val="00172180"/>
    <w:rsid w:val="00172215"/>
    <w:rsid w:val="00172478"/>
    <w:rsid w:val="0017260E"/>
    <w:rsid w:val="0017299C"/>
    <w:rsid w:val="00172BC0"/>
    <w:rsid w:val="00172DBE"/>
    <w:rsid w:val="001730CA"/>
    <w:rsid w:val="0017315A"/>
    <w:rsid w:val="001731CE"/>
    <w:rsid w:val="00173796"/>
    <w:rsid w:val="00173A21"/>
    <w:rsid w:val="00173AD8"/>
    <w:rsid w:val="00173B46"/>
    <w:rsid w:val="00173E9B"/>
    <w:rsid w:val="001744A6"/>
    <w:rsid w:val="00174595"/>
    <w:rsid w:val="00174609"/>
    <w:rsid w:val="00174657"/>
    <w:rsid w:val="001748B3"/>
    <w:rsid w:val="00174C81"/>
    <w:rsid w:val="00174DDB"/>
    <w:rsid w:val="001750FF"/>
    <w:rsid w:val="001751C0"/>
    <w:rsid w:val="00175448"/>
    <w:rsid w:val="001756E0"/>
    <w:rsid w:val="00175AFC"/>
    <w:rsid w:val="00175C25"/>
    <w:rsid w:val="00175C6E"/>
    <w:rsid w:val="001761A7"/>
    <w:rsid w:val="00176408"/>
    <w:rsid w:val="0017657D"/>
    <w:rsid w:val="001766CF"/>
    <w:rsid w:val="0017671D"/>
    <w:rsid w:val="0017680B"/>
    <w:rsid w:val="00176A44"/>
    <w:rsid w:val="00176BFC"/>
    <w:rsid w:val="00177020"/>
    <w:rsid w:val="0017768E"/>
    <w:rsid w:val="00177D5F"/>
    <w:rsid w:val="00177ED9"/>
    <w:rsid w:val="00177F2F"/>
    <w:rsid w:val="00177F88"/>
    <w:rsid w:val="00180161"/>
    <w:rsid w:val="0018024D"/>
    <w:rsid w:val="001803F5"/>
    <w:rsid w:val="00180556"/>
    <w:rsid w:val="0018081E"/>
    <w:rsid w:val="001809C1"/>
    <w:rsid w:val="00180BF6"/>
    <w:rsid w:val="00180C07"/>
    <w:rsid w:val="00180DFE"/>
    <w:rsid w:val="00181021"/>
    <w:rsid w:val="00181044"/>
    <w:rsid w:val="0018120D"/>
    <w:rsid w:val="00181486"/>
    <w:rsid w:val="0018162E"/>
    <w:rsid w:val="0018185D"/>
    <w:rsid w:val="001819CA"/>
    <w:rsid w:val="00181A68"/>
    <w:rsid w:val="00181ABA"/>
    <w:rsid w:val="00181BF6"/>
    <w:rsid w:val="00181C1D"/>
    <w:rsid w:val="00181C9C"/>
    <w:rsid w:val="00181DF4"/>
    <w:rsid w:val="001821BE"/>
    <w:rsid w:val="00182212"/>
    <w:rsid w:val="001822B7"/>
    <w:rsid w:val="001825D4"/>
    <w:rsid w:val="001826E8"/>
    <w:rsid w:val="001827AD"/>
    <w:rsid w:val="001829F0"/>
    <w:rsid w:val="00182DB9"/>
    <w:rsid w:val="00182F93"/>
    <w:rsid w:val="00182FFD"/>
    <w:rsid w:val="0018320A"/>
    <w:rsid w:val="001832E5"/>
    <w:rsid w:val="00183360"/>
    <w:rsid w:val="00183849"/>
    <w:rsid w:val="001839D2"/>
    <w:rsid w:val="00183CFF"/>
    <w:rsid w:val="00183DB4"/>
    <w:rsid w:val="00183E52"/>
    <w:rsid w:val="00184446"/>
    <w:rsid w:val="0018497C"/>
    <w:rsid w:val="00184CFC"/>
    <w:rsid w:val="00184EB4"/>
    <w:rsid w:val="00184F45"/>
    <w:rsid w:val="001851BC"/>
    <w:rsid w:val="001851F9"/>
    <w:rsid w:val="00185A3C"/>
    <w:rsid w:val="00185B9C"/>
    <w:rsid w:val="00185C77"/>
    <w:rsid w:val="00185FC5"/>
    <w:rsid w:val="0018624C"/>
    <w:rsid w:val="00186322"/>
    <w:rsid w:val="00186759"/>
    <w:rsid w:val="001868D8"/>
    <w:rsid w:val="0018692D"/>
    <w:rsid w:val="00186CA7"/>
    <w:rsid w:val="00186ECC"/>
    <w:rsid w:val="0018718A"/>
    <w:rsid w:val="001877F8"/>
    <w:rsid w:val="00187994"/>
    <w:rsid w:val="00187B57"/>
    <w:rsid w:val="00187B93"/>
    <w:rsid w:val="00187CD7"/>
    <w:rsid w:val="00187D12"/>
    <w:rsid w:val="00187EED"/>
    <w:rsid w:val="00190189"/>
    <w:rsid w:val="001901A6"/>
    <w:rsid w:val="0019072B"/>
    <w:rsid w:val="00190AAA"/>
    <w:rsid w:val="00191078"/>
    <w:rsid w:val="0019114B"/>
    <w:rsid w:val="001911FF"/>
    <w:rsid w:val="00191689"/>
    <w:rsid w:val="00191732"/>
    <w:rsid w:val="00191C19"/>
    <w:rsid w:val="00192050"/>
    <w:rsid w:val="00192151"/>
    <w:rsid w:val="001922C6"/>
    <w:rsid w:val="00192778"/>
    <w:rsid w:val="00192B44"/>
    <w:rsid w:val="00192CE0"/>
    <w:rsid w:val="00192DAF"/>
    <w:rsid w:val="00192E8D"/>
    <w:rsid w:val="00192F7D"/>
    <w:rsid w:val="00193427"/>
    <w:rsid w:val="0019354F"/>
    <w:rsid w:val="0019390C"/>
    <w:rsid w:val="00193E53"/>
    <w:rsid w:val="0019409E"/>
    <w:rsid w:val="001940C0"/>
    <w:rsid w:val="001944E0"/>
    <w:rsid w:val="0019456B"/>
    <w:rsid w:val="00194593"/>
    <w:rsid w:val="00194892"/>
    <w:rsid w:val="00194D89"/>
    <w:rsid w:val="00195048"/>
    <w:rsid w:val="001950A6"/>
    <w:rsid w:val="001953B8"/>
    <w:rsid w:val="00195461"/>
    <w:rsid w:val="001956E4"/>
    <w:rsid w:val="00195741"/>
    <w:rsid w:val="0019574A"/>
    <w:rsid w:val="001957BB"/>
    <w:rsid w:val="001958CD"/>
    <w:rsid w:val="0019598A"/>
    <w:rsid w:val="00195A06"/>
    <w:rsid w:val="001960DE"/>
    <w:rsid w:val="00196352"/>
    <w:rsid w:val="001964BB"/>
    <w:rsid w:val="001967D7"/>
    <w:rsid w:val="0019681D"/>
    <w:rsid w:val="00196A5A"/>
    <w:rsid w:val="00196B3D"/>
    <w:rsid w:val="00196BFA"/>
    <w:rsid w:val="00196CAC"/>
    <w:rsid w:val="00196D01"/>
    <w:rsid w:val="00196D36"/>
    <w:rsid w:val="00196F4D"/>
    <w:rsid w:val="001970E7"/>
    <w:rsid w:val="001975E8"/>
    <w:rsid w:val="00197759"/>
    <w:rsid w:val="001977CC"/>
    <w:rsid w:val="0019782F"/>
    <w:rsid w:val="00197880"/>
    <w:rsid w:val="00197AF3"/>
    <w:rsid w:val="00197B96"/>
    <w:rsid w:val="00197D99"/>
    <w:rsid w:val="00197E50"/>
    <w:rsid w:val="00197FFC"/>
    <w:rsid w:val="001A039C"/>
    <w:rsid w:val="001A056D"/>
    <w:rsid w:val="001A05D7"/>
    <w:rsid w:val="001A0975"/>
    <w:rsid w:val="001A0AAE"/>
    <w:rsid w:val="001A0C63"/>
    <w:rsid w:val="001A0D81"/>
    <w:rsid w:val="001A0DBB"/>
    <w:rsid w:val="001A0E10"/>
    <w:rsid w:val="001A0E4E"/>
    <w:rsid w:val="001A1363"/>
    <w:rsid w:val="001A1647"/>
    <w:rsid w:val="001A1B2A"/>
    <w:rsid w:val="001A1D1D"/>
    <w:rsid w:val="001A1DA8"/>
    <w:rsid w:val="001A2020"/>
    <w:rsid w:val="001A2139"/>
    <w:rsid w:val="001A278E"/>
    <w:rsid w:val="001A2874"/>
    <w:rsid w:val="001A2AD2"/>
    <w:rsid w:val="001A2DE6"/>
    <w:rsid w:val="001A2F2D"/>
    <w:rsid w:val="001A3004"/>
    <w:rsid w:val="001A309F"/>
    <w:rsid w:val="001A3745"/>
    <w:rsid w:val="001A39DF"/>
    <w:rsid w:val="001A3A13"/>
    <w:rsid w:val="001A3B93"/>
    <w:rsid w:val="001A4501"/>
    <w:rsid w:val="001A4884"/>
    <w:rsid w:val="001A4C4B"/>
    <w:rsid w:val="001A4C73"/>
    <w:rsid w:val="001A4E37"/>
    <w:rsid w:val="001A4F79"/>
    <w:rsid w:val="001A5048"/>
    <w:rsid w:val="001A51C1"/>
    <w:rsid w:val="001A5348"/>
    <w:rsid w:val="001A54BF"/>
    <w:rsid w:val="001A559D"/>
    <w:rsid w:val="001A57E8"/>
    <w:rsid w:val="001A595D"/>
    <w:rsid w:val="001A5DB8"/>
    <w:rsid w:val="001A5ECE"/>
    <w:rsid w:val="001A6070"/>
    <w:rsid w:val="001A63B0"/>
    <w:rsid w:val="001A65F7"/>
    <w:rsid w:val="001A6932"/>
    <w:rsid w:val="001A6ACA"/>
    <w:rsid w:val="001A6F5A"/>
    <w:rsid w:val="001A6FF2"/>
    <w:rsid w:val="001A77B0"/>
    <w:rsid w:val="001A77E6"/>
    <w:rsid w:val="001A7849"/>
    <w:rsid w:val="001A7D44"/>
    <w:rsid w:val="001A7F0D"/>
    <w:rsid w:val="001B00A7"/>
    <w:rsid w:val="001B023E"/>
    <w:rsid w:val="001B0318"/>
    <w:rsid w:val="001B0397"/>
    <w:rsid w:val="001B0470"/>
    <w:rsid w:val="001B09DB"/>
    <w:rsid w:val="001B0B63"/>
    <w:rsid w:val="001B0B90"/>
    <w:rsid w:val="001B0BF7"/>
    <w:rsid w:val="001B0D32"/>
    <w:rsid w:val="001B0FAD"/>
    <w:rsid w:val="001B141A"/>
    <w:rsid w:val="001B1660"/>
    <w:rsid w:val="001B18D6"/>
    <w:rsid w:val="001B1D96"/>
    <w:rsid w:val="001B1E6F"/>
    <w:rsid w:val="001B225D"/>
    <w:rsid w:val="001B247F"/>
    <w:rsid w:val="001B268A"/>
    <w:rsid w:val="001B27D3"/>
    <w:rsid w:val="001B29FA"/>
    <w:rsid w:val="001B2C61"/>
    <w:rsid w:val="001B2C74"/>
    <w:rsid w:val="001B3047"/>
    <w:rsid w:val="001B308D"/>
    <w:rsid w:val="001B349F"/>
    <w:rsid w:val="001B3948"/>
    <w:rsid w:val="001B3A19"/>
    <w:rsid w:val="001B3A55"/>
    <w:rsid w:val="001B3B51"/>
    <w:rsid w:val="001B3B8D"/>
    <w:rsid w:val="001B3DDD"/>
    <w:rsid w:val="001B3E3F"/>
    <w:rsid w:val="001B3EFB"/>
    <w:rsid w:val="001B42A9"/>
    <w:rsid w:val="001B449C"/>
    <w:rsid w:val="001B4597"/>
    <w:rsid w:val="001B4626"/>
    <w:rsid w:val="001B47A8"/>
    <w:rsid w:val="001B48A9"/>
    <w:rsid w:val="001B48DF"/>
    <w:rsid w:val="001B490D"/>
    <w:rsid w:val="001B492A"/>
    <w:rsid w:val="001B4C99"/>
    <w:rsid w:val="001B4E1D"/>
    <w:rsid w:val="001B4E47"/>
    <w:rsid w:val="001B502C"/>
    <w:rsid w:val="001B51D3"/>
    <w:rsid w:val="001B545E"/>
    <w:rsid w:val="001B54C3"/>
    <w:rsid w:val="001B5518"/>
    <w:rsid w:val="001B56CB"/>
    <w:rsid w:val="001B56EF"/>
    <w:rsid w:val="001B5BE5"/>
    <w:rsid w:val="001B5D69"/>
    <w:rsid w:val="001B5D81"/>
    <w:rsid w:val="001B5F16"/>
    <w:rsid w:val="001B5FA5"/>
    <w:rsid w:val="001B617F"/>
    <w:rsid w:val="001B6B09"/>
    <w:rsid w:val="001B6B55"/>
    <w:rsid w:val="001B6D26"/>
    <w:rsid w:val="001B716C"/>
    <w:rsid w:val="001B752F"/>
    <w:rsid w:val="001B7598"/>
    <w:rsid w:val="001B75A8"/>
    <w:rsid w:val="001B788D"/>
    <w:rsid w:val="001B78A5"/>
    <w:rsid w:val="001B7AF6"/>
    <w:rsid w:val="001B7BF2"/>
    <w:rsid w:val="001B7C3E"/>
    <w:rsid w:val="001B7EAC"/>
    <w:rsid w:val="001C087D"/>
    <w:rsid w:val="001C0898"/>
    <w:rsid w:val="001C0985"/>
    <w:rsid w:val="001C0AA2"/>
    <w:rsid w:val="001C0B44"/>
    <w:rsid w:val="001C0BF4"/>
    <w:rsid w:val="001C0D9B"/>
    <w:rsid w:val="001C0EBB"/>
    <w:rsid w:val="001C0EF3"/>
    <w:rsid w:val="001C0FB3"/>
    <w:rsid w:val="001C11F9"/>
    <w:rsid w:val="001C1DA5"/>
    <w:rsid w:val="001C1EED"/>
    <w:rsid w:val="001C1F63"/>
    <w:rsid w:val="001C2078"/>
    <w:rsid w:val="001C20E9"/>
    <w:rsid w:val="001C2587"/>
    <w:rsid w:val="001C2731"/>
    <w:rsid w:val="001C277E"/>
    <w:rsid w:val="001C28EF"/>
    <w:rsid w:val="001C2981"/>
    <w:rsid w:val="001C3087"/>
    <w:rsid w:val="001C3233"/>
    <w:rsid w:val="001C3400"/>
    <w:rsid w:val="001C371C"/>
    <w:rsid w:val="001C3843"/>
    <w:rsid w:val="001C388C"/>
    <w:rsid w:val="001C3A57"/>
    <w:rsid w:val="001C3BD5"/>
    <w:rsid w:val="001C3E3E"/>
    <w:rsid w:val="001C3FB0"/>
    <w:rsid w:val="001C41E5"/>
    <w:rsid w:val="001C45B0"/>
    <w:rsid w:val="001C47A4"/>
    <w:rsid w:val="001C4966"/>
    <w:rsid w:val="001C4B7A"/>
    <w:rsid w:val="001C4EC6"/>
    <w:rsid w:val="001C4F7C"/>
    <w:rsid w:val="001C574E"/>
    <w:rsid w:val="001C5D46"/>
    <w:rsid w:val="001C653B"/>
    <w:rsid w:val="001C685F"/>
    <w:rsid w:val="001C6B22"/>
    <w:rsid w:val="001C6C29"/>
    <w:rsid w:val="001C6DD0"/>
    <w:rsid w:val="001C7281"/>
    <w:rsid w:val="001C72CB"/>
    <w:rsid w:val="001C736F"/>
    <w:rsid w:val="001C7667"/>
    <w:rsid w:val="001C7895"/>
    <w:rsid w:val="001C79E6"/>
    <w:rsid w:val="001C7CC7"/>
    <w:rsid w:val="001C7CDD"/>
    <w:rsid w:val="001C7DE7"/>
    <w:rsid w:val="001D02A1"/>
    <w:rsid w:val="001D030F"/>
    <w:rsid w:val="001D035A"/>
    <w:rsid w:val="001D04DA"/>
    <w:rsid w:val="001D05D1"/>
    <w:rsid w:val="001D0775"/>
    <w:rsid w:val="001D0792"/>
    <w:rsid w:val="001D07CF"/>
    <w:rsid w:val="001D096C"/>
    <w:rsid w:val="001D09BC"/>
    <w:rsid w:val="001D1135"/>
    <w:rsid w:val="001D1145"/>
    <w:rsid w:val="001D1207"/>
    <w:rsid w:val="001D1476"/>
    <w:rsid w:val="001D16D1"/>
    <w:rsid w:val="001D1801"/>
    <w:rsid w:val="001D1ABC"/>
    <w:rsid w:val="001D1EF2"/>
    <w:rsid w:val="001D1F80"/>
    <w:rsid w:val="001D220F"/>
    <w:rsid w:val="001D2220"/>
    <w:rsid w:val="001D258B"/>
    <w:rsid w:val="001D27A0"/>
    <w:rsid w:val="001D2960"/>
    <w:rsid w:val="001D2A50"/>
    <w:rsid w:val="001D2A73"/>
    <w:rsid w:val="001D2AA3"/>
    <w:rsid w:val="001D3019"/>
    <w:rsid w:val="001D3026"/>
    <w:rsid w:val="001D353E"/>
    <w:rsid w:val="001D3676"/>
    <w:rsid w:val="001D36CB"/>
    <w:rsid w:val="001D36F3"/>
    <w:rsid w:val="001D3E7A"/>
    <w:rsid w:val="001D407E"/>
    <w:rsid w:val="001D44CC"/>
    <w:rsid w:val="001D45E3"/>
    <w:rsid w:val="001D4683"/>
    <w:rsid w:val="001D4A94"/>
    <w:rsid w:val="001D4B09"/>
    <w:rsid w:val="001D4B3D"/>
    <w:rsid w:val="001D4C5A"/>
    <w:rsid w:val="001D4C93"/>
    <w:rsid w:val="001D4F61"/>
    <w:rsid w:val="001D4F73"/>
    <w:rsid w:val="001D50B9"/>
    <w:rsid w:val="001D5284"/>
    <w:rsid w:val="001D55EB"/>
    <w:rsid w:val="001D561C"/>
    <w:rsid w:val="001D5C5C"/>
    <w:rsid w:val="001D5DC8"/>
    <w:rsid w:val="001D6012"/>
    <w:rsid w:val="001D6232"/>
    <w:rsid w:val="001D623B"/>
    <w:rsid w:val="001D6594"/>
    <w:rsid w:val="001D691F"/>
    <w:rsid w:val="001D6A81"/>
    <w:rsid w:val="001D6CCD"/>
    <w:rsid w:val="001D6FA9"/>
    <w:rsid w:val="001D72E5"/>
    <w:rsid w:val="001D74E6"/>
    <w:rsid w:val="001D7593"/>
    <w:rsid w:val="001D75D7"/>
    <w:rsid w:val="001D7850"/>
    <w:rsid w:val="001D7D9D"/>
    <w:rsid w:val="001D7E01"/>
    <w:rsid w:val="001D7E12"/>
    <w:rsid w:val="001E042C"/>
    <w:rsid w:val="001E04A6"/>
    <w:rsid w:val="001E0622"/>
    <w:rsid w:val="001E0D02"/>
    <w:rsid w:val="001E0D9A"/>
    <w:rsid w:val="001E0E5D"/>
    <w:rsid w:val="001E1437"/>
    <w:rsid w:val="001E14C5"/>
    <w:rsid w:val="001E1611"/>
    <w:rsid w:val="001E1842"/>
    <w:rsid w:val="001E1F19"/>
    <w:rsid w:val="001E221F"/>
    <w:rsid w:val="001E242F"/>
    <w:rsid w:val="001E24B2"/>
    <w:rsid w:val="001E2549"/>
    <w:rsid w:val="001E2678"/>
    <w:rsid w:val="001E2710"/>
    <w:rsid w:val="001E28B0"/>
    <w:rsid w:val="001E2B08"/>
    <w:rsid w:val="001E2B15"/>
    <w:rsid w:val="001E2BBE"/>
    <w:rsid w:val="001E2C0E"/>
    <w:rsid w:val="001E2C46"/>
    <w:rsid w:val="001E2CA2"/>
    <w:rsid w:val="001E2F2B"/>
    <w:rsid w:val="001E2F8F"/>
    <w:rsid w:val="001E30AA"/>
    <w:rsid w:val="001E316C"/>
    <w:rsid w:val="001E3187"/>
    <w:rsid w:val="001E3257"/>
    <w:rsid w:val="001E3554"/>
    <w:rsid w:val="001E37C8"/>
    <w:rsid w:val="001E3849"/>
    <w:rsid w:val="001E3FF4"/>
    <w:rsid w:val="001E4105"/>
    <w:rsid w:val="001E44B6"/>
    <w:rsid w:val="001E4593"/>
    <w:rsid w:val="001E4747"/>
    <w:rsid w:val="001E496C"/>
    <w:rsid w:val="001E49A2"/>
    <w:rsid w:val="001E4A67"/>
    <w:rsid w:val="001E5291"/>
    <w:rsid w:val="001E568F"/>
    <w:rsid w:val="001E5714"/>
    <w:rsid w:val="001E59AD"/>
    <w:rsid w:val="001E5C6C"/>
    <w:rsid w:val="001E5DC0"/>
    <w:rsid w:val="001E5EF9"/>
    <w:rsid w:val="001E61A3"/>
    <w:rsid w:val="001E6289"/>
    <w:rsid w:val="001E65BA"/>
    <w:rsid w:val="001E6708"/>
    <w:rsid w:val="001E68AF"/>
    <w:rsid w:val="001E68F3"/>
    <w:rsid w:val="001E6968"/>
    <w:rsid w:val="001E6978"/>
    <w:rsid w:val="001E6A54"/>
    <w:rsid w:val="001E6B5F"/>
    <w:rsid w:val="001E6C9F"/>
    <w:rsid w:val="001E6D36"/>
    <w:rsid w:val="001E6EBA"/>
    <w:rsid w:val="001E71C8"/>
    <w:rsid w:val="001E73EE"/>
    <w:rsid w:val="001E7571"/>
    <w:rsid w:val="001E759A"/>
    <w:rsid w:val="001E7631"/>
    <w:rsid w:val="001E774C"/>
    <w:rsid w:val="001E7890"/>
    <w:rsid w:val="001E7AC9"/>
    <w:rsid w:val="001E7F63"/>
    <w:rsid w:val="001F04CD"/>
    <w:rsid w:val="001F060D"/>
    <w:rsid w:val="001F0B4F"/>
    <w:rsid w:val="001F0B74"/>
    <w:rsid w:val="001F0CE7"/>
    <w:rsid w:val="001F0D11"/>
    <w:rsid w:val="001F138D"/>
    <w:rsid w:val="001F14DC"/>
    <w:rsid w:val="001F15ED"/>
    <w:rsid w:val="001F164D"/>
    <w:rsid w:val="001F1650"/>
    <w:rsid w:val="001F17A7"/>
    <w:rsid w:val="001F17EE"/>
    <w:rsid w:val="001F186C"/>
    <w:rsid w:val="001F1C26"/>
    <w:rsid w:val="001F1C8E"/>
    <w:rsid w:val="001F1E31"/>
    <w:rsid w:val="001F1EC2"/>
    <w:rsid w:val="001F1F5F"/>
    <w:rsid w:val="001F2172"/>
    <w:rsid w:val="001F21A0"/>
    <w:rsid w:val="001F23A3"/>
    <w:rsid w:val="001F24F0"/>
    <w:rsid w:val="001F262C"/>
    <w:rsid w:val="001F2738"/>
    <w:rsid w:val="001F288E"/>
    <w:rsid w:val="001F29FB"/>
    <w:rsid w:val="001F2F26"/>
    <w:rsid w:val="001F30A4"/>
    <w:rsid w:val="001F345C"/>
    <w:rsid w:val="001F3609"/>
    <w:rsid w:val="001F3638"/>
    <w:rsid w:val="001F36D4"/>
    <w:rsid w:val="001F36DD"/>
    <w:rsid w:val="001F3A79"/>
    <w:rsid w:val="001F3D3A"/>
    <w:rsid w:val="001F3E54"/>
    <w:rsid w:val="001F45C1"/>
    <w:rsid w:val="001F4935"/>
    <w:rsid w:val="001F498E"/>
    <w:rsid w:val="001F4A96"/>
    <w:rsid w:val="001F4AB3"/>
    <w:rsid w:val="001F4AC9"/>
    <w:rsid w:val="001F4E8B"/>
    <w:rsid w:val="001F4F63"/>
    <w:rsid w:val="001F522E"/>
    <w:rsid w:val="001F52CB"/>
    <w:rsid w:val="001F5494"/>
    <w:rsid w:val="001F54CE"/>
    <w:rsid w:val="001F56E8"/>
    <w:rsid w:val="001F5705"/>
    <w:rsid w:val="001F5840"/>
    <w:rsid w:val="001F58B1"/>
    <w:rsid w:val="001F5A6A"/>
    <w:rsid w:val="001F5AA5"/>
    <w:rsid w:val="001F5AD9"/>
    <w:rsid w:val="001F5CD5"/>
    <w:rsid w:val="001F6008"/>
    <w:rsid w:val="001F614E"/>
    <w:rsid w:val="001F6182"/>
    <w:rsid w:val="001F622B"/>
    <w:rsid w:val="001F62C4"/>
    <w:rsid w:val="001F63A4"/>
    <w:rsid w:val="001F6521"/>
    <w:rsid w:val="001F663E"/>
    <w:rsid w:val="001F6AC6"/>
    <w:rsid w:val="001F70F8"/>
    <w:rsid w:val="001F761E"/>
    <w:rsid w:val="001F7E77"/>
    <w:rsid w:val="0020020E"/>
    <w:rsid w:val="00200264"/>
    <w:rsid w:val="002005D8"/>
    <w:rsid w:val="002006EA"/>
    <w:rsid w:val="00200865"/>
    <w:rsid w:val="00200F1E"/>
    <w:rsid w:val="002011F6"/>
    <w:rsid w:val="0020133A"/>
    <w:rsid w:val="00201608"/>
    <w:rsid w:val="00201DAB"/>
    <w:rsid w:val="00202492"/>
    <w:rsid w:val="002024E9"/>
    <w:rsid w:val="0020291D"/>
    <w:rsid w:val="00202BA4"/>
    <w:rsid w:val="00202C15"/>
    <w:rsid w:val="00203434"/>
    <w:rsid w:val="0020348B"/>
    <w:rsid w:val="0020369C"/>
    <w:rsid w:val="00203B3D"/>
    <w:rsid w:val="00203B4F"/>
    <w:rsid w:val="00203BDD"/>
    <w:rsid w:val="00203DF9"/>
    <w:rsid w:val="00203EA3"/>
    <w:rsid w:val="00203FC3"/>
    <w:rsid w:val="0020424C"/>
    <w:rsid w:val="002042AF"/>
    <w:rsid w:val="002046EA"/>
    <w:rsid w:val="002049A9"/>
    <w:rsid w:val="00204CAF"/>
    <w:rsid w:val="00204CC9"/>
    <w:rsid w:val="00204DD4"/>
    <w:rsid w:val="00204DE7"/>
    <w:rsid w:val="00204E1D"/>
    <w:rsid w:val="002051F4"/>
    <w:rsid w:val="00205259"/>
    <w:rsid w:val="0020551A"/>
    <w:rsid w:val="00205705"/>
    <w:rsid w:val="00205993"/>
    <w:rsid w:val="00205ADF"/>
    <w:rsid w:val="00205CD8"/>
    <w:rsid w:val="00205CF6"/>
    <w:rsid w:val="002060D3"/>
    <w:rsid w:val="00206128"/>
    <w:rsid w:val="002061B8"/>
    <w:rsid w:val="00206213"/>
    <w:rsid w:val="002064A2"/>
    <w:rsid w:val="00206945"/>
    <w:rsid w:val="00206957"/>
    <w:rsid w:val="00206B9D"/>
    <w:rsid w:val="00206C03"/>
    <w:rsid w:val="00207100"/>
    <w:rsid w:val="00207134"/>
    <w:rsid w:val="0020726B"/>
    <w:rsid w:val="00207293"/>
    <w:rsid w:val="002074B0"/>
    <w:rsid w:val="002075B0"/>
    <w:rsid w:val="00207C11"/>
    <w:rsid w:val="00207EB6"/>
    <w:rsid w:val="00207FF9"/>
    <w:rsid w:val="00210195"/>
    <w:rsid w:val="00210354"/>
    <w:rsid w:val="002103DA"/>
    <w:rsid w:val="002104FE"/>
    <w:rsid w:val="00210E14"/>
    <w:rsid w:val="00211038"/>
    <w:rsid w:val="0021119A"/>
    <w:rsid w:val="002113A1"/>
    <w:rsid w:val="002114F1"/>
    <w:rsid w:val="00211D01"/>
    <w:rsid w:val="002122F8"/>
    <w:rsid w:val="002128A7"/>
    <w:rsid w:val="002128CE"/>
    <w:rsid w:val="002129B3"/>
    <w:rsid w:val="00212F36"/>
    <w:rsid w:val="00213077"/>
    <w:rsid w:val="002131AC"/>
    <w:rsid w:val="002133D1"/>
    <w:rsid w:val="002133F2"/>
    <w:rsid w:val="00213533"/>
    <w:rsid w:val="002136BD"/>
    <w:rsid w:val="00213881"/>
    <w:rsid w:val="00213F9C"/>
    <w:rsid w:val="00213FAF"/>
    <w:rsid w:val="00214271"/>
    <w:rsid w:val="00214288"/>
    <w:rsid w:val="002143B4"/>
    <w:rsid w:val="0021541A"/>
    <w:rsid w:val="00215792"/>
    <w:rsid w:val="002158B8"/>
    <w:rsid w:val="002158CF"/>
    <w:rsid w:val="0021596A"/>
    <w:rsid w:val="00215BBA"/>
    <w:rsid w:val="00215BD8"/>
    <w:rsid w:val="00215CE7"/>
    <w:rsid w:val="00216265"/>
    <w:rsid w:val="0021647C"/>
    <w:rsid w:val="0021649D"/>
    <w:rsid w:val="002166E1"/>
    <w:rsid w:val="002167EA"/>
    <w:rsid w:val="00216B36"/>
    <w:rsid w:val="00216E3B"/>
    <w:rsid w:val="00216E8D"/>
    <w:rsid w:val="00216EAA"/>
    <w:rsid w:val="002172F6"/>
    <w:rsid w:val="0021736E"/>
    <w:rsid w:val="002173AE"/>
    <w:rsid w:val="00217414"/>
    <w:rsid w:val="002174B8"/>
    <w:rsid w:val="00217724"/>
    <w:rsid w:val="0021782A"/>
    <w:rsid w:val="00217A33"/>
    <w:rsid w:val="0022009F"/>
    <w:rsid w:val="0022013F"/>
    <w:rsid w:val="002208B6"/>
    <w:rsid w:val="00220A51"/>
    <w:rsid w:val="00220B60"/>
    <w:rsid w:val="00220D97"/>
    <w:rsid w:val="00220EF4"/>
    <w:rsid w:val="00221049"/>
    <w:rsid w:val="002210C5"/>
    <w:rsid w:val="00221301"/>
    <w:rsid w:val="00221580"/>
    <w:rsid w:val="002215D2"/>
    <w:rsid w:val="00221705"/>
    <w:rsid w:val="00221A91"/>
    <w:rsid w:val="00221B57"/>
    <w:rsid w:val="00221BF8"/>
    <w:rsid w:val="00221FCE"/>
    <w:rsid w:val="002220DD"/>
    <w:rsid w:val="00222199"/>
    <w:rsid w:val="00222514"/>
    <w:rsid w:val="00222528"/>
    <w:rsid w:val="002227B5"/>
    <w:rsid w:val="0022281C"/>
    <w:rsid w:val="002228CF"/>
    <w:rsid w:val="00222BD5"/>
    <w:rsid w:val="00222C07"/>
    <w:rsid w:val="00222F17"/>
    <w:rsid w:val="00223296"/>
    <w:rsid w:val="002234ED"/>
    <w:rsid w:val="002236AA"/>
    <w:rsid w:val="002239FF"/>
    <w:rsid w:val="00223C32"/>
    <w:rsid w:val="00223D7A"/>
    <w:rsid w:val="00223FA5"/>
    <w:rsid w:val="00223FFB"/>
    <w:rsid w:val="0022417B"/>
    <w:rsid w:val="00224421"/>
    <w:rsid w:val="0022449D"/>
    <w:rsid w:val="002245E7"/>
    <w:rsid w:val="00224680"/>
    <w:rsid w:val="002248F9"/>
    <w:rsid w:val="00224ADA"/>
    <w:rsid w:val="00224BFD"/>
    <w:rsid w:val="00224EB2"/>
    <w:rsid w:val="00224ECF"/>
    <w:rsid w:val="002254A9"/>
    <w:rsid w:val="002258F2"/>
    <w:rsid w:val="00225C6A"/>
    <w:rsid w:val="00225CD2"/>
    <w:rsid w:val="00225DE3"/>
    <w:rsid w:val="00225DFF"/>
    <w:rsid w:val="00225E0F"/>
    <w:rsid w:val="002260E7"/>
    <w:rsid w:val="00226235"/>
    <w:rsid w:val="002264B5"/>
    <w:rsid w:val="00226528"/>
    <w:rsid w:val="00226565"/>
    <w:rsid w:val="00226A33"/>
    <w:rsid w:val="00226C05"/>
    <w:rsid w:val="00226F1F"/>
    <w:rsid w:val="0022744D"/>
    <w:rsid w:val="002277FF"/>
    <w:rsid w:val="002278BD"/>
    <w:rsid w:val="00227DBD"/>
    <w:rsid w:val="00230130"/>
    <w:rsid w:val="00230A1D"/>
    <w:rsid w:val="00230DEC"/>
    <w:rsid w:val="002311CB"/>
    <w:rsid w:val="002315B8"/>
    <w:rsid w:val="002317CF"/>
    <w:rsid w:val="002317F5"/>
    <w:rsid w:val="00231815"/>
    <w:rsid w:val="002319F3"/>
    <w:rsid w:val="00231A66"/>
    <w:rsid w:val="00231AB8"/>
    <w:rsid w:val="00231B25"/>
    <w:rsid w:val="00231C4E"/>
    <w:rsid w:val="00231CDD"/>
    <w:rsid w:val="00231CEB"/>
    <w:rsid w:val="00231E48"/>
    <w:rsid w:val="00232402"/>
    <w:rsid w:val="0023241F"/>
    <w:rsid w:val="00232531"/>
    <w:rsid w:val="00232533"/>
    <w:rsid w:val="00232B47"/>
    <w:rsid w:val="00232C9D"/>
    <w:rsid w:val="00232DBA"/>
    <w:rsid w:val="00232E81"/>
    <w:rsid w:val="00232F1F"/>
    <w:rsid w:val="0023360F"/>
    <w:rsid w:val="002338B3"/>
    <w:rsid w:val="0023393B"/>
    <w:rsid w:val="00233964"/>
    <w:rsid w:val="00233AE2"/>
    <w:rsid w:val="00233B46"/>
    <w:rsid w:val="00234198"/>
    <w:rsid w:val="002344C4"/>
    <w:rsid w:val="002344F5"/>
    <w:rsid w:val="00234622"/>
    <w:rsid w:val="00234707"/>
    <w:rsid w:val="00234C1E"/>
    <w:rsid w:val="00234D37"/>
    <w:rsid w:val="00234DB5"/>
    <w:rsid w:val="00234DDC"/>
    <w:rsid w:val="00234EB3"/>
    <w:rsid w:val="00235307"/>
    <w:rsid w:val="0023545B"/>
    <w:rsid w:val="002354E7"/>
    <w:rsid w:val="0023562C"/>
    <w:rsid w:val="002359D7"/>
    <w:rsid w:val="00235A8F"/>
    <w:rsid w:val="00235EB5"/>
    <w:rsid w:val="00236085"/>
    <w:rsid w:val="002360BC"/>
    <w:rsid w:val="00236194"/>
    <w:rsid w:val="0023621C"/>
    <w:rsid w:val="002362B2"/>
    <w:rsid w:val="0023635C"/>
    <w:rsid w:val="00236459"/>
    <w:rsid w:val="002366C9"/>
    <w:rsid w:val="0023670D"/>
    <w:rsid w:val="00236935"/>
    <w:rsid w:val="00236A37"/>
    <w:rsid w:val="00236BC1"/>
    <w:rsid w:val="00236E95"/>
    <w:rsid w:val="00236EDC"/>
    <w:rsid w:val="00236F1C"/>
    <w:rsid w:val="00236F27"/>
    <w:rsid w:val="002372AE"/>
    <w:rsid w:val="002375C1"/>
    <w:rsid w:val="00237764"/>
    <w:rsid w:val="00237D70"/>
    <w:rsid w:val="00240059"/>
    <w:rsid w:val="00240201"/>
    <w:rsid w:val="002405D0"/>
    <w:rsid w:val="00240846"/>
    <w:rsid w:val="002408E1"/>
    <w:rsid w:val="002409F6"/>
    <w:rsid w:val="00240C0D"/>
    <w:rsid w:val="00240E86"/>
    <w:rsid w:val="00241142"/>
    <w:rsid w:val="002412B1"/>
    <w:rsid w:val="0024178F"/>
    <w:rsid w:val="00241830"/>
    <w:rsid w:val="002418FF"/>
    <w:rsid w:val="00241D34"/>
    <w:rsid w:val="00241F44"/>
    <w:rsid w:val="00242292"/>
    <w:rsid w:val="002423B2"/>
    <w:rsid w:val="0024295C"/>
    <w:rsid w:val="00242A7B"/>
    <w:rsid w:val="00242C6E"/>
    <w:rsid w:val="00242CE3"/>
    <w:rsid w:val="00242D3C"/>
    <w:rsid w:val="00242E3D"/>
    <w:rsid w:val="00242E66"/>
    <w:rsid w:val="00242EDB"/>
    <w:rsid w:val="00242F49"/>
    <w:rsid w:val="00242F77"/>
    <w:rsid w:val="00243061"/>
    <w:rsid w:val="00243216"/>
    <w:rsid w:val="002433DF"/>
    <w:rsid w:val="00243412"/>
    <w:rsid w:val="002434EA"/>
    <w:rsid w:val="0024366E"/>
    <w:rsid w:val="0024396C"/>
    <w:rsid w:val="00243B15"/>
    <w:rsid w:val="00243D21"/>
    <w:rsid w:val="00243EC1"/>
    <w:rsid w:val="00243F4D"/>
    <w:rsid w:val="00244622"/>
    <w:rsid w:val="00244659"/>
    <w:rsid w:val="00244F33"/>
    <w:rsid w:val="00245370"/>
    <w:rsid w:val="0024556F"/>
    <w:rsid w:val="00245CD6"/>
    <w:rsid w:val="00245CE6"/>
    <w:rsid w:val="00245D37"/>
    <w:rsid w:val="00246637"/>
    <w:rsid w:val="00246703"/>
    <w:rsid w:val="0024683D"/>
    <w:rsid w:val="002469AA"/>
    <w:rsid w:val="00246FF0"/>
    <w:rsid w:val="0024708E"/>
    <w:rsid w:val="002470E0"/>
    <w:rsid w:val="00247101"/>
    <w:rsid w:val="00247309"/>
    <w:rsid w:val="00247400"/>
    <w:rsid w:val="0024754B"/>
    <w:rsid w:val="002476DE"/>
    <w:rsid w:val="002477BE"/>
    <w:rsid w:val="0024796E"/>
    <w:rsid w:val="00247985"/>
    <w:rsid w:val="002479F7"/>
    <w:rsid w:val="00247E8A"/>
    <w:rsid w:val="00247EC4"/>
    <w:rsid w:val="00247ED7"/>
    <w:rsid w:val="00247EF0"/>
    <w:rsid w:val="002500BA"/>
    <w:rsid w:val="00250135"/>
    <w:rsid w:val="00250144"/>
    <w:rsid w:val="00250340"/>
    <w:rsid w:val="002504DD"/>
    <w:rsid w:val="002505FC"/>
    <w:rsid w:val="002508C9"/>
    <w:rsid w:val="0025097A"/>
    <w:rsid w:val="00250D78"/>
    <w:rsid w:val="00250F3A"/>
    <w:rsid w:val="002510FA"/>
    <w:rsid w:val="0025149A"/>
    <w:rsid w:val="0025197D"/>
    <w:rsid w:val="00251A11"/>
    <w:rsid w:val="00251A2B"/>
    <w:rsid w:val="00251A5A"/>
    <w:rsid w:val="00251A6C"/>
    <w:rsid w:val="00251A83"/>
    <w:rsid w:val="00251B3D"/>
    <w:rsid w:val="00251B4D"/>
    <w:rsid w:val="00251CDA"/>
    <w:rsid w:val="002524CC"/>
    <w:rsid w:val="00252872"/>
    <w:rsid w:val="002528CF"/>
    <w:rsid w:val="00252A14"/>
    <w:rsid w:val="00252ADC"/>
    <w:rsid w:val="00252B33"/>
    <w:rsid w:val="00252DC4"/>
    <w:rsid w:val="00252F10"/>
    <w:rsid w:val="0025326F"/>
    <w:rsid w:val="00253338"/>
    <w:rsid w:val="002533AA"/>
    <w:rsid w:val="00253523"/>
    <w:rsid w:val="00253541"/>
    <w:rsid w:val="00253594"/>
    <w:rsid w:val="00253595"/>
    <w:rsid w:val="0025390F"/>
    <w:rsid w:val="00253E95"/>
    <w:rsid w:val="0025409D"/>
    <w:rsid w:val="00254C03"/>
    <w:rsid w:val="00254D0D"/>
    <w:rsid w:val="00254E61"/>
    <w:rsid w:val="00255056"/>
    <w:rsid w:val="0025526E"/>
    <w:rsid w:val="002552C3"/>
    <w:rsid w:val="00255717"/>
    <w:rsid w:val="00255777"/>
    <w:rsid w:val="00255881"/>
    <w:rsid w:val="002558FA"/>
    <w:rsid w:val="00255B30"/>
    <w:rsid w:val="00255B6F"/>
    <w:rsid w:val="00255FBE"/>
    <w:rsid w:val="0025600E"/>
    <w:rsid w:val="002560E7"/>
    <w:rsid w:val="00256372"/>
    <w:rsid w:val="0025658A"/>
    <w:rsid w:val="002565A0"/>
    <w:rsid w:val="0025678C"/>
    <w:rsid w:val="00256963"/>
    <w:rsid w:val="00256ACD"/>
    <w:rsid w:val="00256FD4"/>
    <w:rsid w:val="0025700B"/>
    <w:rsid w:val="00257050"/>
    <w:rsid w:val="00257596"/>
    <w:rsid w:val="002575D2"/>
    <w:rsid w:val="0025766C"/>
    <w:rsid w:val="002579D3"/>
    <w:rsid w:val="00257D43"/>
    <w:rsid w:val="0026001F"/>
    <w:rsid w:val="002600D6"/>
    <w:rsid w:val="00260761"/>
    <w:rsid w:val="00260A82"/>
    <w:rsid w:val="00260B32"/>
    <w:rsid w:val="00260DAD"/>
    <w:rsid w:val="00260E8F"/>
    <w:rsid w:val="00260EBF"/>
    <w:rsid w:val="00261773"/>
    <w:rsid w:val="002617E5"/>
    <w:rsid w:val="002619BA"/>
    <w:rsid w:val="00261A80"/>
    <w:rsid w:val="00261AF3"/>
    <w:rsid w:val="00261B53"/>
    <w:rsid w:val="00261B74"/>
    <w:rsid w:val="00261C72"/>
    <w:rsid w:val="00262074"/>
    <w:rsid w:val="002621E3"/>
    <w:rsid w:val="002623FB"/>
    <w:rsid w:val="00262920"/>
    <w:rsid w:val="002629A5"/>
    <w:rsid w:val="00262A9E"/>
    <w:rsid w:val="00262AA0"/>
    <w:rsid w:val="00262C08"/>
    <w:rsid w:val="00262E55"/>
    <w:rsid w:val="00262E5C"/>
    <w:rsid w:val="00262F72"/>
    <w:rsid w:val="00263129"/>
    <w:rsid w:val="002632B7"/>
    <w:rsid w:val="002632E2"/>
    <w:rsid w:val="002633E0"/>
    <w:rsid w:val="002636B8"/>
    <w:rsid w:val="00263937"/>
    <w:rsid w:val="00263A29"/>
    <w:rsid w:val="00263A35"/>
    <w:rsid w:val="00263A90"/>
    <w:rsid w:val="00263EF5"/>
    <w:rsid w:val="002641F2"/>
    <w:rsid w:val="0026422C"/>
    <w:rsid w:val="002643EF"/>
    <w:rsid w:val="00264AAD"/>
    <w:rsid w:val="00264B98"/>
    <w:rsid w:val="00264C3C"/>
    <w:rsid w:val="00264C4C"/>
    <w:rsid w:val="00264D14"/>
    <w:rsid w:val="00264D54"/>
    <w:rsid w:val="00264DFE"/>
    <w:rsid w:val="00265359"/>
    <w:rsid w:val="002659F4"/>
    <w:rsid w:val="00265CA2"/>
    <w:rsid w:val="00265CE2"/>
    <w:rsid w:val="0026643F"/>
    <w:rsid w:val="00266F0C"/>
    <w:rsid w:val="00266FA5"/>
    <w:rsid w:val="00267582"/>
    <w:rsid w:val="00267804"/>
    <w:rsid w:val="00267988"/>
    <w:rsid w:val="00267B4D"/>
    <w:rsid w:val="00267B79"/>
    <w:rsid w:val="00267BB2"/>
    <w:rsid w:val="00267C69"/>
    <w:rsid w:val="00267D42"/>
    <w:rsid w:val="0027004B"/>
    <w:rsid w:val="0027062A"/>
    <w:rsid w:val="0027071B"/>
    <w:rsid w:val="002708BF"/>
    <w:rsid w:val="00270C78"/>
    <w:rsid w:val="00270EFB"/>
    <w:rsid w:val="00271034"/>
    <w:rsid w:val="002710F9"/>
    <w:rsid w:val="00271560"/>
    <w:rsid w:val="0027160D"/>
    <w:rsid w:val="00271DF8"/>
    <w:rsid w:val="00271EDF"/>
    <w:rsid w:val="00271FCA"/>
    <w:rsid w:val="0027201A"/>
    <w:rsid w:val="00272314"/>
    <w:rsid w:val="0027237D"/>
    <w:rsid w:val="00272392"/>
    <w:rsid w:val="002726D3"/>
    <w:rsid w:val="00272867"/>
    <w:rsid w:val="00272C6E"/>
    <w:rsid w:val="00272F18"/>
    <w:rsid w:val="00272FB1"/>
    <w:rsid w:val="00272FF4"/>
    <w:rsid w:val="00273084"/>
    <w:rsid w:val="002731C9"/>
    <w:rsid w:val="002731F1"/>
    <w:rsid w:val="002733A1"/>
    <w:rsid w:val="002736EE"/>
    <w:rsid w:val="00273F4F"/>
    <w:rsid w:val="00274271"/>
    <w:rsid w:val="002743B2"/>
    <w:rsid w:val="00274886"/>
    <w:rsid w:val="002748D3"/>
    <w:rsid w:val="00274ACF"/>
    <w:rsid w:val="00274B71"/>
    <w:rsid w:val="00274DF3"/>
    <w:rsid w:val="00274F30"/>
    <w:rsid w:val="002756B9"/>
    <w:rsid w:val="002757DD"/>
    <w:rsid w:val="00275BB6"/>
    <w:rsid w:val="00275C3E"/>
    <w:rsid w:val="00275CD5"/>
    <w:rsid w:val="002760FA"/>
    <w:rsid w:val="00276318"/>
    <w:rsid w:val="00276539"/>
    <w:rsid w:val="0027698D"/>
    <w:rsid w:val="00276B35"/>
    <w:rsid w:val="00276B5E"/>
    <w:rsid w:val="00276C17"/>
    <w:rsid w:val="00276CB5"/>
    <w:rsid w:val="00276EE2"/>
    <w:rsid w:val="00276F57"/>
    <w:rsid w:val="002777A2"/>
    <w:rsid w:val="00277BDB"/>
    <w:rsid w:val="00277D77"/>
    <w:rsid w:val="00280232"/>
    <w:rsid w:val="0028035F"/>
    <w:rsid w:val="002804BB"/>
    <w:rsid w:val="00280634"/>
    <w:rsid w:val="0028065B"/>
    <w:rsid w:val="00280B74"/>
    <w:rsid w:val="00280D82"/>
    <w:rsid w:val="00280DD8"/>
    <w:rsid w:val="0028102D"/>
    <w:rsid w:val="00281419"/>
    <w:rsid w:val="002815A3"/>
    <w:rsid w:val="002815F6"/>
    <w:rsid w:val="00281763"/>
    <w:rsid w:val="00281C88"/>
    <w:rsid w:val="00281C8A"/>
    <w:rsid w:val="00282364"/>
    <w:rsid w:val="002823BC"/>
    <w:rsid w:val="002824DD"/>
    <w:rsid w:val="00282631"/>
    <w:rsid w:val="00282CA5"/>
    <w:rsid w:val="00282DAD"/>
    <w:rsid w:val="00282DCD"/>
    <w:rsid w:val="00282EFF"/>
    <w:rsid w:val="00283163"/>
    <w:rsid w:val="00283251"/>
    <w:rsid w:val="0028364D"/>
    <w:rsid w:val="00283664"/>
    <w:rsid w:val="00283674"/>
    <w:rsid w:val="002836F1"/>
    <w:rsid w:val="00283C5F"/>
    <w:rsid w:val="002841FA"/>
    <w:rsid w:val="002843A6"/>
    <w:rsid w:val="00284738"/>
    <w:rsid w:val="002847BB"/>
    <w:rsid w:val="00284B7E"/>
    <w:rsid w:val="00284CBF"/>
    <w:rsid w:val="00284CCF"/>
    <w:rsid w:val="00285074"/>
    <w:rsid w:val="002850AA"/>
    <w:rsid w:val="00285140"/>
    <w:rsid w:val="0028550D"/>
    <w:rsid w:val="00285519"/>
    <w:rsid w:val="0028552E"/>
    <w:rsid w:val="00285662"/>
    <w:rsid w:val="00285961"/>
    <w:rsid w:val="00285C10"/>
    <w:rsid w:val="00285E0B"/>
    <w:rsid w:val="002860C0"/>
    <w:rsid w:val="002861AB"/>
    <w:rsid w:val="0028643A"/>
    <w:rsid w:val="002864BA"/>
    <w:rsid w:val="002864FC"/>
    <w:rsid w:val="00286657"/>
    <w:rsid w:val="00286CFA"/>
    <w:rsid w:val="00286ECD"/>
    <w:rsid w:val="00286F95"/>
    <w:rsid w:val="00287114"/>
    <w:rsid w:val="002871B3"/>
    <w:rsid w:val="002875F2"/>
    <w:rsid w:val="002878C7"/>
    <w:rsid w:val="00287B77"/>
    <w:rsid w:val="00287BD1"/>
    <w:rsid w:val="00287D53"/>
    <w:rsid w:val="00287F5B"/>
    <w:rsid w:val="00290123"/>
    <w:rsid w:val="002903A8"/>
    <w:rsid w:val="0029057C"/>
    <w:rsid w:val="002907F1"/>
    <w:rsid w:val="002909D8"/>
    <w:rsid w:val="00290BE1"/>
    <w:rsid w:val="0029111E"/>
    <w:rsid w:val="0029116E"/>
    <w:rsid w:val="002911E2"/>
    <w:rsid w:val="002912C1"/>
    <w:rsid w:val="00291ACA"/>
    <w:rsid w:val="00291DD2"/>
    <w:rsid w:val="00291F81"/>
    <w:rsid w:val="00291FBE"/>
    <w:rsid w:val="002921DD"/>
    <w:rsid w:val="002925AB"/>
    <w:rsid w:val="002929E0"/>
    <w:rsid w:val="00292B65"/>
    <w:rsid w:val="00292C01"/>
    <w:rsid w:val="00293166"/>
    <w:rsid w:val="002931C5"/>
    <w:rsid w:val="00293218"/>
    <w:rsid w:val="00293299"/>
    <w:rsid w:val="00293304"/>
    <w:rsid w:val="0029362E"/>
    <w:rsid w:val="00293668"/>
    <w:rsid w:val="00293706"/>
    <w:rsid w:val="002937A1"/>
    <w:rsid w:val="00293909"/>
    <w:rsid w:val="0029391B"/>
    <w:rsid w:val="00293975"/>
    <w:rsid w:val="00293E7E"/>
    <w:rsid w:val="00293EB1"/>
    <w:rsid w:val="00293F7C"/>
    <w:rsid w:val="00294085"/>
    <w:rsid w:val="0029415E"/>
    <w:rsid w:val="00294290"/>
    <w:rsid w:val="002942D1"/>
    <w:rsid w:val="00294611"/>
    <w:rsid w:val="00294674"/>
    <w:rsid w:val="00294BD6"/>
    <w:rsid w:val="00294D26"/>
    <w:rsid w:val="00294D74"/>
    <w:rsid w:val="00294DAA"/>
    <w:rsid w:val="002956EE"/>
    <w:rsid w:val="0029598F"/>
    <w:rsid w:val="00295A58"/>
    <w:rsid w:val="00295CAE"/>
    <w:rsid w:val="00295EF2"/>
    <w:rsid w:val="00296316"/>
    <w:rsid w:val="00296774"/>
    <w:rsid w:val="00296922"/>
    <w:rsid w:val="00296BAA"/>
    <w:rsid w:val="00296E19"/>
    <w:rsid w:val="00296EE9"/>
    <w:rsid w:val="00297C49"/>
    <w:rsid w:val="00297F04"/>
    <w:rsid w:val="002A0451"/>
    <w:rsid w:val="002A04EA"/>
    <w:rsid w:val="002A058B"/>
    <w:rsid w:val="002A0813"/>
    <w:rsid w:val="002A0AC5"/>
    <w:rsid w:val="002A0C43"/>
    <w:rsid w:val="002A1048"/>
    <w:rsid w:val="002A1300"/>
    <w:rsid w:val="002A1368"/>
    <w:rsid w:val="002A163C"/>
    <w:rsid w:val="002A170A"/>
    <w:rsid w:val="002A19DC"/>
    <w:rsid w:val="002A1B9B"/>
    <w:rsid w:val="002A1BDC"/>
    <w:rsid w:val="002A1D58"/>
    <w:rsid w:val="002A2309"/>
    <w:rsid w:val="002A2420"/>
    <w:rsid w:val="002A24E3"/>
    <w:rsid w:val="002A2A22"/>
    <w:rsid w:val="002A2A63"/>
    <w:rsid w:val="002A2AE8"/>
    <w:rsid w:val="002A2AFA"/>
    <w:rsid w:val="002A31A1"/>
    <w:rsid w:val="002A3461"/>
    <w:rsid w:val="002A3603"/>
    <w:rsid w:val="002A380D"/>
    <w:rsid w:val="002A38B2"/>
    <w:rsid w:val="002A3A13"/>
    <w:rsid w:val="002A3C76"/>
    <w:rsid w:val="002A3D93"/>
    <w:rsid w:val="002A3E20"/>
    <w:rsid w:val="002A412B"/>
    <w:rsid w:val="002A416B"/>
    <w:rsid w:val="002A428B"/>
    <w:rsid w:val="002A4450"/>
    <w:rsid w:val="002A45F3"/>
    <w:rsid w:val="002A4784"/>
    <w:rsid w:val="002A47F8"/>
    <w:rsid w:val="002A4DEB"/>
    <w:rsid w:val="002A4E2F"/>
    <w:rsid w:val="002A553F"/>
    <w:rsid w:val="002A5A4B"/>
    <w:rsid w:val="002A5F6C"/>
    <w:rsid w:val="002A659A"/>
    <w:rsid w:val="002A666B"/>
    <w:rsid w:val="002A6753"/>
    <w:rsid w:val="002A6B1A"/>
    <w:rsid w:val="002A6F13"/>
    <w:rsid w:val="002A7115"/>
    <w:rsid w:val="002A7266"/>
    <w:rsid w:val="002A7345"/>
    <w:rsid w:val="002A7484"/>
    <w:rsid w:val="002A749E"/>
    <w:rsid w:val="002A7D60"/>
    <w:rsid w:val="002A7DCC"/>
    <w:rsid w:val="002B03C5"/>
    <w:rsid w:val="002B047A"/>
    <w:rsid w:val="002B08FE"/>
    <w:rsid w:val="002B09E6"/>
    <w:rsid w:val="002B0A45"/>
    <w:rsid w:val="002B0AAB"/>
    <w:rsid w:val="002B0BB8"/>
    <w:rsid w:val="002B0BEF"/>
    <w:rsid w:val="002B0E47"/>
    <w:rsid w:val="002B115F"/>
    <w:rsid w:val="002B127F"/>
    <w:rsid w:val="002B145A"/>
    <w:rsid w:val="002B1489"/>
    <w:rsid w:val="002B1945"/>
    <w:rsid w:val="002B1B26"/>
    <w:rsid w:val="002B20ED"/>
    <w:rsid w:val="002B2106"/>
    <w:rsid w:val="002B2174"/>
    <w:rsid w:val="002B21B1"/>
    <w:rsid w:val="002B225E"/>
    <w:rsid w:val="002B23AF"/>
    <w:rsid w:val="002B24F9"/>
    <w:rsid w:val="002B25DC"/>
    <w:rsid w:val="002B2719"/>
    <w:rsid w:val="002B2993"/>
    <w:rsid w:val="002B2A3B"/>
    <w:rsid w:val="002B2AEE"/>
    <w:rsid w:val="002B2D9E"/>
    <w:rsid w:val="002B2E9B"/>
    <w:rsid w:val="002B2ECC"/>
    <w:rsid w:val="002B30F0"/>
    <w:rsid w:val="002B30FC"/>
    <w:rsid w:val="002B3127"/>
    <w:rsid w:val="002B32A6"/>
    <w:rsid w:val="002B342E"/>
    <w:rsid w:val="002B372B"/>
    <w:rsid w:val="002B37BE"/>
    <w:rsid w:val="002B3944"/>
    <w:rsid w:val="002B39FD"/>
    <w:rsid w:val="002B3B0C"/>
    <w:rsid w:val="002B3FB2"/>
    <w:rsid w:val="002B4057"/>
    <w:rsid w:val="002B42E3"/>
    <w:rsid w:val="002B4703"/>
    <w:rsid w:val="002B496B"/>
    <w:rsid w:val="002B49EA"/>
    <w:rsid w:val="002B5390"/>
    <w:rsid w:val="002B558C"/>
    <w:rsid w:val="002B5739"/>
    <w:rsid w:val="002B5889"/>
    <w:rsid w:val="002B58C6"/>
    <w:rsid w:val="002B5C6A"/>
    <w:rsid w:val="002B5FD2"/>
    <w:rsid w:val="002B6018"/>
    <w:rsid w:val="002B645C"/>
    <w:rsid w:val="002B646B"/>
    <w:rsid w:val="002B64A0"/>
    <w:rsid w:val="002B665E"/>
    <w:rsid w:val="002B6999"/>
    <w:rsid w:val="002B69CA"/>
    <w:rsid w:val="002B6AF3"/>
    <w:rsid w:val="002B6D81"/>
    <w:rsid w:val="002B6F76"/>
    <w:rsid w:val="002B713E"/>
    <w:rsid w:val="002B721C"/>
    <w:rsid w:val="002B74B8"/>
    <w:rsid w:val="002B7761"/>
    <w:rsid w:val="002B79C7"/>
    <w:rsid w:val="002B79D9"/>
    <w:rsid w:val="002B7BFE"/>
    <w:rsid w:val="002B7D3B"/>
    <w:rsid w:val="002B7F99"/>
    <w:rsid w:val="002C0220"/>
    <w:rsid w:val="002C0239"/>
    <w:rsid w:val="002C0263"/>
    <w:rsid w:val="002C055F"/>
    <w:rsid w:val="002C05DC"/>
    <w:rsid w:val="002C0E2B"/>
    <w:rsid w:val="002C11C3"/>
    <w:rsid w:val="002C130D"/>
    <w:rsid w:val="002C15C4"/>
    <w:rsid w:val="002C1BD3"/>
    <w:rsid w:val="002C1C9E"/>
    <w:rsid w:val="002C1DDF"/>
    <w:rsid w:val="002C1EC4"/>
    <w:rsid w:val="002C1FF0"/>
    <w:rsid w:val="002C2064"/>
    <w:rsid w:val="002C20F5"/>
    <w:rsid w:val="002C2346"/>
    <w:rsid w:val="002C23CC"/>
    <w:rsid w:val="002C26C7"/>
    <w:rsid w:val="002C26FF"/>
    <w:rsid w:val="002C2964"/>
    <w:rsid w:val="002C29E5"/>
    <w:rsid w:val="002C2A37"/>
    <w:rsid w:val="002C2BD1"/>
    <w:rsid w:val="002C2C50"/>
    <w:rsid w:val="002C2C8A"/>
    <w:rsid w:val="002C2CAB"/>
    <w:rsid w:val="002C2D84"/>
    <w:rsid w:val="002C2F02"/>
    <w:rsid w:val="002C3245"/>
    <w:rsid w:val="002C361A"/>
    <w:rsid w:val="002C3D8C"/>
    <w:rsid w:val="002C3E2C"/>
    <w:rsid w:val="002C3E6E"/>
    <w:rsid w:val="002C4197"/>
    <w:rsid w:val="002C467C"/>
    <w:rsid w:val="002C4897"/>
    <w:rsid w:val="002C4AC7"/>
    <w:rsid w:val="002C4CCA"/>
    <w:rsid w:val="002C4D6D"/>
    <w:rsid w:val="002C4DC2"/>
    <w:rsid w:val="002C517F"/>
    <w:rsid w:val="002C5389"/>
    <w:rsid w:val="002C59AB"/>
    <w:rsid w:val="002C60EC"/>
    <w:rsid w:val="002C62CE"/>
    <w:rsid w:val="002C65C1"/>
    <w:rsid w:val="002C662D"/>
    <w:rsid w:val="002C69CD"/>
    <w:rsid w:val="002C6A79"/>
    <w:rsid w:val="002C6B2A"/>
    <w:rsid w:val="002C6C45"/>
    <w:rsid w:val="002C6D12"/>
    <w:rsid w:val="002C6EE8"/>
    <w:rsid w:val="002C7109"/>
    <w:rsid w:val="002C7176"/>
    <w:rsid w:val="002C7431"/>
    <w:rsid w:val="002C767F"/>
    <w:rsid w:val="002C7796"/>
    <w:rsid w:val="002C77BA"/>
    <w:rsid w:val="002C7B12"/>
    <w:rsid w:val="002C7CC9"/>
    <w:rsid w:val="002C7D49"/>
    <w:rsid w:val="002C7DF2"/>
    <w:rsid w:val="002C7E30"/>
    <w:rsid w:val="002C7F09"/>
    <w:rsid w:val="002D010C"/>
    <w:rsid w:val="002D016D"/>
    <w:rsid w:val="002D024D"/>
    <w:rsid w:val="002D0331"/>
    <w:rsid w:val="002D049D"/>
    <w:rsid w:val="002D076C"/>
    <w:rsid w:val="002D0B58"/>
    <w:rsid w:val="002D0B76"/>
    <w:rsid w:val="002D0BC4"/>
    <w:rsid w:val="002D0D5B"/>
    <w:rsid w:val="002D0D9D"/>
    <w:rsid w:val="002D0EB3"/>
    <w:rsid w:val="002D10C9"/>
    <w:rsid w:val="002D113A"/>
    <w:rsid w:val="002D1169"/>
    <w:rsid w:val="002D1244"/>
    <w:rsid w:val="002D1540"/>
    <w:rsid w:val="002D1545"/>
    <w:rsid w:val="002D18EC"/>
    <w:rsid w:val="002D2022"/>
    <w:rsid w:val="002D2182"/>
    <w:rsid w:val="002D2464"/>
    <w:rsid w:val="002D25B0"/>
    <w:rsid w:val="002D2A21"/>
    <w:rsid w:val="002D2BC0"/>
    <w:rsid w:val="002D2D9E"/>
    <w:rsid w:val="002D2DB6"/>
    <w:rsid w:val="002D2E80"/>
    <w:rsid w:val="002D30F9"/>
    <w:rsid w:val="002D32AF"/>
    <w:rsid w:val="002D3384"/>
    <w:rsid w:val="002D36C6"/>
    <w:rsid w:val="002D38F0"/>
    <w:rsid w:val="002D3B28"/>
    <w:rsid w:val="002D3E29"/>
    <w:rsid w:val="002D3F32"/>
    <w:rsid w:val="002D4607"/>
    <w:rsid w:val="002D46F5"/>
    <w:rsid w:val="002D4701"/>
    <w:rsid w:val="002D4CCB"/>
    <w:rsid w:val="002D4E41"/>
    <w:rsid w:val="002D5110"/>
    <w:rsid w:val="002D5252"/>
    <w:rsid w:val="002D5279"/>
    <w:rsid w:val="002D53E3"/>
    <w:rsid w:val="002D550A"/>
    <w:rsid w:val="002D57AB"/>
    <w:rsid w:val="002D5923"/>
    <w:rsid w:val="002D5939"/>
    <w:rsid w:val="002D59D0"/>
    <w:rsid w:val="002D5AC9"/>
    <w:rsid w:val="002D5C5D"/>
    <w:rsid w:val="002D5CB4"/>
    <w:rsid w:val="002D5D54"/>
    <w:rsid w:val="002D5E85"/>
    <w:rsid w:val="002D5F4E"/>
    <w:rsid w:val="002D601A"/>
    <w:rsid w:val="002D6173"/>
    <w:rsid w:val="002D6A6C"/>
    <w:rsid w:val="002D6A8F"/>
    <w:rsid w:val="002D6EEA"/>
    <w:rsid w:val="002D7019"/>
    <w:rsid w:val="002D7080"/>
    <w:rsid w:val="002D7162"/>
    <w:rsid w:val="002D71B8"/>
    <w:rsid w:val="002D7365"/>
    <w:rsid w:val="002D7371"/>
    <w:rsid w:val="002D73BF"/>
    <w:rsid w:val="002D7566"/>
    <w:rsid w:val="002D756C"/>
    <w:rsid w:val="002D7928"/>
    <w:rsid w:val="002D7D03"/>
    <w:rsid w:val="002E005E"/>
    <w:rsid w:val="002E0178"/>
    <w:rsid w:val="002E02FB"/>
    <w:rsid w:val="002E03C1"/>
    <w:rsid w:val="002E0B81"/>
    <w:rsid w:val="002E0C9C"/>
    <w:rsid w:val="002E0D5A"/>
    <w:rsid w:val="002E0E85"/>
    <w:rsid w:val="002E0F56"/>
    <w:rsid w:val="002E0FF8"/>
    <w:rsid w:val="002E1250"/>
    <w:rsid w:val="002E1297"/>
    <w:rsid w:val="002E15E6"/>
    <w:rsid w:val="002E17E4"/>
    <w:rsid w:val="002E196F"/>
    <w:rsid w:val="002E19E4"/>
    <w:rsid w:val="002E1AAA"/>
    <w:rsid w:val="002E1D56"/>
    <w:rsid w:val="002E1F0C"/>
    <w:rsid w:val="002E1F90"/>
    <w:rsid w:val="002E2036"/>
    <w:rsid w:val="002E26D9"/>
    <w:rsid w:val="002E28AA"/>
    <w:rsid w:val="002E2A65"/>
    <w:rsid w:val="002E2A83"/>
    <w:rsid w:val="002E2B78"/>
    <w:rsid w:val="002E2DAB"/>
    <w:rsid w:val="002E3359"/>
    <w:rsid w:val="002E3481"/>
    <w:rsid w:val="002E3517"/>
    <w:rsid w:val="002E354E"/>
    <w:rsid w:val="002E3552"/>
    <w:rsid w:val="002E356B"/>
    <w:rsid w:val="002E361D"/>
    <w:rsid w:val="002E3669"/>
    <w:rsid w:val="002E376F"/>
    <w:rsid w:val="002E396F"/>
    <w:rsid w:val="002E39B3"/>
    <w:rsid w:val="002E39D3"/>
    <w:rsid w:val="002E3B91"/>
    <w:rsid w:val="002E3C1D"/>
    <w:rsid w:val="002E3E21"/>
    <w:rsid w:val="002E40FE"/>
    <w:rsid w:val="002E4469"/>
    <w:rsid w:val="002E4601"/>
    <w:rsid w:val="002E4764"/>
    <w:rsid w:val="002E4877"/>
    <w:rsid w:val="002E48DF"/>
    <w:rsid w:val="002E498C"/>
    <w:rsid w:val="002E4A05"/>
    <w:rsid w:val="002E4AA9"/>
    <w:rsid w:val="002E4BA8"/>
    <w:rsid w:val="002E4BAF"/>
    <w:rsid w:val="002E4E15"/>
    <w:rsid w:val="002E4FA3"/>
    <w:rsid w:val="002E4FAB"/>
    <w:rsid w:val="002E514F"/>
    <w:rsid w:val="002E555F"/>
    <w:rsid w:val="002E58B4"/>
    <w:rsid w:val="002E5A00"/>
    <w:rsid w:val="002E5B26"/>
    <w:rsid w:val="002E5B82"/>
    <w:rsid w:val="002E5F74"/>
    <w:rsid w:val="002E60FF"/>
    <w:rsid w:val="002E62EC"/>
    <w:rsid w:val="002E63F0"/>
    <w:rsid w:val="002E6B14"/>
    <w:rsid w:val="002E6FC1"/>
    <w:rsid w:val="002E70E1"/>
    <w:rsid w:val="002E713B"/>
    <w:rsid w:val="002E727A"/>
    <w:rsid w:val="002E74BC"/>
    <w:rsid w:val="002E7704"/>
    <w:rsid w:val="002E7737"/>
    <w:rsid w:val="002E7751"/>
    <w:rsid w:val="002E7A18"/>
    <w:rsid w:val="002E7B27"/>
    <w:rsid w:val="002E7B5D"/>
    <w:rsid w:val="002E7BED"/>
    <w:rsid w:val="002E7D17"/>
    <w:rsid w:val="002E7DA9"/>
    <w:rsid w:val="002E7F0B"/>
    <w:rsid w:val="002E7F98"/>
    <w:rsid w:val="002F0000"/>
    <w:rsid w:val="002F0020"/>
    <w:rsid w:val="002F00E0"/>
    <w:rsid w:val="002F0161"/>
    <w:rsid w:val="002F05F2"/>
    <w:rsid w:val="002F0602"/>
    <w:rsid w:val="002F07AE"/>
    <w:rsid w:val="002F085B"/>
    <w:rsid w:val="002F0971"/>
    <w:rsid w:val="002F0B91"/>
    <w:rsid w:val="002F0C11"/>
    <w:rsid w:val="002F1145"/>
    <w:rsid w:val="002F13F5"/>
    <w:rsid w:val="002F151D"/>
    <w:rsid w:val="002F156D"/>
    <w:rsid w:val="002F15DA"/>
    <w:rsid w:val="002F15E4"/>
    <w:rsid w:val="002F21E2"/>
    <w:rsid w:val="002F2229"/>
    <w:rsid w:val="002F2387"/>
    <w:rsid w:val="002F256F"/>
    <w:rsid w:val="002F25B8"/>
    <w:rsid w:val="002F25FF"/>
    <w:rsid w:val="002F27ED"/>
    <w:rsid w:val="002F2AF7"/>
    <w:rsid w:val="002F2B4E"/>
    <w:rsid w:val="002F2C01"/>
    <w:rsid w:val="002F2C57"/>
    <w:rsid w:val="002F2EDD"/>
    <w:rsid w:val="002F2F5F"/>
    <w:rsid w:val="002F3271"/>
    <w:rsid w:val="002F33B2"/>
    <w:rsid w:val="002F3562"/>
    <w:rsid w:val="002F370D"/>
    <w:rsid w:val="002F439D"/>
    <w:rsid w:val="002F46A3"/>
    <w:rsid w:val="002F4932"/>
    <w:rsid w:val="002F4979"/>
    <w:rsid w:val="002F49F9"/>
    <w:rsid w:val="002F4B04"/>
    <w:rsid w:val="002F4CFD"/>
    <w:rsid w:val="002F4E4B"/>
    <w:rsid w:val="002F5044"/>
    <w:rsid w:val="002F533D"/>
    <w:rsid w:val="002F54A1"/>
    <w:rsid w:val="002F5613"/>
    <w:rsid w:val="002F5775"/>
    <w:rsid w:val="002F59A7"/>
    <w:rsid w:val="002F59C3"/>
    <w:rsid w:val="002F5F65"/>
    <w:rsid w:val="002F6313"/>
    <w:rsid w:val="002F6581"/>
    <w:rsid w:val="002F6621"/>
    <w:rsid w:val="002F6E3C"/>
    <w:rsid w:val="002F6F74"/>
    <w:rsid w:val="002F74DF"/>
    <w:rsid w:val="002F7630"/>
    <w:rsid w:val="002F78CA"/>
    <w:rsid w:val="002F7EF4"/>
    <w:rsid w:val="002F7FD5"/>
    <w:rsid w:val="002F7FF8"/>
    <w:rsid w:val="003000B0"/>
    <w:rsid w:val="0030052A"/>
    <w:rsid w:val="003005FE"/>
    <w:rsid w:val="00300720"/>
    <w:rsid w:val="003008F6"/>
    <w:rsid w:val="003009F4"/>
    <w:rsid w:val="00300DEE"/>
    <w:rsid w:val="00300F60"/>
    <w:rsid w:val="00301155"/>
    <w:rsid w:val="003015DF"/>
    <w:rsid w:val="00301BBB"/>
    <w:rsid w:val="00301BFD"/>
    <w:rsid w:val="00301C5C"/>
    <w:rsid w:val="00301D5C"/>
    <w:rsid w:val="00301DB8"/>
    <w:rsid w:val="003020D8"/>
    <w:rsid w:val="0030238B"/>
    <w:rsid w:val="00302424"/>
    <w:rsid w:val="003024E3"/>
    <w:rsid w:val="00302630"/>
    <w:rsid w:val="0030278D"/>
    <w:rsid w:val="00302805"/>
    <w:rsid w:val="0030291E"/>
    <w:rsid w:val="00302AA8"/>
    <w:rsid w:val="00302BEF"/>
    <w:rsid w:val="00302C60"/>
    <w:rsid w:val="00302D0F"/>
    <w:rsid w:val="00302FFD"/>
    <w:rsid w:val="00303351"/>
    <w:rsid w:val="003035A5"/>
    <w:rsid w:val="003037ED"/>
    <w:rsid w:val="00303A55"/>
    <w:rsid w:val="00303AA1"/>
    <w:rsid w:val="00303C00"/>
    <w:rsid w:val="00303D6B"/>
    <w:rsid w:val="00303E4A"/>
    <w:rsid w:val="00303F9E"/>
    <w:rsid w:val="00304054"/>
    <w:rsid w:val="00304155"/>
    <w:rsid w:val="00304FD2"/>
    <w:rsid w:val="003050B4"/>
    <w:rsid w:val="0030521D"/>
    <w:rsid w:val="00305425"/>
    <w:rsid w:val="00305435"/>
    <w:rsid w:val="00305985"/>
    <w:rsid w:val="00305A24"/>
    <w:rsid w:val="00305F83"/>
    <w:rsid w:val="00306307"/>
    <w:rsid w:val="003064E5"/>
    <w:rsid w:val="003064E9"/>
    <w:rsid w:val="00306E3D"/>
    <w:rsid w:val="00307092"/>
    <w:rsid w:val="00307272"/>
    <w:rsid w:val="003075B7"/>
    <w:rsid w:val="003075EC"/>
    <w:rsid w:val="0030766C"/>
    <w:rsid w:val="00307878"/>
    <w:rsid w:val="003078F0"/>
    <w:rsid w:val="00307A94"/>
    <w:rsid w:val="00307B0A"/>
    <w:rsid w:val="00307EC4"/>
    <w:rsid w:val="00307F1B"/>
    <w:rsid w:val="00307F54"/>
    <w:rsid w:val="00307F5B"/>
    <w:rsid w:val="0031001A"/>
    <w:rsid w:val="003100DE"/>
    <w:rsid w:val="00310327"/>
    <w:rsid w:val="00310345"/>
    <w:rsid w:val="003105D2"/>
    <w:rsid w:val="003107D5"/>
    <w:rsid w:val="0031084F"/>
    <w:rsid w:val="00310B97"/>
    <w:rsid w:val="00310CDC"/>
    <w:rsid w:val="00310FB8"/>
    <w:rsid w:val="0031121E"/>
    <w:rsid w:val="0031157D"/>
    <w:rsid w:val="00311B2F"/>
    <w:rsid w:val="0031249E"/>
    <w:rsid w:val="0031254C"/>
    <w:rsid w:val="00312654"/>
    <w:rsid w:val="00312792"/>
    <w:rsid w:val="00312A74"/>
    <w:rsid w:val="00312AA8"/>
    <w:rsid w:val="00312EB7"/>
    <w:rsid w:val="00313017"/>
    <w:rsid w:val="0031304C"/>
    <w:rsid w:val="00313222"/>
    <w:rsid w:val="0031366A"/>
    <w:rsid w:val="003136D6"/>
    <w:rsid w:val="0031370C"/>
    <w:rsid w:val="00313ACB"/>
    <w:rsid w:val="00313D7D"/>
    <w:rsid w:val="00314306"/>
    <w:rsid w:val="0031432D"/>
    <w:rsid w:val="003144A0"/>
    <w:rsid w:val="00314AD1"/>
    <w:rsid w:val="00314B92"/>
    <w:rsid w:val="003150C2"/>
    <w:rsid w:val="00315454"/>
    <w:rsid w:val="003154F0"/>
    <w:rsid w:val="0031558D"/>
    <w:rsid w:val="003157AD"/>
    <w:rsid w:val="00315925"/>
    <w:rsid w:val="00315D2D"/>
    <w:rsid w:val="00315D6D"/>
    <w:rsid w:val="00316052"/>
    <w:rsid w:val="003160BC"/>
    <w:rsid w:val="003163D0"/>
    <w:rsid w:val="00316433"/>
    <w:rsid w:val="00316A80"/>
    <w:rsid w:val="00316C21"/>
    <w:rsid w:val="00316EB1"/>
    <w:rsid w:val="00316FDC"/>
    <w:rsid w:val="003171B9"/>
    <w:rsid w:val="00317648"/>
    <w:rsid w:val="003176F9"/>
    <w:rsid w:val="0031785C"/>
    <w:rsid w:val="00317C71"/>
    <w:rsid w:val="00317FC9"/>
    <w:rsid w:val="00317FED"/>
    <w:rsid w:val="003200A4"/>
    <w:rsid w:val="00320359"/>
    <w:rsid w:val="003205FD"/>
    <w:rsid w:val="0032085F"/>
    <w:rsid w:val="003209E3"/>
    <w:rsid w:val="00320AF0"/>
    <w:rsid w:val="00320C1B"/>
    <w:rsid w:val="00320E5D"/>
    <w:rsid w:val="00320EF6"/>
    <w:rsid w:val="00320FDA"/>
    <w:rsid w:val="0032117F"/>
    <w:rsid w:val="00321276"/>
    <w:rsid w:val="003214D9"/>
    <w:rsid w:val="0032196D"/>
    <w:rsid w:val="00322151"/>
    <w:rsid w:val="00322295"/>
    <w:rsid w:val="003223B1"/>
    <w:rsid w:val="003224EB"/>
    <w:rsid w:val="00322730"/>
    <w:rsid w:val="00322E19"/>
    <w:rsid w:val="00322FE4"/>
    <w:rsid w:val="00323262"/>
    <w:rsid w:val="0032344C"/>
    <w:rsid w:val="003239E0"/>
    <w:rsid w:val="00323A88"/>
    <w:rsid w:val="00323B4E"/>
    <w:rsid w:val="00323C77"/>
    <w:rsid w:val="00323D22"/>
    <w:rsid w:val="00323DA2"/>
    <w:rsid w:val="00323DAF"/>
    <w:rsid w:val="00323F53"/>
    <w:rsid w:val="003240FE"/>
    <w:rsid w:val="00324185"/>
    <w:rsid w:val="003241AE"/>
    <w:rsid w:val="0032435E"/>
    <w:rsid w:val="003244E6"/>
    <w:rsid w:val="00324984"/>
    <w:rsid w:val="00324B4F"/>
    <w:rsid w:val="00324BA8"/>
    <w:rsid w:val="00324C41"/>
    <w:rsid w:val="00325148"/>
    <w:rsid w:val="00325232"/>
    <w:rsid w:val="0032536E"/>
    <w:rsid w:val="00325454"/>
    <w:rsid w:val="00325809"/>
    <w:rsid w:val="003258AD"/>
    <w:rsid w:val="00325FF1"/>
    <w:rsid w:val="0032607F"/>
    <w:rsid w:val="0032624A"/>
    <w:rsid w:val="00326253"/>
    <w:rsid w:val="0032635E"/>
    <w:rsid w:val="0032671C"/>
    <w:rsid w:val="0032684B"/>
    <w:rsid w:val="00326B3A"/>
    <w:rsid w:val="00326B87"/>
    <w:rsid w:val="00326EE7"/>
    <w:rsid w:val="003270C4"/>
    <w:rsid w:val="00327237"/>
    <w:rsid w:val="00327659"/>
    <w:rsid w:val="003276B4"/>
    <w:rsid w:val="003276E6"/>
    <w:rsid w:val="00327890"/>
    <w:rsid w:val="0032791F"/>
    <w:rsid w:val="00330104"/>
    <w:rsid w:val="0033014D"/>
    <w:rsid w:val="003304AA"/>
    <w:rsid w:val="00330788"/>
    <w:rsid w:val="0033081E"/>
    <w:rsid w:val="003308C8"/>
    <w:rsid w:val="00331013"/>
    <w:rsid w:val="00331165"/>
    <w:rsid w:val="00331188"/>
    <w:rsid w:val="00331308"/>
    <w:rsid w:val="003316C4"/>
    <w:rsid w:val="00331CB5"/>
    <w:rsid w:val="00331DA6"/>
    <w:rsid w:val="00331E6C"/>
    <w:rsid w:val="00331FA2"/>
    <w:rsid w:val="00332018"/>
    <w:rsid w:val="00332022"/>
    <w:rsid w:val="003320AF"/>
    <w:rsid w:val="00332202"/>
    <w:rsid w:val="00332334"/>
    <w:rsid w:val="0033263E"/>
    <w:rsid w:val="00332676"/>
    <w:rsid w:val="00332728"/>
    <w:rsid w:val="0033290B"/>
    <w:rsid w:val="00332921"/>
    <w:rsid w:val="00332A58"/>
    <w:rsid w:val="00332BA9"/>
    <w:rsid w:val="00332BC6"/>
    <w:rsid w:val="00332FF6"/>
    <w:rsid w:val="003330FF"/>
    <w:rsid w:val="003331D6"/>
    <w:rsid w:val="0033359A"/>
    <w:rsid w:val="00333797"/>
    <w:rsid w:val="00333905"/>
    <w:rsid w:val="00333A8C"/>
    <w:rsid w:val="00334001"/>
    <w:rsid w:val="00334081"/>
    <w:rsid w:val="00334272"/>
    <w:rsid w:val="003346C9"/>
    <w:rsid w:val="003348E0"/>
    <w:rsid w:val="00334A37"/>
    <w:rsid w:val="00334A5C"/>
    <w:rsid w:val="00334A7D"/>
    <w:rsid w:val="0033500C"/>
    <w:rsid w:val="00335159"/>
    <w:rsid w:val="00335185"/>
    <w:rsid w:val="00335413"/>
    <w:rsid w:val="003354A1"/>
    <w:rsid w:val="00335972"/>
    <w:rsid w:val="003359DB"/>
    <w:rsid w:val="00335D07"/>
    <w:rsid w:val="00335F55"/>
    <w:rsid w:val="003361B0"/>
    <w:rsid w:val="00336434"/>
    <w:rsid w:val="00336689"/>
    <w:rsid w:val="0033678C"/>
    <w:rsid w:val="003367AD"/>
    <w:rsid w:val="003367C3"/>
    <w:rsid w:val="003367F0"/>
    <w:rsid w:val="00336846"/>
    <w:rsid w:val="00336933"/>
    <w:rsid w:val="00336A6A"/>
    <w:rsid w:val="00336C37"/>
    <w:rsid w:val="003374F5"/>
    <w:rsid w:val="00337730"/>
    <w:rsid w:val="0033793E"/>
    <w:rsid w:val="00337C01"/>
    <w:rsid w:val="00337F6D"/>
    <w:rsid w:val="0034008E"/>
    <w:rsid w:val="0034017E"/>
    <w:rsid w:val="00340A75"/>
    <w:rsid w:val="00340C7B"/>
    <w:rsid w:val="00340D7C"/>
    <w:rsid w:val="00340E83"/>
    <w:rsid w:val="003412AF"/>
    <w:rsid w:val="00341583"/>
    <w:rsid w:val="003417E4"/>
    <w:rsid w:val="00341900"/>
    <w:rsid w:val="00341E51"/>
    <w:rsid w:val="00341FD3"/>
    <w:rsid w:val="003420F4"/>
    <w:rsid w:val="00342325"/>
    <w:rsid w:val="00342481"/>
    <w:rsid w:val="003425C7"/>
    <w:rsid w:val="0034345A"/>
    <w:rsid w:val="0034345B"/>
    <w:rsid w:val="00343468"/>
    <w:rsid w:val="00343747"/>
    <w:rsid w:val="00343C3B"/>
    <w:rsid w:val="00343D4C"/>
    <w:rsid w:val="00343D73"/>
    <w:rsid w:val="00344523"/>
    <w:rsid w:val="00344612"/>
    <w:rsid w:val="00344D6C"/>
    <w:rsid w:val="00344E31"/>
    <w:rsid w:val="003453CF"/>
    <w:rsid w:val="00345735"/>
    <w:rsid w:val="003457E8"/>
    <w:rsid w:val="00345CA4"/>
    <w:rsid w:val="00345F76"/>
    <w:rsid w:val="00345FB7"/>
    <w:rsid w:val="00345FDE"/>
    <w:rsid w:val="0034615B"/>
    <w:rsid w:val="0034621A"/>
    <w:rsid w:val="00346829"/>
    <w:rsid w:val="003468F5"/>
    <w:rsid w:val="00346A83"/>
    <w:rsid w:val="00347030"/>
    <w:rsid w:val="0034714B"/>
    <w:rsid w:val="003471D3"/>
    <w:rsid w:val="003471F0"/>
    <w:rsid w:val="00347553"/>
    <w:rsid w:val="003475B6"/>
    <w:rsid w:val="003477A1"/>
    <w:rsid w:val="00347901"/>
    <w:rsid w:val="00347F4E"/>
    <w:rsid w:val="00350179"/>
    <w:rsid w:val="003502E1"/>
    <w:rsid w:val="00350335"/>
    <w:rsid w:val="003504F9"/>
    <w:rsid w:val="00350529"/>
    <w:rsid w:val="00350AA9"/>
    <w:rsid w:val="00350E93"/>
    <w:rsid w:val="00350F2F"/>
    <w:rsid w:val="003512D4"/>
    <w:rsid w:val="00351485"/>
    <w:rsid w:val="00351DB3"/>
    <w:rsid w:val="00351EA9"/>
    <w:rsid w:val="00352002"/>
    <w:rsid w:val="00352321"/>
    <w:rsid w:val="003523EC"/>
    <w:rsid w:val="003524D6"/>
    <w:rsid w:val="00352674"/>
    <w:rsid w:val="003526B9"/>
    <w:rsid w:val="00352834"/>
    <w:rsid w:val="00352AC5"/>
    <w:rsid w:val="00352B49"/>
    <w:rsid w:val="00352C31"/>
    <w:rsid w:val="00352DA0"/>
    <w:rsid w:val="00352E30"/>
    <w:rsid w:val="00352E7D"/>
    <w:rsid w:val="003531F8"/>
    <w:rsid w:val="003533BE"/>
    <w:rsid w:val="003537EE"/>
    <w:rsid w:val="00353C4A"/>
    <w:rsid w:val="00353D0F"/>
    <w:rsid w:val="00353D1A"/>
    <w:rsid w:val="00353DA0"/>
    <w:rsid w:val="00353EC5"/>
    <w:rsid w:val="00353ED3"/>
    <w:rsid w:val="00353FF4"/>
    <w:rsid w:val="0035414C"/>
    <w:rsid w:val="00354566"/>
    <w:rsid w:val="0035478D"/>
    <w:rsid w:val="00354B54"/>
    <w:rsid w:val="00354BEE"/>
    <w:rsid w:val="00354C1D"/>
    <w:rsid w:val="00354CDE"/>
    <w:rsid w:val="00354E5F"/>
    <w:rsid w:val="00354EDA"/>
    <w:rsid w:val="0035544A"/>
    <w:rsid w:val="003554CD"/>
    <w:rsid w:val="0035562E"/>
    <w:rsid w:val="00355700"/>
    <w:rsid w:val="0035583D"/>
    <w:rsid w:val="00355ADC"/>
    <w:rsid w:val="00355CFB"/>
    <w:rsid w:val="00355D8C"/>
    <w:rsid w:val="00355EA9"/>
    <w:rsid w:val="0035637E"/>
    <w:rsid w:val="003563C7"/>
    <w:rsid w:val="00356746"/>
    <w:rsid w:val="0035683B"/>
    <w:rsid w:val="003568EE"/>
    <w:rsid w:val="00356B1D"/>
    <w:rsid w:val="00356CC3"/>
    <w:rsid w:val="00356DA7"/>
    <w:rsid w:val="00356DED"/>
    <w:rsid w:val="0035708F"/>
    <w:rsid w:val="003570C5"/>
    <w:rsid w:val="00357555"/>
    <w:rsid w:val="003578A5"/>
    <w:rsid w:val="00357A81"/>
    <w:rsid w:val="00357BEE"/>
    <w:rsid w:val="00357CEE"/>
    <w:rsid w:val="00357E40"/>
    <w:rsid w:val="00357F4E"/>
    <w:rsid w:val="00360154"/>
    <w:rsid w:val="00360343"/>
    <w:rsid w:val="00360603"/>
    <w:rsid w:val="003608BD"/>
    <w:rsid w:val="00360971"/>
    <w:rsid w:val="00360B3A"/>
    <w:rsid w:val="00360ED4"/>
    <w:rsid w:val="003613D6"/>
    <w:rsid w:val="0036156A"/>
    <w:rsid w:val="003616E3"/>
    <w:rsid w:val="00361ABE"/>
    <w:rsid w:val="00361B3B"/>
    <w:rsid w:val="00361EC9"/>
    <w:rsid w:val="00361F29"/>
    <w:rsid w:val="00361F82"/>
    <w:rsid w:val="0036211F"/>
    <w:rsid w:val="00362496"/>
    <w:rsid w:val="003627E4"/>
    <w:rsid w:val="0036285A"/>
    <w:rsid w:val="0036297E"/>
    <w:rsid w:val="00362E51"/>
    <w:rsid w:val="00362FE3"/>
    <w:rsid w:val="00363161"/>
    <w:rsid w:val="003633E9"/>
    <w:rsid w:val="0036342D"/>
    <w:rsid w:val="003635B8"/>
    <w:rsid w:val="00363642"/>
    <w:rsid w:val="003636DD"/>
    <w:rsid w:val="00363873"/>
    <w:rsid w:val="00363B65"/>
    <w:rsid w:val="00363C2E"/>
    <w:rsid w:val="00363D15"/>
    <w:rsid w:val="003641CF"/>
    <w:rsid w:val="00364229"/>
    <w:rsid w:val="0036467E"/>
    <w:rsid w:val="003649EE"/>
    <w:rsid w:val="00364EE6"/>
    <w:rsid w:val="00364F41"/>
    <w:rsid w:val="003650B8"/>
    <w:rsid w:val="00365176"/>
    <w:rsid w:val="003651CC"/>
    <w:rsid w:val="003652E4"/>
    <w:rsid w:val="0036546F"/>
    <w:rsid w:val="003654FE"/>
    <w:rsid w:val="003655E1"/>
    <w:rsid w:val="00365767"/>
    <w:rsid w:val="00365B7F"/>
    <w:rsid w:val="00365CEE"/>
    <w:rsid w:val="0036605D"/>
    <w:rsid w:val="0036629D"/>
    <w:rsid w:val="00366492"/>
    <w:rsid w:val="003669C1"/>
    <w:rsid w:val="00366DE9"/>
    <w:rsid w:val="00366E66"/>
    <w:rsid w:val="00366FDA"/>
    <w:rsid w:val="00367AC7"/>
    <w:rsid w:val="00367B4A"/>
    <w:rsid w:val="00367C93"/>
    <w:rsid w:val="00367F33"/>
    <w:rsid w:val="00370170"/>
    <w:rsid w:val="003703E1"/>
    <w:rsid w:val="003705A2"/>
    <w:rsid w:val="003707C1"/>
    <w:rsid w:val="003709E5"/>
    <w:rsid w:val="00370EE7"/>
    <w:rsid w:val="003710A0"/>
    <w:rsid w:val="00371205"/>
    <w:rsid w:val="0037168C"/>
    <w:rsid w:val="003716C1"/>
    <w:rsid w:val="003718CD"/>
    <w:rsid w:val="00371A8E"/>
    <w:rsid w:val="00371C00"/>
    <w:rsid w:val="00371D7D"/>
    <w:rsid w:val="00372116"/>
    <w:rsid w:val="0037213B"/>
    <w:rsid w:val="00372231"/>
    <w:rsid w:val="003722BD"/>
    <w:rsid w:val="003723E4"/>
    <w:rsid w:val="0037252E"/>
    <w:rsid w:val="00372601"/>
    <w:rsid w:val="00372B0D"/>
    <w:rsid w:val="00372C4A"/>
    <w:rsid w:val="00372CD0"/>
    <w:rsid w:val="00372DA4"/>
    <w:rsid w:val="00372EDA"/>
    <w:rsid w:val="003733F0"/>
    <w:rsid w:val="003735D5"/>
    <w:rsid w:val="003738D9"/>
    <w:rsid w:val="00373ABC"/>
    <w:rsid w:val="00373CC6"/>
    <w:rsid w:val="00373E35"/>
    <w:rsid w:val="00373FBF"/>
    <w:rsid w:val="00374148"/>
    <w:rsid w:val="0037420B"/>
    <w:rsid w:val="003743D0"/>
    <w:rsid w:val="00374A20"/>
    <w:rsid w:val="00374AC5"/>
    <w:rsid w:val="00374B29"/>
    <w:rsid w:val="00375087"/>
    <w:rsid w:val="00375100"/>
    <w:rsid w:val="003757B7"/>
    <w:rsid w:val="00375BB5"/>
    <w:rsid w:val="00375C29"/>
    <w:rsid w:val="00375CB3"/>
    <w:rsid w:val="003761EA"/>
    <w:rsid w:val="00376264"/>
    <w:rsid w:val="00376452"/>
    <w:rsid w:val="00376481"/>
    <w:rsid w:val="00376828"/>
    <w:rsid w:val="00376A9D"/>
    <w:rsid w:val="00376E3E"/>
    <w:rsid w:val="00376FBC"/>
    <w:rsid w:val="00377084"/>
    <w:rsid w:val="00377576"/>
    <w:rsid w:val="003775CF"/>
    <w:rsid w:val="00377869"/>
    <w:rsid w:val="00377983"/>
    <w:rsid w:val="00377D9A"/>
    <w:rsid w:val="00377E25"/>
    <w:rsid w:val="00377E50"/>
    <w:rsid w:val="00377FA6"/>
    <w:rsid w:val="0038005E"/>
    <w:rsid w:val="00380224"/>
    <w:rsid w:val="003802AE"/>
    <w:rsid w:val="00380391"/>
    <w:rsid w:val="00380772"/>
    <w:rsid w:val="00380DEA"/>
    <w:rsid w:val="00380EA1"/>
    <w:rsid w:val="003810A8"/>
    <w:rsid w:val="003810BF"/>
    <w:rsid w:val="0038116B"/>
    <w:rsid w:val="00381360"/>
    <w:rsid w:val="00381385"/>
    <w:rsid w:val="00381ADC"/>
    <w:rsid w:val="003822AD"/>
    <w:rsid w:val="00382464"/>
    <w:rsid w:val="00382793"/>
    <w:rsid w:val="00382855"/>
    <w:rsid w:val="00382BDA"/>
    <w:rsid w:val="00382C9E"/>
    <w:rsid w:val="00382E62"/>
    <w:rsid w:val="003830AE"/>
    <w:rsid w:val="00383684"/>
    <w:rsid w:val="00383884"/>
    <w:rsid w:val="00383AD9"/>
    <w:rsid w:val="00383DBB"/>
    <w:rsid w:val="00383E4A"/>
    <w:rsid w:val="0038400F"/>
    <w:rsid w:val="003848E7"/>
    <w:rsid w:val="00384BF3"/>
    <w:rsid w:val="00384C8F"/>
    <w:rsid w:val="00384CFE"/>
    <w:rsid w:val="00384D87"/>
    <w:rsid w:val="00384D8D"/>
    <w:rsid w:val="00384DB7"/>
    <w:rsid w:val="003851BD"/>
    <w:rsid w:val="0038528B"/>
    <w:rsid w:val="00385383"/>
    <w:rsid w:val="00385432"/>
    <w:rsid w:val="00385594"/>
    <w:rsid w:val="0038590E"/>
    <w:rsid w:val="00385DD5"/>
    <w:rsid w:val="00385E14"/>
    <w:rsid w:val="00386094"/>
    <w:rsid w:val="003860F0"/>
    <w:rsid w:val="003860F2"/>
    <w:rsid w:val="00386180"/>
    <w:rsid w:val="003861A3"/>
    <w:rsid w:val="003861C9"/>
    <w:rsid w:val="003862AC"/>
    <w:rsid w:val="0038656D"/>
    <w:rsid w:val="003866C9"/>
    <w:rsid w:val="003868C1"/>
    <w:rsid w:val="00386EDF"/>
    <w:rsid w:val="0038715A"/>
    <w:rsid w:val="0038727D"/>
    <w:rsid w:val="003873A9"/>
    <w:rsid w:val="003873E6"/>
    <w:rsid w:val="00387590"/>
    <w:rsid w:val="00387A04"/>
    <w:rsid w:val="00387BC1"/>
    <w:rsid w:val="00390033"/>
    <w:rsid w:val="00390197"/>
    <w:rsid w:val="00390220"/>
    <w:rsid w:val="00390602"/>
    <w:rsid w:val="003907A0"/>
    <w:rsid w:val="00390923"/>
    <w:rsid w:val="00390BD7"/>
    <w:rsid w:val="0039100C"/>
    <w:rsid w:val="0039120B"/>
    <w:rsid w:val="00391282"/>
    <w:rsid w:val="0039128D"/>
    <w:rsid w:val="003912B2"/>
    <w:rsid w:val="003912C6"/>
    <w:rsid w:val="0039175B"/>
    <w:rsid w:val="003918AC"/>
    <w:rsid w:val="003919BF"/>
    <w:rsid w:val="00391C00"/>
    <w:rsid w:val="00391C75"/>
    <w:rsid w:val="00391D29"/>
    <w:rsid w:val="00391E42"/>
    <w:rsid w:val="003922A3"/>
    <w:rsid w:val="003922C4"/>
    <w:rsid w:val="003923E7"/>
    <w:rsid w:val="00392AF0"/>
    <w:rsid w:val="00393113"/>
    <w:rsid w:val="003933F6"/>
    <w:rsid w:val="0039341A"/>
    <w:rsid w:val="00393655"/>
    <w:rsid w:val="003936AA"/>
    <w:rsid w:val="003936B1"/>
    <w:rsid w:val="00393AD4"/>
    <w:rsid w:val="00393C34"/>
    <w:rsid w:val="003941E5"/>
    <w:rsid w:val="0039420D"/>
    <w:rsid w:val="003945E4"/>
    <w:rsid w:val="00394843"/>
    <w:rsid w:val="00394A3C"/>
    <w:rsid w:val="00394DA2"/>
    <w:rsid w:val="00394ED7"/>
    <w:rsid w:val="00394F7E"/>
    <w:rsid w:val="0039503B"/>
    <w:rsid w:val="0039516A"/>
    <w:rsid w:val="003951E7"/>
    <w:rsid w:val="00395448"/>
    <w:rsid w:val="00395648"/>
    <w:rsid w:val="00395754"/>
    <w:rsid w:val="00395839"/>
    <w:rsid w:val="003959EF"/>
    <w:rsid w:val="00395B07"/>
    <w:rsid w:val="00395B96"/>
    <w:rsid w:val="003963D9"/>
    <w:rsid w:val="0039655D"/>
    <w:rsid w:val="003969A9"/>
    <w:rsid w:val="00396E0A"/>
    <w:rsid w:val="00397193"/>
    <w:rsid w:val="0039732A"/>
    <w:rsid w:val="003975EC"/>
    <w:rsid w:val="0039763D"/>
    <w:rsid w:val="0039771F"/>
    <w:rsid w:val="00397A0B"/>
    <w:rsid w:val="00397A11"/>
    <w:rsid w:val="00397C9A"/>
    <w:rsid w:val="00397EC1"/>
    <w:rsid w:val="00397FD0"/>
    <w:rsid w:val="003A00B0"/>
    <w:rsid w:val="003A030E"/>
    <w:rsid w:val="003A0F2F"/>
    <w:rsid w:val="003A1166"/>
    <w:rsid w:val="003A1381"/>
    <w:rsid w:val="003A14F8"/>
    <w:rsid w:val="003A155A"/>
    <w:rsid w:val="003A16DF"/>
    <w:rsid w:val="003A1889"/>
    <w:rsid w:val="003A1890"/>
    <w:rsid w:val="003A1A52"/>
    <w:rsid w:val="003A1B8F"/>
    <w:rsid w:val="003A1CFA"/>
    <w:rsid w:val="003A1EB5"/>
    <w:rsid w:val="003A211A"/>
    <w:rsid w:val="003A227C"/>
    <w:rsid w:val="003A230C"/>
    <w:rsid w:val="003A23D5"/>
    <w:rsid w:val="003A246F"/>
    <w:rsid w:val="003A24B7"/>
    <w:rsid w:val="003A24FB"/>
    <w:rsid w:val="003A25D1"/>
    <w:rsid w:val="003A2D28"/>
    <w:rsid w:val="003A2D87"/>
    <w:rsid w:val="003A2F09"/>
    <w:rsid w:val="003A306F"/>
    <w:rsid w:val="003A3201"/>
    <w:rsid w:val="003A34D1"/>
    <w:rsid w:val="003A38AD"/>
    <w:rsid w:val="003A3C37"/>
    <w:rsid w:val="003A4057"/>
    <w:rsid w:val="003A40D9"/>
    <w:rsid w:val="003A46F6"/>
    <w:rsid w:val="003A47AD"/>
    <w:rsid w:val="003A4998"/>
    <w:rsid w:val="003A4B92"/>
    <w:rsid w:val="003A4DBC"/>
    <w:rsid w:val="003A4EE8"/>
    <w:rsid w:val="003A5371"/>
    <w:rsid w:val="003A5496"/>
    <w:rsid w:val="003A5578"/>
    <w:rsid w:val="003A5656"/>
    <w:rsid w:val="003A58CE"/>
    <w:rsid w:val="003A5901"/>
    <w:rsid w:val="003A63FE"/>
    <w:rsid w:val="003A6495"/>
    <w:rsid w:val="003A64E6"/>
    <w:rsid w:val="003A684B"/>
    <w:rsid w:val="003A68A0"/>
    <w:rsid w:val="003A6A71"/>
    <w:rsid w:val="003A6C8D"/>
    <w:rsid w:val="003A6DC3"/>
    <w:rsid w:val="003A70A0"/>
    <w:rsid w:val="003A74F4"/>
    <w:rsid w:val="003A7524"/>
    <w:rsid w:val="003A79CF"/>
    <w:rsid w:val="003A7F9F"/>
    <w:rsid w:val="003B022C"/>
    <w:rsid w:val="003B0335"/>
    <w:rsid w:val="003B04CF"/>
    <w:rsid w:val="003B0791"/>
    <w:rsid w:val="003B0967"/>
    <w:rsid w:val="003B0BC7"/>
    <w:rsid w:val="003B0C8E"/>
    <w:rsid w:val="003B108A"/>
    <w:rsid w:val="003B10A2"/>
    <w:rsid w:val="003B169B"/>
    <w:rsid w:val="003B17FD"/>
    <w:rsid w:val="003B1894"/>
    <w:rsid w:val="003B195C"/>
    <w:rsid w:val="003B1E9C"/>
    <w:rsid w:val="003B1EDC"/>
    <w:rsid w:val="003B20E7"/>
    <w:rsid w:val="003B2497"/>
    <w:rsid w:val="003B26BC"/>
    <w:rsid w:val="003B293E"/>
    <w:rsid w:val="003B2CBF"/>
    <w:rsid w:val="003B2D51"/>
    <w:rsid w:val="003B2F8E"/>
    <w:rsid w:val="003B321B"/>
    <w:rsid w:val="003B340B"/>
    <w:rsid w:val="003B34B4"/>
    <w:rsid w:val="003B37B2"/>
    <w:rsid w:val="003B38BD"/>
    <w:rsid w:val="003B3D7B"/>
    <w:rsid w:val="003B3E96"/>
    <w:rsid w:val="003B3EA7"/>
    <w:rsid w:val="003B42D2"/>
    <w:rsid w:val="003B457B"/>
    <w:rsid w:val="003B4753"/>
    <w:rsid w:val="003B49B1"/>
    <w:rsid w:val="003B4D6F"/>
    <w:rsid w:val="003B53A7"/>
    <w:rsid w:val="003B56A7"/>
    <w:rsid w:val="003B5B5D"/>
    <w:rsid w:val="003B5E4D"/>
    <w:rsid w:val="003B5FCE"/>
    <w:rsid w:val="003B6064"/>
    <w:rsid w:val="003B61CC"/>
    <w:rsid w:val="003B63C0"/>
    <w:rsid w:val="003B651C"/>
    <w:rsid w:val="003B654A"/>
    <w:rsid w:val="003B67EC"/>
    <w:rsid w:val="003B68E6"/>
    <w:rsid w:val="003B6A07"/>
    <w:rsid w:val="003B6BAB"/>
    <w:rsid w:val="003B6C4F"/>
    <w:rsid w:val="003B6DE4"/>
    <w:rsid w:val="003B6E42"/>
    <w:rsid w:val="003B6FAA"/>
    <w:rsid w:val="003B709C"/>
    <w:rsid w:val="003B70A2"/>
    <w:rsid w:val="003B7178"/>
    <w:rsid w:val="003B7199"/>
    <w:rsid w:val="003B7610"/>
    <w:rsid w:val="003B78BF"/>
    <w:rsid w:val="003B79FA"/>
    <w:rsid w:val="003B7A5E"/>
    <w:rsid w:val="003B7D2A"/>
    <w:rsid w:val="003B7D90"/>
    <w:rsid w:val="003C01D2"/>
    <w:rsid w:val="003C052B"/>
    <w:rsid w:val="003C05B6"/>
    <w:rsid w:val="003C0833"/>
    <w:rsid w:val="003C09AF"/>
    <w:rsid w:val="003C09B9"/>
    <w:rsid w:val="003C09E0"/>
    <w:rsid w:val="003C0BCA"/>
    <w:rsid w:val="003C0CC4"/>
    <w:rsid w:val="003C0E2D"/>
    <w:rsid w:val="003C0EDB"/>
    <w:rsid w:val="003C0EE4"/>
    <w:rsid w:val="003C13EE"/>
    <w:rsid w:val="003C15AE"/>
    <w:rsid w:val="003C1619"/>
    <w:rsid w:val="003C1810"/>
    <w:rsid w:val="003C1AD1"/>
    <w:rsid w:val="003C1B6D"/>
    <w:rsid w:val="003C21A8"/>
    <w:rsid w:val="003C2331"/>
    <w:rsid w:val="003C2693"/>
    <w:rsid w:val="003C2CE4"/>
    <w:rsid w:val="003C2D20"/>
    <w:rsid w:val="003C2E1C"/>
    <w:rsid w:val="003C2FA7"/>
    <w:rsid w:val="003C31EB"/>
    <w:rsid w:val="003C3305"/>
    <w:rsid w:val="003C3861"/>
    <w:rsid w:val="003C38B8"/>
    <w:rsid w:val="003C39D0"/>
    <w:rsid w:val="003C3CA5"/>
    <w:rsid w:val="003C3DDB"/>
    <w:rsid w:val="003C3E9C"/>
    <w:rsid w:val="003C4321"/>
    <w:rsid w:val="003C4427"/>
    <w:rsid w:val="003C4512"/>
    <w:rsid w:val="003C472A"/>
    <w:rsid w:val="003C47E3"/>
    <w:rsid w:val="003C4A43"/>
    <w:rsid w:val="003C4F89"/>
    <w:rsid w:val="003C54D1"/>
    <w:rsid w:val="003C58A1"/>
    <w:rsid w:val="003C58A9"/>
    <w:rsid w:val="003C58D4"/>
    <w:rsid w:val="003C5964"/>
    <w:rsid w:val="003C59BB"/>
    <w:rsid w:val="003C59FD"/>
    <w:rsid w:val="003C5B18"/>
    <w:rsid w:val="003C5BF1"/>
    <w:rsid w:val="003C5CBF"/>
    <w:rsid w:val="003C5ECA"/>
    <w:rsid w:val="003C5F86"/>
    <w:rsid w:val="003C600E"/>
    <w:rsid w:val="003C6267"/>
    <w:rsid w:val="003C63DC"/>
    <w:rsid w:val="003C64BC"/>
    <w:rsid w:val="003C6536"/>
    <w:rsid w:val="003C659E"/>
    <w:rsid w:val="003C66EB"/>
    <w:rsid w:val="003C66F6"/>
    <w:rsid w:val="003C6CB4"/>
    <w:rsid w:val="003C6FE2"/>
    <w:rsid w:val="003C700A"/>
    <w:rsid w:val="003C72BF"/>
    <w:rsid w:val="003C765F"/>
    <w:rsid w:val="003C777C"/>
    <w:rsid w:val="003C7810"/>
    <w:rsid w:val="003C7DDC"/>
    <w:rsid w:val="003D02CC"/>
    <w:rsid w:val="003D07E5"/>
    <w:rsid w:val="003D0BCB"/>
    <w:rsid w:val="003D0C5C"/>
    <w:rsid w:val="003D0E99"/>
    <w:rsid w:val="003D0FE4"/>
    <w:rsid w:val="003D1344"/>
    <w:rsid w:val="003D1593"/>
    <w:rsid w:val="003D1603"/>
    <w:rsid w:val="003D1699"/>
    <w:rsid w:val="003D18C0"/>
    <w:rsid w:val="003D1A3D"/>
    <w:rsid w:val="003D1C5D"/>
    <w:rsid w:val="003D1CE8"/>
    <w:rsid w:val="003D2343"/>
    <w:rsid w:val="003D2717"/>
    <w:rsid w:val="003D2723"/>
    <w:rsid w:val="003D2CA2"/>
    <w:rsid w:val="003D2CF7"/>
    <w:rsid w:val="003D2E2D"/>
    <w:rsid w:val="003D2FC7"/>
    <w:rsid w:val="003D2FFA"/>
    <w:rsid w:val="003D3123"/>
    <w:rsid w:val="003D3459"/>
    <w:rsid w:val="003D3B13"/>
    <w:rsid w:val="003D3BF4"/>
    <w:rsid w:val="003D3C0F"/>
    <w:rsid w:val="003D3E15"/>
    <w:rsid w:val="003D3F29"/>
    <w:rsid w:val="003D4583"/>
    <w:rsid w:val="003D472F"/>
    <w:rsid w:val="003D4F33"/>
    <w:rsid w:val="003D4FF1"/>
    <w:rsid w:val="003D5134"/>
    <w:rsid w:val="003D56EA"/>
    <w:rsid w:val="003D5730"/>
    <w:rsid w:val="003D5843"/>
    <w:rsid w:val="003D5899"/>
    <w:rsid w:val="003D5983"/>
    <w:rsid w:val="003D5BC5"/>
    <w:rsid w:val="003D5BCA"/>
    <w:rsid w:val="003D5CAB"/>
    <w:rsid w:val="003D5DEC"/>
    <w:rsid w:val="003D5E56"/>
    <w:rsid w:val="003D60ED"/>
    <w:rsid w:val="003D6481"/>
    <w:rsid w:val="003D6636"/>
    <w:rsid w:val="003D66C0"/>
    <w:rsid w:val="003D683D"/>
    <w:rsid w:val="003D6EC8"/>
    <w:rsid w:val="003D6EDF"/>
    <w:rsid w:val="003D7208"/>
    <w:rsid w:val="003D7399"/>
    <w:rsid w:val="003D7DDD"/>
    <w:rsid w:val="003D7FA7"/>
    <w:rsid w:val="003E037E"/>
    <w:rsid w:val="003E04D9"/>
    <w:rsid w:val="003E057C"/>
    <w:rsid w:val="003E05E7"/>
    <w:rsid w:val="003E060D"/>
    <w:rsid w:val="003E088C"/>
    <w:rsid w:val="003E09E4"/>
    <w:rsid w:val="003E0B08"/>
    <w:rsid w:val="003E0F05"/>
    <w:rsid w:val="003E1073"/>
    <w:rsid w:val="003E17BF"/>
    <w:rsid w:val="003E17C7"/>
    <w:rsid w:val="003E18D2"/>
    <w:rsid w:val="003E1BA0"/>
    <w:rsid w:val="003E1D58"/>
    <w:rsid w:val="003E1FB4"/>
    <w:rsid w:val="003E22A9"/>
    <w:rsid w:val="003E236C"/>
    <w:rsid w:val="003E2517"/>
    <w:rsid w:val="003E25F1"/>
    <w:rsid w:val="003E2656"/>
    <w:rsid w:val="003E26B1"/>
    <w:rsid w:val="003E2894"/>
    <w:rsid w:val="003E2CF1"/>
    <w:rsid w:val="003E2E65"/>
    <w:rsid w:val="003E3606"/>
    <w:rsid w:val="003E3790"/>
    <w:rsid w:val="003E37CA"/>
    <w:rsid w:val="003E39C8"/>
    <w:rsid w:val="003E39FF"/>
    <w:rsid w:val="003E3AF0"/>
    <w:rsid w:val="003E3CF3"/>
    <w:rsid w:val="003E3EDE"/>
    <w:rsid w:val="003E3F79"/>
    <w:rsid w:val="003E4258"/>
    <w:rsid w:val="003E425F"/>
    <w:rsid w:val="003E42CB"/>
    <w:rsid w:val="003E438A"/>
    <w:rsid w:val="003E43A4"/>
    <w:rsid w:val="003E46A1"/>
    <w:rsid w:val="003E48AE"/>
    <w:rsid w:val="003E4EFE"/>
    <w:rsid w:val="003E4F15"/>
    <w:rsid w:val="003E51B5"/>
    <w:rsid w:val="003E545B"/>
    <w:rsid w:val="003E55F5"/>
    <w:rsid w:val="003E572F"/>
    <w:rsid w:val="003E58F5"/>
    <w:rsid w:val="003E5937"/>
    <w:rsid w:val="003E5CAC"/>
    <w:rsid w:val="003E5D69"/>
    <w:rsid w:val="003E5DE1"/>
    <w:rsid w:val="003E5F92"/>
    <w:rsid w:val="003E5FA3"/>
    <w:rsid w:val="003E6ACD"/>
    <w:rsid w:val="003E6DD5"/>
    <w:rsid w:val="003E6E28"/>
    <w:rsid w:val="003E6E8C"/>
    <w:rsid w:val="003E6F94"/>
    <w:rsid w:val="003E6FF7"/>
    <w:rsid w:val="003E77B7"/>
    <w:rsid w:val="003E77EC"/>
    <w:rsid w:val="003E78AB"/>
    <w:rsid w:val="003E7B7E"/>
    <w:rsid w:val="003E7CF2"/>
    <w:rsid w:val="003F02D4"/>
    <w:rsid w:val="003F0357"/>
    <w:rsid w:val="003F043C"/>
    <w:rsid w:val="003F0DD0"/>
    <w:rsid w:val="003F11ED"/>
    <w:rsid w:val="003F14BB"/>
    <w:rsid w:val="003F1553"/>
    <w:rsid w:val="003F1625"/>
    <w:rsid w:val="003F1701"/>
    <w:rsid w:val="003F1B25"/>
    <w:rsid w:val="003F1B50"/>
    <w:rsid w:val="003F1F98"/>
    <w:rsid w:val="003F2136"/>
    <w:rsid w:val="003F23B2"/>
    <w:rsid w:val="003F24DD"/>
    <w:rsid w:val="003F27F3"/>
    <w:rsid w:val="003F2982"/>
    <w:rsid w:val="003F2A49"/>
    <w:rsid w:val="003F2B9E"/>
    <w:rsid w:val="003F2CA5"/>
    <w:rsid w:val="003F32C9"/>
    <w:rsid w:val="003F3351"/>
    <w:rsid w:val="003F33F5"/>
    <w:rsid w:val="003F34A9"/>
    <w:rsid w:val="003F3522"/>
    <w:rsid w:val="003F36CB"/>
    <w:rsid w:val="003F3C84"/>
    <w:rsid w:val="003F3F79"/>
    <w:rsid w:val="003F43BD"/>
    <w:rsid w:val="003F44CA"/>
    <w:rsid w:val="003F4B5D"/>
    <w:rsid w:val="003F4C4C"/>
    <w:rsid w:val="003F4D94"/>
    <w:rsid w:val="003F4F8E"/>
    <w:rsid w:val="003F4FA2"/>
    <w:rsid w:val="003F58B7"/>
    <w:rsid w:val="003F594A"/>
    <w:rsid w:val="003F5A6E"/>
    <w:rsid w:val="003F5A90"/>
    <w:rsid w:val="003F5BB6"/>
    <w:rsid w:val="003F5D80"/>
    <w:rsid w:val="003F5EC0"/>
    <w:rsid w:val="003F6245"/>
    <w:rsid w:val="003F62C9"/>
    <w:rsid w:val="003F6335"/>
    <w:rsid w:val="003F6363"/>
    <w:rsid w:val="003F65F1"/>
    <w:rsid w:val="003F66DC"/>
    <w:rsid w:val="003F66E3"/>
    <w:rsid w:val="003F6824"/>
    <w:rsid w:val="003F6943"/>
    <w:rsid w:val="003F7196"/>
    <w:rsid w:val="003F735A"/>
    <w:rsid w:val="003F73FA"/>
    <w:rsid w:val="003F7619"/>
    <w:rsid w:val="003F77F0"/>
    <w:rsid w:val="003F78C1"/>
    <w:rsid w:val="003F7E69"/>
    <w:rsid w:val="003F7EA3"/>
    <w:rsid w:val="00400086"/>
    <w:rsid w:val="00400092"/>
    <w:rsid w:val="0040023F"/>
    <w:rsid w:val="00400339"/>
    <w:rsid w:val="0040048E"/>
    <w:rsid w:val="004004C9"/>
    <w:rsid w:val="004006BF"/>
    <w:rsid w:val="00400992"/>
    <w:rsid w:val="00400C4D"/>
    <w:rsid w:val="00400C9C"/>
    <w:rsid w:val="00400CB2"/>
    <w:rsid w:val="00401081"/>
    <w:rsid w:val="004012B7"/>
    <w:rsid w:val="004013D0"/>
    <w:rsid w:val="0040156A"/>
    <w:rsid w:val="00401DB5"/>
    <w:rsid w:val="00401E76"/>
    <w:rsid w:val="00401EF9"/>
    <w:rsid w:val="004023D5"/>
    <w:rsid w:val="00402592"/>
    <w:rsid w:val="004025EE"/>
    <w:rsid w:val="00402628"/>
    <w:rsid w:val="00402706"/>
    <w:rsid w:val="004027BC"/>
    <w:rsid w:val="00402905"/>
    <w:rsid w:val="004029EB"/>
    <w:rsid w:val="00402A10"/>
    <w:rsid w:val="00402F25"/>
    <w:rsid w:val="00402F41"/>
    <w:rsid w:val="00402FCB"/>
    <w:rsid w:val="0040357E"/>
    <w:rsid w:val="00403661"/>
    <w:rsid w:val="00403683"/>
    <w:rsid w:val="00403B1A"/>
    <w:rsid w:val="00403D13"/>
    <w:rsid w:val="00404087"/>
    <w:rsid w:val="0040430B"/>
    <w:rsid w:val="00404701"/>
    <w:rsid w:val="0040478C"/>
    <w:rsid w:val="00404C1B"/>
    <w:rsid w:val="00404C95"/>
    <w:rsid w:val="00404F19"/>
    <w:rsid w:val="00405011"/>
    <w:rsid w:val="00405319"/>
    <w:rsid w:val="00405360"/>
    <w:rsid w:val="00405465"/>
    <w:rsid w:val="00405679"/>
    <w:rsid w:val="00405696"/>
    <w:rsid w:val="00405C25"/>
    <w:rsid w:val="00405CAC"/>
    <w:rsid w:val="00405DCA"/>
    <w:rsid w:val="00405F14"/>
    <w:rsid w:val="00405F5A"/>
    <w:rsid w:val="0040619D"/>
    <w:rsid w:val="004062DB"/>
    <w:rsid w:val="0040652E"/>
    <w:rsid w:val="00406B08"/>
    <w:rsid w:val="00406B4E"/>
    <w:rsid w:val="00406CAC"/>
    <w:rsid w:val="00406E66"/>
    <w:rsid w:val="00406F98"/>
    <w:rsid w:val="00406FA6"/>
    <w:rsid w:val="0040724B"/>
    <w:rsid w:val="004074A9"/>
    <w:rsid w:val="0040777E"/>
    <w:rsid w:val="00407787"/>
    <w:rsid w:val="0040790B"/>
    <w:rsid w:val="00407E4A"/>
    <w:rsid w:val="00407F1A"/>
    <w:rsid w:val="00407FD9"/>
    <w:rsid w:val="00410019"/>
    <w:rsid w:val="004104EA"/>
    <w:rsid w:val="00410898"/>
    <w:rsid w:val="00410B9C"/>
    <w:rsid w:val="00411129"/>
    <w:rsid w:val="00411286"/>
    <w:rsid w:val="00411476"/>
    <w:rsid w:val="0041158F"/>
    <w:rsid w:val="004117F7"/>
    <w:rsid w:val="00411879"/>
    <w:rsid w:val="00411A37"/>
    <w:rsid w:val="00411AA1"/>
    <w:rsid w:val="00411BBC"/>
    <w:rsid w:val="00412083"/>
    <w:rsid w:val="00412145"/>
    <w:rsid w:val="00412344"/>
    <w:rsid w:val="004123D7"/>
    <w:rsid w:val="00412438"/>
    <w:rsid w:val="00412513"/>
    <w:rsid w:val="00412A19"/>
    <w:rsid w:val="00412AF1"/>
    <w:rsid w:val="00412BE2"/>
    <w:rsid w:val="00412C62"/>
    <w:rsid w:val="00412CCD"/>
    <w:rsid w:val="0041307A"/>
    <w:rsid w:val="004132C3"/>
    <w:rsid w:val="00413349"/>
    <w:rsid w:val="0041344C"/>
    <w:rsid w:val="0041346A"/>
    <w:rsid w:val="0041350D"/>
    <w:rsid w:val="0041365C"/>
    <w:rsid w:val="00413958"/>
    <w:rsid w:val="0041395A"/>
    <w:rsid w:val="00414376"/>
    <w:rsid w:val="0041438B"/>
    <w:rsid w:val="00414397"/>
    <w:rsid w:val="00414649"/>
    <w:rsid w:val="00414724"/>
    <w:rsid w:val="004148D2"/>
    <w:rsid w:val="00415031"/>
    <w:rsid w:val="00415142"/>
    <w:rsid w:val="004151CE"/>
    <w:rsid w:val="00415207"/>
    <w:rsid w:val="00415257"/>
    <w:rsid w:val="0041539F"/>
    <w:rsid w:val="00415431"/>
    <w:rsid w:val="004155D0"/>
    <w:rsid w:val="0041573A"/>
    <w:rsid w:val="00415794"/>
    <w:rsid w:val="004158A6"/>
    <w:rsid w:val="004158C2"/>
    <w:rsid w:val="004158C4"/>
    <w:rsid w:val="00415929"/>
    <w:rsid w:val="00415EAE"/>
    <w:rsid w:val="00415EB2"/>
    <w:rsid w:val="00416456"/>
    <w:rsid w:val="004169E7"/>
    <w:rsid w:val="00416A5B"/>
    <w:rsid w:val="00416AA7"/>
    <w:rsid w:val="00416ABB"/>
    <w:rsid w:val="00416C3C"/>
    <w:rsid w:val="00416E41"/>
    <w:rsid w:val="00416EA5"/>
    <w:rsid w:val="00417283"/>
    <w:rsid w:val="00417452"/>
    <w:rsid w:val="0041747C"/>
    <w:rsid w:val="00417591"/>
    <w:rsid w:val="00417718"/>
    <w:rsid w:val="00417A5F"/>
    <w:rsid w:val="00417AF8"/>
    <w:rsid w:val="00417C4A"/>
    <w:rsid w:val="00420972"/>
    <w:rsid w:val="00420C68"/>
    <w:rsid w:val="00420CAF"/>
    <w:rsid w:val="00420F43"/>
    <w:rsid w:val="0042106C"/>
    <w:rsid w:val="004210C4"/>
    <w:rsid w:val="004211EF"/>
    <w:rsid w:val="00421346"/>
    <w:rsid w:val="00421372"/>
    <w:rsid w:val="004213C4"/>
    <w:rsid w:val="00421481"/>
    <w:rsid w:val="00421587"/>
    <w:rsid w:val="0042158A"/>
    <w:rsid w:val="00421788"/>
    <w:rsid w:val="00421C5D"/>
    <w:rsid w:val="00421FBB"/>
    <w:rsid w:val="0042298C"/>
    <w:rsid w:val="00422B1B"/>
    <w:rsid w:val="00422B61"/>
    <w:rsid w:val="00422BDF"/>
    <w:rsid w:val="00422C52"/>
    <w:rsid w:val="00422C72"/>
    <w:rsid w:val="0042341F"/>
    <w:rsid w:val="0042346A"/>
    <w:rsid w:val="004234DD"/>
    <w:rsid w:val="004234E7"/>
    <w:rsid w:val="0042351E"/>
    <w:rsid w:val="00423537"/>
    <w:rsid w:val="00423689"/>
    <w:rsid w:val="00423839"/>
    <w:rsid w:val="00423B37"/>
    <w:rsid w:val="00423D8F"/>
    <w:rsid w:val="00423D9E"/>
    <w:rsid w:val="00423F65"/>
    <w:rsid w:val="0042449E"/>
    <w:rsid w:val="0042476F"/>
    <w:rsid w:val="004247CD"/>
    <w:rsid w:val="004249CA"/>
    <w:rsid w:val="004249E0"/>
    <w:rsid w:val="00424A1D"/>
    <w:rsid w:val="00424A2A"/>
    <w:rsid w:val="00424D54"/>
    <w:rsid w:val="00424FB4"/>
    <w:rsid w:val="0042505B"/>
    <w:rsid w:val="00425173"/>
    <w:rsid w:val="00425226"/>
    <w:rsid w:val="00425533"/>
    <w:rsid w:val="00425A92"/>
    <w:rsid w:val="00425AF9"/>
    <w:rsid w:val="00425EC6"/>
    <w:rsid w:val="00425F2A"/>
    <w:rsid w:val="00425F5D"/>
    <w:rsid w:val="00425FA3"/>
    <w:rsid w:val="00426027"/>
    <w:rsid w:val="00426267"/>
    <w:rsid w:val="004262E5"/>
    <w:rsid w:val="00426865"/>
    <w:rsid w:val="004268A5"/>
    <w:rsid w:val="00426B4F"/>
    <w:rsid w:val="00426C50"/>
    <w:rsid w:val="00426CC9"/>
    <w:rsid w:val="00426E0F"/>
    <w:rsid w:val="00426EC1"/>
    <w:rsid w:val="004272CC"/>
    <w:rsid w:val="00427463"/>
    <w:rsid w:val="0042748C"/>
    <w:rsid w:val="00427525"/>
    <w:rsid w:val="00427552"/>
    <w:rsid w:val="004278A0"/>
    <w:rsid w:val="00427990"/>
    <w:rsid w:val="004279A4"/>
    <w:rsid w:val="00427CFB"/>
    <w:rsid w:val="0043006F"/>
    <w:rsid w:val="004302DA"/>
    <w:rsid w:val="004303F2"/>
    <w:rsid w:val="0043041C"/>
    <w:rsid w:val="004307EB"/>
    <w:rsid w:val="004308B0"/>
    <w:rsid w:val="00430943"/>
    <w:rsid w:val="00430A89"/>
    <w:rsid w:val="00430BC8"/>
    <w:rsid w:val="00430E1B"/>
    <w:rsid w:val="00431134"/>
    <w:rsid w:val="00431155"/>
    <w:rsid w:val="00431213"/>
    <w:rsid w:val="00431601"/>
    <w:rsid w:val="00431E24"/>
    <w:rsid w:val="004320C4"/>
    <w:rsid w:val="00432159"/>
    <w:rsid w:val="004327D0"/>
    <w:rsid w:val="0043282A"/>
    <w:rsid w:val="00432A77"/>
    <w:rsid w:val="00432D77"/>
    <w:rsid w:val="00432ED4"/>
    <w:rsid w:val="00433018"/>
    <w:rsid w:val="004330AD"/>
    <w:rsid w:val="00433181"/>
    <w:rsid w:val="00433FBB"/>
    <w:rsid w:val="00434391"/>
    <w:rsid w:val="00434748"/>
    <w:rsid w:val="00434D0B"/>
    <w:rsid w:val="00434DA2"/>
    <w:rsid w:val="00434E6C"/>
    <w:rsid w:val="00434FDA"/>
    <w:rsid w:val="0043510E"/>
    <w:rsid w:val="0043516F"/>
    <w:rsid w:val="00435307"/>
    <w:rsid w:val="004355E2"/>
    <w:rsid w:val="004358B3"/>
    <w:rsid w:val="00435D4E"/>
    <w:rsid w:val="00435E38"/>
    <w:rsid w:val="00435FB3"/>
    <w:rsid w:val="00436407"/>
    <w:rsid w:val="004367CD"/>
    <w:rsid w:val="004369EA"/>
    <w:rsid w:val="00436A58"/>
    <w:rsid w:val="00436B0E"/>
    <w:rsid w:val="00436B6B"/>
    <w:rsid w:val="00436F01"/>
    <w:rsid w:val="00437521"/>
    <w:rsid w:val="004375F1"/>
    <w:rsid w:val="004376D8"/>
    <w:rsid w:val="00437B1D"/>
    <w:rsid w:val="00437E4A"/>
    <w:rsid w:val="00437FF3"/>
    <w:rsid w:val="00440019"/>
    <w:rsid w:val="0044016F"/>
    <w:rsid w:val="00440417"/>
    <w:rsid w:val="00440460"/>
    <w:rsid w:val="004405A4"/>
    <w:rsid w:val="00440608"/>
    <w:rsid w:val="00440985"/>
    <w:rsid w:val="00440AB8"/>
    <w:rsid w:val="00440ADF"/>
    <w:rsid w:val="00440B48"/>
    <w:rsid w:val="00440B93"/>
    <w:rsid w:val="00440C37"/>
    <w:rsid w:val="00440C9B"/>
    <w:rsid w:val="00440D35"/>
    <w:rsid w:val="00440F6B"/>
    <w:rsid w:val="00441170"/>
    <w:rsid w:val="004415D4"/>
    <w:rsid w:val="004416E0"/>
    <w:rsid w:val="00441D10"/>
    <w:rsid w:val="00442378"/>
    <w:rsid w:val="0044256B"/>
    <w:rsid w:val="004426CE"/>
    <w:rsid w:val="004429E3"/>
    <w:rsid w:val="00442B45"/>
    <w:rsid w:val="00442C84"/>
    <w:rsid w:val="00442CC2"/>
    <w:rsid w:val="00442F64"/>
    <w:rsid w:val="00442FBC"/>
    <w:rsid w:val="0044325E"/>
    <w:rsid w:val="00443554"/>
    <w:rsid w:val="00443717"/>
    <w:rsid w:val="00443821"/>
    <w:rsid w:val="0044388F"/>
    <w:rsid w:val="00443C51"/>
    <w:rsid w:val="00443FEA"/>
    <w:rsid w:val="004445B1"/>
    <w:rsid w:val="00444633"/>
    <w:rsid w:val="0044466C"/>
    <w:rsid w:val="00444673"/>
    <w:rsid w:val="00444719"/>
    <w:rsid w:val="00444923"/>
    <w:rsid w:val="00444E90"/>
    <w:rsid w:val="00444F08"/>
    <w:rsid w:val="00444F23"/>
    <w:rsid w:val="00445010"/>
    <w:rsid w:val="004454E5"/>
    <w:rsid w:val="00445508"/>
    <w:rsid w:val="0044552E"/>
    <w:rsid w:val="004455AA"/>
    <w:rsid w:val="004457F9"/>
    <w:rsid w:val="00445816"/>
    <w:rsid w:val="00445849"/>
    <w:rsid w:val="00445853"/>
    <w:rsid w:val="004459FF"/>
    <w:rsid w:val="00445BC3"/>
    <w:rsid w:val="00445CA5"/>
    <w:rsid w:val="00445CAC"/>
    <w:rsid w:val="00445E9C"/>
    <w:rsid w:val="00445EC1"/>
    <w:rsid w:val="00445F44"/>
    <w:rsid w:val="004460BD"/>
    <w:rsid w:val="00446363"/>
    <w:rsid w:val="00446380"/>
    <w:rsid w:val="00446427"/>
    <w:rsid w:val="004468DC"/>
    <w:rsid w:val="00446C20"/>
    <w:rsid w:val="00446E21"/>
    <w:rsid w:val="004471FE"/>
    <w:rsid w:val="004472A1"/>
    <w:rsid w:val="004479A9"/>
    <w:rsid w:val="00447DD4"/>
    <w:rsid w:val="00447EF3"/>
    <w:rsid w:val="00450483"/>
    <w:rsid w:val="0045098F"/>
    <w:rsid w:val="00450A00"/>
    <w:rsid w:val="00450AFC"/>
    <w:rsid w:val="00450C7C"/>
    <w:rsid w:val="00450C91"/>
    <w:rsid w:val="00450F57"/>
    <w:rsid w:val="0045114B"/>
    <w:rsid w:val="00451264"/>
    <w:rsid w:val="00451778"/>
    <w:rsid w:val="004517F4"/>
    <w:rsid w:val="00451A9D"/>
    <w:rsid w:val="00451BEB"/>
    <w:rsid w:val="00451FDD"/>
    <w:rsid w:val="0045204C"/>
    <w:rsid w:val="0045215C"/>
    <w:rsid w:val="00452408"/>
    <w:rsid w:val="00452464"/>
    <w:rsid w:val="00452AC2"/>
    <w:rsid w:val="00452ACB"/>
    <w:rsid w:val="00452AFF"/>
    <w:rsid w:val="00452C71"/>
    <w:rsid w:val="00452CE0"/>
    <w:rsid w:val="00453040"/>
    <w:rsid w:val="004531DE"/>
    <w:rsid w:val="00453337"/>
    <w:rsid w:val="004534C0"/>
    <w:rsid w:val="0045352E"/>
    <w:rsid w:val="00453808"/>
    <w:rsid w:val="00453A3B"/>
    <w:rsid w:val="00453A7A"/>
    <w:rsid w:val="00453AB9"/>
    <w:rsid w:val="00453BD3"/>
    <w:rsid w:val="00453C5A"/>
    <w:rsid w:val="004546CA"/>
    <w:rsid w:val="00454EDC"/>
    <w:rsid w:val="00455035"/>
    <w:rsid w:val="0045514A"/>
    <w:rsid w:val="0045544D"/>
    <w:rsid w:val="00455615"/>
    <w:rsid w:val="00455790"/>
    <w:rsid w:val="004558A8"/>
    <w:rsid w:val="004559FF"/>
    <w:rsid w:val="00455A95"/>
    <w:rsid w:val="00455D3F"/>
    <w:rsid w:val="00455D89"/>
    <w:rsid w:val="00455DAD"/>
    <w:rsid w:val="00455DF8"/>
    <w:rsid w:val="00455DFB"/>
    <w:rsid w:val="00456328"/>
    <w:rsid w:val="004567C4"/>
    <w:rsid w:val="00456843"/>
    <w:rsid w:val="00456859"/>
    <w:rsid w:val="00456B6B"/>
    <w:rsid w:val="00456CEE"/>
    <w:rsid w:val="00456FE2"/>
    <w:rsid w:val="00457082"/>
    <w:rsid w:val="004571D3"/>
    <w:rsid w:val="004576D0"/>
    <w:rsid w:val="00457A43"/>
    <w:rsid w:val="00457BDD"/>
    <w:rsid w:val="00457F38"/>
    <w:rsid w:val="004600BA"/>
    <w:rsid w:val="004600E6"/>
    <w:rsid w:val="00460554"/>
    <w:rsid w:val="00460627"/>
    <w:rsid w:val="004606EA"/>
    <w:rsid w:val="00460C31"/>
    <w:rsid w:val="00460E64"/>
    <w:rsid w:val="00460ED2"/>
    <w:rsid w:val="00461053"/>
    <w:rsid w:val="004610DE"/>
    <w:rsid w:val="004611C1"/>
    <w:rsid w:val="004611FD"/>
    <w:rsid w:val="0046135A"/>
    <w:rsid w:val="00461732"/>
    <w:rsid w:val="004618B4"/>
    <w:rsid w:val="00461AF9"/>
    <w:rsid w:val="00461B85"/>
    <w:rsid w:val="00461D90"/>
    <w:rsid w:val="00461F39"/>
    <w:rsid w:val="0046200C"/>
    <w:rsid w:val="0046254F"/>
    <w:rsid w:val="004626DE"/>
    <w:rsid w:val="00462933"/>
    <w:rsid w:val="00462BFC"/>
    <w:rsid w:val="00462C1E"/>
    <w:rsid w:val="00462FC1"/>
    <w:rsid w:val="00462FE2"/>
    <w:rsid w:val="004631A5"/>
    <w:rsid w:val="004631C0"/>
    <w:rsid w:val="00463489"/>
    <w:rsid w:val="0046355D"/>
    <w:rsid w:val="0046379A"/>
    <w:rsid w:val="004637A8"/>
    <w:rsid w:val="00463A55"/>
    <w:rsid w:val="00463F48"/>
    <w:rsid w:val="00464366"/>
    <w:rsid w:val="00464460"/>
    <w:rsid w:val="00464512"/>
    <w:rsid w:val="004645B8"/>
    <w:rsid w:val="00464669"/>
    <w:rsid w:val="00464BE8"/>
    <w:rsid w:val="00464DE7"/>
    <w:rsid w:val="00464FF5"/>
    <w:rsid w:val="0046503D"/>
    <w:rsid w:val="00465321"/>
    <w:rsid w:val="00465401"/>
    <w:rsid w:val="004656E8"/>
    <w:rsid w:val="00465A1B"/>
    <w:rsid w:val="00465BE9"/>
    <w:rsid w:val="00465C88"/>
    <w:rsid w:val="00465C89"/>
    <w:rsid w:val="00466469"/>
    <w:rsid w:val="0046693E"/>
    <w:rsid w:val="0046699F"/>
    <w:rsid w:val="00466A69"/>
    <w:rsid w:val="00466AE2"/>
    <w:rsid w:val="00466EAC"/>
    <w:rsid w:val="00466F24"/>
    <w:rsid w:val="00467532"/>
    <w:rsid w:val="004677C5"/>
    <w:rsid w:val="0046790C"/>
    <w:rsid w:val="00467AA5"/>
    <w:rsid w:val="00467B0E"/>
    <w:rsid w:val="00467F4D"/>
    <w:rsid w:val="00467FF9"/>
    <w:rsid w:val="004702EF"/>
    <w:rsid w:val="004706F6"/>
    <w:rsid w:val="004707BD"/>
    <w:rsid w:val="004708C7"/>
    <w:rsid w:val="004708EE"/>
    <w:rsid w:val="00470C71"/>
    <w:rsid w:val="00470D26"/>
    <w:rsid w:val="00470EC1"/>
    <w:rsid w:val="00471021"/>
    <w:rsid w:val="00471057"/>
    <w:rsid w:val="0047142A"/>
    <w:rsid w:val="00471707"/>
    <w:rsid w:val="00471882"/>
    <w:rsid w:val="00471988"/>
    <w:rsid w:val="00471ACB"/>
    <w:rsid w:val="00471D49"/>
    <w:rsid w:val="00471D91"/>
    <w:rsid w:val="00471DCF"/>
    <w:rsid w:val="004720B8"/>
    <w:rsid w:val="004723A7"/>
    <w:rsid w:val="004724D0"/>
    <w:rsid w:val="004729A8"/>
    <w:rsid w:val="004729C1"/>
    <w:rsid w:val="00472C87"/>
    <w:rsid w:val="00472D9E"/>
    <w:rsid w:val="00472DAF"/>
    <w:rsid w:val="00472E72"/>
    <w:rsid w:val="00472F78"/>
    <w:rsid w:val="004731BC"/>
    <w:rsid w:val="004731F1"/>
    <w:rsid w:val="004735DA"/>
    <w:rsid w:val="0047378C"/>
    <w:rsid w:val="00473863"/>
    <w:rsid w:val="004738D6"/>
    <w:rsid w:val="00473D0E"/>
    <w:rsid w:val="0047463C"/>
    <w:rsid w:val="00474765"/>
    <w:rsid w:val="004747D8"/>
    <w:rsid w:val="00474CD4"/>
    <w:rsid w:val="00475300"/>
    <w:rsid w:val="004754AC"/>
    <w:rsid w:val="00475506"/>
    <w:rsid w:val="00475602"/>
    <w:rsid w:val="00475A54"/>
    <w:rsid w:val="00475C6E"/>
    <w:rsid w:val="00475EAE"/>
    <w:rsid w:val="00476224"/>
    <w:rsid w:val="00476237"/>
    <w:rsid w:val="004764F1"/>
    <w:rsid w:val="004765C0"/>
    <w:rsid w:val="004765F7"/>
    <w:rsid w:val="004769C9"/>
    <w:rsid w:val="00476A2E"/>
    <w:rsid w:val="00476CF7"/>
    <w:rsid w:val="00476F51"/>
    <w:rsid w:val="00476FCF"/>
    <w:rsid w:val="00477135"/>
    <w:rsid w:val="0047716D"/>
    <w:rsid w:val="00477323"/>
    <w:rsid w:val="00477487"/>
    <w:rsid w:val="00477631"/>
    <w:rsid w:val="00477643"/>
    <w:rsid w:val="004777B8"/>
    <w:rsid w:val="004778A9"/>
    <w:rsid w:val="004778B1"/>
    <w:rsid w:val="004778BC"/>
    <w:rsid w:val="00477C9B"/>
    <w:rsid w:val="00477D71"/>
    <w:rsid w:val="004800DF"/>
    <w:rsid w:val="00480274"/>
    <w:rsid w:val="004803B9"/>
    <w:rsid w:val="004804D4"/>
    <w:rsid w:val="0048070E"/>
    <w:rsid w:val="00480738"/>
    <w:rsid w:val="00480806"/>
    <w:rsid w:val="004808A7"/>
    <w:rsid w:val="00480B33"/>
    <w:rsid w:val="00480B54"/>
    <w:rsid w:val="00480CDB"/>
    <w:rsid w:val="00480D02"/>
    <w:rsid w:val="00480FB6"/>
    <w:rsid w:val="004813D2"/>
    <w:rsid w:val="00481533"/>
    <w:rsid w:val="004816E6"/>
    <w:rsid w:val="00481A05"/>
    <w:rsid w:val="00481E42"/>
    <w:rsid w:val="0048226B"/>
    <w:rsid w:val="0048248F"/>
    <w:rsid w:val="0048256C"/>
    <w:rsid w:val="00482698"/>
    <w:rsid w:val="004826CD"/>
    <w:rsid w:val="004828D2"/>
    <w:rsid w:val="00482AF6"/>
    <w:rsid w:val="00482D09"/>
    <w:rsid w:val="00482E7B"/>
    <w:rsid w:val="00482EFA"/>
    <w:rsid w:val="00482F8B"/>
    <w:rsid w:val="004831BB"/>
    <w:rsid w:val="0048321D"/>
    <w:rsid w:val="004832A9"/>
    <w:rsid w:val="004834C1"/>
    <w:rsid w:val="00483A00"/>
    <w:rsid w:val="00483ACD"/>
    <w:rsid w:val="00483D78"/>
    <w:rsid w:val="00484157"/>
    <w:rsid w:val="004841F8"/>
    <w:rsid w:val="0048444B"/>
    <w:rsid w:val="004844C2"/>
    <w:rsid w:val="00484945"/>
    <w:rsid w:val="00484BC0"/>
    <w:rsid w:val="00484BDA"/>
    <w:rsid w:val="00484E46"/>
    <w:rsid w:val="00484F99"/>
    <w:rsid w:val="0048504A"/>
    <w:rsid w:val="0048579D"/>
    <w:rsid w:val="00485D4E"/>
    <w:rsid w:val="00485EE7"/>
    <w:rsid w:val="0048607D"/>
    <w:rsid w:val="00486347"/>
    <w:rsid w:val="0048652D"/>
    <w:rsid w:val="0048674D"/>
    <w:rsid w:val="0048693C"/>
    <w:rsid w:val="0048698F"/>
    <w:rsid w:val="00486BD4"/>
    <w:rsid w:val="00486F10"/>
    <w:rsid w:val="00487088"/>
    <w:rsid w:val="004874A5"/>
    <w:rsid w:val="004875E9"/>
    <w:rsid w:val="004877B2"/>
    <w:rsid w:val="00487A4D"/>
    <w:rsid w:val="00487A68"/>
    <w:rsid w:val="00487AAA"/>
    <w:rsid w:val="00487B73"/>
    <w:rsid w:val="00487B80"/>
    <w:rsid w:val="00487BBC"/>
    <w:rsid w:val="00487BDC"/>
    <w:rsid w:val="00487BFD"/>
    <w:rsid w:val="00487C6C"/>
    <w:rsid w:val="00487D7E"/>
    <w:rsid w:val="00487E49"/>
    <w:rsid w:val="00487EB1"/>
    <w:rsid w:val="00490156"/>
    <w:rsid w:val="00490169"/>
    <w:rsid w:val="004904F3"/>
    <w:rsid w:val="0049052B"/>
    <w:rsid w:val="004908BE"/>
    <w:rsid w:val="00490A19"/>
    <w:rsid w:val="00490BC6"/>
    <w:rsid w:val="00490CBF"/>
    <w:rsid w:val="00490DCF"/>
    <w:rsid w:val="00491037"/>
    <w:rsid w:val="00491080"/>
    <w:rsid w:val="00491152"/>
    <w:rsid w:val="0049123A"/>
    <w:rsid w:val="0049138C"/>
    <w:rsid w:val="004914E3"/>
    <w:rsid w:val="004916A8"/>
    <w:rsid w:val="004919E9"/>
    <w:rsid w:val="00491D77"/>
    <w:rsid w:val="00491E3C"/>
    <w:rsid w:val="00491F0D"/>
    <w:rsid w:val="00492128"/>
    <w:rsid w:val="004921AF"/>
    <w:rsid w:val="0049229B"/>
    <w:rsid w:val="00492479"/>
    <w:rsid w:val="00492489"/>
    <w:rsid w:val="00492501"/>
    <w:rsid w:val="004928B8"/>
    <w:rsid w:val="004929C1"/>
    <w:rsid w:val="00492C92"/>
    <w:rsid w:val="00492CBC"/>
    <w:rsid w:val="00492D80"/>
    <w:rsid w:val="0049305A"/>
    <w:rsid w:val="00493095"/>
    <w:rsid w:val="0049330A"/>
    <w:rsid w:val="0049332A"/>
    <w:rsid w:val="004934FB"/>
    <w:rsid w:val="004937F3"/>
    <w:rsid w:val="004938F1"/>
    <w:rsid w:val="00493B03"/>
    <w:rsid w:val="00493B76"/>
    <w:rsid w:val="00493C08"/>
    <w:rsid w:val="00493D72"/>
    <w:rsid w:val="00493E5F"/>
    <w:rsid w:val="00493EF1"/>
    <w:rsid w:val="0049400A"/>
    <w:rsid w:val="00494031"/>
    <w:rsid w:val="00494334"/>
    <w:rsid w:val="00494529"/>
    <w:rsid w:val="0049454B"/>
    <w:rsid w:val="004947C6"/>
    <w:rsid w:val="00494829"/>
    <w:rsid w:val="00494965"/>
    <w:rsid w:val="004949BB"/>
    <w:rsid w:val="00494B02"/>
    <w:rsid w:val="00494B46"/>
    <w:rsid w:val="00494BE2"/>
    <w:rsid w:val="00494D5B"/>
    <w:rsid w:val="00494E79"/>
    <w:rsid w:val="00494F84"/>
    <w:rsid w:val="00495059"/>
    <w:rsid w:val="004950FF"/>
    <w:rsid w:val="004952E6"/>
    <w:rsid w:val="0049541B"/>
    <w:rsid w:val="00495466"/>
    <w:rsid w:val="0049575B"/>
    <w:rsid w:val="0049584D"/>
    <w:rsid w:val="00495894"/>
    <w:rsid w:val="00495915"/>
    <w:rsid w:val="00495B45"/>
    <w:rsid w:val="00495D04"/>
    <w:rsid w:val="00495D56"/>
    <w:rsid w:val="00495F57"/>
    <w:rsid w:val="00496259"/>
    <w:rsid w:val="00496589"/>
    <w:rsid w:val="00496628"/>
    <w:rsid w:val="00496A48"/>
    <w:rsid w:val="00496D5C"/>
    <w:rsid w:val="00496D8C"/>
    <w:rsid w:val="00497687"/>
    <w:rsid w:val="00497AC3"/>
    <w:rsid w:val="00497AF0"/>
    <w:rsid w:val="00497B25"/>
    <w:rsid w:val="00497B4A"/>
    <w:rsid w:val="00497C69"/>
    <w:rsid w:val="00497D25"/>
    <w:rsid w:val="004A028D"/>
    <w:rsid w:val="004A03B5"/>
    <w:rsid w:val="004A08FE"/>
    <w:rsid w:val="004A0F99"/>
    <w:rsid w:val="004A10BB"/>
    <w:rsid w:val="004A131A"/>
    <w:rsid w:val="004A149F"/>
    <w:rsid w:val="004A1656"/>
    <w:rsid w:val="004A1B4D"/>
    <w:rsid w:val="004A1BE9"/>
    <w:rsid w:val="004A1CCA"/>
    <w:rsid w:val="004A1ECD"/>
    <w:rsid w:val="004A1FDC"/>
    <w:rsid w:val="004A22E2"/>
    <w:rsid w:val="004A25AE"/>
    <w:rsid w:val="004A26CF"/>
    <w:rsid w:val="004A27D8"/>
    <w:rsid w:val="004A2B89"/>
    <w:rsid w:val="004A2BAD"/>
    <w:rsid w:val="004A2C85"/>
    <w:rsid w:val="004A36A3"/>
    <w:rsid w:val="004A36D6"/>
    <w:rsid w:val="004A3941"/>
    <w:rsid w:val="004A398D"/>
    <w:rsid w:val="004A39AD"/>
    <w:rsid w:val="004A3CB9"/>
    <w:rsid w:val="004A3EAA"/>
    <w:rsid w:val="004A417A"/>
    <w:rsid w:val="004A428B"/>
    <w:rsid w:val="004A47C6"/>
    <w:rsid w:val="004A4A24"/>
    <w:rsid w:val="004A4CEB"/>
    <w:rsid w:val="004A4F33"/>
    <w:rsid w:val="004A52A0"/>
    <w:rsid w:val="004A5489"/>
    <w:rsid w:val="004A5C87"/>
    <w:rsid w:val="004A5C93"/>
    <w:rsid w:val="004A6024"/>
    <w:rsid w:val="004A6261"/>
    <w:rsid w:val="004A68AF"/>
    <w:rsid w:val="004A6978"/>
    <w:rsid w:val="004A69DA"/>
    <w:rsid w:val="004A720F"/>
    <w:rsid w:val="004A733F"/>
    <w:rsid w:val="004A788F"/>
    <w:rsid w:val="004A78C2"/>
    <w:rsid w:val="004A78ED"/>
    <w:rsid w:val="004A7967"/>
    <w:rsid w:val="004A7E5B"/>
    <w:rsid w:val="004A7EAC"/>
    <w:rsid w:val="004B04E5"/>
    <w:rsid w:val="004B0577"/>
    <w:rsid w:val="004B0624"/>
    <w:rsid w:val="004B0AA1"/>
    <w:rsid w:val="004B0CBD"/>
    <w:rsid w:val="004B0D58"/>
    <w:rsid w:val="004B1142"/>
    <w:rsid w:val="004B11A7"/>
    <w:rsid w:val="004B1424"/>
    <w:rsid w:val="004B142A"/>
    <w:rsid w:val="004B1510"/>
    <w:rsid w:val="004B16C6"/>
    <w:rsid w:val="004B1749"/>
    <w:rsid w:val="004B1764"/>
    <w:rsid w:val="004B1912"/>
    <w:rsid w:val="004B19BA"/>
    <w:rsid w:val="004B1C71"/>
    <w:rsid w:val="004B1D32"/>
    <w:rsid w:val="004B1EB4"/>
    <w:rsid w:val="004B1ED3"/>
    <w:rsid w:val="004B2215"/>
    <w:rsid w:val="004B272F"/>
    <w:rsid w:val="004B2AC9"/>
    <w:rsid w:val="004B2DE9"/>
    <w:rsid w:val="004B3164"/>
    <w:rsid w:val="004B3819"/>
    <w:rsid w:val="004B3E1B"/>
    <w:rsid w:val="004B3E4A"/>
    <w:rsid w:val="004B40FD"/>
    <w:rsid w:val="004B43D2"/>
    <w:rsid w:val="004B44B7"/>
    <w:rsid w:val="004B45CA"/>
    <w:rsid w:val="004B46A0"/>
    <w:rsid w:val="004B4814"/>
    <w:rsid w:val="004B499D"/>
    <w:rsid w:val="004B4BA5"/>
    <w:rsid w:val="004B4F12"/>
    <w:rsid w:val="004B5253"/>
    <w:rsid w:val="004B53C9"/>
    <w:rsid w:val="004B555A"/>
    <w:rsid w:val="004B58E0"/>
    <w:rsid w:val="004B59EB"/>
    <w:rsid w:val="004B5B6B"/>
    <w:rsid w:val="004B5BD0"/>
    <w:rsid w:val="004B5C0E"/>
    <w:rsid w:val="004B5C1F"/>
    <w:rsid w:val="004B6007"/>
    <w:rsid w:val="004B63F3"/>
    <w:rsid w:val="004B6483"/>
    <w:rsid w:val="004B6982"/>
    <w:rsid w:val="004B6A63"/>
    <w:rsid w:val="004B719C"/>
    <w:rsid w:val="004B71A6"/>
    <w:rsid w:val="004B7282"/>
    <w:rsid w:val="004B72B4"/>
    <w:rsid w:val="004B7449"/>
    <w:rsid w:val="004B77C3"/>
    <w:rsid w:val="004B78BB"/>
    <w:rsid w:val="004B7981"/>
    <w:rsid w:val="004B7AF2"/>
    <w:rsid w:val="004B7BDE"/>
    <w:rsid w:val="004B7CB8"/>
    <w:rsid w:val="004B7D48"/>
    <w:rsid w:val="004C0184"/>
    <w:rsid w:val="004C0306"/>
    <w:rsid w:val="004C0376"/>
    <w:rsid w:val="004C097A"/>
    <w:rsid w:val="004C0982"/>
    <w:rsid w:val="004C0B5E"/>
    <w:rsid w:val="004C0C62"/>
    <w:rsid w:val="004C0FA6"/>
    <w:rsid w:val="004C1004"/>
    <w:rsid w:val="004C10C5"/>
    <w:rsid w:val="004C1240"/>
    <w:rsid w:val="004C1359"/>
    <w:rsid w:val="004C13E4"/>
    <w:rsid w:val="004C1471"/>
    <w:rsid w:val="004C1E17"/>
    <w:rsid w:val="004C1E26"/>
    <w:rsid w:val="004C1ECC"/>
    <w:rsid w:val="004C20FE"/>
    <w:rsid w:val="004C24C2"/>
    <w:rsid w:val="004C2599"/>
    <w:rsid w:val="004C25B9"/>
    <w:rsid w:val="004C276F"/>
    <w:rsid w:val="004C28AE"/>
    <w:rsid w:val="004C28C4"/>
    <w:rsid w:val="004C2D34"/>
    <w:rsid w:val="004C2D75"/>
    <w:rsid w:val="004C2FDE"/>
    <w:rsid w:val="004C3062"/>
    <w:rsid w:val="004C3089"/>
    <w:rsid w:val="004C3117"/>
    <w:rsid w:val="004C31ED"/>
    <w:rsid w:val="004C3281"/>
    <w:rsid w:val="004C349C"/>
    <w:rsid w:val="004C354A"/>
    <w:rsid w:val="004C35A2"/>
    <w:rsid w:val="004C35D7"/>
    <w:rsid w:val="004C3871"/>
    <w:rsid w:val="004C3C02"/>
    <w:rsid w:val="004C413F"/>
    <w:rsid w:val="004C4208"/>
    <w:rsid w:val="004C434D"/>
    <w:rsid w:val="004C43FD"/>
    <w:rsid w:val="004C445D"/>
    <w:rsid w:val="004C463E"/>
    <w:rsid w:val="004C4D90"/>
    <w:rsid w:val="004C4EEF"/>
    <w:rsid w:val="004C52A7"/>
    <w:rsid w:val="004C52D2"/>
    <w:rsid w:val="004C5409"/>
    <w:rsid w:val="004C54C3"/>
    <w:rsid w:val="004C54DF"/>
    <w:rsid w:val="004C5589"/>
    <w:rsid w:val="004C5A49"/>
    <w:rsid w:val="004C5C2A"/>
    <w:rsid w:val="004C5DCE"/>
    <w:rsid w:val="004C5E6C"/>
    <w:rsid w:val="004C5F68"/>
    <w:rsid w:val="004C64C8"/>
    <w:rsid w:val="004C6521"/>
    <w:rsid w:val="004C660C"/>
    <w:rsid w:val="004C66B3"/>
    <w:rsid w:val="004C691A"/>
    <w:rsid w:val="004C6A55"/>
    <w:rsid w:val="004C6DAB"/>
    <w:rsid w:val="004C702F"/>
    <w:rsid w:val="004C70D4"/>
    <w:rsid w:val="004C71EF"/>
    <w:rsid w:val="004C7319"/>
    <w:rsid w:val="004C73D3"/>
    <w:rsid w:val="004C73DA"/>
    <w:rsid w:val="004C744E"/>
    <w:rsid w:val="004C7B01"/>
    <w:rsid w:val="004C7B47"/>
    <w:rsid w:val="004C7D5C"/>
    <w:rsid w:val="004C7DC2"/>
    <w:rsid w:val="004C7F6B"/>
    <w:rsid w:val="004C7FA7"/>
    <w:rsid w:val="004D0033"/>
    <w:rsid w:val="004D00B1"/>
    <w:rsid w:val="004D01BD"/>
    <w:rsid w:val="004D0325"/>
    <w:rsid w:val="004D082B"/>
    <w:rsid w:val="004D0869"/>
    <w:rsid w:val="004D0922"/>
    <w:rsid w:val="004D0C93"/>
    <w:rsid w:val="004D0D46"/>
    <w:rsid w:val="004D0E3E"/>
    <w:rsid w:val="004D0E6C"/>
    <w:rsid w:val="004D0FF0"/>
    <w:rsid w:val="004D12E3"/>
    <w:rsid w:val="004D16B6"/>
    <w:rsid w:val="004D17F6"/>
    <w:rsid w:val="004D1BBA"/>
    <w:rsid w:val="004D200B"/>
    <w:rsid w:val="004D24A9"/>
    <w:rsid w:val="004D252C"/>
    <w:rsid w:val="004D27F7"/>
    <w:rsid w:val="004D2BCC"/>
    <w:rsid w:val="004D2E06"/>
    <w:rsid w:val="004D2FD9"/>
    <w:rsid w:val="004D304B"/>
    <w:rsid w:val="004D32FF"/>
    <w:rsid w:val="004D337C"/>
    <w:rsid w:val="004D3730"/>
    <w:rsid w:val="004D37D3"/>
    <w:rsid w:val="004D384B"/>
    <w:rsid w:val="004D3BF8"/>
    <w:rsid w:val="004D3DB6"/>
    <w:rsid w:val="004D40B9"/>
    <w:rsid w:val="004D47C7"/>
    <w:rsid w:val="004D48A1"/>
    <w:rsid w:val="004D495A"/>
    <w:rsid w:val="004D4A76"/>
    <w:rsid w:val="004D5138"/>
    <w:rsid w:val="004D570E"/>
    <w:rsid w:val="004D5AF3"/>
    <w:rsid w:val="004D5B00"/>
    <w:rsid w:val="004D5F20"/>
    <w:rsid w:val="004D5FFB"/>
    <w:rsid w:val="004D604E"/>
    <w:rsid w:val="004D6138"/>
    <w:rsid w:val="004D63AE"/>
    <w:rsid w:val="004D63AF"/>
    <w:rsid w:val="004D64CB"/>
    <w:rsid w:val="004D663D"/>
    <w:rsid w:val="004D67BF"/>
    <w:rsid w:val="004D6B1A"/>
    <w:rsid w:val="004D6B9E"/>
    <w:rsid w:val="004D6C93"/>
    <w:rsid w:val="004D6E69"/>
    <w:rsid w:val="004D7134"/>
    <w:rsid w:val="004D72B3"/>
    <w:rsid w:val="004D7507"/>
    <w:rsid w:val="004D7683"/>
    <w:rsid w:val="004D76E2"/>
    <w:rsid w:val="004D7813"/>
    <w:rsid w:val="004D7E3A"/>
    <w:rsid w:val="004D7F61"/>
    <w:rsid w:val="004D7F9E"/>
    <w:rsid w:val="004E01FE"/>
    <w:rsid w:val="004E0280"/>
    <w:rsid w:val="004E0313"/>
    <w:rsid w:val="004E0437"/>
    <w:rsid w:val="004E0578"/>
    <w:rsid w:val="004E060E"/>
    <w:rsid w:val="004E089C"/>
    <w:rsid w:val="004E0BF0"/>
    <w:rsid w:val="004E0CF4"/>
    <w:rsid w:val="004E0EAA"/>
    <w:rsid w:val="004E0EAD"/>
    <w:rsid w:val="004E0FF1"/>
    <w:rsid w:val="004E1165"/>
    <w:rsid w:val="004E1287"/>
    <w:rsid w:val="004E1D39"/>
    <w:rsid w:val="004E219F"/>
    <w:rsid w:val="004E26E4"/>
    <w:rsid w:val="004E276E"/>
    <w:rsid w:val="004E2B05"/>
    <w:rsid w:val="004E2C36"/>
    <w:rsid w:val="004E2C3F"/>
    <w:rsid w:val="004E2ECD"/>
    <w:rsid w:val="004E3110"/>
    <w:rsid w:val="004E3325"/>
    <w:rsid w:val="004E3496"/>
    <w:rsid w:val="004E34B0"/>
    <w:rsid w:val="004E3538"/>
    <w:rsid w:val="004E357E"/>
    <w:rsid w:val="004E389A"/>
    <w:rsid w:val="004E3939"/>
    <w:rsid w:val="004E3982"/>
    <w:rsid w:val="004E3B99"/>
    <w:rsid w:val="004E4519"/>
    <w:rsid w:val="004E4691"/>
    <w:rsid w:val="004E4900"/>
    <w:rsid w:val="004E4A88"/>
    <w:rsid w:val="004E4AC2"/>
    <w:rsid w:val="004E4F2F"/>
    <w:rsid w:val="004E5161"/>
    <w:rsid w:val="004E5405"/>
    <w:rsid w:val="004E5948"/>
    <w:rsid w:val="004E5DBD"/>
    <w:rsid w:val="004E5EB7"/>
    <w:rsid w:val="004E5FA7"/>
    <w:rsid w:val="004E622C"/>
    <w:rsid w:val="004E63A3"/>
    <w:rsid w:val="004E641A"/>
    <w:rsid w:val="004E6537"/>
    <w:rsid w:val="004E695A"/>
    <w:rsid w:val="004E6A8E"/>
    <w:rsid w:val="004E6BB2"/>
    <w:rsid w:val="004E6C25"/>
    <w:rsid w:val="004E6DF9"/>
    <w:rsid w:val="004E70A8"/>
    <w:rsid w:val="004E74B8"/>
    <w:rsid w:val="004E7687"/>
    <w:rsid w:val="004E78D8"/>
    <w:rsid w:val="004E7A8E"/>
    <w:rsid w:val="004F0204"/>
    <w:rsid w:val="004F021E"/>
    <w:rsid w:val="004F0530"/>
    <w:rsid w:val="004F063F"/>
    <w:rsid w:val="004F08F3"/>
    <w:rsid w:val="004F0C49"/>
    <w:rsid w:val="004F0CA9"/>
    <w:rsid w:val="004F0F8A"/>
    <w:rsid w:val="004F103F"/>
    <w:rsid w:val="004F1675"/>
    <w:rsid w:val="004F190F"/>
    <w:rsid w:val="004F1C1E"/>
    <w:rsid w:val="004F1C36"/>
    <w:rsid w:val="004F255F"/>
    <w:rsid w:val="004F27E8"/>
    <w:rsid w:val="004F29C0"/>
    <w:rsid w:val="004F2B81"/>
    <w:rsid w:val="004F2C98"/>
    <w:rsid w:val="004F2CC0"/>
    <w:rsid w:val="004F2D46"/>
    <w:rsid w:val="004F2D85"/>
    <w:rsid w:val="004F300E"/>
    <w:rsid w:val="004F33D2"/>
    <w:rsid w:val="004F345F"/>
    <w:rsid w:val="004F368F"/>
    <w:rsid w:val="004F3AEE"/>
    <w:rsid w:val="004F3F19"/>
    <w:rsid w:val="004F3F81"/>
    <w:rsid w:val="004F42EE"/>
    <w:rsid w:val="004F45E9"/>
    <w:rsid w:val="004F45F5"/>
    <w:rsid w:val="004F4817"/>
    <w:rsid w:val="004F4A4C"/>
    <w:rsid w:val="004F4BEF"/>
    <w:rsid w:val="004F4F36"/>
    <w:rsid w:val="004F519F"/>
    <w:rsid w:val="004F5735"/>
    <w:rsid w:val="004F5762"/>
    <w:rsid w:val="004F5795"/>
    <w:rsid w:val="004F59AE"/>
    <w:rsid w:val="004F5A61"/>
    <w:rsid w:val="004F5BCC"/>
    <w:rsid w:val="004F5CE3"/>
    <w:rsid w:val="004F5EB0"/>
    <w:rsid w:val="004F6197"/>
    <w:rsid w:val="004F6430"/>
    <w:rsid w:val="004F6463"/>
    <w:rsid w:val="004F68EA"/>
    <w:rsid w:val="004F68EC"/>
    <w:rsid w:val="004F6CCE"/>
    <w:rsid w:val="004F6DA3"/>
    <w:rsid w:val="004F6E89"/>
    <w:rsid w:val="004F7232"/>
    <w:rsid w:val="004F7293"/>
    <w:rsid w:val="004F7300"/>
    <w:rsid w:val="004F74DC"/>
    <w:rsid w:val="004F7640"/>
    <w:rsid w:val="004F76CA"/>
    <w:rsid w:val="004F777A"/>
    <w:rsid w:val="004F77D4"/>
    <w:rsid w:val="004F7A8C"/>
    <w:rsid w:val="004F7BCA"/>
    <w:rsid w:val="004F7F85"/>
    <w:rsid w:val="00500244"/>
    <w:rsid w:val="005003F6"/>
    <w:rsid w:val="00500816"/>
    <w:rsid w:val="00500B28"/>
    <w:rsid w:val="00500E43"/>
    <w:rsid w:val="00500E68"/>
    <w:rsid w:val="00500F61"/>
    <w:rsid w:val="00501211"/>
    <w:rsid w:val="0050133C"/>
    <w:rsid w:val="0050137C"/>
    <w:rsid w:val="005018D3"/>
    <w:rsid w:val="00501959"/>
    <w:rsid w:val="00501F4D"/>
    <w:rsid w:val="005021B3"/>
    <w:rsid w:val="0050221C"/>
    <w:rsid w:val="005022F6"/>
    <w:rsid w:val="00502510"/>
    <w:rsid w:val="005025ED"/>
    <w:rsid w:val="00502908"/>
    <w:rsid w:val="005029A8"/>
    <w:rsid w:val="00502A7E"/>
    <w:rsid w:val="00502CB8"/>
    <w:rsid w:val="0050307F"/>
    <w:rsid w:val="005031D3"/>
    <w:rsid w:val="00503225"/>
    <w:rsid w:val="00503231"/>
    <w:rsid w:val="0050333F"/>
    <w:rsid w:val="00503371"/>
    <w:rsid w:val="00503383"/>
    <w:rsid w:val="005033B6"/>
    <w:rsid w:val="00503929"/>
    <w:rsid w:val="005039E2"/>
    <w:rsid w:val="00503BB7"/>
    <w:rsid w:val="00503DAF"/>
    <w:rsid w:val="00503E34"/>
    <w:rsid w:val="00503F92"/>
    <w:rsid w:val="005040CA"/>
    <w:rsid w:val="005040EE"/>
    <w:rsid w:val="005047CF"/>
    <w:rsid w:val="00504C08"/>
    <w:rsid w:val="00504D69"/>
    <w:rsid w:val="00504DC6"/>
    <w:rsid w:val="00504EF7"/>
    <w:rsid w:val="005050C6"/>
    <w:rsid w:val="005050EA"/>
    <w:rsid w:val="005052BF"/>
    <w:rsid w:val="005054E4"/>
    <w:rsid w:val="00505700"/>
    <w:rsid w:val="00505760"/>
    <w:rsid w:val="00505E39"/>
    <w:rsid w:val="005060BC"/>
    <w:rsid w:val="00506393"/>
    <w:rsid w:val="005063BD"/>
    <w:rsid w:val="005063CA"/>
    <w:rsid w:val="00506561"/>
    <w:rsid w:val="005069A7"/>
    <w:rsid w:val="00506A4C"/>
    <w:rsid w:val="00506C62"/>
    <w:rsid w:val="00506DA3"/>
    <w:rsid w:val="00506F34"/>
    <w:rsid w:val="005073FC"/>
    <w:rsid w:val="00507469"/>
    <w:rsid w:val="0050761E"/>
    <w:rsid w:val="00507718"/>
    <w:rsid w:val="00507761"/>
    <w:rsid w:val="00507AAE"/>
    <w:rsid w:val="00507BF8"/>
    <w:rsid w:val="0051013E"/>
    <w:rsid w:val="0051029C"/>
    <w:rsid w:val="005102AE"/>
    <w:rsid w:val="0051061A"/>
    <w:rsid w:val="00510C58"/>
    <w:rsid w:val="00510E08"/>
    <w:rsid w:val="005110E1"/>
    <w:rsid w:val="005111E9"/>
    <w:rsid w:val="00511350"/>
    <w:rsid w:val="005114E2"/>
    <w:rsid w:val="005115B1"/>
    <w:rsid w:val="00511614"/>
    <w:rsid w:val="00511890"/>
    <w:rsid w:val="00511965"/>
    <w:rsid w:val="005119E8"/>
    <w:rsid w:val="00511A63"/>
    <w:rsid w:val="00511A6C"/>
    <w:rsid w:val="00511B19"/>
    <w:rsid w:val="00511B48"/>
    <w:rsid w:val="00511D85"/>
    <w:rsid w:val="00511ED8"/>
    <w:rsid w:val="0051275B"/>
    <w:rsid w:val="00512DB1"/>
    <w:rsid w:val="00512FEB"/>
    <w:rsid w:val="00513037"/>
    <w:rsid w:val="005135FA"/>
    <w:rsid w:val="005137D2"/>
    <w:rsid w:val="005139A5"/>
    <w:rsid w:val="00513C68"/>
    <w:rsid w:val="00513FBE"/>
    <w:rsid w:val="00514453"/>
    <w:rsid w:val="0051449F"/>
    <w:rsid w:val="005145C8"/>
    <w:rsid w:val="00514768"/>
    <w:rsid w:val="00514D73"/>
    <w:rsid w:val="00514E64"/>
    <w:rsid w:val="00514FEB"/>
    <w:rsid w:val="00515010"/>
    <w:rsid w:val="005151DA"/>
    <w:rsid w:val="00515483"/>
    <w:rsid w:val="005154A9"/>
    <w:rsid w:val="005154FD"/>
    <w:rsid w:val="0051580F"/>
    <w:rsid w:val="005158B5"/>
    <w:rsid w:val="00515910"/>
    <w:rsid w:val="005159B8"/>
    <w:rsid w:val="00515D76"/>
    <w:rsid w:val="005162C3"/>
    <w:rsid w:val="00516499"/>
    <w:rsid w:val="005164EB"/>
    <w:rsid w:val="00516DF1"/>
    <w:rsid w:val="00516EDF"/>
    <w:rsid w:val="00516FEB"/>
    <w:rsid w:val="00517043"/>
    <w:rsid w:val="00517370"/>
    <w:rsid w:val="00517433"/>
    <w:rsid w:val="005175BC"/>
    <w:rsid w:val="0051763B"/>
    <w:rsid w:val="00517670"/>
    <w:rsid w:val="00517702"/>
    <w:rsid w:val="00517855"/>
    <w:rsid w:val="00517A21"/>
    <w:rsid w:val="00517EEB"/>
    <w:rsid w:val="00520240"/>
    <w:rsid w:val="0052040D"/>
    <w:rsid w:val="00520629"/>
    <w:rsid w:val="00520643"/>
    <w:rsid w:val="00520696"/>
    <w:rsid w:val="005206E5"/>
    <w:rsid w:val="00520AFE"/>
    <w:rsid w:val="00520B11"/>
    <w:rsid w:val="00520BF5"/>
    <w:rsid w:val="00520C9A"/>
    <w:rsid w:val="00520EA7"/>
    <w:rsid w:val="00521053"/>
    <w:rsid w:val="005213FB"/>
    <w:rsid w:val="00521819"/>
    <w:rsid w:val="005218CB"/>
    <w:rsid w:val="005219DC"/>
    <w:rsid w:val="00521E26"/>
    <w:rsid w:val="00522146"/>
    <w:rsid w:val="005222F2"/>
    <w:rsid w:val="0052254D"/>
    <w:rsid w:val="00522714"/>
    <w:rsid w:val="0052278F"/>
    <w:rsid w:val="00522978"/>
    <w:rsid w:val="00522AFF"/>
    <w:rsid w:val="00522F3F"/>
    <w:rsid w:val="005230A4"/>
    <w:rsid w:val="0052315A"/>
    <w:rsid w:val="00523170"/>
    <w:rsid w:val="005232FF"/>
    <w:rsid w:val="00523317"/>
    <w:rsid w:val="005236DA"/>
    <w:rsid w:val="00523A28"/>
    <w:rsid w:val="00523B3B"/>
    <w:rsid w:val="00523D13"/>
    <w:rsid w:val="00523D79"/>
    <w:rsid w:val="00523EBC"/>
    <w:rsid w:val="00523EE8"/>
    <w:rsid w:val="005240AD"/>
    <w:rsid w:val="005242D9"/>
    <w:rsid w:val="005243E4"/>
    <w:rsid w:val="005245CF"/>
    <w:rsid w:val="005247C2"/>
    <w:rsid w:val="00524A39"/>
    <w:rsid w:val="00524BA0"/>
    <w:rsid w:val="00524C20"/>
    <w:rsid w:val="00524D62"/>
    <w:rsid w:val="005251AD"/>
    <w:rsid w:val="00525A02"/>
    <w:rsid w:val="00525B21"/>
    <w:rsid w:val="00525C81"/>
    <w:rsid w:val="00525EEA"/>
    <w:rsid w:val="00525EFB"/>
    <w:rsid w:val="00525F21"/>
    <w:rsid w:val="00526084"/>
    <w:rsid w:val="00526277"/>
    <w:rsid w:val="00526288"/>
    <w:rsid w:val="005263B0"/>
    <w:rsid w:val="005263B4"/>
    <w:rsid w:val="005264B5"/>
    <w:rsid w:val="00526825"/>
    <w:rsid w:val="00526A01"/>
    <w:rsid w:val="00526BE3"/>
    <w:rsid w:val="00527074"/>
    <w:rsid w:val="005270AD"/>
    <w:rsid w:val="005274CD"/>
    <w:rsid w:val="005275CE"/>
    <w:rsid w:val="005275F7"/>
    <w:rsid w:val="005276F7"/>
    <w:rsid w:val="0052781F"/>
    <w:rsid w:val="00527C45"/>
    <w:rsid w:val="00527F39"/>
    <w:rsid w:val="00527F4F"/>
    <w:rsid w:val="005300B8"/>
    <w:rsid w:val="0053039C"/>
    <w:rsid w:val="00530404"/>
    <w:rsid w:val="005304D5"/>
    <w:rsid w:val="005307CD"/>
    <w:rsid w:val="00530BF8"/>
    <w:rsid w:val="00530D28"/>
    <w:rsid w:val="00530E23"/>
    <w:rsid w:val="00530F03"/>
    <w:rsid w:val="005311BF"/>
    <w:rsid w:val="00531211"/>
    <w:rsid w:val="00531281"/>
    <w:rsid w:val="005316A2"/>
    <w:rsid w:val="005319D1"/>
    <w:rsid w:val="00531CC8"/>
    <w:rsid w:val="00531E75"/>
    <w:rsid w:val="00532029"/>
    <w:rsid w:val="0053223B"/>
    <w:rsid w:val="0053229D"/>
    <w:rsid w:val="0053230B"/>
    <w:rsid w:val="0053236A"/>
    <w:rsid w:val="00532491"/>
    <w:rsid w:val="0053260F"/>
    <w:rsid w:val="0053267E"/>
    <w:rsid w:val="00532788"/>
    <w:rsid w:val="00532795"/>
    <w:rsid w:val="00532A04"/>
    <w:rsid w:val="00532BBD"/>
    <w:rsid w:val="00532FB6"/>
    <w:rsid w:val="005330E8"/>
    <w:rsid w:val="00533139"/>
    <w:rsid w:val="005331CC"/>
    <w:rsid w:val="005332AD"/>
    <w:rsid w:val="005336BA"/>
    <w:rsid w:val="00533AAF"/>
    <w:rsid w:val="00533C40"/>
    <w:rsid w:val="00533F11"/>
    <w:rsid w:val="00533F1C"/>
    <w:rsid w:val="00534028"/>
    <w:rsid w:val="005341C8"/>
    <w:rsid w:val="00534462"/>
    <w:rsid w:val="005345B9"/>
    <w:rsid w:val="00534933"/>
    <w:rsid w:val="00534DE8"/>
    <w:rsid w:val="00534F12"/>
    <w:rsid w:val="005351DF"/>
    <w:rsid w:val="00535337"/>
    <w:rsid w:val="005353E6"/>
    <w:rsid w:val="005354B6"/>
    <w:rsid w:val="00535873"/>
    <w:rsid w:val="0053597D"/>
    <w:rsid w:val="00535B26"/>
    <w:rsid w:val="00535C7A"/>
    <w:rsid w:val="00535D17"/>
    <w:rsid w:val="0053601B"/>
    <w:rsid w:val="00536A5F"/>
    <w:rsid w:val="00536AEF"/>
    <w:rsid w:val="00536C0A"/>
    <w:rsid w:val="00536D33"/>
    <w:rsid w:val="00536EAC"/>
    <w:rsid w:val="00536ED5"/>
    <w:rsid w:val="00536F62"/>
    <w:rsid w:val="00537004"/>
    <w:rsid w:val="005372CF"/>
    <w:rsid w:val="005372EC"/>
    <w:rsid w:val="0053748C"/>
    <w:rsid w:val="005374E6"/>
    <w:rsid w:val="00537E0A"/>
    <w:rsid w:val="00537E3B"/>
    <w:rsid w:val="00537EB9"/>
    <w:rsid w:val="00540138"/>
    <w:rsid w:val="005401DC"/>
    <w:rsid w:val="005403E4"/>
    <w:rsid w:val="0054079D"/>
    <w:rsid w:val="0054082F"/>
    <w:rsid w:val="0054084C"/>
    <w:rsid w:val="0054085F"/>
    <w:rsid w:val="00540A16"/>
    <w:rsid w:val="00540ACA"/>
    <w:rsid w:val="00540D7A"/>
    <w:rsid w:val="00540F05"/>
    <w:rsid w:val="0054111B"/>
    <w:rsid w:val="005411F3"/>
    <w:rsid w:val="0054126D"/>
    <w:rsid w:val="00541388"/>
    <w:rsid w:val="0054153E"/>
    <w:rsid w:val="00541819"/>
    <w:rsid w:val="00541D5A"/>
    <w:rsid w:val="00541E51"/>
    <w:rsid w:val="00542056"/>
    <w:rsid w:val="00542122"/>
    <w:rsid w:val="0054241F"/>
    <w:rsid w:val="0054254F"/>
    <w:rsid w:val="005426F0"/>
    <w:rsid w:val="005427E5"/>
    <w:rsid w:val="00542945"/>
    <w:rsid w:val="005429D3"/>
    <w:rsid w:val="005429E6"/>
    <w:rsid w:val="00542C80"/>
    <w:rsid w:val="00542DAF"/>
    <w:rsid w:val="00542DB8"/>
    <w:rsid w:val="00542FD7"/>
    <w:rsid w:val="005431D6"/>
    <w:rsid w:val="00543406"/>
    <w:rsid w:val="005435DC"/>
    <w:rsid w:val="00543646"/>
    <w:rsid w:val="0054364D"/>
    <w:rsid w:val="005437A2"/>
    <w:rsid w:val="005437D1"/>
    <w:rsid w:val="005438F2"/>
    <w:rsid w:val="00543AB8"/>
    <w:rsid w:val="00543DD2"/>
    <w:rsid w:val="00543E84"/>
    <w:rsid w:val="00544262"/>
    <w:rsid w:val="005442FB"/>
    <w:rsid w:val="005446C0"/>
    <w:rsid w:val="00544971"/>
    <w:rsid w:val="00544E12"/>
    <w:rsid w:val="00544F4F"/>
    <w:rsid w:val="00545082"/>
    <w:rsid w:val="005450BF"/>
    <w:rsid w:val="005451DC"/>
    <w:rsid w:val="00545259"/>
    <w:rsid w:val="00545796"/>
    <w:rsid w:val="005458A7"/>
    <w:rsid w:val="00545A30"/>
    <w:rsid w:val="00545BBC"/>
    <w:rsid w:val="00545C2F"/>
    <w:rsid w:val="00545E8E"/>
    <w:rsid w:val="00546050"/>
    <w:rsid w:val="005460F3"/>
    <w:rsid w:val="0054658B"/>
    <w:rsid w:val="00546841"/>
    <w:rsid w:val="0054685E"/>
    <w:rsid w:val="0054724E"/>
    <w:rsid w:val="00547458"/>
    <w:rsid w:val="0054758A"/>
    <w:rsid w:val="00547942"/>
    <w:rsid w:val="00547D34"/>
    <w:rsid w:val="00547DAE"/>
    <w:rsid w:val="00550034"/>
    <w:rsid w:val="00550055"/>
    <w:rsid w:val="0055005F"/>
    <w:rsid w:val="0055026A"/>
    <w:rsid w:val="0055049E"/>
    <w:rsid w:val="00550571"/>
    <w:rsid w:val="005506F9"/>
    <w:rsid w:val="00550A01"/>
    <w:rsid w:val="00550A87"/>
    <w:rsid w:val="00550A8D"/>
    <w:rsid w:val="00550D7C"/>
    <w:rsid w:val="0055105A"/>
    <w:rsid w:val="00551214"/>
    <w:rsid w:val="00551247"/>
    <w:rsid w:val="005512B2"/>
    <w:rsid w:val="005515A9"/>
    <w:rsid w:val="00551736"/>
    <w:rsid w:val="00551871"/>
    <w:rsid w:val="00551ADF"/>
    <w:rsid w:val="00551BAF"/>
    <w:rsid w:val="00551CCB"/>
    <w:rsid w:val="00551CE2"/>
    <w:rsid w:val="00552124"/>
    <w:rsid w:val="005522CD"/>
    <w:rsid w:val="00552425"/>
    <w:rsid w:val="0055248F"/>
    <w:rsid w:val="0055280A"/>
    <w:rsid w:val="00552A0C"/>
    <w:rsid w:val="00552B53"/>
    <w:rsid w:val="00552BDB"/>
    <w:rsid w:val="00552DD9"/>
    <w:rsid w:val="0055362B"/>
    <w:rsid w:val="0055376B"/>
    <w:rsid w:val="00553F16"/>
    <w:rsid w:val="00554013"/>
    <w:rsid w:val="00554866"/>
    <w:rsid w:val="00554903"/>
    <w:rsid w:val="00554B05"/>
    <w:rsid w:val="00554C5A"/>
    <w:rsid w:val="00554C9C"/>
    <w:rsid w:val="00554E6F"/>
    <w:rsid w:val="00554EB2"/>
    <w:rsid w:val="005550E4"/>
    <w:rsid w:val="005554E3"/>
    <w:rsid w:val="00555665"/>
    <w:rsid w:val="00555717"/>
    <w:rsid w:val="005559AC"/>
    <w:rsid w:val="00555DAC"/>
    <w:rsid w:val="00555E5A"/>
    <w:rsid w:val="00555EF6"/>
    <w:rsid w:val="00555F0B"/>
    <w:rsid w:val="00555F58"/>
    <w:rsid w:val="00556029"/>
    <w:rsid w:val="00556188"/>
    <w:rsid w:val="005561AF"/>
    <w:rsid w:val="00556246"/>
    <w:rsid w:val="005563BB"/>
    <w:rsid w:val="0055663B"/>
    <w:rsid w:val="00556655"/>
    <w:rsid w:val="00556755"/>
    <w:rsid w:val="005568AA"/>
    <w:rsid w:val="005568AD"/>
    <w:rsid w:val="00556EF7"/>
    <w:rsid w:val="00556F59"/>
    <w:rsid w:val="005571BA"/>
    <w:rsid w:val="005572C0"/>
    <w:rsid w:val="0055746F"/>
    <w:rsid w:val="0055756B"/>
    <w:rsid w:val="005577A2"/>
    <w:rsid w:val="00557851"/>
    <w:rsid w:val="00557993"/>
    <w:rsid w:val="00557B94"/>
    <w:rsid w:val="00557D7B"/>
    <w:rsid w:val="00557F3E"/>
    <w:rsid w:val="00560824"/>
    <w:rsid w:val="0056087F"/>
    <w:rsid w:val="00560913"/>
    <w:rsid w:val="00560C03"/>
    <w:rsid w:val="00560DC7"/>
    <w:rsid w:val="00560EE1"/>
    <w:rsid w:val="005611C9"/>
    <w:rsid w:val="005612B1"/>
    <w:rsid w:val="00561766"/>
    <w:rsid w:val="005619CB"/>
    <w:rsid w:val="00561B11"/>
    <w:rsid w:val="00561BD5"/>
    <w:rsid w:val="0056207C"/>
    <w:rsid w:val="0056219D"/>
    <w:rsid w:val="00562232"/>
    <w:rsid w:val="0056235E"/>
    <w:rsid w:val="005625DB"/>
    <w:rsid w:val="00562697"/>
    <w:rsid w:val="00562712"/>
    <w:rsid w:val="005627BC"/>
    <w:rsid w:val="00562893"/>
    <w:rsid w:val="00562D9E"/>
    <w:rsid w:val="00562FE4"/>
    <w:rsid w:val="00563022"/>
    <w:rsid w:val="005630A5"/>
    <w:rsid w:val="0056311E"/>
    <w:rsid w:val="005632CB"/>
    <w:rsid w:val="00563342"/>
    <w:rsid w:val="00563AEE"/>
    <w:rsid w:val="00563F1B"/>
    <w:rsid w:val="00564383"/>
    <w:rsid w:val="0056469E"/>
    <w:rsid w:val="00564821"/>
    <w:rsid w:val="00564993"/>
    <w:rsid w:val="00564A54"/>
    <w:rsid w:val="00564A71"/>
    <w:rsid w:val="00564E8A"/>
    <w:rsid w:val="00564ED0"/>
    <w:rsid w:val="00565083"/>
    <w:rsid w:val="005650EF"/>
    <w:rsid w:val="0056550A"/>
    <w:rsid w:val="005655DA"/>
    <w:rsid w:val="0056581A"/>
    <w:rsid w:val="005658E7"/>
    <w:rsid w:val="00565A2A"/>
    <w:rsid w:val="00565D8F"/>
    <w:rsid w:val="00565D97"/>
    <w:rsid w:val="00565DD6"/>
    <w:rsid w:val="00565F47"/>
    <w:rsid w:val="00565F5B"/>
    <w:rsid w:val="0056614B"/>
    <w:rsid w:val="005661DB"/>
    <w:rsid w:val="005664FA"/>
    <w:rsid w:val="005669C7"/>
    <w:rsid w:val="00566AE4"/>
    <w:rsid w:val="00566F44"/>
    <w:rsid w:val="00566F48"/>
    <w:rsid w:val="00567298"/>
    <w:rsid w:val="00567555"/>
    <w:rsid w:val="005676B2"/>
    <w:rsid w:val="005676B6"/>
    <w:rsid w:val="005676E6"/>
    <w:rsid w:val="005676EE"/>
    <w:rsid w:val="00567755"/>
    <w:rsid w:val="0056787E"/>
    <w:rsid w:val="005678F6"/>
    <w:rsid w:val="0056793E"/>
    <w:rsid w:val="00567AED"/>
    <w:rsid w:val="00567C93"/>
    <w:rsid w:val="00567CC1"/>
    <w:rsid w:val="00567CFF"/>
    <w:rsid w:val="00567EDA"/>
    <w:rsid w:val="00570190"/>
    <w:rsid w:val="00570704"/>
    <w:rsid w:val="0057074C"/>
    <w:rsid w:val="0057091C"/>
    <w:rsid w:val="00570A73"/>
    <w:rsid w:val="00570B45"/>
    <w:rsid w:val="00570D9C"/>
    <w:rsid w:val="00570EA2"/>
    <w:rsid w:val="00570F9C"/>
    <w:rsid w:val="0057135B"/>
    <w:rsid w:val="005716F7"/>
    <w:rsid w:val="00571818"/>
    <w:rsid w:val="00571B3C"/>
    <w:rsid w:val="00571B98"/>
    <w:rsid w:val="00571CC3"/>
    <w:rsid w:val="00571F10"/>
    <w:rsid w:val="00572064"/>
    <w:rsid w:val="0057207B"/>
    <w:rsid w:val="0057220E"/>
    <w:rsid w:val="00572249"/>
    <w:rsid w:val="00572532"/>
    <w:rsid w:val="00572579"/>
    <w:rsid w:val="0057261D"/>
    <w:rsid w:val="00572758"/>
    <w:rsid w:val="005729D7"/>
    <w:rsid w:val="005729DC"/>
    <w:rsid w:val="00572AED"/>
    <w:rsid w:val="00572F9D"/>
    <w:rsid w:val="0057323C"/>
    <w:rsid w:val="005734B9"/>
    <w:rsid w:val="00573651"/>
    <w:rsid w:val="00573AD3"/>
    <w:rsid w:val="00573D37"/>
    <w:rsid w:val="00573DC1"/>
    <w:rsid w:val="00573E0F"/>
    <w:rsid w:val="00573EDE"/>
    <w:rsid w:val="0057403B"/>
    <w:rsid w:val="0057403F"/>
    <w:rsid w:val="005742D0"/>
    <w:rsid w:val="00574595"/>
    <w:rsid w:val="005746D5"/>
    <w:rsid w:val="005749A6"/>
    <w:rsid w:val="00574A20"/>
    <w:rsid w:val="00574A96"/>
    <w:rsid w:val="00574AA4"/>
    <w:rsid w:val="00574B15"/>
    <w:rsid w:val="00574BFC"/>
    <w:rsid w:val="00574FAB"/>
    <w:rsid w:val="00574FCA"/>
    <w:rsid w:val="005750AF"/>
    <w:rsid w:val="005751EB"/>
    <w:rsid w:val="005755DD"/>
    <w:rsid w:val="005755ED"/>
    <w:rsid w:val="005756E1"/>
    <w:rsid w:val="005758C2"/>
    <w:rsid w:val="00575A65"/>
    <w:rsid w:val="00575BA2"/>
    <w:rsid w:val="005765BF"/>
    <w:rsid w:val="00576A00"/>
    <w:rsid w:val="00576B49"/>
    <w:rsid w:val="00576D5A"/>
    <w:rsid w:val="00577100"/>
    <w:rsid w:val="00577163"/>
    <w:rsid w:val="00577354"/>
    <w:rsid w:val="005774AA"/>
    <w:rsid w:val="00577505"/>
    <w:rsid w:val="0057778F"/>
    <w:rsid w:val="00577B28"/>
    <w:rsid w:val="00577B8B"/>
    <w:rsid w:val="00577C64"/>
    <w:rsid w:val="00577ED0"/>
    <w:rsid w:val="00580318"/>
    <w:rsid w:val="00580915"/>
    <w:rsid w:val="00580A0C"/>
    <w:rsid w:val="00580ACB"/>
    <w:rsid w:val="00580D0E"/>
    <w:rsid w:val="00580D22"/>
    <w:rsid w:val="005819D7"/>
    <w:rsid w:val="00581AE4"/>
    <w:rsid w:val="00581AFC"/>
    <w:rsid w:val="00581DC2"/>
    <w:rsid w:val="00581E28"/>
    <w:rsid w:val="0058221F"/>
    <w:rsid w:val="00582312"/>
    <w:rsid w:val="00582504"/>
    <w:rsid w:val="00582669"/>
    <w:rsid w:val="005828F5"/>
    <w:rsid w:val="00582982"/>
    <w:rsid w:val="00582A27"/>
    <w:rsid w:val="00582B14"/>
    <w:rsid w:val="00582F61"/>
    <w:rsid w:val="005831A1"/>
    <w:rsid w:val="005832B3"/>
    <w:rsid w:val="0058338D"/>
    <w:rsid w:val="00583771"/>
    <w:rsid w:val="00583954"/>
    <w:rsid w:val="00583B19"/>
    <w:rsid w:val="00583EBC"/>
    <w:rsid w:val="00584140"/>
    <w:rsid w:val="0058431C"/>
    <w:rsid w:val="00584546"/>
    <w:rsid w:val="0058454F"/>
    <w:rsid w:val="005845BC"/>
    <w:rsid w:val="0058464E"/>
    <w:rsid w:val="00584D5A"/>
    <w:rsid w:val="00584DF9"/>
    <w:rsid w:val="00585099"/>
    <w:rsid w:val="005854F1"/>
    <w:rsid w:val="00585734"/>
    <w:rsid w:val="00585A6B"/>
    <w:rsid w:val="00585A97"/>
    <w:rsid w:val="00585B29"/>
    <w:rsid w:val="00585B85"/>
    <w:rsid w:val="00585D4F"/>
    <w:rsid w:val="00585DC0"/>
    <w:rsid w:val="00585E9F"/>
    <w:rsid w:val="00585F31"/>
    <w:rsid w:val="005862A7"/>
    <w:rsid w:val="005862EE"/>
    <w:rsid w:val="0058647A"/>
    <w:rsid w:val="005864A0"/>
    <w:rsid w:val="0058650D"/>
    <w:rsid w:val="0058661E"/>
    <w:rsid w:val="005868B2"/>
    <w:rsid w:val="0058690D"/>
    <w:rsid w:val="00586AD1"/>
    <w:rsid w:val="00586DBE"/>
    <w:rsid w:val="00586DDF"/>
    <w:rsid w:val="0058710C"/>
    <w:rsid w:val="00587419"/>
    <w:rsid w:val="0058748C"/>
    <w:rsid w:val="005874DC"/>
    <w:rsid w:val="00587856"/>
    <w:rsid w:val="00587A91"/>
    <w:rsid w:val="00587C48"/>
    <w:rsid w:val="0059007F"/>
    <w:rsid w:val="0059012F"/>
    <w:rsid w:val="0059034E"/>
    <w:rsid w:val="0059039B"/>
    <w:rsid w:val="0059046D"/>
    <w:rsid w:val="00590683"/>
    <w:rsid w:val="00590955"/>
    <w:rsid w:val="00590B91"/>
    <w:rsid w:val="00590CB6"/>
    <w:rsid w:val="00590DEB"/>
    <w:rsid w:val="005910DD"/>
    <w:rsid w:val="005913E8"/>
    <w:rsid w:val="0059153F"/>
    <w:rsid w:val="00591869"/>
    <w:rsid w:val="0059188C"/>
    <w:rsid w:val="00591BB9"/>
    <w:rsid w:val="00591D81"/>
    <w:rsid w:val="00591E65"/>
    <w:rsid w:val="005921F3"/>
    <w:rsid w:val="0059220F"/>
    <w:rsid w:val="00592340"/>
    <w:rsid w:val="00592493"/>
    <w:rsid w:val="00592B8C"/>
    <w:rsid w:val="00593281"/>
    <w:rsid w:val="005935B6"/>
    <w:rsid w:val="00593DF6"/>
    <w:rsid w:val="0059432B"/>
    <w:rsid w:val="005944BB"/>
    <w:rsid w:val="00594CDC"/>
    <w:rsid w:val="00594D79"/>
    <w:rsid w:val="005950B3"/>
    <w:rsid w:val="0059544D"/>
    <w:rsid w:val="0059554E"/>
    <w:rsid w:val="00595CC2"/>
    <w:rsid w:val="00595CFE"/>
    <w:rsid w:val="00595FC0"/>
    <w:rsid w:val="00595FE3"/>
    <w:rsid w:val="00596236"/>
    <w:rsid w:val="00596290"/>
    <w:rsid w:val="00596451"/>
    <w:rsid w:val="005964B2"/>
    <w:rsid w:val="00596695"/>
    <w:rsid w:val="005969C9"/>
    <w:rsid w:val="00596BBD"/>
    <w:rsid w:val="00596D1D"/>
    <w:rsid w:val="0059733D"/>
    <w:rsid w:val="0059747F"/>
    <w:rsid w:val="005975D2"/>
    <w:rsid w:val="005975F9"/>
    <w:rsid w:val="005977B7"/>
    <w:rsid w:val="005977BD"/>
    <w:rsid w:val="00597813"/>
    <w:rsid w:val="00597995"/>
    <w:rsid w:val="00597AA5"/>
    <w:rsid w:val="00597E5A"/>
    <w:rsid w:val="00597E79"/>
    <w:rsid w:val="00597F4D"/>
    <w:rsid w:val="00597FC5"/>
    <w:rsid w:val="005A0085"/>
    <w:rsid w:val="005A02FD"/>
    <w:rsid w:val="005A04D7"/>
    <w:rsid w:val="005A0857"/>
    <w:rsid w:val="005A08A4"/>
    <w:rsid w:val="005A0A81"/>
    <w:rsid w:val="005A0B77"/>
    <w:rsid w:val="005A0BB2"/>
    <w:rsid w:val="005A0BCC"/>
    <w:rsid w:val="005A0D49"/>
    <w:rsid w:val="005A0E79"/>
    <w:rsid w:val="005A1082"/>
    <w:rsid w:val="005A11E4"/>
    <w:rsid w:val="005A1599"/>
    <w:rsid w:val="005A15B1"/>
    <w:rsid w:val="005A17E5"/>
    <w:rsid w:val="005A18AE"/>
    <w:rsid w:val="005A1C77"/>
    <w:rsid w:val="005A1D17"/>
    <w:rsid w:val="005A1E8F"/>
    <w:rsid w:val="005A1EA0"/>
    <w:rsid w:val="005A1F90"/>
    <w:rsid w:val="005A205F"/>
    <w:rsid w:val="005A2151"/>
    <w:rsid w:val="005A2289"/>
    <w:rsid w:val="005A22AB"/>
    <w:rsid w:val="005A2520"/>
    <w:rsid w:val="005A26C3"/>
    <w:rsid w:val="005A2700"/>
    <w:rsid w:val="005A2867"/>
    <w:rsid w:val="005A2C9B"/>
    <w:rsid w:val="005A2CD4"/>
    <w:rsid w:val="005A2E40"/>
    <w:rsid w:val="005A31BC"/>
    <w:rsid w:val="005A3320"/>
    <w:rsid w:val="005A3537"/>
    <w:rsid w:val="005A36AD"/>
    <w:rsid w:val="005A3B33"/>
    <w:rsid w:val="005A3C90"/>
    <w:rsid w:val="005A3C96"/>
    <w:rsid w:val="005A3E5F"/>
    <w:rsid w:val="005A4148"/>
    <w:rsid w:val="005A41F3"/>
    <w:rsid w:val="005A471E"/>
    <w:rsid w:val="005A4725"/>
    <w:rsid w:val="005A4801"/>
    <w:rsid w:val="005A4892"/>
    <w:rsid w:val="005A4D19"/>
    <w:rsid w:val="005A53AD"/>
    <w:rsid w:val="005A5675"/>
    <w:rsid w:val="005A57A7"/>
    <w:rsid w:val="005A5A7F"/>
    <w:rsid w:val="005A5E70"/>
    <w:rsid w:val="005A5F7C"/>
    <w:rsid w:val="005A5F88"/>
    <w:rsid w:val="005A6024"/>
    <w:rsid w:val="005A6095"/>
    <w:rsid w:val="005A62A9"/>
    <w:rsid w:val="005A6799"/>
    <w:rsid w:val="005A69DB"/>
    <w:rsid w:val="005A6B13"/>
    <w:rsid w:val="005A6B4C"/>
    <w:rsid w:val="005A6D04"/>
    <w:rsid w:val="005A6D46"/>
    <w:rsid w:val="005A6DDB"/>
    <w:rsid w:val="005A6E9C"/>
    <w:rsid w:val="005A6FA4"/>
    <w:rsid w:val="005A7405"/>
    <w:rsid w:val="005A77A9"/>
    <w:rsid w:val="005A7AE6"/>
    <w:rsid w:val="005A7B93"/>
    <w:rsid w:val="005B009C"/>
    <w:rsid w:val="005B0280"/>
    <w:rsid w:val="005B0332"/>
    <w:rsid w:val="005B0392"/>
    <w:rsid w:val="005B0474"/>
    <w:rsid w:val="005B0491"/>
    <w:rsid w:val="005B04F9"/>
    <w:rsid w:val="005B09E7"/>
    <w:rsid w:val="005B0B80"/>
    <w:rsid w:val="005B0FCA"/>
    <w:rsid w:val="005B1061"/>
    <w:rsid w:val="005B1119"/>
    <w:rsid w:val="005B1303"/>
    <w:rsid w:val="005B1382"/>
    <w:rsid w:val="005B1442"/>
    <w:rsid w:val="005B1509"/>
    <w:rsid w:val="005B15B8"/>
    <w:rsid w:val="005B1720"/>
    <w:rsid w:val="005B1762"/>
    <w:rsid w:val="005B1E9A"/>
    <w:rsid w:val="005B201D"/>
    <w:rsid w:val="005B218C"/>
    <w:rsid w:val="005B235C"/>
    <w:rsid w:val="005B2497"/>
    <w:rsid w:val="005B2574"/>
    <w:rsid w:val="005B2726"/>
    <w:rsid w:val="005B2A82"/>
    <w:rsid w:val="005B2D0C"/>
    <w:rsid w:val="005B2D6F"/>
    <w:rsid w:val="005B2D9B"/>
    <w:rsid w:val="005B2E95"/>
    <w:rsid w:val="005B2F01"/>
    <w:rsid w:val="005B3188"/>
    <w:rsid w:val="005B3491"/>
    <w:rsid w:val="005B357B"/>
    <w:rsid w:val="005B37D7"/>
    <w:rsid w:val="005B39ED"/>
    <w:rsid w:val="005B3A64"/>
    <w:rsid w:val="005B3B49"/>
    <w:rsid w:val="005B3B9F"/>
    <w:rsid w:val="005B3E5A"/>
    <w:rsid w:val="005B4006"/>
    <w:rsid w:val="005B4266"/>
    <w:rsid w:val="005B4394"/>
    <w:rsid w:val="005B4434"/>
    <w:rsid w:val="005B488D"/>
    <w:rsid w:val="005B4A49"/>
    <w:rsid w:val="005B4A6F"/>
    <w:rsid w:val="005B4C83"/>
    <w:rsid w:val="005B5060"/>
    <w:rsid w:val="005B5276"/>
    <w:rsid w:val="005B54DF"/>
    <w:rsid w:val="005B5555"/>
    <w:rsid w:val="005B5750"/>
    <w:rsid w:val="005B5833"/>
    <w:rsid w:val="005B5869"/>
    <w:rsid w:val="005B5B28"/>
    <w:rsid w:val="005B613B"/>
    <w:rsid w:val="005B61BE"/>
    <w:rsid w:val="005B639B"/>
    <w:rsid w:val="005B641B"/>
    <w:rsid w:val="005B656C"/>
    <w:rsid w:val="005B66C6"/>
    <w:rsid w:val="005B67DB"/>
    <w:rsid w:val="005B6A33"/>
    <w:rsid w:val="005B6C4F"/>
    <w:rsid w:val="005B71CD"/>
    <w:rsid w:val="005B7249"/>
    <w:rsid w:val="005B731C"/>
    <w:rsid w:val="005B749B"/>
    <w:rsid w:val="005B75B8"/>
    <w:rsid w:val="005B7994"/>
    <w:rsid w:val="005B7A49"/>
    <w:rsid w:val="005B7CEE"/>
    <w:rsid w:val="005B7E2E"/>
    <w:rsid w:val="005C0153"/>
    <w:rsid w:val="005C01B7"/>
    <w:rsid w:val="005C020F"/>
    <w:rsid w:val="005C0471"/>
    <w:rsid w:val="005C056C"/>
    <w:rsid w:val="005C05B8"/>
    <w:rsid w:val="005C0B38"/>
    <w:rsid w:val="005C123B"/>
    <w:rsid w:val="005C13B4"/>
    <w:rsid w:val="005C147E"/>
    <w:rsid w:val="005C1711"/>
    <w:rsid w:val="005C1C87"/>
    <w:rsid w:val="005C1D76"/>
    <w:rsid w:val="005C21FD"/>
    <w:rsid w:val="005C241C"/>
    <w:rsid w:val="005C28A4"/>
    <w:rsid w:val="005C306E"/>
    <w:rsid w:val="005C336C"/>
    <w:rsid w:val="005C3479"/>
    <w:rsid w:val="005C3533"/>
    <w:rsid w:val="005C358F"/>
    <w:rsid w:val="005C3826"/>
    <w:rsid w:val="005C39B7"/>
    <w:rsid w:val="005C3BDE"/>
    <w:rsid w:val="005C3DEB"/>
    <w:rsid w:val="005C4199"/>
    <w:rsid w:val="005C4427"/>
    <w:rsid w:val="005C44AC"/>
    <w:rsid w:val="005C4652"/>
    <w:rsid w:val="005C46DF"/>
    <w:rsid w:val="005C4B49"/>
    <w:rsid w:val="005C4C93"/>
    <w:rsid w:val="005C4EA0"/>
    <w:rsid w:val="005C5154"/>
    <w:rsid w:val="005C5198"/>
    <w:rsid w:val="005C5445"/>
    <w:rsid w:val="005C5582"/>
    <w:rsid w:val="005C5599"/>
    <w:rsid w:val="005C58A0"/>
    <w:rsid w:val="005C59C6"/>
    <w:rsid w:val="005C6E9C"/>
    <w:rsid w:val="005C6F92"/>
    <w:rsid w:val="005C7005"/>
    <w:rsid w:val="005C7238"/>
    <w:rsid w:val="005C7400"/>
    <w:rsid w:val="005C7803"/>
    <w:rsid w:val="005C7A66"/>
    <w:rsid w:val="005C7A8E"/>
    <w:rsid w:val="005C7CBF"/>
    <w:rsid w:val="005D000A"/>
    <w:rsid w:val="005D0055"/>
    <w:rsid w:val="005D0285"/>
    <w:rsid w:val="005D03A5"/>
    <w:rsid w:val="005D0491"/>
    <w:rsid w:val="005D0535"/>
    <w:rsid w:val="005D05B6"/>
    <w:rsid w:val="005D06B1"/>
    <w:rsid w:val="005D06D1"/>
    <w:rsid w:val="005D07FF"/>
    <w:rsid w:val="005D0937"/>
    <w:rsid w:val="005D0B85"/>
    <w:rsid w:val="005D0FCC"/>
    <w:rsid w:val="005D114B"/>
    <w:rsid w:val="005D13A9"/>
    <w:rsid w:val="005D1761"/>
    <w:rsid w:val="005D1935"/>
    <w:rsid w:val="005D257B"/>
    <w:rsid w:val="005D2592"/>
    <w:rsid w:val="005D277C"/>
    <w:rsid w:val="005D27DC"/>
    <w:rsid w:val="005D2B51"/>
    <w:rsid w:val="005D36D5"/>
    <w:rsid w:val="005D3A35"/>
    <w:rsid w:val="005D3BB5"/>
    <w:rsid w:val="005D3C3F"/>
    <w:rsid w:val="005D3EE5"/>
    <w:rsid w:val="005D3F67"/>
    <w:rsid w:val="005D3F92"/>
    <w:rsid w:val="005D41A0"/>
    <w:rsid w:val="005D42A1"/>
    <w:rsid w:val="005D4315"/>
    <w:rsid w:val="005D4517"/>
    <w:rsid w:val="005D45D4"/>
    <w:rsid w:val="005D46BD"/>
    <w:rsid w:val="005D47A8"/>
    <w:rsid w:val="005D495E"/>
    <w:rsid w:val="005D4E18"/>
    <w:rsid w:val="005D4E4A"/>
    <w:rsid w:val="005D4F96"/>
    <w:rsid w:val="005D512B"/>
    <w:rsid w:val="005D523A"/>
    <w:rsid w:val="005D5622"/>
    <w:rsid w:val="005D5896"/>
    <w:rsid w:val="005D589E"/>
    <w:rsid w:val="005D5B74"/>
    <w:rsid w:val="005D5BAE"/>
    <w:rsid w:val="005D6229"/>
    <w:rsid w:val="005D66A3"/>
    <w:rsid w:val="005D6985"/>
    <w:rsid w:val="005D69FF"/>
    <w:rsid w:val="005D6B8A"/>
    <w:rsid w:val="005D70E3"/>
    <w:rsid w:val="005D7954"/>
    <w:rsid w:val="005D7BB8"/>
    <w:rsid w:val="005D7C37"/>
    <w:rsid w:val="005D7CDF"/>
    <w:rsid w:val="005E036B"/>
    <w:rsid w:val="005E0454"/>
    <w:rsid w:val="005E081F"/>
    <w:rsid w:val="005E107D"/>
    <w:rsid w:val="005E1329"/>
    <w:rsid w:val="005E14E3"/>
    <w:rsid w:val="005E18A5"/>
    <w:rsid w:val="005E1D1D"/>
    <w:rsid w:val="005E2175"/>
    <w:rsid w:val="005E21E5"/>
    <w:rsid w:val="005E2568"/>
    <w:rsid w:val="005E2597"/>
    <w:rsid w:val="005E26D6"/>
    <w:rsid w:val="005E270E"/>
    <w:rsid w:val="005E2A17"/>
    <w:rsid w:val="005E2A76"/>
    <w:rsid w:val="005E2ACC"/>
    <w:rsid w:val="005E2FF8"/>
    <w:rsid w:val="005E3010"/>
    <w:rsid w:val="005E3122"/>
    <w:rsid w:val="005E362C"/>
    <w:rsid w:val="005E3ADA"/>
    <w:rsid w:val="005E3C3C"/>
    <w:rsid w:val="005E3CB5"/>
    <w:rsid w:val="005E405E"/>
    <w:rsid w:val="005E40CC"/>
    <w:rsid w:val="005E45A9"/>
    <w:rsid w:val="005E49F6"/>
    <w:rsid w:val="005E4B99"/>
    <w:rsid w:val="005E4C85"/>
    <w:rsid w:val="005E4C8A"/>
    <w:rsid w:val="005E4D99"/>
    <w:rsid w:val="005E5485"/>
    <w:rsid w:val="005E57DC"/>
    <w:rsid w:val="005E5E92"/>
    <w:rsid w:val="005E626D"/>
    <w:rsid w:val="005E62DD"/>
    <w:rsid w:val="005E65D0"/>
    <w:rsid w:val="005E673A"/>
    <w:rsid w:val="005E6904"/>
    <w:rsid w:val="005E69A2"/>
    <w:rsid w:val="005E6D9B"/>
    <w:rsid w:val="005E73C1"/>
    <w:rsid w:val="005E7452"/>
    <w:rsid w:val="005E750E"/>
    <w:rsid w:val="005E7682"/>
    <w:rsid w:val="005E7CDF"/>
    <w:rsid w:val="005E7CEC"/>
    <w:rsid w:val="005E7FA5"/>
    <w:rsid w:val="005F0000"/>
    <w:rsid w:val="005F0336"/>
    <w:rsid w:val="005F0661"/>
    <w:rsid w:val="005F08DA"/>
    <w:rsid w:val="005F0955"/>
    <w:rsid w:val="005F09D4"/>
    <w:rsid w:val="005F0BC5"/>
    <w:rsid w:val="005F0C14"/>
    <w:rsid w:val="005F0EC9"/>
    <w:rsid w:val="005F1220"/>
    <w:rsid w:val="005F17C2"/>
    <w:rsid w:val="005F1B07"/>
    <w:rsid w:val="005F1C27"/>
    <w:rsid w:val="005F2170"/>
    <w:rsid w:val="005F2211"/>
    <w:rsid w:val="005F2279"/>
    <w:rsid w:val="005F282C"/>
    <w:rsid w:val="005F2A8F"/>
    <w:rsid w:val="005F2B9B"/>
    <w:rsid w:val="005F2BFB"/>
    <w:rsid w:val="005F2C47"/>
    <w:rsid w:val="005F2CE4"/>
    <w:rsid w:val="005F321C"/>
    <w:rsid w:val="005F3259"/>
    <w:rsid w:val="005F32D7"/>
    <w:rsid w:val="005F3623"/>
    <w:rsid w:val="005F383B"/>
    <w:rsid w:val="005F38F0"/>
    <w:rsid w:val="005F3973"/>
    <w:rsid w:val="005F3A5C"/>
    <w:rsid w:val="005F3D03"/>
    <w:rsid w:val="005F3E46"/>
    <w:rsid w:val="005F4141"/>
    <w:rsid w:val="005F4195"/>
    <w:rsid w:val="005F4273"/>
    <w:rsid w:val="005F4284"/>
    <w:rsid w:val="005F4727"/>
    <w:rsid w:val="005F4872"/>
    <w:rsid w:val="005F4CAD"/>
    <w:rsid w:val="005F4FE3"/>
    <w:rsid w:val="005F5230"/>
    <w:rsid w:val="005F5E1F"/>
    <w:rsid w:val="005F5F0C"/>
    <w:rsid w:val="005F6244"/>
    <w:rsid w:val="005F6669"/>
    <w:rsid w:val="005F66DA"/>
    <w:rsid w:val="005F6742"/>
    <w:rsid w:val="005F6ED5"/>
    <w:rsid w:val="005F740B"/>
    <w:rsid w:val="005F7445"/>
    <w:rsid w:val="005F744D"/>
    <w:rsid w:val="005F756F"/>
    <w:rsid w:val="005F7657"/>
    <w:rsid w:val="005F7815"/>
    <w:rsid w:val="005F7AD9"/>
    <w:rsid w:val="005F7F22"/>
    <w:rsid w:val="00600182"/>
    <w:rsid w:val="00600204"/>
    <w:rsid w:val="006003BA"/>
    <w:rsid w:val="0060068A"/>
    <w:rsid w:val="00600859"/>
    <w:rsid w:val="00600AC7"/>
    <w:rsid w:val="00600C06"/>
    <w:rsid w:val="00600E21"/>
    <w:rsid w:val="00600E2D"/>
    <w:rsid w:val="00601017"/>
    <w:rsid w:val="006010DC"/>
    <w:rsid w:val="0060110A"/>
    <w:rsid w:val="006011D4"/>
    <w:rsid w:val="00601206"/>
    <w:rsid w:val="00601654"/>
    <w:rsid w:val="0060181F"/>
    <w:rsid w:val="00601907"/>
    <w:rsid w:val="006019B9"/>
    <w:rsid w:val="00601B3F"/>
    <w:rsid w:val="00601E26"/>
    <w:rsid w:val="00601F83"/>
    <w:rsid w:val="00602527"/>
    <w:rsid w:val="00602624"/>
    <w:rsid w:val="00602726"/>
    <w:rsid w:val="00602751"/>
    <w:rsid w:val="00602A03"/>
    <w:rsid w:val="00603022"/>
    <w:rsid w:val="00603105"/>
    <w:rsid w:val="006033A6"/>
    <w:rsid w:val="006033D4"/>
    <w:rsid w:val="0060350B"/>
    <w:rsid w:val="006035BC"/>
    <w:rsid w:val="00603616"/>
    <w:rsid w:val="006036D9"/>
    <w:rsid w:val="0060379B"/>
    <w:rsid w:val="00603B45"/>
    <w:rsid w:val="00603C74"/>
    <w:rsid w:val="00603F88"/>
    <w:rsid w:val="0060465D"/>
    <w:rsid w:val="0060469D"/>
    <w:rsid w:val="00604A6F"/>
    <w:rsid w:val="00604CE8"/>
    <w:rsid w:val="00604DB2"/>
    <w:rsid w:val="00604E71"/>
    <w:rsid w:val="006052A8"/>
    <w:rsid w:val="006056F7"/>
    <w:rsid w:val="006058CD"/>
    <w:rsid w:val="0060599D"/>
    <w:rsid w:val="006062EA"/>
    <w:rsid w:val="00606338"/>
    <w:rsid w:val="006065DB"/>
    <w:rsid w:val="006067C4"/>
    <w:rsid w:val="0060697D"/>
    <w:rsid w:val="00606B0C"/>
    <w:rsid w:val="00606E62"/>
    <w:rsid w:val="0060718C"/>
    <w:rsid w:val="006072C8"/>
    <w:rsid w:val="00607741"/>
    <w:rsid w:val="00607CED"/>
    <w:rsid w:val="00607DCD"/>
    <w:rsid w:val="00607EEE"/>
    <w:rsid w:val="00607FA3"/>
    <w:rsid w:val="00610004"/>
    <w:rsid w:val="006102D1"/>
    <w:rsid w:val="006102D2"/>
    <w:rsid w:val="00610528"/>
    <w:rsid w:val="00610572"/>
    <w:rsid w:val="00610726"/>
    <w:rsid w:val="00610CBC"/>
    <w:rsid w:val="00610CE3"/>
    <w:rsid w:val="00610DB7"/>
    <w:rsid w:val="00610F1C"/>
    <w:rsid w:val="00610FE3"/>
    <w:rsid w:val="00611256"/>
    <w:rsid w:val="006112C8"/>
    <w:rsid w:val="006115EC"/>
    <w:rsid w:val="0061183A"/>
    <w:rsid w:val="00611BA8"/>
    <w:rsid w:val="006125DB"/>
    <w:rsid w:val="00612625"/>
    <w:rsid w:val="0061267B"/>
    <w:rsid w:val="006127DC"/>
    <w:rsid w:val="00612845"/>
    <w:rsid w:val="00612846"/>
    <w:rsid w:val="00612A72"/>
    <w:rsid w:val="00612A79"/>
    <w:rsid w:val="00612FB1"/>
    <w:rsid w:val="006133F8"/>
    <w:rsid w:val="00613511"/>
    <w:rsid w:val="00613605"/>
    <w:rsid w:val="006136FD"/>
    <w:rsid w:val="006138D8"/>
    <w:rsid w:val="006139CB"/>
    <w:rsid w:val="00613A34"/>
    <w:rsid w:val="00613EBA"/>
    <w:rsid w:val="00613EDE"/>
    <w:rsid w:val="00613F0C"/>
    <w:rsid w:val="0061409D"/>
    <w:rsid w:val="0061446D"/>
    <w:rsid w:val="006144EC"/>
    <w:rsid w:val="0061451E"/>
    <w:rsid w:val="006146E4"/>
    <w:rsid w:val="00614A75"/>
    <w:rsid w:val="00614B7D"/>
    <w:rsid w:val="00614D0B"/>
    <w:rsid w:val="00614DAF"/>
    <w:rsid w:val="00614E93"/>
    <w:rsid w:val="00614F36"/>
    <w:rsid w:val="00614FE1"/>
    <w:rsid w:val="0061539C"/>
    <w:rsid w:val="00615419"/>
    <w:rsid w:val="00615424"/>
    <w:rsid w:val="0061547F"/>
    <w:rsid w:val="0061588C"/>
    <w:rsid w:val="00615C10"/>
    <w:rsid w:val="00615C74"/>
    <w:rsid w:val="00615E76"/>
    <w:rsid w:val="00615F48"/>
    <w:rsid w:val="00616038"/>
    <w:rsid w:val="0061641B"/>
    <w:rsid w:val="006164CE"/>
    <w:rsid w:val="00616732"/>
    <w:rsid w:val="006169BB"/>
    <w:rsid w:val="00616BE1"/>
    <w:rsid w:val="00616D41"/>
    <w:rsid w:val="00617197"/>
    <w:rsid w:val="0061750E"/>
    <w:rsid w:val="006176E8"/>
    <w:rsid w:val="00617A6D"/>
    <w:rsid w:val="00617B81"/>
    <w:rsid w:val="00617C2D"/>
    <w:rsid w:val="00617C63"/>
    <w:rsid w:val="00617D5C"/>
    <w:rsid w:val="00617E24"/>
    <w:rsid w:val="00617E6F"/>
    <w:rsid w:val="00617EC4"/>
    <w:rsid w:val="00620075"/>
    <w:rsid w:val="0062011F"/>
    <w:rsid w:val="0062045E"/>
    <w:rsid w:val="006205A9"/>
    <w:rsid w:val="00620724"/>
    <w:rsid w:val="006207E2"/>
    <w:rsid w:val="00620B65"/>
    <w:rsid w:val="00620CFE"/>
    <w:rsid w:val="00620F55"/>
    <w:rsid w:val="00621549"/>
    <w:rsid w:val="006216E0"/>
    <w:rsid w:val="006218B7"/>
    <w:rsid w:val="00621A74"/>
    <w:rsid w:val="00621C38"/>
    <w:rsid w:val="00621D04"/>
    <w:rsid w:val="00621F55"/>
    <w:rsid w:val="00622013"/>
    <w:rsid w:val="006220DB"/>
    <w:rsid w:val="00622543"/>
    <w:rsid w:val="006227D6"/>
    <w:rsid w:val="0062281C"/>
    <w:rsid w:val="00622901"/>
    <w:rsid w:val="00622985"/>
    <w:rsid w:val="00622C88"/>
    <w:rsid w:val="00622D03"/>
    <w:rsid w:val="00622DC5"/>
    <w:rsid w:val="00622FEC"/>
    <w:rsid w:val="0062328B"/>
    <w:rsid w:val="006233AB"/>
    <w:rsid w:val="0062349F"/>
    <w:rsid w:val="00623503"/>
    <w:rsid w:val="006235D2"/>
    <w:rsid w:val="00623B40"/>
    <w:rsid w:val="00623BAB"/>
    <w:rsid w:val="00623E18"/>
    <w:rsid w:val="00623E54"/>
    <w:rsid w:val="00624084"/>
    <w:rsid w:val="00624759"/>
    <w:rsid w:val="00624E0C"/>
    <w:rsid w:val="006251FB"/>
    <w:rsid w:val="006252A5"/>
    <w:rsid w:val="0062548D"/>
    <w:rsid w:val="00625684"/>
    <w:rsid w:val="006259D6"/>
    <w:rsid w:val="00625DEB"/>
    <w:rsid w:val="00625E69"/>
    <w:rsid w:val="00625F2F"/>
    <w:rsid w:val="00626025"/>
    <w:rsid w:val="00626943"/>
    <w:rsid w:val="00626A62"/>
    <w:rsid w:val="00626CA9"/>
    <w:rsid w:val="00626D7C"/>
    <w:rsid w:val="00626DF6"/>
    <w:rsid w:val="006273B7"/>
    <w:rsid w:val="006274D8"/>
    <w:rsid w:val="00627803"/>
    <w:rsid w:val="00627853"/>
    <w:rsid w:val="0062786C"/>
    <w:rsid w:val="006278AC"/>
    <w:rsid w:val="006279B3"/>
    <w:rsid w:val="00627C62"/>
    <w:rsid w:val="00627C6B"/>
    <w:rsid w:val="006303A8"/>
    <w:rsid w:val="006303CD"/>
    <w:rsid w:val="0063088C"/>
    <w:rsid w:val="00630DE6"/>
    <w:rsid w:val="00630E28"/>
    <w:rsid w:val="00631258"/>
    <w:rsid w:val="00631581"/>
    <w:rsid w:val="0063161E"/>
    <w:rsid w:val="0063168B"/>
    <w:rsid w:val="0063170A"/>
    <w:rsid w:val="0063173B"/>
    <w:rsid w:val="00631766"/>
    <w:rsid w:val="00631876"/>
    <w:rsid w:val="006318CB"/>
    <w:rsid w:val="00631A5F"/>
    <w:rsid w:val="00631AB4"/>
    <w:rsid w:val="00631D50"/>
    <w:rsid w:val="00631E8B"/>
    <w:rsid w:val="00631F14"/>
    <w:rsid w:val="00632087"/>
    <w:rsid w:val="00632494"/>
    <w:rsid w:val="00632509"/>
    <w:rsid w:val="00632904"/>
    <w:rsid w:val="00632CCB"/>
    <w:rsid w:val="00633076"/>
    <w:rsid w:val="0063309F"/>
    <w:rsid w:val="00633388"/>
    <w:rsid w:val="006337DA"/>
    <w:rsid w:val="00633A82"/>
    <w:rsid w:val="00633B74"/>
    <w:rsid w:val="00633BB2"/>
    <w:rsid w:val="00633CC6"/>
    <w:rsid w:val="00634053"/>
    <w:rsid w:val="006342B4"/>
    <w:rsid w:val="0063436B"/>
    <w:rsid w:val="00634672"/>
    <w:rsid w:val="006347D0"/>
    <w:rsid w:val="00634EE7"/>
    <w:rsid w:val="00634FF0"/>
    <w:rsid w:val="00635136"/>
    <w:rsid w:val="00635A32"/>
    <w:rsid w:val="00635C04"/>
    <w:rsid w:val="00635D8E"/>
    <w:rsid w:val="00635FB0"/>
    <w:rsid w:val="00636144"/>
    <w:rsid w:val="00636253"/>
    <w:rsid w:val="0063641D"/>
    <w:rsid w:val="006365CE"/>
    <w:rsid w:val="006367FF"/>
    <w:rsid w:val="00636857"/>
    <w:rsid w:val="006368B6"/>
    <w:rsid w:val="00636A9C"/>
    <w:rsid w:val="00636C88"/>
    <w:rsid w:val="00636E40"/>
    <w:rsid w:val="006371F6"/>
    <w:rsid w:val="00637695"/>
    <w:rsid w:val="006376FE"/>
    <w:rsid w:val="006378E8"/>
    <w:rsid w:val="00637F39"/>
    <w:rsid w:val="00637F5A"/>
    <w:rsid w:val="00640186"/>
    <w:rsid w:val="006402F4"/>
    <w:rsid w:val="006404CA"/>
    <w:rsid w:val="00640BAC"/>
    <w:rsid w:val="00640F84"/>
    <w:rsid w:val="00640FA1"/>
    <w:rsid w:val="0064113C"/>
    <w:rsid w:val="006411E4"/>
    <w:rsid w:val="00641527"/>
    <w:rsid w:val="00641714"/>
    <w:rsid w:val="006418D4"/>
    <w:rsid w:val="00641A77"/>
    <w:rsid w:val="00641D84"/>
    <w:rsid w:val="0064204D"/>
    <w:rsid w:val="0064219A"/>
    <w:rsid w:val="006421B7"/>
    <w:rsid w:val="006421CA"/>
    <w:rsid w:val="006422A8"/>
    <w:rsid w:val="00642381"/>
    <w:rsid w:val="00642401"/>
    <w:rsid w:val="00642475"/>
    <w:rsid w:val="006428C0"/>
    <w:rsid w:val="006429E1"/>
    <w:rsid w:val="00642EDF"/>
    <w:rsid w:val="00643244"/>
    <w:rsid w:val="006432D1"/>
    <w:rsid w:val="006434BB"/>
    <w:rsid w:val="006435BF"/>
    <w:rsid w:val="006436BD"/>
    <w:rsid w:val="00643AC9"/>
    <w:rsid w:val="00643B9D"/>
    <w:rsid w:val="00643F26"/>
    <w:rsid w:val="00643FFD"/>
    <w:rsid w:val="00644251"/>
    <w:rsid w:val="00644519"/>
    <w:rsid w:val="006449C7"/>
    <w:rsid w:val="00644D01"/>
    <w:rsid w:val="00644E14"/>
    <w:rsid w:val="00644EA2"/>
    <w:rsid w:val="0064518B"/>
    <w:rsid w:val="006455B6"/>
    <w:rsid w:val="006455E9"/>
    <w:rsid w:val="00645682"/>
    <w:rsid w:val="006456E7"/>
    <w:rsid w:val="00645C7B"/>
    <w:rsid w:val="00645C91"/>
    <w:rsid w:val="00645CCB"/>
    <w:rsid w:val="00645EA6"/>
    <w:rsid w:val="0064605B"/>
    <w:rsid w:val="00646109"/>
    <w:rsid w:val="00646318"/>
    <w:rsid w:val="0064687F"/>
    <w:rsid w:val="00646AE1"/>
    <w:rsid w:val="00646D98"/>
    <w:rsid w:val="00646F0E"/>
    <w:rsid w:val="006472FE"/>
    <w:rsid w:val="006473B6"/>
    <w:rsid w:val="006478CD"/>
    <w:rsid w:val="00647A31"/>
    <w:rsid w:val="00647E1D"/>
    <w:rsid w:val="00650011"/>
    <w:rsid w:val="00650362"/>
    <w:rsid w:val="00650464"/>
    <w:rsid w:val="006504D5"/>
    <w:rsid w:val="0065056E"/>
    <w:rsid w:val="00650D40"/>
    <w:rsid w:val="0065125B"/>
    <w:rsid w:val="0065171F"/>
    <w:rsid w:val="00651A60"/>
    <w:rsid w:val="00651BAB"/>
    <w:rsid w:val="00651DF1"/>
    <w:rsid w:val="00651EE0"/>
    <w:rsid w:val="006523B4"/>
    <w:rsid w:val="00652495"/>
    <w:rsid w:val="006524A3"/>
    <w:rsid w:val="006525B5"/>
    <w:rsid w:val="0065265C"/>
    <w:rsid w:val="006528CF"/>
    <w:rsid w:val="00652A5B"/>
    <w:rsid w:val="00652A94"/>
    <w:rsid w:val="00652B94"/>
    <w:rsid w:val="00652DB6"/>
    <w:rsid w:val="0065319D"/>
    <w:rsid w:val="0065331C"/>
    <w:rsid w:val="0065362E"/>
    <w:rsid w:val="00653864"/>
    <w:rsid w:val="00653A06"/>
    <w:rsid w:val="00653C3C"/>
    <w:rsid w:val="00653CDE"/>
    <w:rsid w:val="00653EFF"/>
    <w:rsid w:val="006541E7"/>
    <w:rsid w:val="00654203"/>
    <w:rsid w:val="00654424"/>
    <w:rsid w:val="006544A3"/>
    <w:rsid w:val="0065456A"/>
    <w:rsid w:val="006545BF"/>
    <w:rsid w:val="0065476F"/>
    <w:rsid w:val="00654894"/>
    <w:rsid w:val="00654AD4"/>
    <w:rsid w:val="00654B19"/>
    <w:rsid w:val="00654EB5"/>
    <w:rsid w:val="00655179"/>
    <w:rsid w:val="006555D6"/>
    <w:rsid w:val="00655641"/>
    <w:rsid w:val="00655714"/>
    <w:rsid w:val="006557D2"/>
    <w:rsid w:val="00655E5C"/>
    <w:rsid w:val="006561D6"/>
    <w:rsid w:val="0065622B"/>
    <w:rsid w:val="00656499"/>
    <w:rsid w:val="006564BC"/>
    <w:rsid w:val="006564F1"/>
    <w:rsid w:val="0065687A"/>
    <w:rsid w:val="00656B3A"/>
    <w:rsid w:val="00656CB5"/>
    <w:rsid w:val="00656F5D"/>
    <w:rsid w:val="00656FAC"/>
    <w:rsid w:val="0065757A"/>
    <w:rsid w:val="0065770A"/>
    <w:rsid w:val="00657804"/>
    <w:rsid w:val="00657838"/>
    <w:rsid w:val="00657969"/>
    <w:rsid w:val="00657A75"/>
    <w:rsid w:val="00657AD0"/>
    <w:rsid w:val="00657B44"/>
    <w:rsid w:val="00657DE9"/>
    <w:rsid w:val="00657E30"/>
    <w:rsid w:val="00660155"/>
    <w:rsid w:val="0066018F"/>
    <w:rsid w:val="006602AB"/>
    <w:rsid w:val="006602C1"/>
    <w:rsid w:val="0066051D"/>
    <w:rsid w:val="006605CB"/>
    <w:rsid w:val="00660866"/>
    <w:rsid w:val="0066087F"/>
    <w:rsid w:val="00660995"/>
    <w:rsid w:val="00660A80"/>
    <w:rsid w:val="00660F94"/>
    <w:rsid w:val="00660FF4"/>
    <w:rsid w:val="00661275"/>
    <w:rsid w:val="006615A3"/>
    <w:rsid w:val="006616B7"/>
    <w:rsid w:val="00661747"/>
    <w:rsid w:val="006617A0"/>
    <w:rsid w:val="00661893"/>
    <w:rsid w:val="00661C93"/>
    <w:rsid w:val="00661D27"/>
    <w:rsid w:val="00661D36"/>
    <w:rsid w:val="00661E8A"/>
    <w:rsid w:val="00662FD8"/>
    <w:rsid w:val="00663137"/>
    <w:rsid w:val="00663702"/>
    <w:rsid w:val="00663D26"/>
    <w:rsid w:val="00664095"/>
    <w:rsid w:val="006640BD"/>
    <w:rsid w:val="0066435F"/>
    <w:rsid w:val="006643FA"/>
    <w:rsid w:val="006644CB"/>
    <w:rsid w:val="0066460C"/>
    <w:rsid w:val="0066465F"/>
    <w:rsid w:val="006646BE"/>
    <w:rsid w:val="0066498D"/>
    <w:rsid w:val="00664A7D"/>
    <w:rsid w:val="00664EE4"/>
    <w:rsid w:val="0066502B"/>
    <w:rsid w:val="006651BD"/>
    <w:rsid w:val="00665356"/>
    <w:rsid w:val="0066567B"/>
    <w:rsid w:val="00665772"/>
    <w:rsid w:val="00665D57"/>
    <w:rsid w:val="00665DCC"/>
    <w:rsid w:val="00665F7D"/>
    <w:rsid w:val="00666069"/>
    <w:rsid w:val="00666187"/>
    <w:rsid w:val="006663FF"/>
    <w:rsid w:val="00666735"/>
    <w:rsid w:val="0066678F"/>
    <w:rsid w:val="00666919"/>
    <w:rsid w:val="00666CC6"/>
    <w:rsid w:val="00666F67"/>
    <w:rsid w:val="00667070"/>
    <w:rsid w:val="006670EE"/>
    <w:rsid w:val="0066717D"/>
    <w:rsid w:val="0066738B"/>
    <w:rsid w:val="006673F8"/>
    <w:rsid w:val="00667746"/>
    <w:rsid w:val="0066774D"/>
    <w:rsid w:val="0066778E"/>
    <w:rsid w:val="00667856"/>
    <w:rsid w:val="006678C1"/>
    <w:rsid w:val="0066798C"/>
    <w:rsid w:val="00667A43"/>
    <w:rsid w:val="00667B24"/>
    <w:rsid w:val="00667B97"/>
    <w:rsid w:val="00667B9D"/>
    <w:rsid w:val="0067007F"/>
    <w:rsid w:val="00670123"/>
    <w:rsid w:val="00670146"/>
    <w:rsid w:val="00670272"/>
    <w:rsid w:val="00670280"/>
    <w:rsid w:val="006709DD"/>
    <w:rsid w:val="00670C6A"/>
    <w:rsid w:val="006713D3"/>
    <w:rsid w:val="00671684"/>
    <w:rsid w:val="006718B5"/>
    <w:rsid w:val="0067193D"/>
    <w:rsid w:val="006719BE"/>
    <w:rsid w:val="00671A85"/>
    <w:rsid w:val="00671AF7"/>
    <w:rsid w:val="00671C42"/>
    <w:rsid w:val="00671C8B"/>
    <w:rsid w:val="00672241"/>
    <w:rsid w:val="006723A7"/>
    <w:rsid w:val="006723BF"/>
    <w:rsid w:val="00672415"/>
    <w:rsid w:val="0067245D"/>
    <w:rsid w:val="0067257E"/>
    <w:rsid w:val="00672A24"/>
    <w:rsid w:val="00672A32"/>
    <w:rsid w:val="00672CA5"/>
    <w:rsid w:val="00673345"/>
    <w:rsid w:val="00673AC7"/>
    <w:rsid w:val="00673C66"/>
    <w:rsid w:val="00673E5F"/>
    <w:rsid w:val="00673EF2"/>
    <w:rsid w:val="006740B6"/>
    <w:rsid w:val="00674185"/>
    <w:rsid w:val="006741CE"/>
    <w:rsid w:val="0067420D"/>
    <w:rsid w:val="006743ED"/>
    <w:rsid w:val="00674448"/>
    <w:rsid w:val="006747C1"/>
    <w:rsid w:val="00674F8B"/>
    <w:rsid w:val="00675030"/>
    <w:rsid w:val="00675138"/>
    <w:rsid w:val="006752C9"/>
    <w:rsid w:val="006752E4"/>
    <w:rsid w:val="006753BE"/>
    <w:rsid w:val="006757DF"/>
    <w:rsid w:val="00675AC8"/>
    <w:rsid w:val="00675B70"/>
    <w:rsid w:val="00675BD1"/>
    <w:rsid w:val="00675EF9"/>
    <w:rsid w:val="00675FAC"/>
    <w:rsid w:val="006760EE"/>
    <w:rsid w:val="006761D0"/>
    <w:rsid w:val="006762DC"/>
    <w:rsid w:val="006763D1"/>
    <w:rsid w:val="006763D4"/>
    <w:rsid w:val="006764DD"/>
    <w:rsid w:val="0067695F"/>
    <w:rsid w:val="006769C0"/>
    <w:rsid w:val="006769D2"/>
    <w:rsid w:val="00676D85"/>
    <w:rsid w:val="00676E69"/>
    <w:rsid w:val="00677436"/>
    <w:rsid w:val="00677469"/>
    <w:rsid w:val="0067771B"/>
    <w:rsid w:val="006777A9"/>
    <w:rsid w:val="00677966"/>
    <w:rsid w:val="006779F5"/>
    <w:rsid w:val="00677DAE"/>
    <w:rsid w:val="00677DB4"/>
    <w:rsid w:val="00680262"/>
    <w:rsid w:val="00680404"/>
    <w:rsid w:val="006804C3"/>
    <w:rsid w:val="006810FA"/>
    <w:rsid w:val="0068147D"/>
    <w:rsid w:val="00681701"/>
    <w:rsid w:val="00681BCE"/>
    <w:rsid w:val="00681C1A"/>
    <w:rsid w:val="006821DB"/>
    <w:rsid w:val="00682430"/>
    <w:rsid w:val="006825A8"/>
    <w:rsid w:val="00682715"/>
    <w:rsid w:val="00682895"/>
    <w:rsid w:val="00682960"/>
    <w:rsid w:val="0068298F"/>
    <w:rsid w:val="00682C07"/>
    <w:rsid w:val="00682CAD"/>
    <w:rsid w:val="00682DCD"/>
    <w:rsid w:val="00682E54"/>
    <w:rsid w:val="00682FCF"/>
    <w:rsid w:val="00683211"/>
    <w:rsid w:val="006832AC"/>
    <w:rsid w:val="0068339D"/>
    <w:rsid w:val="0068348C"/>
    <w:rsid w:val="0068361F"/>
    <w:rsid w:val="006836CD"/>
    <w:rsid w:val="006839B8"/>
    <w:rsid w:val="00683A76"/>
    <w:rsid w:val="00683C2F"/>
    <w:rsid w:val="00683C90"/>
    <w:rsid w:val="00683D18"/>
    <w:rsid w:val="00683E11"/>
    <w:rsid w:val="0068429B"/>
    <w:rsid w:val="006842CB"/>
    <w:rsid w:val="006844A0"/>
    <w:rsid w:val="006845AF"/>
    <w:rsid w:val="0068477C"/>
    <w:rsid w:val="00684B25"/>
    <w:rsid w:val="00684BD3"/>
    <w:rsid w:val="00684FCC"/>
    <w:rsid w:val="00685092"/>
    <w:rsid w:val="00685122"/>
    <w:rsid w:val="00685241"/>
    <w:rsid w:val="0068541F"/>
    <w:rsid w:val="006855E3"/>
    <w:rsid w:val="00685669"/>
    <w:rsid w:val="006856B1"/>
    <w:rsid w:val="00685A13"/>
    <w:rsid w:val="00685B49"/>
    <w:rsid w:val="00685C0D"/>
    <w:rsid w:val="00685DB2"/>
    <w:rsid w:val="00685ED5"/>
    <w:rsid w:val="006861C4"/>
    <w:rsid w:val="0068687B"/>
    <w:rsid w:val="006868A8"/>
    <w:rsid w:val="006869B2"/>
    <w:rsid w:val="00686B06"/>
    <w:rsid w:val="00686D20"/>
    <w:rsid w:val="00686D30"/>
    <w:rsid w:val="00686FE2"/>
    <w:rsid w:val="00687060"/>
    <w:rsid w:val="006874CD"/>
    <w:rsid w:val="006876F6"/>
    <w:rsid w:val="00687A0D"/>
    <w:rsid w:val="00687A73"/>
    <w:rsid w:val="00687A98"/>
    <w:rsid w:val="00690173"/>
    <w:rsid w:val="0069030B"/>
    <w:rsid w:val="0069068A"/>
    <w:rsid w:val="006909EA"/>
    <w:rsid w:val="00690CE6"/>
    <w:rsid w:val="00690D24"/>
    <w:rsid w:val="00690DAF"/>
    <w:rsid w:val="00690E03"/>
    <w:rsid w:val="006911D6"/>
    <w:rsid w:val="006911EC"/>
    <w:rsid w:val="006913A0"/>
    <w:rsid w:val="006915CF"/>
    <w:rsid w:val="0069188B"/>
    <w:rsid w:val="006919A8"/>
    <w:rsid w:val="00691AB4"/>
    <w:rsid w:val="00691B6B"/>
    <w:rsid w:val="00692214"/>
    <w:rsid w:val="006922B9"/>
    <w:rsid w:val="006922E9"/>
    <w:rsid w:val="00692407"/>
    <w:rsid w:val="00692867"/>
    <w:rsid w:val="0069286C"/>
    <w:rsid w:val="00692937"/>
    <w:rsid w:val="00692AB6"/>
    <w:rsid w:val="00692C75"/>
    <w:rsid w:val="00692ECC"/>
    <w:rsid w:val="00692FB9"/>
    <w:rsid w:val="00692FE0"/>
    <w:rsid w:val="00693047"/>
    <w:rsid w:val="006931A6"/>
    <w:rsid w:val="006931EE"/>
    <w:rsid w:val="006933FA"/>
    <w:rsid w:val="006934C7"/>
    <w:rsid w:val="00693508"/>
    <w:rsid w:val="0069358E"/>
    <w:rsid w:val="00693633"/>
    <w:rsid w:val="00693752"/>
    <w:rsid w:val="00693789"/>
    <w:rsid w:val="006937BF"/>
    <w:rsid w:val="0069411C"/>
    <w:rsid w:val="00694370"/>
    <w:rsid w:val="00694510"/>
    <w:rsid w:val="006946FF"/>
    <w:rsid w:val="00694C10"/>
    <w:rsid w:val="006952FC"/>
    <w:rsid w:val="00695481"/>
    <w:rsid w:val="006957A6"/>
    <w:rsid w:val="0069600C"/>
    <w:rsid w:val="0069637C"/>
    <w:rsid w:val="0069664B"/>
    <w:rsid w:val="00696913"/>
    <w:rsid w:val="00696A9B"/>
    <w:rsid w:val="00696DB9"/>
    <w:rsid w:val="00696DEE"/>
    <w:rsid w:val="00696E53"/>
    <w:rsid w:val="006970F1"/>
    <w:rsid w:val="006973C4"/>
    <w:rsid w:val="00697769"/>
    <w:rsid w:val="0069776F"/>
    <w:rsid w:val="00697A62"/>
    <w:rsid w:val="006A0119"/>
    <w:rsid w:val="006A022F"/>
    <w:rsid w:val="006A0527"/>
    <w:rsid w:val="006A058E"/>
    <w:rsid w:val="006A0C40"/>
    <w:rsid w:val="006A1111"/>
    <w:rsid w:val="006A17E4"/>
    <w:rsid w:val="006A17F2"/>
    <w:rsid w:val="006A17FD"/>
    <w:rsid w:val="006A196B"/>
    <w:rsid w:val="006A19CC"/>
    <w:rsid w:val="006A1B47"/>
    <w:rsid w:val="006A1B91"/>
    <w:rsid w:val="006A1C1C"/>
    <w:rsid w:val="006A1DD0"/>
    <w:rsid w:val="006A1E33"/>
    <w:rsid w:val="006A1FD2"/>
    <w:rsid w:val="006A20AB"/>
    <w:rsid w:val="006A20DA"/>
    <w:rsid w:val="006A2A21"/>
    <w:rsid w:val="006A2B0D"/>
    <w:rsid w:val="006A2B71"/>
    <w:rsid w:val="006A2C90"/>
    <w:rsid w:val="006A2CF1"/>
    <w:rsid w:val="006A3043"/>
    <w:rsid w:val="006A307A"/>
    <w:rsid w:val="006A3242"/>
    <w:rsid w:val="006A342A"/>
    <w:rsid w:val="006A3670"/>
    <w:rsid w:val="006A3800"/>
    <w:rsid w:val="006A391E"/>
    <w:rsid w:val="006A3933"/>
    <w:rsid w:val="006A3AFB"/>
    <w:rsid w:val="006A3BA2"/>
    <w:rsid w:val="006A3DB6"/>
    <w:rsid w:val="006A3E3D"/>
    <w:rsid w:val="006A3F80"/>
    <w:rsid w:val="006A4037"/>
    <w:rsid w:val="006A4069"/>
    <w:rsid w:val="006A40D5"/>
    <w:rsid w:val="006A4356"/>
    <w:rsid w:val="006A478E"/>
    <w:rsid w:val="006A4A63"/>
    <w:rsid w:val="006A4B22"/>
    <w:rsid w:val="006A4BD1"/>
    <w:rsid w:val="006A4D5E"/>
    <w:rsid w:val="006A51C3"/>
    <w:rsid w:val="006A52F5"/>
    <w:rsid w:val="006A5341"/>
    <w:rsid w:val="006A55FE"/>
    <w:rsid w:val="006A570B"/>
    <w:rsid w:val="006A57DE"/>
    <w:rsid w:val="006A5CD4"/>
    <w:rsid w:val="006A5EC2"/>
    <w:rsid w:val="006A5FE2"/>
    <w:rsid w:val="006A60E9"/>
    <w:rsid w:val="006A613B"/>
    <w:rsid w:val="006A61D2"/>
    <w:rsid w:val="006A63DD"/>
    <w:rsid w:val="006A647E"/>
    <w:rsid w:val="006A689C"/>
    <w:rsid w:val="006A698F"/>
    <w:rsid w:val="006A6BCF"/>
    <w:rsid w:val="006A6C42"/>
    <w:rsid w:val="006A6D7F"/>
    <w:rsid w:val="006A7056"/>
    <w:rsid w:val="006A759A"/>
    <w:rsid w:val="006A76E4"/>
    <w:rsid w:val="006A77D1"/>
    <w:rsid w:val="006A78AF"/>
    <w:rsid w:val="006A79BE"/>
    <w:rsid w:val="006A7B8A"/>
    <w:rsid w:val="006A7C39"/>
    <w:rsid w:val="006A7D60"/>
    <w:rsid w:val="006A7DAE"/>
    <w:rsid w:val="006A7EA5"/>
    <w:rsid w:val="006A7F5F"/>
    <w:rsid w:val="006B002D"/>
    <w:rsid w:val="006B00FE"/>
    <w:rsid w:val="006B03C0"/>
    <w:rsid w:val="006B06D9"/>
    <w:rsid w:val="006B0B00"/>
    <w:rsid w:val="006B0B21"/>
    <w:rsid w:val="006B0C0D"/>
    <w:rsid w:val="006B0C82"/>
    <w:rsid w:val="006B0C8B"/>
    <w:rsid w:val="006B0CBD"/>
    <w:rsid w:val="006B0D26"/>
    <w:rsid w:val="006B0DC9"/>
    <w:rsid w:val="006B0DCC"/>
    <w:rsid w:val="006B0EE0"/>
    <w:rsid w:val="006B139B"/>
    <w:rsid w:val="006B15A9"/>
    <w:rsid w:val="006B163E"/>
    <w:rsid w:val="006B1A4A"/>
    <w:rsid w:val="006B26B5"/>
    <w:rsid w:val="006B29B7"/>
    <w:rsid w:val="006B2A3A"/>
    <w:rsid w:val="006B2B9A"/>
    <w:rsid w:val="006B36DD"/>
    <w:rsid w:val="006B3CA8"/>
    <w:rsid w:val="006B3F89"/>
    <w:rsid w:val="006B4310"/>
    <w:rsid w:val="006B43EF"/>
    <w:rsid w:val="006B4409"/>
    <w:rsid w:val="006B47BA"/>
    <w:rsid w:val="006B4980"/>
    <w:rsid w:val="006B4F12"/>
    <w:rsid w:val="006B4FAF"/>
    <w:rsid w:val="006B4FB1"/>
    <w:rsid w:val="006B52D1"/>
    <w:rsid w:val="006B55EE"/>
    <w:rsid w:val="006B55FB"/>
    <w:rsid w:val="006B5BF4"/>
    <w:rsid w:val="006B6198"/>
    <w:rsid w:val="006B61C0"/>
    <w:rsid w:val="006B6205"/>
    <w:rsid w:val="006B6527"/>
    <w:rsid w:val="006B67ED"/>
    <w:rsid w:val="006B6B6E"/>
    <w:rsid w:val="006B7261"/>
    <w:rsid w:val="006B7579"/>
    <w:rsid w:val="006B7644"/>
    <w:rsid w:val="006B7773"/>
    <w:rsid w:val="006B77CD"/>
    <w:rsid w:val="006B78EF"/>
    <w:rsid w:val="006B7A7A"/>
    <w:rsid w:val="006B7B18"/>
    <w:rsid w:val="006B7D3B"/>
    <w:rsid w:val="006C02B1"/>
    <w:rsid w:val="006C02EA"/>
    <w:rsid w:val="006C058F"/>
    <w:rsid w:val="006C0859"/>
    <w:rsid w:val="006C0922"/>
    <w:rsid w:val="006C0D9C"/>
    <w:rsid w:val="006C0FC5"/>
    <w:rsid w:val="006C102E"/>
    <w:rsid w:val="006C1281"/>
    <w:rsid w:val="006C13AB"/>
    <w:rsid w:val="006C13CD"/>
    <w:rsid w:val="006C140F"/>
    <w:rsid w:val="006C18B3"/>
    <w:rsid w:val="006C195A"/>
    <w:rsid w:val="006C1AB4"/>
    <w:rsid w:val="006C1E93"/>
    <w:rsid w:val="006C253E"/>
    <w:rsid w:val="006C2645"/>
    <w:rsid w:val="006C28B8"/>
    <w:rsid w:val="006C2ADB"/>
    <w:rsid w:val="006C2F56"/>
    <w:rsid w:val="006C3351"/>
    <w:rsid w:val="006C3357"/>
    <w:rsid w:val="006C3566"/>
    <w:rsid w:val="006C388B"/>
    <w:rsid w:val="006C3BD3"/>
    <w:rsid w:val="006C3CCE"/>
    <w:rsid w:val="006C3CE3"/>
    <w:rsid w:val="006C3F03"/>
    <w:rsid w:val="006C430A"/>
    <w:rsid w:val="006C4CA8"/>
    <w:rsid w:val="006C4E81"/>
    <w:rsid w:val="006C4F73"/>
    <w:rsid w:val="006C52EC"/>
    <w:rsid w:val="006C5308"/>
    <w:rsid w:val="006C55CE"/>
    <w:rsid w:val="006C5DE6"/>
    <w:rsid w:val="006C60B9"/>
    <w:rsid w:val="006C627A"/>
    <w:rsid w:val="006C64E5"/>
    <w:rsid w:val="006C64E7"/>
    <w:rsid w:val="006C662A"/>
    <w:rsid w:val="006C6C32"/>
    <w:rsid w:val="006C6DA1"/>
    <w:rsid w:val="006C6EE4"/>
    <w:rsid w:val="006C70B3"/>
    <w:rsid w:val="006C7287"/>
    <w:rsid w:val="006C73C1"/>
    <w:rsid w:val="006C73E6"/>
    <w:rsid w:val="006C754B"/>
    <w:rsid w:val="006C768D"/>
    <w:rsid w:val="006C77A5"/>
    <w:rsid w:val="006C786F"/>
    <w:rsid w:val="006C79DB"/>
    <w:rsid w:val="006C7DAC"/>
    <w:rsid w:val="006D02FA"/>
    <w:rsid w:val="006D07C0"/>
    <w:rsid w:val="006D09D9"/>
    <w:rsid w:val="006D0B6B"/>
    <w:rsid w:val="006D0B8E"/>
    <w:rsid w:val="006D0CC6"/>
    <w:rsid w:val="006D0E4D"/>
    <w:rsid w:val="006D0E72"/>
    <w:rsid w:val="006D0F81"/>
    <w:rsid w:val="006D1006"/>
    <w:rsid w:val="006D115B"/>
    <w:rsid w:val="006D147E"/>
    <w:rsid w:val="006D15DF"/>
    <w:rsid w:val="006D16D5"/>
    <w:rsid w:val="006D1A0D"/>
    <w:rsid w:val="006D1C61"/>
    <w:rsid w:val="006D1D7C"/>
    <w:rsid w:val="006D21E1"/>
    <w:rsid w:val="006D22BC"/>
    <w:rsid w:val="006D22DB"/>
    <w:rsid w:val="006D25B3"/>
    <w:rsid w:val="006D289C"/>
    <w:rsid w:val="006D28F8"/>
    <w:rsid w:val="006D2AEA"/>
    <w:rsid w:val="006D2C51"/>
    <w:rsid w:val="006D2CAE"/>
    <w:rsid w:val="006D2CB3"/>
    <w:rsid w:val="006D2DF5"/>
    <w:rsid w:val="006D2E34"/>
    <w:rsid w:val="006D3153"/>
    <w:rsid w:val="006D317E"/>
    <w:rsid w:val="006D33EE"/>
    <w:rsid w:val="006D34E8"/>
    <w:rsid w:val="006D36DF"/>
    <w:rsid w:val="006D381B"/>
    <w:rsid w:val="006D384B"/>
    <w:rsid w:val="006D38FB"/>
    <w:rsid w:val="006D3D7E"/>
    <w:rsid w:val="006D442A"/>
    <w:rsid w:val="006D473A"/>
    <w:rsid w:val="006D484A"/>
    <w:rsid w:val="006D491E"/>
    <w:rsid w:val="006D4CB0"/>
    <w:rsid w:val="006D4E3D"/>
    <w:rsid w:val="006D4E4A"/>
    <w:rsid w:val="006D4F59"/>
    <w:rsid w:val="006D5A28"/>
    <w:rsid w:val="006D5ABE"/>
    <w:rsid w:val="006D5ECF"/>
    <w:rsid w:val="006D5FE0"/>
    <w:rsid w:val="006D609F"/>
    <w:rsid w:val="006D62D4"/>
    <w:rsid w:val="006D62ED"/>
    <w:rsid w:val="006D63F2"/>
    <w:rsid w:val="006D648F"/>
    <w:rsid w:val="006D663C"/>
    <w:rsid w:val="006D6F48"/>
    <w:rsid w:val="006D7190"/>
    <w:rsid w:val="006D73B3"/>
    <w:rsid w:val="006D76AD"/>
    <w:rsid w:val="006D786E"/>
    <w:rsid w:val="006D7878"/>
    <w:rsid w:val="006D7CE3"/>
    <w:rsid w:val="006E0276"/>
    <w:rsid w:val="006E079D"/>
    <w:rsid w:val="006E09F2"/>
    <w:rsid w:val="006E0B7A"/>
    <w:rsid w:val="006E0EB8"/>
    <w:rsid w:val="006E0F55"/>
    <w:rsid w:val="006E122F"/>
    <w:rsid w:val="006E1433"/>
    <w:rsid w:val="006E1670"/>
    <w:rsid w:val="006E18F4"/>
    <w:rsid w:val="006E19C2"/>
    <w:rsid w:val="006E1B23"/>
    <w:rsid w:val="006E1B2C"/>
    <w:rsid w:val="006E1D4F"/>
    <w:rsid w:val="006E21C8"/>
    <w:rsid w:val="006E227B"/>
    <w:rsid w:val="006E2636"/>
    <w:rsid w:val="006E279B"/>
    <w:rsid w:val="006E2825"/>
    <w:rsid w:val="006E2833"/>
    <w:rsid w:val="006E290B"/>
    <w:rsid w:val="006E2E3B"/>
    <w:rsid w:val="006E3102"/>
    <w:rsid w:val="006E3307"/>
    <w:rsid w:val="006E33B6"/>
    <w:rsid w:val="006E3459"/>
    <w:rsid w:val="006E3771"/>
    <w:rsid w:val="006E3781"/>
    <w:rsid w:val="006E37D8"/>
    <w:rsid w:val="006E3A32"/>
    <w:rsid w:val="006E3ABA"/>
    <w:rsid w:val="006E3DCF"/>
    <w:rsid w:val="006E3DDA"/>
    <w:rsid w:val="006E428D"/>
    <w:rsid w:val="006E438B"/>
    <w:rsid w:val="006E45BA"/>
    <w:rsid w:val="006E4651"/>
    <w:rsid w:val="006E47EE"/>
    <w:rsid w:val="006E4855"/>
    <w:rsid w:val="006E48AB"/>
    <w:rsid w:val="006E48DE"/>
    <w:rsid w:val="006E5260"/>
    <w:rsid w:val="006E5645"/>
    <w:rsid w:val="006E574E"/>
    <w:rsid w:val="006E5A70"/>
    <w:rsid w:val="006E5F9D"/>
    <w:rsid w:val="006E61A6"/>
    <w:rsid w:val="006E62CD"/>
    <w:rsid w:val="006E6352"/>
    <w:rsid w:val="006E63AD"/>
    <w:rsid w:val="006E6482"/>
    <w:rsid w:val="006E679F"/>
    <w:rsid w:val="006E6833"/>
    <w:rsid w:val="006E688F"/>
    <w:rsid w:val="006E6A2E"/>
    <w:rsid w:val="006E6AAE"/>
    <w:rsid w:val="006E6C25"/>
    <w:rsid w:val="006E6C3C"/>
    <w:rsid w:val="006E7045"/>
    <w:rsid w:val="006E738D"/>
    <w:rsid w:val="006E7529"/>
    <w:rsid w:val="006E755C"/>
    <w:rsid w:val="006E75FD"/>
    <w:rsid w:val="006E76C7"/>
    <w:rsid w:val="006E7957"/>
    <w:rsid w:val="006E797C"/>
    <w:rsid w:val="006E7C7E"/>
    <w:rsid w:val="006F02CC"/>
    <w:rsid w:val="006F02E2"/>
    <w:rsid w:val="006F031B"/>
    <w:rsid w:val="006F0342"/>
    <w:rsid w:val="006F0363"/>
    <w:rsid w:val="006F0596"/>
    <w:rsid w:val="006F0A07"/>
    <w:rsid w:val="006F0C27"/>
    <w:rsid w:val="006F0DF7"/>
    <w:rsid w:val="006F0F08"/>
    <w:rsid w:val="006F0F9B"/>
    <w:rsid w:val="006F1265"/>
    <w:rsid w:val="006F12AB"/>
    <w:rsid w:val="006F1554"/>
    <w:rsid w:val="006F167A"/>
    <w:rsid w:val="006F1854"/>
    <w:rsid w:val="006F186B"/>
    <w:rsid w:val="006F1D56"/>
    <w:rsid w:val="006F1EFC"/>
    <w:rsid w:val="006F20CC"/>
    <w:rsid w:val="006F2874"/>
    <w:rsid w:val="006F28A6"/>
    <w:rsid w:val="006F29A8"/>
    <w:rsid w:val="006F2A44"/>
    <w:rsid w:val="006F2DB1"/>
    <w:rsid w:val="006F2E21"/>
    <w:rsid w:val="006F2E7E"/>
    <w:rsid w:val="006F3235"/>
    <w:rsid w:val="006F3324"/>
    <w:rsid w:val="006F3360"/>
    <w:rsid w:val="006F348B"/>
    <w:rsid w:val="006F350F"/>
    <w:rsid w:val="006F37D2"/>
    <w:rsid w:val="006F3809"/>
    <w:rsid w:val="006F385A"/>
    <w:rsid w:val="006F3B82"/>
    <w:rsid w:val="006F3E56"/>
    <w:rsid w:val="006F4001"/>
    <w:rsid w:val="006F4024"/>
    <w:rsid w:val="006F4533"/>
    <w:rsid w:val="006F4613"/>
    <w:rsid w:val="006F46F6"/>
    <w:rsid w:val="006F52D2"/>
    <w:rsid w:val="006F5524"/>
    <w:rsid w:val="006F5600"/>
    <w:rsid w:val="006F5731"/>
    <w:rsid w:val="006F5752"/>
    <w:rsid w:val="006F5832"/>
    <w:rsid w:val="006F59FC"/>
    <w:rsid w:val="006F5B35"/>
    <w:rsid w:val="006F5F0C"/>
    <w:rsid w:val="006F61AD"/>
    <w:rsid w:val="006F6287"/>
    <w:rsid w:val="006F6550"/>
    <w:rsid w:val="006F65AE"/>
    <w:rsid w:val="006F65F6"/>
    <w:rsid w:val="006F6A17"/>
    <w:rsid w:val="006F6BCD"/>
    <w:rsid w:val="006F6D00"/>
    <w:rsid w:val="006F6E3B"/>
    <w:rsid w:val="006F6EA1"/>
    <w:rsid w:val="006F6FD1"/>
    <w:rsid w:val="006F73AC"/>
    <w:rsid w:val="006F73EE"/>
    <w:rsid w:val="006F761D"/>
    <w:rsid w:val="006F7658"/>
    <w:rsid w:val="006F77B9"/>
    <w:rsid w:val="006F7ED5"/>
    <w:rsid w:val="007004E5"/>
    <w:rsid w:val="00700582"/>
    <w:rsid w:val="007006CC"/>
    <w:rsid w:val="007006E6"/>
    <w:rsid w:val="00700DE6"/>
    <w:rsid w:val="00700E2A"/>
    <w:rsid w:val="00701284"/>
    <w:rsid w:val="007012BA"/>
    <w:rsid w:val="0070150B"/>
    <w:rsid w:val="00701789"/>
    <w:rsid w:val="00701856"/>
    <w:rsid w:val="00701BC6"/>
    <w:rsid w:val="00701C61"/>
    <w:rsid w:val="00701C80"/>
    <w:rsid w:val="00701DC4"/>
    <w:rsid w:val="0070201F"/>
    <w:rsid w:val="00702187"/>
    <w:rsid w:val="0070231F"/>
    <w:rsid w:val="00702501"/>
    <w:rsid w:val="00702587"/>
    <w:rsid w:val="007027A6"/>
    <w:rsid w:val="00702E3D"/>
    <w:rsid w:val="00702EA6"/>
    <w:rsid w:val="007031DD"/>
    <w:rsid w:val="007036E1"/>
    <w:rsid w:val="007037A9"/>
    <w:rsid w:val="00703809"/>
    <w:rsid w:val="00703DCA"/>
    <w:rsid w:val="00704271"/>
    <w:rsid w:val="0070436F"/>
    <w:rsid w:val="0070468C"/>
    <w:rsid w:val="007046ED"/>
    <w:rsid w:val="00704AF0"/>
    <w:rsid w:val="00704B77"/>
    <w:rsid w:val="00704C57"/>
    <w:rsid w:val="00704C67"/>
    <w:rsid w:val="00704D5C"/>
    <w:rsid w:val="007051DB"/>
    <w:rsid w:val="007055E9"/>
    <w:rsid w:val="00705888"/>
    <w:rsid w:val="00705A60"/>
    <w:rsid w:val="00705B9C"/>
    <w:rsid w:val="00705D2A"/>
    <w:rsid w:val="00705ECB"/>
    <w:rsid w:val="00706040"/>
    <w:rsid w:val="007066CC"/>
    <w:rsid w:val="0070699D"/>
    <w:rsid w:val="00706A1D"/>
    <w:rsid w:val="00706B29"/>
    <w:rsid w:val="0070700F"/>
    <w:rsid w:val="007074D5"/>
    <w:rsid w:val="00707B16"/>
    <w:rsid w:val="00710071"/>
    <w:rsid w:val="007101B7"/>
    <w:rsid w:val="007101D3"/>
    <w:rsid w:val="0071036A"/>
    <w:rsid w:val="00710408"/>
    <w:rsid w:val="0071042D"/>
    <w:rsid w:val="007107E4"/>
    <w:rsid w:val="0071087C"/>
    <w:rsid w:val="00710900"/>
    <w:rsid w:val="00710BFC"/>
    <w:rsid w:val="00710D67"/>
    <w:rsid w:val="00710FED"/>
    <w:rsid w:val="0071101C"/>
    <w:rsid w:val="007110BC"/>
    <w:rsid w:val="00711145"/>
    <w:rsid w:val="0071134F"/>
    <w:rsid w:val="007114E7"/>
    <w:rsid w:val="00711A10"/>
    <w:rsid w:val="00711B8A"/>
    <w:rsid w:val="00711CCC"/>
    <w:rsid w:val="00711D1A"/>
    <w:rsid w:val="00711EBC"/>
    <w:rsid w:val="00711FDB"/>
    <w:rsid w:val="00712500"/>
    <w:rsid w:val="007125BF"/>
    <w:rsid w:val="007125E4"/>
    <w:rsid w:val="0071269B"/>
    <w:rsid w:val="0071286E"/>
    <w:rsid w:val="00712D5E"/>
    <w:rsid w:val="00712F8F"/>
    <w:rsid w:val="00713065"/>
    <w:rsid w:val="00713132"/>
    <w:rsid w:val="0071329F"/>
    <w:rsid w:val="007132D1"/>
    <w:rsid w:val="007133D8"/>
    <w:rsid w:val="00713505"/>
    <w:rsid w:val="007136A1"/>
    <w:rsid w:val="007138D3"/>
    <w:rsid w:val="0071409D"/>
    <w:rsid w:val="0071446E"/>
    <w:rsid w:val="0071451D"/>
    <w:rsid w:val="0071487C"/>
    <w:rsid w:val="00714B3A"/>
    <w:rsid w:val="007150F1"/>
    <w:rsid w:val="0071528D"/>
    <w:rsid w:val="007152D0"/>
    <w:rsid w:val="00715468"/>
    <w:rsid w:val="007157D6"/>
    <w:rsid w:val="007158C9"/>
    <w:rsid w:val="00715AE2"/>
    <w:rsid w:val="00715E3F"/>
    <w:rsid w:val="00716059"/>
    <w:rsid w:val="00716209"/>
    <w:rsid w:val="00716442"/>
    <w:rsid w:val="007166FA"/>
    <w:rsid w:val="00716E59"/>
    <w:rsid w:val="00716E8D"/>
    <w:rsid w:val="00716EDD"/>
    <w:rsid w:val="00716F14"/>
    <w:rsid w:val="00716F6B"/>
    <w:rsid w:val="00717579"/>
    <w:rsid w:val="00717636"/>
    <w:rsid w:val="00717805"/>
    <w:rsid w:val="00717C33"/>
    <w:rsid w:val="00717C8A"/>
    <w:rsid w:val="00717CF7"/>
    <w:rsid w:val="00717F20"/>
    <w:rsid w:val="00720024"/>
    <w:rsid w:val="007202AF"/>
    <w:rsid w:val="00720343"/>
    <w:rsid w:val="00720396"/>
    <w:rsid w:val="0072042E"/>
    <w:rsid w:val="00720B6F"/>
    <w:rsid w:val="00720F96"/>
    <w:rsid w:val="0072102F"/>
    <w:rsid w:val="0072103D"/>
    <w:rsid w:val="007210A4"/>
    <w:rsid w:val="007210C8"/>
    <w:rsid w:val="007211B7"/>
    <w:rsid w:val="00721332"/>
    <w:rsid w:val="00721527"/>
    <w:rsid w:val="00721675"/>
    <w:rsid w:val="00721AC7"/>
    <w:rsid w:val="00721E9F"/>
    <w:rsid w:val="00722328"/>
    <w:rsid w:val="0072248F"/>
    <w:rsid w:val="00722AA1"/>
    <w:rsid w:val="00722D8F"/>
    <w:rsid w:val="00723416"/>
    <w:rsid w:val="00723525"/>
    <w:rsid w:val="0072355E"/>
    <w:rsid w:val="007236DF"/>
    <w:rsid w:val="007236E1"/>
    <w:rsid w:val="00723C4C"/>
    <w:rsid w:val="00723DC9"/>
    <w:rsid w:val="00723DD9"/>
    <w:rsid w:val="00723EC8"/>
    <w:rsid w:val="00723FE5"/>
    <w:rsid w:val="0072402E"/>
    <w:rsid w:val="00724154"/>
    <w:rsid w:val="00724459"/>
    <w:rsid w:val="0072469C"/>
    <w:rsid w:val="00724728"/>
    <w:rsid w:val="00724B6C"/>
    <w:rsid w:val="00724B8D"/>
    <w:rsid w:val="00724E76"/>
    <w:rsid w:val="00724F74"/>
    <w:rsid w:val="00724FD3"/>
    <w:rsid w:val="00725129"/>
    <w:rsid w:val="0072512E"/>
    <w:rsid w:val="00725379"/>
    <w:rsid w:val="007254ED"/>
    <w:rsid w:val="0072578B"/>
    <w:rsid w:val="00725936"/>
    <w:rsid w:val="007259CF"/>
    <w:rsid w:val="007259FB"/>
    <w:rsid w:val="00725A83"/>
    <w:rsid w:val="00725D12"/>
    <w:rsid w:val="00725EF4"/>
    <w:rsid w:val="00725F48"/>
    <w:rsid w:val="0072636C"/>
    <w:rsid w:val="0072661B"/>
    <w:rsid w:val="0072675D"/>
    <w:rsid w:val="0072677F"/>
    <w:rsid w:val="0072683E"/>
    <w:rsid w:val="00726AD5"/>
    <w:rsid w:val="00726C91"/>
    <w:rsid w:val="00726DFD"/>
    <w:rsid w:val="00726E25"/>
    <w:rsid w:val="00727A05"/>
    <w:rsid w:val="00727FD6"/>
    <w:rsid w:val="007308F4"/>
    <w:rsid w:val="00730DCD"/>
    <w:rsid w:val="00730F49"/>
    <w:rsid w:val="007310A8"/>
    <w:rsid w:val="007311BE"/>
    <w:rsid w:val="0073174B"/>
    <w:rsid w:val="007317A0"/>
    <w:rsid w:val="007317AC"/>
    <w:rsid w:val="007318C5"/>
    <w:rsid w:val="00731B6C"/>
    <w:rsid w:val="00731C82"/>
    <w:rsid w:val="00731C86"/>
    <w:rsid w:val="00731D13"/>
    <w:rsid w:val="00732227"/>
    <w:rsid w:val="007324CE"/>
    <w:rsid w:val="0073257A"/>
    <w:rsid w:val="007328A9"/>
    <w:rsid w:val="007329AF"/>
    <w:rsid w:val="00732DB3"/>
    <w:rsid w:val="00732E8B"/>
    <w:rsid w:val="007330F8"/>
    <w:rsid w:val="00733277"/>
    <w:rsid w:val="00733352"/>
    <w:rsid w:val="007333D7"/>
    <w:rsid w:val="007333DA"/>
    <w:rsid w:val="007334A4"/>
    <w:rsid w:val="00733849"/>
    <w:rsid w:val="00733A5D"/>
    <w:rsid w:val="00733BD4"/>
    <w:rsid w:val="00733CBA"/>
    <w:rsid w:val="00733F21"/>
    <w:rsid w:val="00733FD3"/>
    <w:rsid w:val="0073424B"/>
    <w:rsid w:val="007342C4"/>
    <w:rsid w:val="00734387"/>
    <w:rsid w:val="00734416"/>
    <w:rsid w:val="007346B7"/>
    <w:rsid w:val="00734727"/>
    <w:rsid w:val="0073482A"/>
    <w:rsid w:val="00734C25"/>
    <w:rsid w:val="00735274"/>
    <w:rsid w:val="00735418"/>
    <w:rsid w:val="00735455"/>
    <w:rsid w:val="007355E2"/>
    <w:rsid w:val="00735A75"/>
    <w:rsid w:val="00735B8A"/>
    <w:rsid w:val="00735D6F"/>
    <w:rsid w:val="00735F1E"/>
    <w:rsid w:val="00735FC8"/>
    <w:rsid w:val="00736010"/>
    <w:rsid w:val="0073607A"/>
    <w:rsid w:val="00736096"/>
    <w:rsid w:val="007366C1"/>
    <w:rsid w:val="00736863"/>
    <w:rsid w:val="007369FC"/>
    <w:rsid w:val="00736A76"/>
    <w:rsid w:val="00736A7F"/>
    <w:rsid w:val="007371C4"/>
    <w:rsid w:val="0073731A"/>
    <w:rsid w:val="007373A7"/>
    <w:rsid w:val="007373C7"/>
    <w:rsid w:val="007373E7"/>
    <w:rsid w:val="0073758A"/>
    <w:rsid w:val="00737C74"/>
    <w:rsid w:val="00737D15"/>
    <w:rsid w:val="00737ED0"/>
    <w:rsid w:val="007400E9"/>
    <w:rsid w:val="00740114"/>
    <w:rsid w:val="007405C0"/>
    <w:rsid w:val="007407B0"/>
    <w:rsid w:val="007407F4"/>
    <w:rsid w:val="00740823"/>
    <w:rsid w:val="007408E8"/>
    <w:rsid w:val="00740CD5"/>
    <w:rsid w:val="00740E1E"/>
    <w:rsid w:val="0074115E"/>
    <w:rsid w:val="007412BE"/>
    <w:rsid w:val="0074141B"/>
    <w:rsid w:val="00741474"/>
    <w:rsid w:val="007414D4"/>
    <w:rsid w:val="00741563"/>
    <w:rsid w:val="0074194F"/>
    <w:rsid w:val="00741B6A"/>
    <w:rsid w:val="00741C07"/>
    <w:rsid w:val="00741C45"/>
    <w:rsid w:val="00741EEF"/>
    <w:rsid w:val="00741FC0"/>
    <w:rsid w:val="007420EE"/>
    <w:rsid w:val="00742255"/>
    <w:rsid w:val="007426CB"/>
    <w:rsid w:val="00742889"/>
    <w:rsid w:val="00742920"/>
    <w:rsid w:val="00742DFD"/>
    <w:rsid w:val="007430B4"/>
    <w:rsid w:val="00743205"/>
    <w:rsid w:val="00743597"/>
    <w:rsid w:val="007437D9"/>
    <w:rsid w:val="00743910"/>
    <w:rsid w:val="00743AF4"/>
    <w:rsid w:val="00743F79"/>
    <w:rsid w:val="00743FAE"/>
    <w:rsid w:val="00743FB1"/>
    <w:rsid w:val="00744121"/>
    <w:rsid w:val="0074414A"/>
    <w:rsid w:val="00744652"/>
    <w:rsid w:val="00744B6C"/>
    <w:rsid w:val="00744BD3"/>
    <w:rsid w:val="00744FC6"/>
    <w:rsid w:val="00744FFF"/>
    <w:rsid w:val="00745122"/>
    <w:rsid w:val="00745143"/>
    <w:rsid w:val="007456B2"/>
    <w:rsid w:val="0074580E"/>
    <w:rsid w:val="00745A63"/>
    <w:rsid w:val="00745E16"/>
    <w:rsid w:val="0074640C"/>
    <w:rsid w:val="007466C1"/>
    <w:rsid w:val="007466EA"/>
    <w:rsid w:val="007466FD"/>
    <w:rsid w:val="007467FC"/>
    <w:rsid w:val="00746A52"/>
    <w:rsid w:val="00746B0D"/>
    <w:rsid w:val="00746D6F"/>
    <w:rsid w:val="00746DE6"/>
    <w:rsid w:val="00746E14"/>
    <w:rsid w:val="007474C2"/>
    <w:rsid w:val="0074785B"/>
    <w:rsid w:val="00747898"/>
    <w:rsid w:val="0074795B"/>
    <w:rsid w:val="00747C08"/>
    <w:rsid w:val="00747CC8"/>
    <w:rsid w:val="00747DBB"/>
    <w:rsid w:val="00750093"/>
    <w:rsid w:val="0075019E"/>
    <w:rsid w:val="007508AE"/>
    <w:rsid w:val="007508D8"/>
    <w:rsid w:val="00750B07"/>
    <w:rsid w:val="00751123"/>
    <w:rsid w:val="007511DA"/>
    <w:rsid w:val="00751480"/>
    <w:rsid w:val="00751718"/>
    <w:rsid w:val="007518C9"/>
    <w:rsid w:val="00751949"/>
    <w:rsid w:val="0075199C"/>
    <w:rsid w:val="00751AEC"/>
    <w:rsid w:val="00751E41"/>
    <w:rsid w:val="007521EA"/>
    <w:rsid w:val="00752210"/>
    <w:rsid w:val="00752238"/>
    <w:rsid w:val="00752282"/>
    <w:rsid w:val="007527E9"/>
    <w:rsid w:val="00752819"/>
    <w:rsid w:val="00752D01"/>
    <w:rsid w:val="00752D03"/>
    <w:rsid w:val="0075302C"/>
    <w:rsid w:val="00753059"/>
    <w:rsid w:val="00753088"/>
    <w:rsid w:val="0075337C"/>
    <w:rsid w:val="007533AB"/>
    <w:rsid w:val="00753442"/>
    <w:rsid w:val="0075368E"/>
    <w:rsid w:val="00753BBC"/>
    <w:rsid w:val="00753BDF"/>
    <w:rsid w:val="00753C07"/>
    <w:rsid w:val="00753CD9"/>
    <w:rsid w:val="00753DBE"/>
    <w:rsid w:val="00753EBB"/>
    <w:rsid w:val="00754044"/>
    <w:rsid w:val="0075404F"/>
    <w:rsid w:val="00754092"/>
    <w:rsid w:val="00754195"/>
    <w:rsid w:val="0075489F"/>
    <w:rsid w:val="007548B5"/>
    <w:rsid w:val="00754944"/>
    <w:rsid w:val="00754B79"/>
    <w:rsid w:val="00754BCE"/>
    <w:rsid w:val="00754EB7"/>
    <w:rsid w:val="00755173"/>
    <w:rsid w:val="0075520E"/>
    <w:rsid w:val="00755403"/>
    <w:rsid w:val="00755646"/>
    <w:rsid w:val="007559C1"/>
    <w:rsid w:val="00755C16"/>
    <w:rsid w:val="00755EF2"/>
    <w:rsid w:val="00756005"/>
    <w:rsid w:val="00756585"/>
    <w:rsid w:val="007566D4"/>
    <w:rsid w:val="00756968"/>
    <w:rsid w:val="0075699E"/>
    <w:rsid w:val="007569AF"/>
    <w:rsid w:val="00756C28"/>
    <w:rsid w:val="00756C3A"/>
    <w:rsid w:val="00756D92"/>
    <w:rsid w:val="00756FE1"/>
    <w:rsid w:val="00757082"/>
    <w:rsid w:val="00757211"/>
    <w:rsid w:val="00757922"/>
    <w:rsid w:val="00757C6D"/>
    <w:rsid w:val="00757C8D"/>
    <w:rsid w:val="00760066"/>
    <w:rsid w:val="007600C3"/>
    <w:rsid w:val="00760255"/>
    <w:rsid w:val="00760F4A"/>
    <w:rsid w:val="00760FEF"/>
    <w:rsid w:val="007615F6"/>
    <w:rsid w:val="007616B2"/>
    <w:rsid w:val="00761954"/>
    <w:rsid w:val="0076198C"/>
    <w:rsid w:val="00761C97"/>
    <w:rsid w:val="00761FEF"/>
    <w:rsid w:val="007621AD"/>
    <w:rsid w:val="007621EF"/>
    <w:rsid w:val="00762527"/>
    <w:rsid w:val="00762563"/>
    <w:rsid w:val="00762809"/>
    <w:rsid w:val="0076285A"/>
    <w:rsid w:val="007628FC"/>
    <w:rsid w:val="00762A65"/>
    <w:rsid w:val="00762AF2"/>
    <w:rsid w:val="00763006"/>
    <w:rsid w:val="00763038"/>
    <w:rsid w:val="007633B3"/>
    <w:rsid w:val="00763506"/>
    <w:rsid w:val="0076363B"/>
    <w:rsid w:val="0076374D"/>
    <w:rsid w:val="007637CD"/>
    <w:rsid w:val="00763911"/>
    <w:rsid w:val="007639DF"/>
    <w:rsid w:val="00763B27"/>
    <w:rsid w:val="00763B7D"/>
    <w:rsid w:val="00764050"/>
    <w:rsid w:val="0076417B"/>
    <w:rsid w:val="0076449F"/>
    <w:rsid w:val="00764A86"/>
    <w:rsid w:val="00764B78"/>
    <w:rsid w:val="00764C60"/>
    <w:rsid w:val="00764C7A"/>
    <w:rsid w:val="00764F5A"/>
    <w:rsid w:val="0076503B"/>
    <w:rsid w:val="00765056"/>
    <w:rsid w:val="00765095"/>
    <w:rsid w:val="00765125"/>
    <w:rsid w:val="007652D4"/>
    <w:rsid w:val="007653A2"/>
    <w:rsid w:val="007653ED"/>
    <w:rsid w:val="0076548A"/>
    <w:rsid w:val="0076558C"/>
    <w:rsid w:val="00765875"/>
    <w:rsid w:val="007658FA"/>
    <w:rsid w:val="00765B4C"/>
    <w:rsid w:val="00765CE0"/>
    <w:rsid w:val="00765D17"/>
    <w:rsid w:val="00765FBC"/>
    <w:rsid w:val="007660E3"/>
    <w:rsid w:val="00766194"/>
    <w:rsid w:val="00766565"/>
    <w:rsid w:val="007665F8"/>
    <w:rsid w:val="007667E3"/>
    <w:rsid w:val="00766A4D"/>
    <w:rsid w:val="00766A74"/>
    <w:rsid w:val="00766CC1"/>
    <w:rsid w:val="00766E04"/>
    <w:rsid w:val="007670F2"/>
    <w:rsid w:val="00767430"/>
    <w:rsid w:val="007677AD"/>
    <w:rsid w:val="00767983"/>
    <w:rsid w:val="00767CA2"/>
    <w:rsid w:val="00767E15"/>
    <w:rsid w:val="007703FD"/>
    <w:rsid w:val="007704AD"/>
    <w:rsid w:val="007707F5"/>
    <w:rsid w:val="00770B2F"/>
    <w:rsid w:val="00770D63"/>
    <w:rsid w:val="00770EDF"/>
    <w:rsid w:val="00771024"/>
    <w:rsid w:val="00771087"/>
    <w:rsid w:val="007712A2"/>
    <w:rsid w:val="00771354"/>
    <w:rsid w:val="007713B5"/>
    <w:rsid w:val="00771649"/>
    <w:rsid w:val="007717A3"/>
    <w:rsid w:val="0077197B"/>
    <w:rsid w:val="00771AEE"/>
    <w:rsid w:val="00771D53"/>
    <w:rsid w:val="00771E3D"/>
    <w:rsid w:val="00771EA0"/>
    <w:rsid w:val="00772031"/>
    <w:rsid w:val="007720B5"/>
    <w:rsid w:val="0077237C"/>
    <w:rsid w:val="00772B71"/>
    <w:rsid w:val="00772E21"/>
    <w:rsid w:val="00773326"/>
    <w:rsid w:val="00773380"/>
    <w:rsid w:val="007733C9"/>
    <w:rsid w:val="00773447"/>
    <w:rsid w:val="0077355F"/>
    <w:rsid w:val="00773688"/>
    <w:rsid w:val="007736AF"/>
    <w:rsid w:val="00773889"/>
    <w:rsid w:val="00773916"/>
    <w:rsid w:val="00773959"/>
    <w:rsid w:val="00773977"/>
    <w:rsid w:val="00773DAF"/>
    <w:rsid w:val="00773ECF"/>
    <w:rsid w:val="00774199"/>
    <w:rsid w:val="0077447B"/>
    <w:rsid w:val="00774482"/>
    <w:rsid w:val="00774708"/>
    <w:rsid w:val="00774883"/>
    <w:rsid w:val="00774ACC"/>
    <w:rsid w:val="00774DA5"/>
    <w:rsid w:val="00774E9C"/>
    <w:rsid w:val="007752F4"/>
    <w:rsid w:val="0077549B"/>
    <w:rsid w:val="00775634"/>
    <w:rsid w:val="007757D2"/>
    <w:rsid w:val="00775A36"/>
    <w:rsid w:val="00775D1A"/>
    <w:rsid w:val="00775DD9"/>
    <w:rsid w:val="00775E5D"/>
    <w:rsid w:val="007765F2"/>
    <w:rsid w:val="0077678F"/>
    <w:rsid w:val="0077679B"/>
    <w:rsid w:val="007767DA"/>
    <w:rsid w:val="007768E2"/>
    <w:rsid w:val="00776933"/>
    <w:rsid w:val="007769C0"/>
    <w:rsid w:val="00776B44"/>
    <w:rsid w:val="00776EA0"/>
    <w:rsid w:val="0077754A"/>
    <w:rsid w:val="00777A81"/>
    <w:rsid w:val="00777ED7"/>
    <w:rsid w:val="00780017"/>
    <w:rsid w:val="00780065"/>
    <w:rsid w:val="00780373"/>
    <w:rsid w:val="007803AD"/>
    <w:rsid w:val="00780485"/>
    <w:rsid w:val="0078062B"/>
    <w:rsid w:val="00780AD6"/>
    <w:rsid w:val="00781029"/>
    <w:rsid w:val="0078105E"/>
    <w:rsid w:val="007811D9"/>
    <w:rsid w:val="007812F8"/>
    <w:rsid w:val="00781703"/>
    <w:rsid w:val="00781879"/>
    <w:rsid w:val="0078192A"/>
    <w:rsid w:val="00781989"/>
    <w:rsid w:val="00781DEB"/>
    <w:rsid w:val="00781E0D"/>
    <w:rsid w:val="00782013"/>
    <w:rsid w:val="0078221F"/>
    <w:rsid w:val="0078228F"/>
    <w:rsid w:val="007827FD"/>
    <w:rsid w:val="00782A9B"/>
    <w:rsid w:val="00782AE6"/>
    <w:rsid w:val="00782B39"/>
    <w:rsid w:val="00782B75"/>
    <w:rsid w:val="00782F83"/>
    <w:rsid w:val="007830FB"/>
    <w:rsid w:val="007832FE"/>
    <w:rsid w:val="007833DA"/>
    <w:rsid w:val="007838CC"/>
    <w:rsid w:val="00783A7B"/>
    <w:rsid w:val="00783AE3"/>
    <w:rsid w:val="00783C16"/>
    <w:rsid w:val="00783C3D"/>
    <w:rsid w:val="00783C81"/>
    <w:rsid w:val="00783DFF"/>
    <w:rsid w:val="00783F56"/>
    <w:rsid w:val="0078464C"/>
    <w:rsid w:val="00784943"/>
    <w:rsid w:val="00784AA8"/>
    <w:rsid w:val="00784C14"/>
    <w:rsid w:val="00784C8E"/>
    <w:rsid w:val="00784D37"/>
    <w:rsid w:val="00784E1D"/>
    <w:rsid w:val="00784EEE"/>
    <w:rsid w:val="00784FFC"/>
    <w:rsid w:val="0078530B"/>
    <w:rsid w:val="00785489"/>
    <w:rsid w:val="007854B6"/>
    <w:rsid w:val="00785840"/>
    <w:rsid w:val="00785AF2"/>
    <w:rsid w:val="00785CD4"/>
    <w:rsid w:val="00785CE7"/>
    <w:rsid w:val="0078646F"/>
    <w:rsid w:val="007869D0"/>
    <w:rsid w:val="00786A01"/>
    <w:rsid w:val="00786D23"/>
    <w:rsid w:val="00786D53"/>
    <w:rsid w:val="00786E58"/>
    <w:rsid w:val="00786F3F"/>
    <w:rsid w:val="0078718F"/>
    <w:rsid w:val="00787374"/>
    <w:rsid w:val="007874C0"/>
    <w:rsid w:val="00787557"/>
    <w:rsid w:val="007877FF"/>
    <w:rsid w:val="00787AD8"/>
    <w:rsid w:val="00787D20"/>
    <w:rsid w:val="00787F94"/>
    <w:rsid w:val="0079000F"/>
    <w:rsid w:val="007900AD"/>
    <w:rsid w:val="007901A2"/>
    <w:rsid w:val="007902F2"/>
    <w:rsid w:val="0079030C"/>
    <w:rsid w:val="0079040E"/>
    <w:rsid w:val="007904A2"/>
    <w:rsid w:val="00790586"/>
    <w:rsid w:val="007905FB"/>
    <w:rsid w:val="007906B5"/>
    <w:rsid w:val="007907DE"/>
    <w:rsid w:val="007907EA"/>
    <w:rsid w:val="007909CA"/>
    <w:rsid w:val="00790A93"/>
    <w:rsid w:val="00790B43"/>
    <w:rsid w:val="00790BAF"/>
    <w:rsid w:val="00791154"/>
    <w:rsid w:val="007912B2"/>
    <w:rsid w:val="00791904"/>
    <w:rsid w:val="00791B1F"/>
    <w:rsid w:val="00791BEF"/>
    <w:rsid w:val="0079222C"/>
    <w:rsid w:val="0079258D"/>
    <w:rsid w:val="00792914"/>
    <w:rsid w:val="00792A7E"/>
    <w:rsid w:val="00792F8D"/>
    <w:rsid w:val="00792F93"/>
    <w:rsid w:val="00792FAB"/>
    <w:rsid w:val="00793226"/>
    <w:rsid w:val="0079335E"/>
    <w:rsid w:val="007936E5"/>
    <w:rsid w:val="00793822"/>
    <w:rsid w:val="007938DC"/>
    <w:rsid w:val="0079395A"/>
    <w:rsid w:val="00793987"/>
    <w:rsid w:val="00793A7A"/>
    <w:rsid w:val="00793C5F"/>
    <w:rsid w:val="00793D3B"/>
    <w:rsid w:val="00793E5D"/>
    <w:rsid w:val="00793E85"/>
    <w:rsid w:val="00793EE2"/>
    <w:rsid w:val="00793F35"/>
    <w:rsid w:val="007940B1"/>
    <w:rsid w:val="007940C7"/>
    <w:rsid w:val="007945D2"/>
    <w:rsid w:val="00794751"/>
    <w:rsid w:val="00794770"/>
    <w:rsid w:val="007947EE"/>
    <w:rsid w:val="00794892"/>
    <w:rsid w:val="00794C02"/>
    <w:rsid w:val="00794F52"/>
    <w:rsid w:val="00795048"/>
    <w:rsid w:val="007950BA"/>
    <w:rsid w:val="007951EB"/>
    <w:rsid w:val="007952CC"/>
    <w:rsid w:val="007955F9"/>
    <w:rsid w:val="007957BD"/>
    <w:rsid w:val="00795AD4"/>
    <w:rsid w:val="00795BCB"/>
    <w:rsid w:val="00795F51"/>
    <w:rsid w:val="007960BD"/>
    <w:rsid w:val="0079610F"/>
    <w:rsid w:val="007961B3"/>
    <w:rsid w:val="00796398"/>
    <w:rsid w:val="0079645E"/>
    <w:rsid w:val="00796926"/>
    <w:rsid w:val="00796B9D"/>
    <w:rsid w:val="00796D14"/>
    <w:rsid w:val="0079774E"/>
    <w:rsid w:val="00797837"/>
    <w:rsid w:val="00797883"/>
    <w:rsid w:val="0079797F"/>
    <w:rsid w:val="00797DAA"/>
    <w:rsid w:val="00797E7F"/>
    <w:rsid w:val="00797FEA"/>
    <w:rsid w:val="007A0065"/>
    <w:rsid w:val="007A0124"/>
    <w:rsid w:val="007A0212"/>
    <w:rsid w:val="007A0439"/>
    <w:rsid w:val="007A04DE"/>
    <w:rsid w:val="007A057E"/>
    <w:rsid w:val="007A05FE"/>
    <w:rsid w:val="007A0704"/>
    <w:rsid w:val="007A096E"/>
    <w:rsid w:val="007A0BC0"/>
    <w:rsid w:val="007A0BC2"/>
    <w:rsid w:val="007A1714"/>
    <w:rsid w:val="007A17D5"/>
    <w:rsid w:val="007A1A0B"/>
    <w:rsid w:val="007A1C34"/>
    <w:rsid w:val="007A1CDE"/>
    <w:rsid w:val="007A221B"/>
    <w:rsid w:val="007A2239"/>
    <w:rsid w:val="007A22D2"/>
    <w:rsid w:val="007A2475"/>
    <w:rsid w:val="007A249F"/>
    <w:rsid w:val="007A269B"/>
    <w:rsid w:val="007A280E"/>
    <w:rsid w:val="007A281B"/>
    <w:rsid w:val="007A2873"/>
    <w:rsid w:val="007A2A95"/>
    <w:rsid w:val="007A2AE1"/>
    <w:rsid w:val="007A2C37"/>
    <w:rsid w:val="007A2DF5"/>
    <w:rsid w:val="007A310F"/>
    <w:rsid w:val="007A3121"/>
    <w:rsid w:val="007A31D2"/>
    <w:rsid w:val="007A31E1"/>
    <w:rsid w:val="007A34E4"/>
    <w:rsid w:val="007A36E1"/>
    <w:rsid w:val="007A3724"/>
    <w:rsid w:val="007A3745"/>
    <w:rsid w:val="007A38FB"/>
    <w:rsid w:val="007A3AF0"/>
    <w:rsid w:val="007A4028"/>
    <w:rsid w:val="007A41B4"/>
    <w:rsid w:val="007A4272"/>
    <w:rsid w:val="007A4707"/>
    <w:rsid w:val="007A4BC7"/>
    <w:rsid w:val="007A4CED"/>
    <w:rsid w:val="007A4D79"/>
    <w:rsid w:val="007A4F7C"/>
    <w:rsid w:val="007A5235"/>
    <w:rsid w:val="007A52C5"/>
    <w:rsid w:val="007A5341"/>
    <w:rsid w:val="007A55A4"/>
    <w:rsid w:val="007A57E4"/>
    <w:rsid w:val="007A590A"/>
    <w:rsid w:val="007A59C6"/>
    <w:rsid w:val="007A5D05"/>
    <w:rsid w:val="007A5EE5"/>
    <w:rsid w:val="007A605F"/>
    <w:rsid w:val="007A611F"/>
    <w:rsid w:val="007A6148"/>
    <w:rsid w:val="007A62AB"/>
    <w:rsid w:val="007A6423"/>
    <w:rsid w:val="007A68B5"/>
    <w:rsid w:val="007A69A5"/>
    <w:rsid w:val="007A6A94"/>
    <w:rsid w:val="007A6AD8"/>
    <w:rsid w:val="007A6CC0"/>
    <w:rsid w:val="007A6CCF"/>
    <w:rsid w:val="007A7267"/>
    <w:rsid w:val="007A7987"/>
    <w:rsid w:val="007A79CD"/>
    <w:rsid w:val="007A79F7"/>
    <w:rsid w:val="007A7A73"/>
    <w:rsid w:val="007A7B4A"/>
    <w:rsid w:val="007A7C42"/>
    <w:rsid w:val="007A7C68"/>
    <w:rsid w:val="007A7CBF"/>
    <w:rsid w:val="007A7EB2"/>
    <w:rsid w:val="007A7FB4"/>
    <w:rsid w:val="007B00ED"/>
    <w:rsid w:val="007B039A"/>
    <w:rsid w:val="007B07D9"/>
    <w:rsid w:val="007B0810"/>
    <w:rsid w:val="007B08B5"/>
    <w:rsid w:val="007B0D52"/>
    <w:rsid w:val="007B0E6D"/>
    <w:rsid w:val="007B10A2"/>
    <w:rsid w:val="007B10D1"/>
    <w:rsid w:val="007B11B1"/>
    <w:rsid w:val="007B124A"/>
    <w:rsid w:val="007B167E"/>
    <w:rsid w:val="007B1B33"/>
    <w:rsid w:val="007B1B5D"/>
    <w:rsid w:val="007B1D5C"/>
    <w:rsid w:val="007B1FC7"/>
    <w:rsid w:val="007B2013"/>
    <w:rsid w:val="007B20DD"/>
    <w:rsid w:val="007B2129"/>
    <w:rsid w:val="007B21E1"/>
    <w:rsid w:val="007B232D"/>
    <w:rsid w:val="007B24E1"/>
    <w:rsid w:val="007B26BE"/>
    <w:rsid w:val="007B28FD"/>
    <w:rsid w:val="007B29EC"/>
    <w:rsid w:val="007B2A36"/>
    <w:rsid w:val="007B2C79"/>
    <w:rsid w:val="007B301D"/>
    <w:rsid w:val="007B33C1"/>
    <w:rsid w:val="007B33D5"/>
    <w:rsid w:val="007B35F0"/>
    <w:rsid w:val="007B38A1"/>
    <w:rsid w:val="007B3D44"/>
    <w:rsid w:val="007B3E56"/>
    <w:rsid w:val="007B40D2"/>
    <w:rsid w:val="007B42D8"/>
    <w:rsid w:val="007B436E"/>
    <w:rsid w:val="007B43A8"/>
    <w:rsid w:val="007B47C1"/>
    <w:rsid w:val="007B526A"/>
    <w:rsid w:val="007B52DD"/>
    <w:rsid w:val="007B58CC"/>
    <w:rsid w:val="007B595E"/>
    <w:rsid w:val="007B5E6E"/>
    <w:rsid w:val="007B61D6"/>
    <w:rsid w:val="007B63E5"/>
    <w:rsid w:val="007B67DC"/>
    <w:rsid w:val="007B6A60"/>
    <w:rsid w:val="007B6E0F"/>
    <w:rsid w:val="007B700B"/>
    <w:rsid w:val="007B7115"/>
    <w:rsid w:val="007B75B6"/>
    <w:rsid w:val="007B7B4C"/>
    <w:rsid w:val="007B7DB8"/>
    <w:rsid w:val="007B7EF3"/>
    <w:rsid w:val="007C0236"/>
    <w:rsid w:val="007C02D3"/>
    <w:rsid w:val="007C0309"/>
    <w:rsid w:val="007C045C"/>
    <w:rsid w:val="007C061B"/>
    <w:rsid w:val="007C07D4"/>
    <w:rsid w:val="007C0950"/>
    <w:rsid w:val="007C0962"/>
    <w:rsid w:val="007C0A29"/>
    <w:rsid w:val="007C0C8C"/>
    <w:rsid w:val="007C11F6"/>
    <w:rsid w:val="007C1489"/>
    <w:rsid w:val="007C14EC"/>
    <w:rsid w:val="007C16AA"/>
    <w:rsid w:val="007C1ACE"/>
    <w:rsid w:val="007C1B2F"/>
    <w:rsid w:val="007C20B0"/>
    <w:rsid w:val="007C27C7"/>
    <w:rsid w:val="007C27FB"/>
    <w:rsid w:val="007C290F"/>
    <w:rsid w:val="007C2A6E"/>
    <w:rsid w:val="007C2C96"/>
    <w:rsid w:val="007C3280"/>
    <w:rsid w:val="007C329B"/>
    <w:rsid w:val="007C3DF9"/>
    <w:rsid w:val="007C3EF2"/>
    <w:rsid w:val="007C4103"/>
    <w:rsid w:val="007C4300"/>
    <w:rsid w:val="007C450C"/>
    <w:rsid w:val="007C451F"/>
    <w:rsid w:val="007C47DB"/>
    <w:rsid w:val="007C4BBC"/>
    <w:rsid w:val="007C4C9F"/>
    <w:rsid w:val="007C4D4B"/>
    <w:rsid w:val="007C4DCE"/>
    <w:rsid w:val="007C4E1D"/>
    <w:rsid w:val="007C50C3"/>
    <w:rsid w:val="007C5292"/>
    <w:rsid w:val="007C5361"/>
    <w:rsid w:val="007C55CB"/>
    <w:rsid w:val="007C57D9"/>
    <w:rsid w:val="007C59BD"/>
    <w:rsid w:val="007C5BD4"/>
    <w:rsid w:val="007C5BEB"/>
    <w:rsid w:val="007C5EB4"/>
    <w:rsid w:val="007C5F7F"/>
    <w:rsid w:val="007C5FDF"/>
    <w:rsid w:val="007C6460"/>
    <w:rsid w:val="007C6940"/>
    <w:rsid w:val="007C6998"/>
    <w:rsid w:val="007C6B42"/>
    <w:rsid w:val="007C708F"/>
    <w:rsid w:val="007C72C0"/>
    <w:rsid w:val="007C72E5"/>
    <w:rsid w:val="007C732B"/>
    <w:rsid w:val="007C7678"/>
    <w:rsid w:val="007C7BF7"/>
    <w:rsid w:val="007C7E47"/>
    <w:rsid w:val="007D00EE"/>
    <w:rsid w:val="007D0428"/>
    <w:rsid w:val="007D05C3"/>
    <w:rsid w:val="007D0612"/>
    <w:rsid w:val="007D0970"/>
    <w:rsid w:val="007D09FA"/>
    <w:rsid w:val="007D0B70"/>
    <w:rsid w:val="007D0C39"/>
    <w:rsid w:val="007D0E4E"/>
    <w:rsid w:val="007D1196"/>
    <w:rsid w:val="007D11F9"/>
    <w:rsid w:val="007D1258"/>
    <w:rsid w:val="007D1457"/>
    <w:rsid w:val="007D1511"/>
    <w:rsid w:val="007D1554"/>
    <w:rsid w:val="007D15B8"/>
    <w:rsid w:val="007D15C0"/>
    <w:rsid w:val="007D17A5"/>
    <w:rsid w:val="007D182A"/>
    <w:rsid w:val="007D1847"/>
    <w:rsid w:val="007D1AC9"/>
    <w:rsid w:val="007D1B12"/>
    <w:rsid w:val="007D1B7F"/>
    <w:rsid w:val="007D1B9C"/>
    <w:rsid w:val="007D206A"/>
    <w:rsid w:val="007D20D6"/>
    <w:rsid w:val="007D21BF"/>
    <w:rsid w:val="007D21D7"/>
    <w:rsid w:val="007D234B"/>
    <w:rsid w:val="007D25C2"/>
    <w:rsid w:val="007D274E"/>
    <w:rsid w:val="007D2BF6"/>
    <w:rsid w:val="007D2C0D"/>
    <w:rsid w:val="007D2D55"/>
    <w:rsid w:val="007D2E93"/>
    <w:rsid w:val="007D2EDD"/>
    <w:rsid w:val="007D2F90"/>
    <w:rsid w:val="007D3361"/>
    <w:rsid w:val="007D3612"/>
    <w:rsid w:val="007D39FE"/>
    <w:rsid w:val="007D3B46"/>
    <w:rsid w:val="007D3F5B"/>
    <w:rsid w:val="007D441A"/>
    <w:rsid w:val="007D443B"/>
    <w:rsid w:val="007D44E3"/>
    <w:rsid w:val="007D45B2"/>
    <w:rsid w:val="007D49A3"/>
    <w:rsid w:val="007D4D32"/>
    <w:rsid w:val="007D4F26"/>
    <w:rsid w:val="007D5017"/>
    <w:rsid w:val="007D5029"/>
    <w:rsid w:val="007D5136"/>
    <w:rsid w:val="007D5331"/>
    <w:rsid w:val="007D54AC"/>
    <w:rsid w:val="007D5718"/>
    <w:rsid w:val="007D5949"/>
    <w:rsid w:val="007D5ADD"/>
    <w:rsid w:val="007D5B41"/>
    <w:rsid w:val="007D5C5B"/>
    <w:rsid w:val="007D5DD5"/>
    <w:rsid w:val="007D6215"/>
    <w:rsid w:val="007D6239"/>
    <w:rsid w:val="007D6360"/>
    <w:rsid w:val="007D6387"/>
    <w:rsid w:val="007D63AB"/>
    <w:rsid w:val="007D6436"/>
    <w:rsid w:val="007D6550"/>
    <w:rsid w:val="007D661C"/>
    <w:rsid w:val="007D671F"/>
    <w:rsid w:val="007D686E"/>
    <w:rsid w:val="007D6BB3"/>
    <w:rsid w:val="007D6DDA"/>
    <w:rsid w:val="007D71CB"/>
    <w:rsid w:val="007D71E4"/>
    <w:rsid w:val="007D7350"/>
    <w:rsid w:val="007D7510"/>
    <w:rsid w:val="007D76AD"/>
    <w:rsid w:val="007D7A11"/>
    <w:rsid w:val="007D7BDB"/>
    <w:rsid w:val="007D7CB4"/>
    <w:rsid w:val="007D7E35"/>
    <w:rsid w:val="007E0051"/>
    <w:rsid w:val="007E00EA"/>
    <w:rsid w:val="007E081C"/>
    <w:rsid w:val="007E0870"/>
    <w:rsid w:val="007E0C4E"/>
    <w:rsid w:val="007E0F03"/>
    <w:rsid w:val="007E0F58"/>
    <w:rsid w:val="007E0F6C"/>
    <w:rsid w:val="007E0FA3"/>
    <w:rsid w:val="007E138E"/>
    <w:rsid w:val="007E14A6"/>
    <w:rsid w:val="007E14A8"/>
    <w:rsid w:val="007E14BF"/>
    <w:rsid w:val="007E160E"/>
    <w:rsid w:val="007E1A0F"/>
    <w:rsid w:val="007E1A89"/>
    <w:rsid w:val="007E1C98"/>
    <w:rsid w:val="007E1DCA"/>
    <w:rsid w:val="007E1E2C"/>
    <w:rsid w:val="007E2060"/>
    <w:rsid w:val="007E2250"/>
    <w:rsid w:val="007E2564"/>
    <w:rsid w:val="007E264E"/>
    <w:rsid w:val="007E282E"/>
    <w:rsid w:val="007E284F"/>
    <w:rsid w:val="007E291F"/>
    <w:rsid w:val="007E2A41"/>
    <w:rsid w:val="007E2B3E"/>
    <w:rsid w:val="007E2BB4"/>
    <w:rsid w:val="007E2D87"/>
    <w:rsid w:val="007E2DC2"/>
    <w:rsid w:val="007E305D"/>
    <w:rsid w:val="007E3322"/>
    <w:rsid w:val="007E3405"/>
    <w:rsid w:val="007E34C3"/>
    <w:rsid w:val="007E3921"/>
    <w:rsid w:val="007E3948"/>
    <w:rsid w:val="007E3C32"/>
    <w:rsid w:val="007E3CE7"/>
    <w:rsid w:val="007E4069"/>
    <w:rsid w:val="007E418F"/>
    <w:rsid w:val="007E41D7"/>
    <w:rsid w:val="007E44BE"/>
    <w:rsid w:val="007E45FB"/>
    <w:rsid w:val="007E4749"/>
    <w:rsid w:val="007E47DC"/>
    <w:rsid w:val="007E48BF"/>
    <w:rsid w:val="007E49F7"/>
    <w:rsid w:val="007E4CE8"/>
    <w:rsid w:val="007E4CEA"/>
    <w:rsid w:val="007E4E8D"/>
    <w:rsid w:val="007E5056"/>
    <w:rsid w:val="007E515A"/>
    <w:rsid w:val="007E5166"/>
    <w:rsid w:val="007E51AE"/>
    <w:rsid w:val="007E5254"/>
    <w:rsid w:val="007E53C6"/>
    <w:rsid w:val="007E5694"/>
    <w:rsid w:val="007E574A"/>
    <w:rsid w:val="007E5828"/>
    <w:rsid w:val="007E5A35"/>
    <w:rsid w:val="007E5B39"/>
    <w:rsid w:val="007E5E04"/>
    <w:rsid w:val="007E5EA8"/>
    <w:rsid w:val="007E5F83"/>
    <w:rsid w:val="007E60EB"/>
    <w:rsid w:val="007E6178"/>
    <w:rsid w:val="007E67FE"/>
    <w:rsid w:val="007E6823"/>
    <w:rsid w:val="007E690E"/>
    <w:rsid w:val="007E6B6F"/>
    <w:rsid w:val="007E6B8D"/>
    <w:rsid w:val="007E6D68"/>
    <w:rsid w:val="007E7000"/>
    <w:rsid w:val="007E71D7"/>
    <w:rsid w:val="007E7382"/>
    <w:rsid w:val="007E7426"/>
    <w:rsid w:val="007E74D2"/>
    <w:rsid w:val="007E7542"/>
    <w:rsid w:val="007E7629"/>
    <w:rsid w:val="007E7D8D"/>
    <w:rsid w:val="007E7E33"/>
    <w:rsid w:val="007F02A6"/>
    <w:rsid w:val="007F0629"/>
    <w:rsid w:val="007F0644"/>
    <w:rsid w:val="007F0B44"/>
    <w:rsid w:val="007F0BD4"/>
    <w:rsid w:val="007F0E23"/>
    <w:rsid w:val="007F0FEB"/>
    <w:rsid w:val="007F151D"/>
    <w:rsid w:val="007F1540"/>
    <w:rsid w:val="007F1714"/>
    <w:rsid w:val="007F1739"/>
    <w:rsid w:val="007F1BA1"/>
    <w:rsid w:val="007F1BE3"/>
    <w:rsid w:val="007F1E2C"/>
    <w:rsid w:val="007F1F35"/>
    <w:rsid w:val="007F23FA"/>
    <w:rsid w:val="007F25DD"/>
    <w:rsid w:val="007F29FB"/>
    <w:rsid w:val="007F30AE"/>
    <w:rsid w:val="007F3250"/>
    <w:rsid w:val="007F3C78"/>
    <w:rsid w:val="007F3D8A"/>
    <w:rsid w:val="007F3F18"/>
    <w:rsid w:val="007F3FF8"/>
    <w:rsid w:val="007F4075"/>
    <w:rsid w:val="007F41BD"/>
    <w:rsid w:val="007F437E"/>
    <w:rsid w:val="007F44E8"/>
    <w:rsid w:val="007F46B8"/>
    <w:rsid w:val="007F485D"/>
    <w:rsid w:val="007F4A7F"/>
    <w:rsid w:val="007F4D0D"/>
    <w:rsid w:val="007F5122"/>
    <w:rsid w:val="007F56C7"/>
    <w:rsid w:val="007F56E1"/>
    <w:rsid w:val="007F5911"/>
    <w:rsid w:val="007F5D6E"/>
    <w:rsid w:val="007F5EEA"/>
    <w:rsid w:val="007F5F8E"/>
    <w:rsid w:val="007F60AA"/>
    <w:rsid w:val="007F6251"/>
    <w:rsid w:val="007F639B"/>
    <w:rsid w:val="007F697C"/>
    <w:rsid w:val="007F6A11"/>
    <w:rsid w:val="007F6B89"/>
    <w:rsid w:val="007F6DC2"/>
    <w:rsid w:val="007F714F"/>
    <w:rsid w:val="007F7221"/>
    <w:rsid w:val="007F758D"/>
    <w:rsid w:val="007F78D2"/>
    <w:rsid w:val="007F79D9"/>
    <w:rsid w:val="007F7AD7"/>
    <w:rsid w:val="007F7B3F"/>
    <w:rsid w:val="007F7B62"/>
    <w:rsid w:val="007F7DF6"/>
    <w:rsid w:val="0080002A"/>
    <w:rsid w:val="008001CF"/>
    <w:rsid w:val="0080023B"/>
    <w:rsid w:val="008003BA"/>
    <w:rsid w:val="008007F4"/>
    <w:rsid w:val="0080080A"/>
    <w:rsid w:val="008008C6"/>
    <w:rsid w:val="0080091B"/>
    <w:rsid w:val="00800D18"/>
    <w:rsid w:val="00800EEA"/>
    <w:rsid w:val="0080107C"/>
    <w:rsid w:val="00801714"/>
    <w:rsid w:val="00801781"/>
    <w:rsid w:val="008017A1"/>
    <w:rsid w:val="00801827"/>
    <w:rsid w:val="008018DF"/>
    <w:rsid w:val="00801E19"/>
    <w:rsid w:val="00801E29"/>
    <w:rsid w:val="00801FBB"/>
    <w:rsid w:val="00802328"/>
    <w:rsid w:val="008024A4"/>
    <w:rsid w:val="00802C56"/>
    <w:rsid w:val="00802D43"/>
    <w:rsid w:val="00802F1B"/>
    <w:rsid w:val="00803490"/>
    <w:rsid w:val="008034D2"/>
    <w:rsid w:val="00803704"/>
    <w:rsid w:val="00803837"/>
    <w:rsid w:val="00803BF1"/>
    <w:rsid w:val="00803FAA"/>
    <w:rsid w:val="00804159"/>
    <w:rsid w:val="008041A0"/>
    <w:rsid w:val="008047AA"/>
    <w:rsid w:val="00804904"/>
    <w:rsid w:val="00804AE4"/>
    <w:rsid w:val="00804EAA"/>
    <w:rsid w:val="00805B01"/>
    <w:rsid w:val="00805CE2"/>
    <w:rsid w:val="00805F05"/>
    <w:rsid w:val="00805F41"/>
    <w:rsid w:val="0080605A"/>
    <w:rsid w:val="008062B0"/>
    <w:rsid w:val="008065B5"/>
    <w:rsid w:val="008069BD"/>
    <w:rsid w:val="00806A0B"/>
    <w:rsid w:val="00806D44"/>
    <w:rsid w:val="00807227"/>
    <w:rsid w:val="008075B3"/>
    <w:rsid w:val="0080798A"/>
    <w:rsid w:val="00807A12"/>
    <w:rsid w:val="00807AC4"/>
    <w:rsid w:val="00807D6A"/>
    <w:rsid w:val="00807E52"/>
    <w:rsid w:val="0081013E"/>
    <w:rsid w:val="0081030C"/>
    <w:rsid w:val="0081039D"/>
    <w:rsid w:val="008103D3"/>
    <w:rsid w:val="0081057A"/>
    <w:rsid w:val="00810804"/>
    <w:rsid w:val="00810856"/>
    <w:rsid w:val="00810C59"/>
    <w:rsid w:val="00810CE6"/>
    <w:rsid w:val="00810F18"/>
    <w:rsid w:val="00811075"/>
    <w:rsid w:val="00811086"/>
    <w:rsid w:val="008110A0"/>
    <w:rsid w:val="008116CD"/>
    <w:rsid w:val="00811A48"/>
    <w:rsid w:val="00811C09"/>
    <w:rsid w:val="00811C14"/>
    <w:rsid w:val="00811D35"/>
    <w:rsid w:val="00811F37"/>
    <w:rsid w:val="008121A3"/>
    <w:rsid w:val="008122E7"/>
    <w:rsid w:val="0081257F"/>
    <w:rsid w:val="00812AF4"/>
    <w:rsid w:val="00812BBA"/>
    <w:rsid w:val="00812EC0"/>
    <w:rsid w:val="008130AE"/>
    <w:rsid w:val="00813141"/>
    <w:rsid w:val="00813167"/>
    <w:rsid w:val="008131A8"/>
    <w:rsid w:val="008133B8"/>
    <w:rsid w:val="008136D7"/>
    <w:rsid w:val="008139A8"/>
    <w:rsid w:val="00813B69"/>
    <w:rsid w:val="00813DD3"/>
    <w:rsid w:val="00814242"/>
    <w:rsid w:val="00814334"/>
    <w:rsid w:val="00814403"/>
    <w:rsid w:val="0081442B"/>
    <w:rsid w:val="008148B0"/>
    <w:rsid w:val="00814973"/>
    <w:rsid w:val="00814990"/>
    <w:rsid w:val="00814ACB"/>
    <w:rsid w:val="00814B7A"/>
    <w:rsid w:val="00814F98"/>
    <w:rsid w:val="008151B2"/>
    <w:rsid w:val="008152CC"/>
    <w:rsid w:val="00815617"/>
    <w:rsid w:val="00815C89"/>
    <w:rsid w:val="00815D92"/>
    <w:rsid w:val="00815DFE"/>
    <w:rsid w:val="00816228"/>
    <w:rsid w:val="00816499"/>
    <w:rsid w:val="008168F3"/>
    <w:rsid w:val="00816B00"/>
    <w:rsid w:val="00816C49"/>
    <w:rsid w:val="00816CB5"/>
    <w:rsid w:val="00816D91"/>
    <w:rsid w:val="00816E9A"/>
    <w:rsid w:val="0081707A"/>
    <w:rsid w:val="0081739A"/>
    <w:rsid w:val="008174EF"/>
    <w:rsid w:val="008175A1"/>
    <w:rsid w:val="008178A5"/>
    <w:rsid w:val="00817929"/>
    <w:rsid w:val="00817A09"/>
    <w:rsid w:val="00817D03"/>
    <w:rsid w:val="0082008C"/>
    <w:rsid w:val="008202BE"/>
    <w:rsid w:val="0082032A"/>
    <w:rsid w:val="00820398"/>
    <w:rsid w:val="0082044A"/>
    <w:rsid w:val="008204A9"/>
    <w:rsid w:val="0082050B"/>
    <w:rsid w:val="00820538"/>
    <w:rsid w:val="00820628"/>
    <w:rsid w:val="00820F61"/>
    <w:rsid w:val="00820FC7"/>
    <w:rsid w:val="00821096"/>
    <w:rsid w:val="008210BE"/>
    <w:rsid w:val="008215D3"/>
    <w:rsid w:val="0082171E"/>
    <w:rsid w:val="00821807"/>
    <w:rsid w:val="008218E9"/>
    <w:rsid w:val="008219E2"/>
    <w:rsid w:val="00821ABA"/>
    <w:rsid w:val="00822234"/>
    <w:rsid w:val="008222A8"/>
    <w:rsid w:val="008222F9"/>
    <w:rsid w:val="00822397"/>
    <w:rsid w:val="008224B2"/>
    <w:rsid w:val="0082261E"/>
    <w:rsid w:val="0082268C"/>
    <w:rsid w:val="00822723"/>
    <w:rsid w:val="008227C0"/>
    <w:rsid w:val="00822F27"/>
    <w:rsid w:val="00822F88"/>
    <w:rsid w:val="008230B0"/>
    <w:rsid w:val="008235C0"/>
    <w:rsid w:val="008235C9"/>
    <w:rsid w:val="0082377C"/>
    <w:rsid w:val="00823CA5"/>
    <w:rsid w:val="00823D03"/>
    <w:rsid w:val="00823E9D"/>
    <w:rsid w:val="008241FA"/>
    <w:rsid w:val="00824273"/>
    <w:rsid w:val="0082465B"/>
    <w:rsid w:val="00824857"/>
    <w:rsid w:val="00824DC2"/>
    <w:rsid w:val="00824F87"/>
    <w:rsid w:val="008251AA"/>
    <w:rsid w:val="008252E7"/>
    <w:rsid w:val="00825591"/>
    <w:rsid w:val="0082578C"/>
    <w:rsid w:val="0082585E"/>
    <w:rsid w:val="00825CFD"/>
    <w:rsid w:val="00825DF8"/>
    <w:rsid w:val="00826113"/>
    <w:rsid w:val="00826214"/>
    <w:rsid w:val="00826410"/>
    <w:rsid w:val="008265D7"/>
    <w:rsid w:val="008266BD"/>
    <w:rsid w:val="008266F8"/>
    <w:rsid w:val="0082695D"/>
    <w:rsid w:val="00826AC5"/>
    <w:rsid w:val="00826D24"/>
    <w:rsid w:val="00826E42"/>
    <w:rsid w:val="0082700F"/>
    <w:rsid w:val="008271DC"/>
    <w:rsid w:val="008273F5"/>
    <w:rsid w:val="0082745B"/>
    <w:rsid w:val="00827863"/>
    <w:rsid w:val="0082788A"/>
    <w:rsid w:val="008278CB"/>
    <w:rsid w:val="00827A4E"/>
    <w:rsid w:val="00827B76"/>
    <w:rsid w:val="00827ECC"/>
    <w:rsid w:val="00827F83"/>
    <w:rsid w:val="0083012A"/>
    <w:rsid w:val="008305CA"/>
    <w:rsid w:val="008306EB"/>
    <w:rsid w:val="00830768"/>
    <w:rsid w:val="008307CF"/>
    <w:rsid w:val="0083092F"/>
    <w:rsid w:val="00830BC6"/>
    <w:rsid w:val="00830CD9"/>
    <w:rsid w:val="00830D28"/>
    <w:rsid w:val="00830D49"/>
    <w:rsid w:val="00830D72"/>
    <w:rsid w:val="00830FBE"/>
    <w:rsid w:val="00830FEA"/>
    <w:rsid w:val="0083128F"/>
    <w:rsid w:val="008316CB"/>
    <w:rsid w:val="008319F6"/>
    <w:rsid w:val="00831A56"/>
    <w:rsid w:val="00831B64"/>
    <w:rsid w:val="00831FA4"/>
    <w:rsid w:val="00831FE3"/>
    <w:rsid w:val="008320BE"/>
    <w:rsid w:val="0083214D"/>
    <w:rsid w:val="0083223D"/>
    <w:rsid w:val="00832348"/>
    <w:rsid w:val="008323E3"/>
    <w:rsid w:val="00832799"/>
    <w:rsid w:val="0083283E"/>
    <w:rsid w:val="008329B3"/>
    <w:rsid w:val="0083302A"/>
    <w:rsid w:val="0083303E"/>
    <w:rsid w:val="008330CC"/>
    <w:rsid w:val="0083320D"/>
    <w:rsid w:val="0083326D"/>
    <w:rsid w:val="008334A2"/>
    <w:rsid w:val="008334AE"/>
    <w:rsid w:val="008336B8"/>
    <w:rsid w:val="008336E0"/>
    <w:rsid w:val="00833843"/>
    <w:rsid w:val="00833878"/>
    <w:rsid w:val="008338EC"/>
    <w:rsid w:val="00833A09"/>
    <w:rsid w:val="00833BDA"/>
    <w:rsid w:val="00833BE4"/>
    <w:rsid w:val="00833CD5"/>
    <w:rsid w:val="00833CEB"/>
    <w:rsid w:val="00833DF8"/>
    <w:rsid w:val="0083407A"/>
    <w:rsid w:val="00834121"/>
    <w:rsid w:val="008342E5"/>
    <w:rsid w:val="008343F4"/>
    <w:rsid w:val="00834699"/>
    <w:rsid w:val="008348F8"/>
    <w:rsid w:val="00834CB6"/>
    <w:rsid w:val="00834EBD"/>
    <w:rsid w:val="0083521A"/>
    <w:rsid w:val="00835796"/>
    <w:rsid w:val="008359F5"/>
    <w:rsid w:val="00835DFF"/>
    <w:rsid w:val="00835E08"/>
    <w:rsid w:val="00835FF6"/>
    <w:rsid w:val="008360B8"/>
    <w:rsid w:val="008360C0"/>
    <w:rsid w:val="0083639A"/>
    <w:rsid w:val="008363AA"/>
    <w:rsid w:val="008366A4"/>
    <w:rsid w:val="008369D0"/>
    <w:rsid w:val="00836AF2"/>
    <w:rsid w:val="00836B0B"/>
    <w:rsid w:val="008370BE"/>
    <w:rsid w:val="008370F7"/>
    <w:rsid w:val="008372AA"/>
    <w:rsid w:val="00837422"/>
    <w:rsid w:val="008374DD"/>
    <w:rsid w:val="008375F0"/>
    <w:rsid w:val="0083766C"/>
    <w:rsid w:val="008378B2"/>
    <w:rsid w:val="0083790A"/>
    <w:rsid w:val="00837960"/>
    <w:rsid w:val="00837ABB"/>
    <w:rsid w:val="00837B99"/>
    <w:rsid w:val="00837C46"/>
    <w:rsid w:val="00837C72"/>
    <w:rsid w:val="00837F2B"/>
    <w:rsid w:val="00840075"/>
    <w:rsid w:val="008402E6"/>
    <w:rsid w:val="008403B7"/>
    <w:rsid w:val="00840534"/>
    <w:rsid w:val="00840683"/>
    <w:rsid w:val="00840C78"/>
    <w:rsid w:val="00840ED7"/>
    <w:rsid w:val="008414B5"/>
    <w:rsid w:val="00841A29"/>
    <w:rsid w:val="00841A72"/>
    <w:rsid w:val="00841AFC"/>
    <w:rsid w:val="00841DC2"/>
    <w:rsid w:val="00841E08"/>
    <w:rsid w:val="00841F61"/>
    <w:rsid w:val="00842168"/>
    <w:rsid w:val="008423D5"/>
    <w:rsid w:val="0084242F"/>
    <w:rsid w:val="0084246F"/>
    <w:rsid w:val="008425A2"/>
    <w:rsid w:val="00842652"/>
    <w:rsid w:val="008426BE"/>
    <w:rsid w:val="008426C0"/>
    <w:rsid w:val="00842715"/>
    <w:rsid w:val="008429B7"/>
    <w:rsid w:val="00842AB3"/>
    <w:rsid w:val="00842C9F"/>
    <w:rsid w:val="00842E88"/>
    <w:rsid w:val="00842F06"/>
    <w:rsid w:val="00842F94"/>
    <w:rsid w:val="00843227"/>
    <w:rsid w:val="00843623"/>
    <w:rsid w:val="00843D4C"/>
    <w:rsid w:val="00843F85"/>
    <w:rsid w:val="008440F8"/>
    <w:rsid w:val="00844122"/>
    <w:rsid w:val="0084422A"/>
    <w:rsid w:val="00844522"/>
    <w:rsid w:val="008446A3"/>
    <w:rsid w:val="00844ACF"/>
    <w:rsid w:val="00844D53"/>
    <w:rsid w:val="00844E76"/>
    <w:rsid w:val="00844FAF"/>
    <w:rsid w:val="00845101"/>
    <w:rsid w:val="008451FB"/>
    <w:rsid w:val="00845285"/>
    <w:rsid w:val="0084531E"/>
    <w:rsid w:val="00845666"/>
    <w:rsid w:val="00845710"/>
    <w:rsid w:val="00845744"/>
    <w:rsid w:val="00845ADB"/>
    <w:rsid w:val="00845D44"/>
    <w:rsid w:val="00845F2E"/>
    <w:rsid w:val="0084607A"/>
    <w:rsid w:val="008460D9"/>
    <w:rsid w:val="0084612C"/>
    <w:rsid w:val="008461FE"/>
    <w:rsid w:val="00846731"/>
    <w:rsid w:val="0084681C"/>
    <w:rsid w:val="00846BE4"/>
    <w:rsid w:val="00846D2A"/>
    <w:rsid w:val="00846EB3"/>
    <w:rsid w:val="0084719D"/>
    <w:rsid w:val="008473AE"/>
    <w:rsid w:val="008476DD"/>
    <w:rsid w:val="008478B8"/>
    <w:rsid w:val="008478EC"/>
    <w:rsid w:val="00847A24"/>
    <w:rsid w:val="00847A86"/>
    <w:rsid w:val="00847C79"/>
    <w:rsid w:val="00847D85"/>
    <w:rsid w:val="00850048"/>
    <w:rsid w:val="00850105"/>
    <w:rsid w:val="0085023E"/>
    <w:rsid w:val="0085024F"/>
    <w:rsid w:val="008504DA"/>
    <w:rsid w:val="0085056E"/>
    <w:rsid w:val="008505F6"/>
    <w:rsid w:val="00850613"/>
    <w:rsid w:val="0085064D"/>
    <w:rsid w:val="008507FD"/>
    <w:rsid w:val="00850C43"/>
    <w:rsid w:val="00851258"/>
    <w:rsid w:val="008512D1"/>
    <w:rsid w:val="008512EF"/>
    <w:rsid w:val="00851778"/>
    <w:rsid w:val="00851887"/>
    <w:rsid w:val="00851D6D"/>
    <w:rsid w:val="0085200C"/>
    <w:rsid w:val="00852347"/>
    <w:rsid w:val="008523C8"/>
    <w:rsid w:val="00852467"/>
    <w:rsid w:val="00852870"/>
    <w:rsid w:val="008529F8"/>
    <w:rsid w:val="00852A0D"/>
    <w:rsid w:val="00852A5D"/>
    <w:rsid w:val="00852A64"/>
    <w:rsid w:val="00852F64"/>
    <w:rsid w:val="00852F78"/>
    <w:rsid w:val="00853039"/>
    <w:rsid w:val="00853163"/>
    <w:rsid w:val="00853300"/>
    <w:rsid w:val="00853328"/>
    <w:rsid w:val="00853389"/>
    <w:rsid w:val="00853430"/>
    <w:rsid w:val="0085360B"/>
    <w:rsid w:val="00853696"/>
    <w:rsid w:val="0085374F"/>
    <w:rsid w:val="0085386C"/>
    <w:rsid w:val="00853927"/>
    <w:rsid w:val="00853998"/>
    <w:rsid w:val="00853B27"/>
    <w:rsid w:val="00854081"/>
    <w:rsid w:val="00854331"/>
    <w:rsid w:val="008547F6"/>
    <w:rsid w:val="00854923"/>
    <w:rsid w:val="00854A7D"/>
    <w:rsid w:val="00854AEE"/>
    <w:rsid w:val="00854AF1"/>
    <w:rsid w:val="00854C01"/>
    <w:rsid w:val="00854F6F"/>
    <w:rsid w:val="00855006"/>
    <w:rsid w:val="0085515B"/>
    <w:rsid w:val="008551A6"/>
    <w:rsid w:val="00855817"/>
    <w:rsid w:val="008559FB"/>
    <w:rsid w:val="00855ADD"/>
    <w:rsid w:val="00855B20"/>
    <w:rsid w:val="00855DC5"/>
    <w:rsid w:val="00855E19"/>
    <w:rsid w:val="00855F04"/>
    <w:rsid w:val="00855F0E"/>
    <w:rsid w:val="00855F64"/>
    <w:rsid w:val="00856140"/>
    <w:rsid w:val="00856516"/>
    <w:rsid w:val="008565EA"/>
    <w:rsid w:val="008568BD"/>
    <w:rsid w:val="00856BA2"/>
    <w:rsid w:val="00856BA5"/>
    <w:rsid w:val="00856CE1"/>
    <w:rsid w:val="00856CE7"/>
    <w:rsid w:val="00856ECF"/>
    <w:rsid w:val="00857149"/>
    <w:rsid w:val="00857443"/>
    <w:rsid w:val="008575C7"/>
    <w:rsid w:val="0085785E"/>
    <w:rsid w:val="008578BF"/>
    <w:rsid w:val="00857ACB"/>
    <w:rsid w:val="00857B2B"/>
    <w:rsid w:val="00857C55"/>
    <w:rsid w:val="00857C8A"/>
    <w:rsid w:val="00857D08"/>
    <w:rsid w:val="00857E1E"/>
    <w:rsid w:val="008600BF"/>
    <w:rsid w:val="008600CB"/>
    <w:rsid w:val="008603D8"/>
    <w:rsid w:val="008605A9"/>
    <w:rsid w:val="00860886"/>
    <w:rsid w:val="00860B2C"/>
    <w:rsid w:val="00860D5F"/>
    <w:rsid w:val="00860DA5"/>
    <w:rsid w:val="0086129F"/>
    <w:rsid w:val="008613F1"/>
    <w:rsid w:val="00861736"/>
    <w:rsid w:val="00861807"/>
    <w:rsid w:val="00861F10"/>
    <w:rsid w:val="00861F31"/>
    <w:rsid w:val="00861F9F"/>
    <w:rsid w:val="00862174"/>
    <w:rsid w:val="00862280"/>
    <w:rsid w:val="00862390"/>
    <w:rsid w:val="0086254A"/>
    <w:rsid w:val="0086272D"/>
    <w:rsid w:val="0086282E"/>
    <w:rsid w:val="00862833"/>
    <w:rsid w:val="00862F48"/>
    <w:rsid w:val="00862F9A"/>
    <w:rsid w:val="008632D7"/>
    <w:rsid w:val="00863A9E"/>
    <w:rsid w:val="00863BA0"/>
    <w:rsid w:val="00863BDD"/>
    <w:rsid w:val="00863CE9"/>
    <w:rsid w:val="00863D9C"/>
    <w:rsid w:val="00863E2D"/>
    <w:rsid w:val="00863FFC"/>
    <w:rsid w:val="008640BF"/>
    <w:rsid w:val="00864391"/>
    <w:rsid w:val="008646E2"/>
    <w:rsid w:val="00864918"/>
    <w:rsid w:val="00864936"/>
    <w:rsid w:val="00864C96"/>
    <w:rsid w:val="00864ED4"/>
    <w:rsid w:val="00865111"/>
    <w:rsid w:val="0086517D"/>
    <w:rsid w:val="0086519F"/>
    <w:rsid w:val="008652F1"/>
    <w:rsid w:val="008654D2"/>
    <w:rsid w:val="008655B8"/>
    <w:rsid w:val="00865648"/>
    <w:rsid w:val="00865685"/>
    <w:rsid w:val="00865838"/>
    <w:rsid w:val="00865A6A"/>
    <w:rsid w:val="00865CBB"/>
    <w:rsid w:val="00865CED"/>
    <w:rsid w:val="00866375"/>
    <w:rsid w:val="00866B2A"/>
    <w:rsid w:val="00866D5B"/>
    <w:rsid w:val="00866FCD"/>
    <w:rsid w:val="0086726A"/>
    <w:rsid w:val="00867642"/>
    <w:rsid w:val="008678BE"/>
    <w:rsid w:val="00867B4D"/>
    <w:rsid w:val="00867BAF"/>
    <w:rsid w:val="00867EF4"/>
    <w:rsid w:val="00867F7E"/>
    <w:rsid w:val="00867FF6"/>
    <w:rsid w:val="00870203"/>
    <w:rsid w:val="00870402"/>
    <w:rsid w:val="00870BE4"/>
    <w:rsid w:val="00870D1C"/>
    <w:rsid w:val="00870D52"/>
    <w:rsid w:val="00870DCC"/>
    <w:rsid w:val="00870F19"/>
    <w:rsid w:val="00870F57"/>
    <w:rsid w:val="00871071"/>
    <w:rsid w:val="00871127"/>
    <w:rsid w:val="00871544"/>
    <w:rsid w:val="00871577"/>
    <w:rsid w:val="0087158E"/>
    <w:rsid w:val="008717F7"/>
    <w:rsid w:val="00871ADC"/>
    <w:rsid w:val="00871AE4"/>
    <w:rsid w:val="00871BF1"/>
    <w:rsid w:val="00871CB7"/>
    <w:rsid w:val="00871DFD"/>
    <w:rsid w:val="00871E8A"/>
    <w:rsid w:val="00871FF2"/>
    <w:rsid w:val="00872208"/>
    <w:rsid w:val="00872418"/>
    <w:rsid w:val="00872575"/>
    <w:rsid w:val="008726AF"/>
    <w:rsid w:val="008726B1"/>
    <w:rsid w:val="00872D07"/>
    <w:rsid w:val="00872D67"/>
    <w:rsid w:val="00872DBF"/>
    <w:rsid w:val="00872F39"/>
    <w:rsid w:val="00872FE0"/>
    <w:rsid w:val="0087329A"/>
    <w:rsid w:val="008733FA"/>
    <w:rsid w:val="0087361F"/>
    <w:rsid w:val="00873664"/>
    <w:rsid w:val="008737F9"/>
    <w:rsid w:val="00873CCB"/>
    <w:rsid w:val="00873D59"/>
    <w:rsid w:val="00873E4B"/>
    <w:rsid w:val="00873ED9"/>
    <w:rsid w:val="0087409C"/>
    <w:rsid w:val="008740A8"/>
    <w:rsid w:val="00874197"/>
    <w:rsid w:val="00874198"/>
    <w:rsid w:val="0087452A"/>
    <w:rsid w:val="008745A8"/>
    <w:rsid w:val="00874AC8"/>
    <w:rsid w:val="00874B06"/>
    <w:rsid w:val="00874B0A"/>
    <w:rsid w:val="00874DED"/>
    <w:rsid w:val="00874F4C"/>
    <w:rsid w:val="00874FA0"/>
    <w:rsid w:val="008754CE"/>
    <w:rsid w:val="00875576"/>
    <w:rsid w:val="00875701"/>
    <w:rsid w:val="00875974"/>
    <w:rsid w:val="00875A0B"/>
    <w:rsid w:val="00875AAE"/>
    <w:rsid w:val="00875C3A"/>
    <w:rsid w:val="00875D1B"/>
    <w:rsid w:val="008761C5"/>
    <w:rsid w:val="00876600"/>
    <w:rsid w:val="008767B7"/>
    <w:rsid w:val="00876B01"/>
    <w:rsid w:val="00877039"/>
    <w:rsid w:val="00877136"/>
    <w:rsid w:val="008772F9"/>
    <w:rsid w:val="0087743F"/>
    <w:rsid w:val="00877469"/>
    <w:rsid w:val="008775ED"/>
    <w:rsid w:val="0087795E"/>
    <w:rsid w:val="00877B48"/>
    <w:rsid w:val="00877C61"/>
    <w:rsid w:val="00877D40"/>
    <w:rsid w:val="00877DC3"/>
    <w:rsid w:val="00877F4F"/>
    <w:rsid w:val="0088091F"/>
    <w:rsid w:val="00880924"/>
    <w:rsid w:val="008809A5"/>
    <w:rsid w:val="00880A5E"/>
    <w:rsid w:val="00880A8E"/>
    <w:rsid w:val="00880AB4"/>
    <w:rsid w:val="00880F5C"/>
    <w:rsid w:val="00881095"/>
    <w:rsid w:val="00881337"/>
    <w:rsid w:val="0088136D"/>
    <w:rsid w:val="00881594"/>
    <w:rsid w:val="008815E7"/>
    <w:rsid w:val="00881638"/>
    <w:rsid w:val="008816C9"/>
    <w:rsid w:val="0088174D"/>
    <w:rsid w:val="00881752"/>
    <w:rsid w:val="0088180D"/>
    <w:rsid w:val="00881947"/>
    <w:rsid w:val="00881AF2"/>
    <w:rsid w:val="00881BEE"/>
    <w:rsid w:val="00881BF3"/>
    <w:rsid w:val="00881CB8"/>
    <w:rsid w:val="00881CE4"/>
    <w:rsid w:val="00881D1A"/>
    <w:rsid w:val="008820B2"/>
    <w:rsid w:val="008821AD"/>
    <w:rsid w:val="00882274"/>
    <w:rsid w:val="008823C3"/>
    <w:rsid w:val="008825B3"/>
    <w:rsid w:val="008826C9"/>
    <w:rsid w:val="008826F6"/>
    <w:rsid w:val="00882ACE"/>
    <w:rsid w:val="00882DC1"/>
    <w:rsid w:val="00883419"/>
    <w:rsid w:val="0088395C"/>
    <w:rsid w:val="00883D6E"/>
    <w:rsid w:val="0088438E"/>
    <w:rsid w:val="00884AE7"/>
    <w:rsid w:val="00884F7C"/>
    <w:rsid w:val="00885261"/>
    <w:rsid w:val="00885496"/>
    <w:rsid w:val="008855A4"/>
    <w:rsid w:val="008856B9"/>
    <w:rsid w:val="008858D2"/>
    <w:rsid w:val="00885962"/>
    <w:rsid w:val="00885EB2"/>
    <w:rsid w:val="008862CF"/>
    <w:rsid w:val="00886388"/>
    <w:rsid w:val="008866B6"/>
    <w:rsid w:val="00886FC9"/>
    <w:rsid w:val="008871D2"/>
    <w:rsid w:val="008875F7"/>
    <w:rsid w:val="00887742"/>
    <w:rsid w:val="008879FF"/>
    <w:rsid w:val="00887BD6"/>
    <w:rsid w:val="00887C73"/>
    <w:rsid w:val="00887D3F"/>
    <w:rsid w:val="00887E3F"/>
    <w:rsid w:val="00887F15"/>
    <w:rsid w:val="00890372"/>
    <w:rsid w:val="00890391"/>
    <w:rsid w:val="00890CD6"/>
    <w:rsid w:val="00891192"/>
    <w:rsid w:val="008911C8"/>
    <w:rsid w:val="008912A3"/>
    <w:rsid w:val="008912AB"/>
    <w:rsid w:val="008912F5"/>
    <w:rsid w:val="00891464"/>
    <w:rsid w:val="0089197C"/>
    <w:rsid w:val="008919F8"/>
    <w:rsid w:val="00891A8E"/>
    <w:rsid w:val="00891BA4"/>
    <w:rsid w:val="00891C6F"/>
    <w:rsid w:val="00891D23"/>
    <w:rsid w:val="00891DBD"/>
    <w:rsid w:val="00891F09"/>
    <w:rsid w:val="00892096"/>
    <w:rsid w:val="00892635"/>
    <w:rsid w:val="008928E7"/>
    <w:rsid w:val="00892960"/>
    <w:rsid w:val="00892BD0"/>
    <w:rsid w:val="00892C67"/>
    <w:rsid w:val="00892ED2"/>
    <w:rsid w:val="00892FB1"/>
    <w:rsid w:val="00893246"/>
    <w:rsid w:val="008933EB"/>
    <w:rsid w:val="00893487"/>
    <w:rsid w:val="0089348C"/>
    <w:rsid w:val="00893619"/>
    <w:rsid w:val="008936D6"/>
    <w:rsid w:val="008937EE"/>
    <w:rsid w:val="00893AD6"/>
    <w:rsid w:val="00893C4E"/>
    <w:rsid w:val="00893EE4"/>
    <w:rsid w:val="00893F72"/>
    <w:rsid w:val="00894141"/>
    <w:rsid w:val="00894240"/>
    <w:rsid w:val="00894326"/>
    <w:rsid w:val="00894405"/>
    <w:rsid w:val="008947A7"/>
    <w:rsid w:val="00894AE6"/>
    <w:rsid w:val="00894B43"/>
    <w:rsid w:val="00894F98"/>
    <w:rsid w:val="00895075"/>
    <w:rsid w:val="008951EA"/>
    <w:rsid w:val="008955D5"/>
    <w:rsid w:val="008956C7"/>
    <w:rsid w:val="00895A07"/>
    <w:rsid w:val="00895B6F"/>
    <w:rsid w:val="00895CD8"/>
    <w:rsid w:val="00895FA5"/>
    <w:rsid w:val="00896111"/>
    <w:rsid w:val="0089671B"/>
    <w:rsid w:val="0089693B"/>
    <w:rsid w:val="0089695E"/>
    <w:rsid w:val="00896F18"/>
    <w:rsid w:val="00897855"/>
    <w:rsid w:val="00897883"/>
    <w:rsid w:val="00897D73"/>
    <w:rsid w:val="00897F9C"/>
    <w:rsid w:val="008A023B"/>
    <w:rsid w:val="008A07DA"/>
    <w:rsid w:val="008A0914"/>
    <w:rsid w:val="008A09A1"/>
    <w:rsid w:val="008A0C61"/>
    <w:rsid w:val="008A0CF5"/>
    <w:rsid w:val="008A0D4B"/>
    <w:rsid w:val="008A0D9D"/>
    <w:rsid w:val="008A0DCF"/>
    <w:rsid w:val="008A0F56"/>
    <w:rsid w:val="008A1080"/>
    <w:rsid w:val="008A11DA"/>
    <w:rsid w:val="008A12CE"/>
    <w:rsid w:val="008A1646"/>
    <w:rsid w:val="008A182E"/>
    <w:rsid w:val="008A1BED"/>
    <w:rsid w:val="008A1D16"/>
    <w:rsid w:val="008A1DA1"/>
    <w:rsid w:val="008A201E"/>
    <w:rsid w:val="008A2292"/>
    <w:rsid w:val="008A23BB"/>
    <w:rsid w:val="008A23D5"/>
    <w:rsid w:val="008A2505"/>
    <w:rsid w:val="008A278B"/>
    <w:rsid w:val="008A27D4"/>
    <w:rsid w:val="008A302F"/>
    <w:rsid w:val="008A31FB"/>
    <w:rsid w:val="008A3610"/>
    <w:rsid w:val="008A376A"/>
    <w:rsid w:val="008A388B"/>
    <w:rsid w:val="008A3BA2"/>
    <w:rsid w:val="008A3CF6"/>
    <w:rsid w:val="008A3ED9"/>
    <w:rsid w:val="008A482E"/>
    <w:rsid w:val="008A48AB"/>
    <w:rsid w:val="008A4C6F"/>
    <w:rsid w:val="008A4CE3"/>
    <w:rsid w:val="008A4D55"/>
    <w:rsid w:val="008A4F6E"/>
    <w:rsid w:val="008A531B"/>
    <w:rsid w:val="008A5396"/>
    <w:rsid w:val="008A5426"/>
    <w:rsid w:val="008A585F"/>
    <w:rsid w:val="008A5A4A"/>
    <w:rsid w:val="008A5B07"/>
    <w:rsid w:val="008A630C"/>
    <w:rsid w:val="008A6574"/>
    <w:rsid w:val="008A6796"/>
    <w:rsid w:val="008A681E"/>
    <w:rsid w:val="008A6AF6"/>
    <w:rsid w:val="008A6EED"/>
    <w:rsid w:val="008A6FA4"/>
    <w:rsid w:val="008A7563"/>
    <w:rsid w:val="008A760A"/>
    <w:rsid w:val="008A7806"/>
    <w:rsid w:val="008A787E"/>
    <w:rsid w:val="008A7B54"/>
    <w:rsid w:val="008A7BE1"/>
    <w:rsid w:val="008A7ECB"/>
    <w:rsid w:val="008A7EDB"/>
    <w:rsid w:val="008A7F54"/>
    <w:rsid w:val="008B006C"/>
    <w:rsid w:val="008B00F3"/>
    <w:rsid w:val="008B0464"/>
    <w:rsid w:val="008B0823"/>
    <w:rsid w:val="008B0896"/>
    <w:rsid w:val="008B0BAB"/>
    <w:rsid w:val="008B0C67"/>
    <w:rsid w:val="008B1198"/>
    <w:rsid w:val="008B11F5"/>
    <w:rsid w:val="008B1314"/>
    <w:rsid w:val="008B13B3"/>
    <w:rsid w:val="008B1528"/>
    <w:rsid w:val="008B168A"/>
    <w:rsid w:val="008B17AB"/>
    <w:rsid w:val="008B18DB"/>
    <w:rsid w:val="008B1AEC"/>
    <w:rsid w:val="008B21BB"/>
    <w:rsid w:val="008B2371"/>
    <w:rsid w:val="008B2387"/>
    <w:rsid w:val="008B2478"/>
    <w:rsid w:val="008B271D"/>
    <w:rsid w:val="008B2786"/>
    <w:rsid w:val="008B2960"/>
    <w:rsid w:val="008B29D0"/>
    <w:rsid w:val="008B2F8A"/>
    <w:rsid w:val="008B3324"/>
    <w:rsid w:val="008B38C8"/>
    <w:rsid w:val="008B3AFF"/>
    <w:rsid w:val="008B3E19"/>
    <w:rsid w:val="008B451C"/>
    <w:rsid w:val="008B458E"/>
    <w:rsid w:val="008B459A"/>
    <w:rsid w:val="008B4A7D"/>
    <w:rsid w:val="008B4A89"/>
    <w:rsid w:val="008B4B07"/>
    <w:rsid w:val="008B505C"/>
    <w:rsid w:val="008B515F"/>
    <w:rsid w:val="008B51D0"/>
    <w:rsid w:val="008B523B"/>
    <w:rsid w:val="008B557F"/>
    <w:rsid w:val="008B584B"/>
    <w:rsid w:val="008B5BC2"/>
    <w:rsid w:val="008B60DE"/>
    <w:rsid w:val="008B613C"/>
    <w:rsid w:val="008B664B"/>
    <w:rsid w:val="008B666D"/>
    <w:rsid w:val="008B68E6"/>
    <w:rsid w:val="008B690A"/>
    <w:rsid w:val="008B6B28"/>
    <w:rsid w:val="008B6D3C"/>
    <w:rsid w:val="008B6ECC"/>
    <w:rsid w:val="008B6EEB"/>
    <w:rsid w:val="008B6F77"/>
    <w:rsid w:val="008B6F7F"/>
    <w:rsid w:val="008B70CB"/>
    <w:rsid w:val="008B716A"/>
    <w:rsid w:val="008B740F"/>
    <w:rsid w:val="008B7476"/>
    <w:rsid w:val="008B76AB"/>
    <w:rsid w:val="008B76C3"/>
    <w:rsid w:val="008B79CD"/>
    <w:rsid w:val="008B7E79"/>
    <w:rsid w:val="008B7F4B"/>
    <w:rsid w:val="008C0188"/>
    <w:rsid w:val="008C0283"/>
    <w:rsid w:val="008C093B"/>
    <w:rsid w:val="008C09A6"/>
    <w:rsid w:val="008C0DC5"/>
    <w:rsid w:val="008C0E53"/>
    <w:rsid w:val="008C0F86"/>
    <w:rsid w:val="008C1011"/>
    <w:rsid w:val="008C12F6"/>
    <w:rsid w:val="008C13EA"/>
    <w:rsid w:val="008C1560"/>
    <w:rsid w:val="008C1668"/>
    <w:rsid w:val="008C1754"/>
    <w:rsid w:val="008C17A7"/>
    <w:rsid w:val="008C197F"/>
    <w:rsid w:val="008C1A47"/>
    <w:rsid w:val="008C1AAF"/>
    <w:rsid w:val="008C1DC4"/>
    <w:rsid w:val="008C1DD2"/>
    <w:rsid w:val="008C20DD"/>
    <w:rsid w:val="008C2247"/>
    <w:rsid w:val="008C26CA"/>
    <w:rsid w:val="008C27FD"/>
    <w:rsid w:val="008C283F"/>
    <w:rsid w:val="008C28B2"/>
    <w:rsid w:val="008C2C40"/>
    <w:rsid w:val="008C2DD7"/>
    <w:rsid w:val="008C3454"/>
    <w:rsid w:val="008C3699"/>
    <w:rsid w:val="008C37F9"/>
    <w:rsid w:val="008C38D4"/>
    <w:rsid w:val="008C3939"/>
    <w:rsid w:val="008C39CD"/>
    <w:rsid w:val="008C3ADA"/>
    <w:rsid w:val="008C3D85"/>
    <w:rsid w:val="008C3F00"/>
    <w:rsid w:val="008C3F22"/>
    <w:rsid w:val="008C3F7E"/>
    <w:rsid w:val="008C4077"/>
    <w:rsid w:val="008C4145"/>
    <w:rsid w:val="008C45B1"/>
    <w:rsid w:val="008C45F3"/>
    <w:rsid w:val="008C4650"/>
    <w:rsid w:val="008C4B76"/>
    <w:rsid w:val="008C4F81"/>
    <w:rsid w:val="008C504B"/>
    <w:rsid w:val="008C5151"/>
    <w:rsid w:val="008C51EC"/>
    <w:rsid w:val="008C533F"/>
    <w:rsid w:val="008C54BB"/>
    <w:rsid w:val="008C57F1"/>
    <w:rsid w:val="008C5C28"/>
    <w:rsid w:val="008C5C39"/>
    <w:rsid w:val="008C647E"/>
    <w:rsid w:val="008C6544"/>
    <w:rsid w:val="008C6567"/>
    <w:rsid w:val="008C67D3"/>
    <w:rsid w:val="008C6CAD"/>
    <w:rsid w:val="008C70B6"/>
    <w:rsid w:val="008C719F"/>
    <w:rsid w:val="008C7648"/>
    <w:rsid w:val="008C79FF"/>
    <w:rsid w:val="008C7AB9"/>
    <w:rsid w:val="008C7F18"/>
    <w:rsid w:val="008C7F8F"/>
    <w:rsid w:val="008C7FB3"/>
    <w:rsid w:val="008D1167"/>
    <w:rsid w:val="008D151A"/>
    <w:rsid w:val="008D151E"/>
    <w:rsid w:val="008D160E"/>
    <w:rsid w:val="008D1690"/>
    <w:rsid w:val="008D18B1"/>
    <w:rsid w:val="008D19C9"/>
    <w:rsid w:val="008D19E8"/>
    <w:rsid w:val="008D1DFF"/>
    <w:rsid w:val="008D24A3"/>
    <w:rsid w:val="008D254E"/>
    <w:rsid w:val="008D25D6"/>
    <w:rsid w:val="008D26C2"/>
    <w:rsid w:val="008D277D"/>
    <w:rsid w:val="008D291E"/>
    <w:rsid w:val="008D2A74"/>
    <w:rsid w:val="008D2C62"/>
    <w:rsid w:val="008D2EA6"/>
    <w:rsid w:val="008D2F3B"/>
    <w:rsid w:val="008D2FB8"/>
    <w:rsid w:val="008D303B"/>
    <w:rsid w:val="008D32B0"/>
    <w:rsid w:val="008D32EA"/>
    <w:rsid w:val="008D344B"/>
    <w:rsid w:val="008D34B1"/>
    <w:rsid w:val="008D3690"/>
    <w:rsid w:val="008D3D27"/>
    <w:rsid w:val="008D3D57"/>
    <w:rsid w:val="008D4029"/>
    <w:rsid w:val="008D430B"/>
    <w:rsid w:val="008D4365"/>
    <w:rsid w:val="008D44E0"/>
    <w:rsid w:val="008D4602"/>
    <w:rsid w:val="008D481C"/>
    <w:rsid w:val="008D4A87"/>
    <w:rsid w:val="008D4B1B"/>
    <w:rsid w:val="008D4F5A"/>
    <w:rsid w:val="008D5076"/>
    <w:rsid w:val="008D5484"/>
    <w:rsid w:val="008D548F"/>
    <w:rsid w:val="008D5543"/>
    <w:rsid w:val="008D5645"/>
    <w:rsid w:val="008D564D"/>
    <w:rsid w:val="008D5661"/>
    <w:rsid w:val="008D5810"/>
    <w:rsid w:val="008D5C6E"/>
    <w:rsid w:val="008D5E06"/>
    <w:rsid w:val="008D5F2B"/>
    <w:rsid w:val="008D6035"/>
    <w:rsid w:val="008D6109"/>
    <w:rsid w:val="008D63AA"/>
    <w:rsid w:val="008D642F"/>
    <w:rsid w:val="008D651B"/>
    <w:rsid w:val="008D6793"/>
    <w:rsid w:val="008D67C9"/>
    <w:rsid w:val="008D69B3"/>
    <w:rsid w:val="008D6AAD"/>
    <w:rsid w:val="008D6BD9"/>
    <w:rsid w:val="008D6FE5"/>
    <w:rsid w:val="008D703F"/>
    <w:rsid w:val="008D71D1"/>
    <w:rsid w:val="008D723C"/>
    <w:rsid w:val="008D7517"/>
    <w:rsid w:val="008D76BA"/>
    <w:rsid w:val="008D7899"/>
    <w:rsid w:val="008D78BC"/>
    <w:rsid w:val="008D7C11"/>
    <w:rsid w:val="008D7C6E"/>
    <w:rsid w:val="008D7DC1"/>
    <w:rsid w:val="008D7EC7"/>
    <w:rsid w:val="008E063F"/>
    <w:rsid w:val="008E09F0"/>
    <w:rsid w:val="008E0A01"/>
    <w:rsid w:val="008E0C15"/>
    <w:rsid w:val="008E0DF7"/>
    <w:rsid w:val="008E0EA8"/>
    <w:rsid w:val="008E1307"/>
    <w:rsid w:val="008E13C0"/>
    <w:rsid w:val="008E15FA"/>
    <w:rsid w:val="008E1776"/>
    <w:rsid w:val="008E1BF3"/>
    <w:rsid w:val="008E21CE"/>
    <w:rsid w:val="008E22F3"/>
    <w:rsid w:val="008E243E"/>
    <w:rsid w:val="008E2621"/>
    <w:rsid w:val="008E303A"/>
    <w:rsid w:val="008E374E"/>
    <w:rsid w:val="008E3797"/>
    <w:rsid w:val="008E387F"/>
    <w:rsid w:val="008E3A5E"/>
    <w:rsid w:val="008E3E8E"/>
    <w:rsid w:val="008E3F31"/>
    <w:rsid w:val="008E4014"/>
    <w:rsid w:val="008E4207"/>
    <w:rsid w:val="008E42D7"/>
    <w:rsid w:val="008E4357"/>
    <w:rsid w:val="008E4874"/>
    <w:rsid w:val="008E490F"/>
    <w:rsid w:val="008E4BC8"/>
    <w:rsid w:val="008E4C32"/>
    <w:rsid w:val="008E50A9"/>
    <w:rsid w:val="008E512C"/>
    <w:rsid w:val="008E55B7"/>
    <w:rsid w:val="008E581A"/>
    <w:rsid w:val="008E58A5"/>
    <w:rsid w:val="008E5A3D"/>
    <w:rsid w:val="008E5B50"/>
    <w:rsid w:val="008E5CE9"/>
    <w:rsid w:val="008E5D5F"/>
    <w:rsid w:val="008E620B"/>
    <w:rsid w:val="008E647A"/>
    <w:rsid w:val="008E6588"/>
    <w:rsid w:val="008E6653"/>
    <w:rsid w:val="008E6795"/>
    <w:rsid w:val="008E69F1"/>
    <w:rsid w:val="008E6C87"/>
    <w:rsid w:val="008E6D6D"/>
    <w:rsid w:val="008E6FCC"/>
    <w:rsid w:val="008E7275"/>
    <w:rsid w:val="008E77AB"/>
    <w:rsid w:val="008E7B19"/>
    <w:rsid w:val="008E7DDD"/>
    <w:rsid w:val="008F05A9"/>
    <w:rsid w:val="008F06C0"/>
    <w:rsid w:val="008F0879"/>
    <w:rsid w:val="008F095D"/>
    <w:rsid w:val="008F0A0B"/>
    <w:rsid w:val="008F0B0B"/>
    <w:rsid w:val="008F0BFB"/>
    <w:rsid w:val="008F0CED"/>
    <w:rsid w:val="008F0E0B"/>
    <w:rsid w:val="008F10B0"/>
    <w:rsid w:val="008F12AC"/>
    <w:rsid w:val="008F12B4"/>
    <w:rsid w:val="008F12E2"/>
    <w:rsid w:val="008F169F"/>
    <w:rsid w:val="008F176C"/>
    <w:rsid w:val="008F19B0"/>
    <w:rsid w:val="008F1CC1"/>
    <w:rsid w:val="008F22CE"/>
    <w:rsid w:val="008F2425"/>
    <w:rsid w:val="008F2466"/>
    <w:rsid w:val="008F285E"/>
    <w:rsid w:val="008F2876"/>
    <w:rsid w:val="008F2E05"/>
    <w:rsid w:val="008F2E31"/>
    <w:rsid w:val="008F2F94"/>
    <w:rsid w:val="008F2FAB"/>
    <w:rsid w:val="008F31E1"/>
    <w:rsid w:val="008F32C3"/>
    <w:rsid w:val="008F348D"/>
    <w:rsid w:val="008F364E"/>
    <w:rsid w:val="008F3886"/>
    <w:rsid w:val="008F38CD"/>
    <w:rsid w:val="008F3B65"/>
    <w:rsid w:val="008F3F9C"/>
    <w:rsid w:val="008F406B"/>
    <w:rsid w:val="008F4135"/>
    <w:rsid w:val="008F41E1"/>
    <w:rsid w:val="008F43CE"/>
    <w:rsid w:val="008F485B"/>
    <w:rsid w:val="008F490E"/>
    <w:rsid w:val="008F4E28"/>
    <w:rsid w:val="008F501F"/>
    <w:rsid w:val="008F50F6"/>
    <w:rsid w:val="008F5208"/>
    <w:rsid w:val="008F537D"/>
    <w:rsid w:val="008F5460"/>
    <w:rsid w:val="008F555C"/>
    <w:rsid w:val="008F5644"/>
    <w:rsid w:val="008F587B"/>
    <w:rsid w:val="008F59D7"/>
    <w:rsid w:val="008F5CB7"/>
    <w:rsid w:val="008F5DD7"/>
    <w:rsid w:val="008F5F03"/>
    <w:rsid w:val="008F5F11"/>
    <w:rsid w:val="008F5F9E"/>
    <w:rsid w:val="008F6007"/>
    <w:rsid w:val="008F6134"/>
    <w:rsid w:val="008F62B9"/>
    <w:rsid w:val="008F69B2"/>
    <w:rsid w:val="008F6C5C"/>
    <w:rsid w:val="008F6E0B"/>
    <w:rsid w:val="008F6E20"/>
    <w:rsid w:val="008F7204"/>
    <w:rsid w:val="008F72AB"/>
    <w:rsid w:val="008F7505"/>
    <w:rsid w:val="008F7615"/>
    <w:rsid w:val="008F76A1"/>
    <w:rsid w:val="008F77EF"/>
    <w:rsid w:val="008F7B82"/>
    <w:rsid w:val="008F7F1C"/>
    <w:rsid w:val="008F7FC3"/>
    <w:rsid w:val="009000C4"/>
    <w:rsid w:val="009004D2"/>
    <w:rsid w:val="00900563"/>
    <w:rsid w:val="009007CE"/>
    <w:rsid w:val="00900816"/>
    <w:rsid w:val="00900EAD"/>
    <w:rsid w:val="00901206"/>
    <w:rsid w:val="00901224"/>
    <w:rsid w:val="0090141D"/>
    <w:rsid w:val="0090149F"/>
    <w:rsid w:val="009014DD"/>
    <w:rsid w:val="00901551"/>
    <w:rsid w:val="0090155B"/>
    <w:rsid w:val="00901B63"/>
    <w:rsid w:val="00901CFE"/>
    <w:rsid w:val="00901D39"/>
    <w:rsid w:val="00901D9B"/>
    <w:rsid w:val="00901E68"/>
    <w:rsid w:val="00902011"/>
    <w:rsid w:val="00902312"/>
    <w:rsid w:val="00902393"/>
    <w:rsid w:val="009023FD"/>
    <w:rsid w:val="009025C7"/>
    <w:rsid w:val="00902643"/>
    <w:rsid w:val="00902850"/>
    <w:rsid w:val="009028A3"/>
    <w:rsid w:val="00902A16"/>
    <w:rsid w:val="00902EFF"/>
    <w:rsid w:val="00902FD0"/>
    <w:rsid w:val="00903251"/>
    <w:rsid w:val="0090338D"/>
    <w:rsid w:val="00903605"/>
    <w:rsid w:val="009036BF"/>
    <w:rsid w:val="00903C5C"/>
    <w:rsid w:val="00904078"/>
    <w:rsid w:val="009051ED"/>
    <w:rsid w:val="00905346"/>
    <w:rsid w:val="009053FD"/>
    <w:rsid w:val="00905691"/>
    <w:rsid w:val="009056C2"/>
    <w:rsid w:val="00905FE1"/>
    <w:rsid w:val="00906021"/>
    <w:rsid w:val="00906065"/>
    <w:rsid w:val="009060BB"/>
    <w:rsid w:val="00906141"/>
    <w:rsid w:val="00906144"/>
    <w:rsid w:val="0090627F"/>
    <w:rsid w:val="009063BB"/>
    <w:rsid w:val="009069B5"/>
    <w:rsid w:val="00906CFD"/>
    <w:rsid w:val="00906D60"/>
    <w:rsid w:val="0090705C"/>
    <w:rsid w:val="009072B8"/>
    <w:rsid w:val="009074EB"/>
    <w:rsid w:val="00907535"/>
    <w:rsid w:val="00907681"/>
    <w:rsid w:val="0090781B"/>
    <w:rsid w:val="00907839"/>
    <w:rsid w:val="00907B41"/>
    <w:rsid w:val="00907C8C"/>
    <w:rsid w:val="00907E39"/>
    <w:rsid w:val="00907E48"/>
    <w:rsid w:val="00907F48"/>
    <w:rsid w:val="0091072F"/>
    <w:rsid w:val="009107C1"/>
    <w:rsid w:val="009108BF"/>
    <w:rsid w:val="00910A1F"/>
    <w:rsid w:val="00910D08"/>
    <w:rsid w:val="00910E6B"/>
    <w:rsid w:val="00911023"/>
    <w:rsid w:val="00911299"/>
    <w:rsid w:val="009113A8"/>
    <w:rsid w:val="00911821"/>
    <w:rsid w:val="0091184E"/>
    <w:rsid w:val="00911997"/>
    <w:rsid w:val="00911EE4"/>
    <w:rsid w:val="00911EF4"/>
    <w:rsid w:val="009120D1"/>
    <w:rsid w:val="00912196"/>
    <w:rsid w:val="0091226F"/>
    <w:rsid w:val="0091249E"/>
    <w:rsid w:val="009126CE"/>
    <w:rsid w:val="009128E5"/>
    <w:rsid w:val="00912E45"/>
    <w:rsid w:val="009133F1"/>
    <w:rsid w:val="00913870"/>
    <w:rsid w:val="009138A5"/>
    <w:rsid w:val="00913B26"/>
    <w:rsid w:val="00913BD2"/>
    <w:rsid w:val="00913DBF"/>
    <w:rsid w:val="00913F1E"/>
    <w:rsid w:val="0091418B"/>
    <w:rsid w:val="009141EE"/>
    <w:rsid w:val="00914682"/>
    <w:rsid w:val="00914886"/>
    <w:rsid w:val="00914A2D"/>
    <w:rsid w:val="00914A54"/>
    <w:rsid w:val="00914BF2"/>
    <w:rsid w:val="00914C8B"/>
    <w:rsid w:val="00914DB2"/>
    <w:rsid w:val="00914E5C"/>
    <w:rsid w:val="00914EF8"/>
    <w:rsid w:val="00914F22"/>
    <w:rsid w:val="00914FD5"/>
    <w:rsid w:val="00915097"/>
    <w:rsid w:val="009150F4"/>
    <w:rsid w:val="00915139"/>
    <w:rsid w:val="0091518B"/>
    <w:rsid w:val="00915611"/>
    <w:rsid w:val="00915747"/>
    <w:rsid w:val="009157EF"/>
    <w:rsid w:val="0091589A"/>
    <w:rsid w:val="009158A9"/>
    <w:rsid w:val="00915935"/>
    <w:rsid w:val="00915B4B"/>
    <w:rsid w:val="00915E54"/>
    <w:rsid w:val="0091607C"/>
    <w:rsid w:val="009163DB"/>
    <w:rsid w:val="00916415"/>
    <w:rsid w:val="009164DE"/>
    <w:rsid w:val="0091667C"/>
    <w:rsid w:val="00916876"/>
    <w:rsid w:val="00916AB0"/>
    <w:rsid w:val="00916FE3"/>
    <w:rsid w:val="00917151"/>
    <w:rsid w:val="00917451"/>
    <w:rsid w:val="009176FE"/>
    <w:rsid w:val="00917899"/>
    <w:rsid w:val="00917B5D"/>
    <w:rsid w:val="00917D4C"/>
    <w:rsid w:val="00920159"/>
    <w:rsid w:val="00920437"/>
    <w:rsid w:val="009204DD"/>
    <w:rsid w:val="009205B4"/>
    <w:rsid w:val="00920791"/>
    <w:rsid w:val="0092079A"/>
    <w:rsid w:val="00920B7B"/>
    <w:rsid w:val="00920C1C"/>
    <w:rsid w:val="00921072"/>
    <w:rsid w:val="00921122"/>
    <w:rsid w:val="0092137F"/>
    <w:rsid w:val="009216A0"/>
    <w:rsid w:val="009216CB"/>
    <w:rsid w:val="009216F2"/>
    <w:rsid w:val="00921978"/>
    <w:rsid w:val="0092198D"/>
    <w:rsid w:val="00921B8C"/>
    <w:rsid w:val="00921BD4"/>
    <w:rsid w:val="00921E06"/>
    <w:rsid w:val="00921E3B"/>
    <w:rsid w:val="00922031"/>
    <w:rsid w:val="00922068"/>
    <w:rsid w:val="00922249"/>
    <w:rsid w:val="0092237E"/>
    <w:rsid w:val="00922434"/>
    <w:rsid w:val="009224B9"/>
    <w:rsid w:val="00922622"/>
    <w:rsid w:val="00922843"/>
    <w:rsid w:val="009229D6"/>
    <w:rsid w:val="00922C41"/>
    <w:rsid w:val="00922ED3"/>
    <w:rsid w:val="009233D1"/>
    <w:rsid w:val="00923573"/>
    <w:rsid w:val="00923904"/>
    <w:rsid w:val="00923CA2"/>
    <w:rsid w:val="00923DD3"/>
    <w:rsid w:val="00923F66"/>
    <w:rsid w:val="00924261"/>
    <w:rsid w:val="00924281"/>
    <w:rsid w:val="00924398"/>
    <w:rsid w:val="0092448B"/>
    <w:rsid w:val="00924802"/>
    <w:rsid w:val="00925092"/>
    <w:rsid w:val="009250E9"/>
    <w:rsid w:val="009252B2"/>
    <w:rsid w:val="0092533D"/>
    <w:rsid w:val="009253D2"/>
    <w:rsid w:val="009256CE"/>
    <w:rsid w:val="009258D8"/>
    <w:rsid w:val="00925E5A"/>
    <w:rsid w:val="00926374"/>
    <w:rsid w:val="00926399"/>
    <w:rsid w:val="00926BE7"/>
    <w:rsid w:val="00926D45"/>
    <w:rsid w:val="0092704A"/>
    <w:rsid w:val="0092706C"/>
    <w:rsid w:val="0092709A"/>
    <w:rsid w:val="009274F9"/>
    <w:rsid w:val="009276BB"/>
    <w:rsid w:val="009276FB"/>
    <w:rsid w:val="009278D1"/>
    <w:rsid w:val="009279DD"/>
    <w:rsid w:val="00927C0E"/>
    <w:rsid w:val="00927F08"/>
    <w:rsid w:val="00930005"/>
    <w:rsid w:val="0093000C"/>
    <w:rsid w:val="009303CE"/>
    <w:rsid w:val="00930400"/>
    <w:rsid w:val="0093067B"/>
    <w:rsid w:val="0093099D"/>
    <w:rsid w:val="009314E6"/>
    <w:rsid w:val="0093155D"/>
    <w:rsid w:val="0093158B"/>
    <w:rsid w:val="00931D8E"/>
    <w:rsid w:val="00931EA1"/>
    <w:rsid w:val="00931FFE"/>
    <w:rsid w:val="0093202A"/>
    <w:rsid w:val="00932136"/>
    <w:rsid w:val="00932199"/>
    <w:rsid w:val="009324FF"/>
    <w:rsid w:val="00932568"/>
    <w:rsid w:val="009329E4"/>
    <w:rsid w:val="00932ABB"/>
    <w:rsid w:val="00932AC9"/>
    <w:rsid w:val="00932CA0"/>
    <w:rsid w:val="009330F6"/>
    <w:rsid w:val="00933313"/>
    <w:rsid w:val="0093362A"/>
    <w:rsid w:val="00933679"/>
    <w:rsid w:val="009336A4"/>
    <w:rsid w:val="0093378E"/>
    <w:rsid w:val="0093379A"/>
    <w:rsid w:val="00933C9C"/>
    <w:rsid w:val="00933DF3"/>
    <w:rsid w:val="00933E6A"/>
    <w:rsid w:val="009340E9"/>
    <w:rsid w:val="0093435C"/>
    <w:rsid w:val="00934551"/>
    <w:rsid w:val="00934D82"/>
    <w:rsid w:val="00934F9F"/>
    <w:rsid w:val="00935006"/>
    <w:rsid w:val="00935228"/>
    <w:rsid w:val="009355B0"/>
    <w:rsid w:val="009357CE"/>
    <w:rsid w:val="00935B59"/>
    <w:rsid w:val="00935C9A"/>
    <w:rsid w:val="00935D3E"/>
    <w:rsid w:val="00935F45"/>
    <w:rsid w:val="00936035"/>
    <w:rsid w:val="00936042"/>
    <w:rsid w:val="009361A8"/>
    <w:rsid w:val="00936439"/>
    <w:rsid w:val="00936692"/>
    <w:rsid w:val="00936AA2"/>
    <w:rsid w:val="00936B01"/>
    <w:rsid w:val="00936C46"/>
    <w:rsid w:val="00936DEC"/>
    <w:rsid w:val="00936EAD"/>
    <w:rsid w:val="00936F0C"/>
    <w:rsid w:val="0093721B"/>
    <w:rsid w:val="009373DA"/>
    <w:rsid w:val="00937741"/>
    <w:rsid w:val="009377F5"/>
    <w:rsid w:val="0093795B"/>
    <w:rsid w:val="00937DD2"/>
    <w:rsid w:val="009400B0"/>
    <w:rsid w:val="009402CF"/>
    <w:rsid w:val="009403F6"/>
    <w:rsid w:val="009405E2"/>
    <w:rsid w:val="009407CE"/>
    <w:rsid w:val="00940867"/>
    <w:rsid w:val="00940A3E"/>
    <w:rsid w:val="00940A44"/>
    <w:rsid w:val="00940C04"/>
    <w:rsid w:val="00941370"/>
    <w:rsid w:val="009413D9"/>
    <w:rsid w:val="0094155F"/>
    <w:rsid w:val="009418ED"/>
    <w:rsid w:val="00941E56"/>
    <w:rsid w:val="00941EED"/>
    <w:rsid w:val="009421B7"/>
    <w:rsid w:val="00942318"/>
    <w:rsid w:val="009425B2"/>
    <w:rsid w:val="0094266F"/>
    <w:rsid w:val="009426BD"/>
    <w:rsid w:val="00942CF9"/>
    <w:rsid w:val="009432FB"/>
    <w:rsid w:val="00943505"/>
    <w:rsid w:val="009436BA"/>
    <w:rsid w:val="00943A43"/>
    <w:rsid w:val="00943D54"/>
    <w:rsid w:val="0094400A"/>
    <w:rsid w:val="00944055"/>
    <w:rsid w:val="0094406A"/>
    <w:rsid w:val="009440BE"/>
    <w:rsid w:val="009446FF"/>
    <w:rsid w:val="0094492A"/>
    <w:rsid w:val="009449DA"/>
    <w:rsid w:val="00944AC5"/>
    <w:rsid w:val="00944EF1"/>
    <w:rsid w:val="00944F16"/>
    <w:rsid w:val="00944F8A"/>
    <w:rsid w:val="00944FB4"/>
    <w:rsid w:val="00945153"/>
    <w:rsid w:val="00945346"/>
    <w:rsid w:val="009454F0"/>
    <w:rsid w:val="00945889"/>
    <w:rsid w:val="00945B08"/>
    <w:rsid w:val="00945B8C"/>
    <w:rsid w:val="00945EA2"/>
    <w:rsid w:val="00945FD2"/>
    <w:rsid w:val="00946212"/>
    <w:rsid w:val="009464D1"/>
    <w:rsid w:val="0094672C"/>
    <w:rsid w:val="00946A3E"/>
    <w:rsid w:val="00946B2B"/>
    <w:rsid w:val="00946B92"/>
    <w:rsid w:val="00946CBB"/>
    <w:rsid w:val="00946D61"/>
    <w:rsid w:val="00947029"/>
    <w:rsid w:val="00947050"/>
    <w:rsid w:val="00947133"/>
    <w:rsid w:val="00947479"/>
    <w:rsid w:val="0094750B"/>
    <w:rsid w:val="00947534"/>
    <w:rsid w:val="00947746"/>
    <w:rsid w:val="00947937"/>
    <w:rsid w:val="00947D2F"/>
    <w:rsid w:val="00947EDC"/>
    <w:rsid w:val="00950026"/>
    <w:rsid w:val="009501DE"/>
    <w:rsid w:val="0095069E"/>
    <w:rsid w:val="0095077C"/>
    <w:rsid w:val="00950845"/>
    <w:rsid w:val="009508FA"/>
    <w:rsid w:val="00950911"/>
    <w:rsid w:val="009509BB"/>
    <w:rsid w:val="00950C03"/>
    <w:rsid w:val="00950FF5"/>
    <w:rsid w:val="0095129F"/>
    <w:rsid w:val="009513D4"/>
    <w:rsid w:val="00951831"/>
    <w:rsid w:val="009518E2"/>
    <w:rsid w:val="00951B9D"/>
    <w:rsid w:val="00951FFB"/>
    <w:rsid w:val="009522AC"/>
    <w:rsid w:val="009522D3"/>
    <w:rsid w:val="009523B9"/>
    <w:rsid w:val="009525C7"/>
    <w:rsid w:val="009525ED"/>
    <w:rsid w:val="0095273F"/>
    <w:rsid w:val="00952784"/>
    <w:rsid w:val="0095293F"/>
    <w:rsid w:val="009529BB"/>
    <w:rsid w:val="00952B06"/>
    <w:rsid w:val="00952C7C"/>
    <w:rsid w:val="00952C9B"/>
    <w:rsid w:val="00952ECD"/>
    <w:rsid w:val="0095320E"/>
    <w:rsid w:val="00953245"/>
    <w:rsid w:val="0095329A"/>
    <w:rsid w:val="009533A6"/>
    <w:rsid w:val="009538D4"/>
    <w:rsid w:val="00953910"/>
    <w:rsid w:val="0095396B"/>
    <w:rsid w:val="00953B1E"/>
    <w:rsid w:val="00953F88"/>
    <w:rsid w:val="009540F7"/>
    <w:rsid w:val="009541F6"/>
    <w:rsid w:val="00954374"/>
    <w:rsid w:val="009543CB"/>
    <w:rsid w:val="009544C1"/>
    <w:rsid w:val="009544E1"/>
    <w:rsid w:val="00954583"/>
    <w:rsid w:val="009545B2"/>
    <w:rsid w:val="00954713"/>
    <w:rsid w:val="00954776"/>
    <w:rsid w:val="00954D79"/>
    <w:rsid w:val="00955272"/>
    <w:rsid w:val="00955504"/>
    <w:rsid w:val="00955550"/>
    <w:rsid w:val="009559A6"/>
    <w:rsid w:val="00955B73"/>
    <w:rsid w:val="00955CC1"/>
    <w:rsid w:val="00955DBC"/>
    <w:rsid w:val="00955EA8"/>
    <w:rsid w:val="00956227"/>
    <w:rsid w:val="00956327"/>
    <w:rsid w:val="009564C0"/>
    <w:rsid w:val="00956504"/>
    <w:rsid w:val="00956530"/>
    <w:rsid w:val="00956536"/>
    <w:rsid w:val="009566CC"/>
    <w:rsid w:val="009567BD"/>
    <w:rsid w:val="00956CD1"/>
    <w:rsid w:val="0095700B"/>
    <w:rsid w:val="00957158"/>
    <w:rsid w:val="00957241"/>
    <w:rsid w:val="009573BE"/>
    <w:rsid w:val="00957586"/>
    <w:rsid w:val="00957A0B"/>
    <w:rsid w:val="00957A71"/>
    <w:rsid w:val="00957AEA"/>
    <w:rsid w:val="00957C7F"/>
    <w:rsid w:val="00957F1F"/>
    <w:rsid w:val="00957FE6"/>
    <w:rsid w:val="00960571"/>
    <w:rsid w:val="00960647"/>
    <w:rsid w:val="00960950"/>
    <w:rsid w:val="00960B6D"/>
    <w:rsid w:val="00960BBE"/>
    <w:rsid w:val="00960C63"/>
    <w:rsid w:val="00960F0D"/>
    <w:rsid w:val="0096107A"/>
    <w:rsid w:val="0096128A"/>
    <w:rsid w:val="00961384"/>
    <w:rsid w:val="00961749"/>
    <w:rsid w:val="0096177F"/>
    <w:rsid w:val="009618B7"/>
    <w:rsid w:val="00961934"/>
    <w:rsid w:val="00962254"/>
    <w:rsid w:val="0096269E"/>
    <w:rsid w:val="0096283F"/>
    <w:rsid w:val="00962A10"/>
    <w:rsid w:val="00962F83"/>
    <w:rsid w:val="009632FD"/>
    <w:rsid w:val="00963305"/>
    <w:rsid w:val="0096342F"/>
    <w:rsid w:val="00963666"/>
    <w:rsid w:val="0096386B"/>
    <w:rsid w:val="00963A84"/>
    <w:rsid w:val="00963BA2"/>
    <w:rsid w:val="00963E53"/>
    <w:rsid w:val="00963ED5"/>
    <w:rsid w:val="009644BF"/>
    <w:rsid w:val="009645C8"/>
    <w:rsid w:val="00964A86"/>
    <w:rsid w:val="00964BD7"/>
    <w:rsid w:val="00964C8D"/>
    <w:rsid w:val="00964E15"/>
    <w:rsid w:val="009650B7"/>
    <w:rsid w:val="00965181"/>
    <w:rsid w:val="009657CA"/>
    <w:rsid w:val="00965A40"/>
    <w:rsid w:val="00965CF5"/>
    <w:rsid w:val="00966104"/>
    <w:rsid w:val="00966195"/>
    <w:rsid w:val="00966435"/>
    <w:rsid w:val="009667D3"/>
    <w:rsid w:val="00966893"/>
    <w:rsid w:val="009669F9"/>
    <w:rsid w:val="00966C23"/>
    <w:rsid w:val="00966C85"/>
    <w:rsid w:val="00966CE6"/>
    <w:rsid w:val="00966D40"/>
    <w:rsid w:val="009670ED"/>
    <w:rsid w:val="009671A5"/>
    <w:rsid w:val="00967648"/>
    <w:rsid w:val="009679D0"/>
    <w:rsid w:val="009701F0"/>
    <w:rsid w:val="00970247"/>
    <w:rsid w:val="00970259"/>
    <w:rsid w:val="009706AC"/>
    <w:rsid w:val="009708FC"/>
    <w:rsid w:val="00970D0A"/>
    <w:rsid w:val="00970D85"/>
    <w:rsid w:val="00971020"/>
    <w:rsid w:val="00971133"/>
    <w:rsid w:val="00971387"/>
    <w:rsid w:val="009713DA"/>
    <w:rsid w:val="009714CC"/>
    <w:rsid w:val="00971644"/>
    <w:rsid w:val="009718A7"/>
    <w:rsid w:val="00971939"/>
    <w:rsid w:val="009719D7"/>
    <w:rsid w:val="00971BC1"/>
    <w:rsid w:val="00971DDB"/>
    <w:rsid w:val="00972385"/>
    <w:rsid w:val="00972469"/>
    <w:rsid w:val="00972B0B"/>
    <w:rsid w:val="00972BC4"/>
    <w:rsid w:val="0097305D"/>
    <w:rsid w:val="00973264"/>
    <w:rsid w:val="00973DEE"/>
    <w:rsid w:val="009740A0"/>
    <w:rsid w:val="009743C4"/>
    <w:rsid w:val="00974880"/>
    <w:rsid w:val="00974A54"/>
    <w:rsid w:val="00974BE0"/>
    <w:rsid w:val="0097505F"/>
    <w:rsid w:val="00975410"/>
    <w:rsid w:val="009755E3"/>
    <w:rsid w:val="0097568E"/>
    <w:rsid w:val="00975717"/>
    <w:rsid w:val="00975CC0"/>
    <w:rsid w:val="00975E3B"/>
    <w:rsid w:val="00975FC8"/>
    <w:rsid w:val="009760F3"/>
    <w:rsid w:val="009761D0"/>
    <w:rsid w:val="00976294"/>
    <w:rsid w:val="009765E2"/>
    <w:rsid w:val="00976634"/>
    <w:rsid w:val="009767C1"/>
    <w:rsid w:val="00976A70"/>
    <w:rsid w:val="00976BAD"/>
    <w:rsid w:val="00976DA7"/>
    <w:rsid w:val="00976F95"/>
    <w:rsid w:val="00977468"/>
    <w:rsid w:val="009774D6"/>
    <w:rsid w:val="009777F0"/>
    <w:rsid w:val="00977A87"/>
    <w:rsid w:val="00977A98"/>
    <w:rsid w:val="00977D6B"/>
    <w:rsid w:val="00980233"/>
    <w:rsid w:val="00980383"/>
    <w:rsid w:val="0098058D"/>
    <w:rsid w:val="009806ED"/>
    <w:rsid w:val="0098070B"/>
    <w:rsid w:val="00980774"/>
    <w:rsid w:val="00980A6E"/>
    <w:rsid w:val="00980C78"/>
    <w:rsid w:val="00980EB6"/>
    <w:rsid w:val="00981103"/>
    <w:rsid w:val="0098119C"/>
    <w:rsid w:val="009811F9"/>
    <w:rsid w:val="0098126F"/>
    <w:rsid w:val="00981270"/>
    <w:rsid w:val="009815B7"/>
    <w:rsid w:val="009817DE"/>
    <w:rsid w:val="00981DDD"/>
    <w:rsid w:val="00981DF2"/>
    <w:rsid w:val="00982038"/>
    <w:rsid w:val="009823D8"/>
    <w:rsid w:val="00982557"/>
    <w:rsid w:val="0098272E"/>
    <w:rsid w:val="00982764"/>
    <w:rsid w:val="00982A65"/>
    <w:rsid w:val="00982B43"/>
    <w:rsid w:val="00982CE9"/>
    <w:rsid w:val="00982E06"/>
    <w:rsid w:val="00982E98"/>
    <w:rsid w:val="0098307A"/>
    <w:rsid w:val="0098309D"/>
    <w:rsid w:val="00983216"/>
    <w:rsid w:val="00983484"/>
    <w:rsid w:val="009838DB"/>
    <w:rsid w:val="00983997"/>
    <w:rsid w:val="00983CA1"/>
    <w:rsid w:val="00983CBB"/>
    <w:rsid w:val="00984122"/>
    <w:rsid w:val="009844D8"/>
    <w:rsid w:val="00984A25"/>
    <w:rsid w:val="00984D5A"/>
    <w:rsid w:val="00985095"/>
    <w:rsid w:val="00985184"/>
    <w:rsid w:val="00985491"/>
    <w:rsid w:val="009854B7"/>
    <w:rsid w:val="0098552F"/>
    <w:rsid w:val="0098554A"/>
    <w:rsid w:val="00985D14"/>
    <w:rsid w:val="00985D60"/>
    <w:rsid w:val="009862C2"/>
    <w:rsid w:val="009862D7"/>
    <w:rsid w:val="009863F0"/>
    <w:rsid w:val="009865ED"/>
    <w:rsid w:val="00986685"/>
    <w:rsid w:val="009868D8"/>
    <w:rsid w:val="009869ED"/>
    <w:rsid w:val="00986B4A"/>
    <w:rsid w:val="00986C02"/>
    <w:rsid w:val="0098750E"/>
    <w:rsid w:val="00987539"/>
    <w:rsid w:val="00987548"/>
    <w:rsid w:val="00987651"/>
    <w:rsid w:val="009876E6"/>
    <w:rsid w:val="00987907"/>
    <w:rsid w:val="00990164"/>
    <w:rsid w:val="00990355"/>
    <w:rsid w:val="00990521"/>
    <w:rsid w:val="0099077E"/>
    <w:rsid w:val="00990918"/>
    <w:rsid w:val="009909AA"/>
    <w:rsid w:val="009909C7"/>
    <w:rsid w:val="00990B01"/>
    <w:rsid w:val="00990BEA"/>
    <w:rsid w:val="0099112B"/>
    <w:rsid w:val="00991139"/>
    <w:rsid w:val="0099134D"/>
    <w:rsid w:val="00991371"/>
    <w:rsid w:val="009916D1"/>
    <w:rsid w:val="009917AB"/>
    <w:rsid w:val="00991AC6"/>
    <w:rsid w:val="00992579"/>
    <w:rsid w:val="0099271D"/>
    <w:rsid w:val="00992A83"/>
    <w:rsid w:val="00992B3F"/>
    <w:rsid w:val="00992E2C"/>
    <w:rsid w:val="00993084"/>
    <w:rsid w:val="0099308F"/>
    <w:rsid w:val="00993353"/>
    <w:rsid w:val="00993489"/>
    <w:rsid w:val="009935CC"/>
    <w:rsid w:val="009938B0"/>
    <w:rsid w:val="00993B5D"/>
    <w:rsid w:val="00993CE9"/>
    <w:rsid w:val="00993DD6"/>
    <w:rsid w:val="00993DF7"/>
    <w:rsid w:val="00993EF6"/>
    <w:rsid w:val="009940EE"/>
    <w:rsid w:val="00994297"/>
    <w:rsid w:val="00994378"/>
    <w:rsid w:val="00994713"/>
    <w:rsid w:val="00994948"/>
    <w:rsid w:val="0099495F"/>
    <w:rsid w:val="00994ECB"/>
    <w:rsid w:val="009952A7"/>
    <w:rsid w:val="00995301"/>
    <w:rsid w:val="0099530C"/>
    <w:rsid w:val="009954E9"/>
    <w:rsid w:val="00995506"/>
    <w:rsid w:val="009956C0"/>
    <w:rsid w:val="00995808"/>
    <w:rsid w:val="0099580D"/>
    <w:rsid w:val="00995A2B"/>
    <w:rsid w:val="00995A83"/>
    <w:rsid w:val="00995B00"/>
    <w:rsid w:val="00995BA9"/>
    <w:rsid w:val="00995D33"/>
    <w:rsid w:val="00995E06"/>
    <w:rsid w:val="0099630A"/>
    <w:rsid w:val="009963BB"/>
    <w:rsid w:val="009966CF"/>
    <w:rsid w:val="009967EF"/>
    <w:rsid w:val="0099690F"/>
    <w:rsid w:val="00996938"/>
    <w:rsid w:val="00996AA3"/>
    <w:rsid w:val="00996D1A"/>
    <w:rsid w:val="00996D1E"/>
    <w:rsid w:val="00996FCC"/>
    <w:rsid w:val="00996FD3"/>
    <w:rsid w:val="00997005"/>
    <w:rsid w:val="00997402"/>
    <w:rsid w:val="00997BE7"/>
    <w:rsid w:val="00997C09"/>
    <w:rsid w:val="00997D81"/>
    <w:rsid w:val="00997F8F"/>
    <w:rsid w:val="00997FDD"/>
    <w:rsid w:val="009A020C"/>
    <w:rsid w:val="009A0278"/>
    <w:rsid w:val="009A03B3"/>
    <w:rsid w:val="009A0483"/>
    <w:rsid w:val="009A0655"/>
    <w:rsid w:val="009A0D6B"/>
    <w:rsid w:val="009A0E15"/>
    <w:rsid w:val="009A1223"/>
    <w:rsid w:val="009A1585"/>
    <w:rsid w:val="009A15C0"/>
    <w:rsid w:val="009A1795"/>
    <w:rsid w:val="009A1CA4"/>
    <w:rsid w:val="009A20F0"/>
    <w:rsid w:val="009A221A"/>
    <w:rsid w:val="009A2254"/>
    <w:rsid w:val="009A25DC"/>
    <w:rsid w:val="009A26A3"/>
    <w:rsid w:val="009A27B0"/>
    <w:rsid w:val="009A27D8"/>
    <w:rsid w:val="009A2F9C"/>
    <w:rsid w:val="009A3251"/>
    <w:rsid w:val="009A3493"/>
    <w:rsid w:val="009A34B5"/>
    <w:rsid w:val="009A38A3"/>
    <w:rsid w:val="009A3ABC"/>
    <w:rsid w:val="009A3CF1"/>
    <w:rsid w:val="009A3E0D"/>
    <w:rsid w:val="009A4127"/>
    <w:rsid w:val="009A444B"/>
    <w:rsid w:val="009A4609"/>
    <w:rsid w:val="009A476F"/>
    <w:rsid w:val="009A486C"/>
    <w:rsid w:val="009A4A60"/>
    <w:rsid w:val="009A4A7E"/>
    <w:rsid w:val="009A4B1C"/>
    <w:rsid w:val="009A4BCB"/>
    <w:rsid w:val="009A4FAD"/>
    <w:rsid w:val="009A5187"/>
    <w:rsid w:val="009A54E8"/>
    <w:rsid w:val="009A553B"/>
    <w:rsid w:val="009A56D6"/>
    <w:rsid w:val="009A574A"/>
    <w:rsid w:val="009A577A"/>
    <w:rsid w:val="009A5A96"/>
    <w:rsid w:val="009A5B36"/>
    <w:rsid w:val="009A5E3F"/>
    <w:rsid w:val="009A5FF1"/>
    <w:rsid w:val="009A5FF9"/>
    <w:rsid w:val="009A6306"/>
    <w:rsid w:val="009A6375"/>
    <w:rsid w:val="009A6A2B"/>
    <w:rsid w:val="009A6C3A"/>
    <w:rsid w:val="009A6E85"/>
    <w:rsid w:val="009A7533"/>
    <w:rsid w:val="009A763D"/>
    <w:rsid w:val="009A7B2C"/>
    <w:rsid w:val="009A7BD4"/>
    <w:rsid w:val="009A7CA0"/>
    <w:rsid w:val="009A7D6E"/>
    <w:rsid w:val="009A7F52"/>
    <w:rsid w:val="009B00F7"/>
    <w:rsid w:val="009B0363"/>
    <w:rsid w:val="009B04CC"/>
    <w:rsid w:val="009B05FF"/>
    <w:rsid w:val="009B0778"/>
    <w:rsid w:val="009B0834"/>
    <w:rsid w:val="009B0903"/>
    <w:rsid w:val="009B0CDB"/>
    <w:rsid w:val="009B1284"/>
    <w:rsid w:val="009B12E8"/>
    <w:rsid w:val="009B13C4"/>
    <w:rsid w:val="009B152B"/>
    <w:rsid w:val="009B166E"/>
    <w:rsid w:val="009B173F"/>
    <w:rsid w:val="009B185A"/>
    <w:rsid w:val="009B18B1"/>
    <w:rsid w:val="009B1935"/>
    <w:rsid w:val="009B1AAF"/>
    <w:rsid w:val="009B1C40"/>
    <w:rsid w:val="009B1C6C"/>
    <w:rsid w:val="009B1D40"/>
    <w:rsid w:val="009B203B"/>
    <w:rsid w:val="009B2062"/>
    <w:rsid w:val="009B2257"/>
    <w:rsid w:val="009B2375"/>
    <w:rsid w:val="009B24D6"/>
    <w:rsid w:val="009B2668"/>
    <w:rsid w:val="009B27BB"/>
    <w:rsid w:val="009B28BF"/>
    <w:rsid w:val="009B28F8"/>
    <w:rsid w:val="009B2937"/>
    <w:rsid w:val="009B2BD9"/>
    <w:rsid w:val="009B2DCF"/>
    <w:rsid w:val="009B2EA7"/>
    <w:rsid w:val="009B2FDD"/>
    <w:rsid w:val="009B330F"/>
    <w:rsid w:val="009B332B"/>
    <w:rsid w:val="009B348E"/>
    <w:rsid w:val="009B36D4"/>
    <w:rsid w:val="009B3740"/>
    <w:rsid w:val="009B378C"/>
    <w:rsid w:val="009B391C"/>
    <w:rsid w:val="009B3ADF"/>
    <w:rsid w:val="009B3B0F"/>
    <w:rsid w:val="009B3DC0"/>
    <w:rsid w:val="009B4037"/>
    <w:rsid w:val="009B42AD"/>
    <w:rsid w:val="009B4301"/>
    <w:rsid w:val="009B4ED5"/>
    <w:rsid w:val="009B5018"/>
    <w:rsid w:val="009B51D0"/>
    <w:rsid w:val="009B5223"/>
    <w:rsid w:val="009B5343"/>
    <w:rsid w:val="009B5495"/>
    <w:rsid w:val="009B54B8"/>
    <w:rsid w:val="009B583B"/>
    <w:rsid w:val="009B59F9"/>
    <w:rsid w:val="009B5DF9"/>
    <w:rsid w:val="009B5EED"/>
    <w:rsid w:val="009B688B"/>
    <w:rsid w:val="009B68F8"/>
    <w:rsid w:val="009B6946"/>
    <w:rsid w:val="009B6A8A"/>
    <w:rsid w:val="009B6AC8"/>
    <w:rsid w:val="009B6CDB"/>
    <w:rsid w:val="009B6D6A"/>
    <w:rsid w:val="009B6F1A"/>
    <w:rsid w:val="009B6FC1"/>
    <w:rsid w:val="009B7105"/>
    <w:rsid w:val="009B74A2"/>
    <w:rsid w:val="009B7905"/>
    <w:rsid w:val="009B793C"/>
    <w:rsid w:val="009B7B03"/>
    <w:rsid w:val="009C01F2"/>
    <w:rsid w:val="009C0350"/>
    <w:rsid w:val="009C076F"/>
    <w:rsid w:val="009C0C16"/>
    <w:rsid w:val="009C1119"/>
    <w:rsid w:val="009C1204"/>
    <w:rsid w:val="009C1389"/>
    <w:rsid w:val="009C1460"/>
    <w:rsid w:val="009C1529"/>
    <w:rsid w:val="009C15B6"/>
    <w:rsid w:val="009C15E1"/>
    <w:rsid w:val="009C17C3"/>
    <w:rsid w:val="009C1B90"/>
    <w:rsid w:val="009C1CC5"/>
    <w:rsid w:val="009C20D4"/>
    <w:rsid w:val="009C214E"/>
    <w:rsid w:val="009C2347"/>
    <w:rsid w:val="009C2471"/>
    <w:rsid w:val="009C26C0"/>
    <w:rsid w:val="009C2C4E"/>
    <w:rsid w:val="009C3011"/>
    <w:rsid w:val="009C3016"/>
    <w:rsid w:val="009C30C8"/>
    <w:rsid w:val="009C31E2"/>
    <w:rsid w:val="009C3438"/>
    <w:rsid w:val="009C34C1"/>
    <w:rsid w:val="009C39B7"/>
    <w:rsid w:val="009C3B1E"/>
    <w:rsid w:val="009C3C0A"/>
    <w:rsid w:val="009C40E6"/>
    <w:rsid w:val="009C42B3"/>
    <w:rsid w:val="009C4323"/>
    <w:rsid w:val="009C44F5"/>
    <w:rsid w:val="009C4595"/>
    <w:rsid w:val="009C4607"/>
    <w:rsid w:val="009C4682"/>
    <w:rsid w:val="009C46FD"/>
    <w:rsid w:val="009C4740"/>
    <w:rsid w:val="009C485E"/>
    <w:rsid w:val="009C48AE"/>
    <w:rsid w:val="009C497B"/>
    <w:rsid w:val="009C49E6"/>
    <w:rsid w:val="009C4C7C"/>
    <w:rsid w:val="009C4D0E"/>
    <w:rsid w:val="009C4F36"/>
    <w:rsid w:val="009C5073"/>
    <w:rsid w:val="009C534B"/>
    <w:rsid w:val="009C5423"/>
    <w:rsid w:val="009C54F2"/>
    <w:rsid w:val="009C558A"/>
    <w:rsid w:val="009C5677"/>
    <w:rsid w:val="009C5BC2"/>
    <w:rsid w:val="009C5BCF"/>
    <w:rsid w:val="009C5D25"/>
    <w:rsid w:val="009C5D4A"/>
    <w:rsid w:val="009C6043"/>
    <w:rsid w:val="009C615C"/>
    <w:rsid w:val="009C6276"/>
    <w:rsid w:val="009C679D"/>
    <w:rsid w:val="009C68E3"/>
    <w:rsid w:val="009C6944"/>
    <w:rsid w:val="009C6CC1"/>
    <w:rsid w:val="009C6F39"/>
    <w:rsid w:val="009C7024"/>
    <w:rsid w:val="009C71F6"/>
    <w:rsid w:val="009C765F"/>
    <w:rsid w:val="009C77BD"/>
    <w:rsid w:val="009C7AA2"/>
    <w:rsid w:val="009C7E34"/>
    <w:rsid w:val="009C7FAC"/>
    <w:rsid w:val="009C7FF0"/>
    <w:rsid w:val="009D023A"/>
    <w:rsid w:val="009D0927"/>
    <w:rsid w:val="009D0B74"/>
    <w:rsid w:val="009D0EBB"/>
    <w:rsid w:val="009D1492"/>
    <w:rsid w:val="009D1733"/>
    <w:rsid w:val="009D177E"/>
    <w:rsid w:val="009D1AC6"/>
    <w:rsid w:val="009D1B04"/>
    <w:rsid w:val="009D1D07"/>
    <w:rsid w:val="009D21A7"/>
    <w:rsid w:val="009D23FC"/>
    <w:rsid w:val="009D258F"/>
    <w:rsid w:val="009D2747"/>
    <w:rsid w:val="009D2844"/>
    <w:rsid w:val="009D2B03"/>
    <w:rsid w:val="009D2B0C"/>
    <w:rsid w:val="009D2E23"/>
    <w:rsid w:val="009D2E5E"/>
    <w:rsid w:val="009D32C9"/>
    <w:rsid w:val="009D32E6"/>
    <w:rsid w:val="009D33ED"/>
    <w:rsid w:val="009D38C6"/>
    <w:rsid w:val="009D39DC"/>
    <w:rsid w:val="009D3A01"/>
    <w:rsid w:val="009D3A6F"/>
    <w:rsid w:val="009D3AD2"/>
    <w:rsid w:val="009D3CD2"/>
    <w:rsid w:val="009D3DF8"/>
    <w:rsid w:val="009D3FAD"/>
    <w:rsid w:val="009D4139"/>
    <w:rsid w:val="009D4416"/>
    <w:rsid w:val="009D44AF"/>
    <w:rsid w:val="009D46EA"/>
    <w:rsid w:val="009D4709"/>
    <w:rsid w:val="009D4850"/>
    <w:rsid w:val="009D4C2E"/>
    <w:rsid w:val="009D4CFA"/>
    <w:rsid w:val="009D4E2E"/>
    <w:rsid w:val="009D4F0D"/>
    <w:rsid w:val="009D501C"/>
    <w:rsid w:val="009D5060"/>
    <w:rsid w:val="009D5128"/>
    <w:rsid w:val="009D522A"/>
    <w:rsid w:val="009D534C"/>
    <w:rsid w:val="009D54FA"/>
    <w:rsid w:val="009D550C"/>
    <w:rsid w:val="009D5925"/>
    <w:rsid w:val="009D5A69"/>
    <w:rsid w:val="009D5C79"/>
    <w:rsid w:val="009D5CE7"/>
    <w:rsid w:val="009D60DB"/>
    <w:rsid w:val="009D60E5"/>
    <w:rsid w:val="009D6107"/>
    <w:rsid w:val="009D6173"/>
    <w:rsid w:val="009D61B3"/>
    <w:rsid w:val="009D6283"/>
    <w:rsid w:val="009D6730"/>
    <w:rsid w:val="009D673F"/>
    <w:rsid w:val="009D67E8"/>
    <w:rsid w:val="009D6EA9"/>
    <w:rsid w:val="009D71FA"/>
    <w:rsid w:val="009D7322"/>
    <w:rsid w:val="009D75B4"/>
    <w:rsid w:val="009D76AF"/>
    <w:rsid w:val="009D7D39"/>
    <w:rsid w:val="009D7D60"/>
    <w:rsid w:val="009D7F37"/>
    <w:rsid w:val="009E0199"/>
    <w:rsid w:val="009E02F9"/>
    <w:rsid w:val="009E0340"/>
    <w:rsid w:val="009E04CF"/>
    <w:rsid w:val="009E052E"/>
    <w:rsid w:val="009E079A"/>
    <w:rsid w:val="009E07EE"/>
    <w:rsid w:val="009E0810"/>
    <w:rsid w:val="009E0827"/>
    <w:rsid w:val="009E096D"/>
    <w:rsid w:val="009E097B"/>
    <w:rsid w:val="009E0D85"/>
    <w:rsid w:val="009E0D97"/>
    <w:rsid w:val="009E11CD"/>
    <w:rsid w:val="009E162F"/>
    <w:rsid w:val="009E164A"/>
    <w:rsid w:val="009E172B"/>
    <w:rsid w:val="009E17B0"/>
    <w:rsid w:val="009E1A8E"/>
    <w:rsid w:val="009E1E55"/>
    <w:rsid w:val="009E1ED7"/>
    <w:rsid w:val="009E1F96"/>
    <w:rsid w:val="009E1FB6"/>
    <w:rsid w:val="009E2315"/>
    <w:rsid w:val="009E240F"/>
    <w:rsid w:val="009E2928"/>
    <w:rsid w:val="009E29F9"/>
    <w:rsid w:val="009E2AF7"/>
    <w:rsid w:val="009E2B21"/>
    <w:rsid w:val="009E2CD1"/>
    <w:rsid w:val="009E2DDC"/>
    <w:rsid w:val="009E2F83"/>
    <w:rsid w:val="009E30B6"/>
    <w:rsid w:val="009E3344"/>
    <w:rsid w:val="009E358E"/>
    <w:rsid w:val="009E3605"/>
    <w:rsid w:val="009E3A2F"/>
    <w:rsid w:val="009E3CD7"/>
    <w:rsid w:val="009E3D80"/>
    <w:rsid w:val="009E3E1B"/>
    <w:rsid w:val="009E3E32"/>
    <w:rsid w:val="009E3F53"/>
    <w:rsid w:val="009E41D8"/>
    <w:rsid w:val="009E4240"/>
    <w:rsid w:val="009E4A72"/>
    <w:rsid w:val="009E4B63"/>
    <w:rsid w:val="009E4B8D"/>
    <w:rsid w:val="009E4CBD"/>
    <w:rsid w:val="009E4D65"/>
    <w:rsid w:val="009E4F1C"/>
    <w:rsid w:val="009E508D"/>
    <w:rsid w:val="009E526D"/>
    <w:rsid w:val="009E52E3"/>
    <w:rsid w:val="009E55FE"/>
    <w:rsid w:val="009E5628"/>
    <w:rsid w:val="009E56D0"/>
    <w:rsid w:val="009E56D1"/>
    <w:rsid w:val="009E58B1"/>
    <w:rsid w:val="009E5A29"/>
    <w:rsid w:val="009E5D43"/>
    <w:rsid w:val="009E5FEA"/>
    <w:rsid w:val="009E6048"/>
    <w:rsid w:val="009E6070"/>
    <w:rsid w:val="009E616B"/>
    <w:rsid w:val="009E6275"/>
    <w:rsid w:val="009E6283"/>
    <w:rsid w:val="009E6350"/>
    <w:rsid w:val="009E6363"/>
    <w:rsid w:val="009E644B"/>
    <w:rsid w:val="009E6577"/>
    <w:rsid w:val="009E6611"/>
    <w:rsid w:val="009E6A2E"/>
    <w:rsid w:val="009E6C2E"/>
    <w:rsid w:val="009E6D18"/>
    <w:rsid w:val="009E6D5F"/>
    <w:rsid w:val="009E6EB3"/>
    <w:rsid w:val="009E6F4A"/>
    <w:rsid w:val="009E72ED"/>
    <w:rsid w:val="009E7496"/>
    <w:rsid w:val="009E7672"/>
    <w:rsid w:val="009E77C8"/>
    <w:rsid w:val="009E7AA6"/>
    <w:rsid w:val="009E7C80"/>
    <w:rsid w:val="009F0617"/>
    <w:rsid w:val="009F0B48"/>
    <w:rsid w:val="009F0B5A"/>
    <w:rsid w:val="009F0B7C"/>
    <w:rsid w:val="009F0C60"/>
    <w:rsid w:val="009F0DED"/>
    <w:rsid w:val="009F0F5B"/>
    <w:rsid w:val="009F116A"/>
    <w:rsid w:val="009F169D"/>
    <w:rsid w:val="009F1934"/>
    <w:rsid w:val="009F1C88"/>
    <w:rsid w:val="009F1CB0"/>
    <w:rsid w:val="009F1E29"/>
    <w:rsid w:val="009F2228"/>
    <w:rsid w:val="009F25F7"/>
    <w:rsid w:val="009F263B"/>
    <w:rsid w:val="009F2870"/>
    <w:rsid w:val="009F290D"/>
    <w:rsid w:val="009F2A1B"/>
    <w:rsid w:val="009F2B65"/>
    <w:rsid w:val="009F2E14"/>
    <w:rsid w:val="009F2FB0"/>
    <w:rsid w:val="009F336E"/>
    <w:rsid w:val="009F36B0"/>
    <w:rsid w:val="009F38D3"/>
    <w:rsid w:val="009F40E1"/>
    <w:rsid w:val="009F4522"/>
    <w:rsid w:val="009F45A4"/>
    <w:rsid w:val="009F4638"/>
    <w:rsid w:val="009F4752"/>
    <w:rsid w:val="009F4B17"/>
    <w:rsid w:val="009F5269"/>
    <w:rsid w:val="009F5688"/>
    <w:rsid w:val="009F5C43"/>
    <w:rsid w:val="009F5DE0"/>
    <w:rsid w:val="009F6032"/>
    <w:rsid w:val="009F6281"/>
    <w:rsid w:val="009F644C"/>
    <w:rsid w:val="009F6537"/>
    <w:rsid w:val="009F657B"/>
    <w:rsid w:val="009F6584"/>
    <w:rsid w:val="009F6626"/>
    <w:rsid w:val="009F68E8"/>
    <w:rsid w:val="009F6A63"/>
    <w:rsid w:val="009F6C09"/>
    <w:rsid w:val="009F6C37"/>
    <w:rsid w:val="009F715F"/>
    <w:rsid w:val="009F7275"/>
    <w:rsid w:val="009F75DC"/>
    <w:rsid w:val="009F7667"/>
    <w:rsid w:val="009F78BE"/>
    <w:rsid w:val="009F7927"/>
    <w:rsid w:val="009F7A6F"/>
    <w:rsid w:val="009F7C76"/>
    <w:rsid w:val="009F7FE0"/>
    <w:rsid w:val="009F7FE5"/>
    <w:rsid w:val="00A00327"/>
    <w:rsid w:val="00A00399"/>
    <w:rsid w:val="00A006BF"/>
    <w:rsid w:val="00A00734"/>
    <w:rsid w:val="00A00753"/>
    <w:rsid w:val="00A008F8"/>
    <w:rsid w:val="00A0098C"/>
    <w:rsid w:val="00A00C87"/>
    <w:rsid w:val="00A00EFC"/>
    <w:rsid w:val="00A00EFD"/>
    <w:rsid w:val="00A012C7"/>
    <w:rsid w:val="00A01444"/>
    <w:rsid w:val="00A01862"/>
    <w:rsid w:val="00A01877"/>
    <w:rsid w:val="00A019E3"/>
    <w:rsid w:val="00A01BAB"/>
    <w:rsid w:val="00A01DCA"/>
    <w:rsid w:val="00A01DCC"/>
    <w:rsid w:val="00A01F77"/>
    <w:rsid w:val="00A02049"/>
    <w:rsid w:val="00A021A7"/>
    <w:rsid w:val="00A025E4"/>
    <w:rsid w:val="00A0269A"/>
    <w:rsid w:val="00A02933"/>
    <w:rsid w:val="00A029B7"/>
    <w:rsid w:val="00A030D8"/>
    <w:rsid w:val="00A0332D"/>
    <w:rsid w:val="00A036F8"/>
    <w:rsid w:val="00A03726"/>
    <w:rsid w:val="00A0399F"/>
    <w:rsid w:val="00A04251"/>
    <w:rsid w:val="00A04381"/>
    <w:rsid w:val="00A04424"/>
    <w:rsid w:val="00A04543"/>
    <w:rsid w:val="00A04722"/>
    <w:rsid w:val="00A0483F"/>
    <w:rsid w:val="00A0489E"/>
    <w:rsid w:val="00A04A26"/>
    <w:rsid w:val="00A04C2B"/>
    <w:rsid w:val="00A04DEA"/>
    <w:rsid w:val="00A04FC5"/>
    <w:rsid w:val="00A05429"/>
    <w:rsid w:val="00A056DA"/>
    <w:rsid w:val="00A0580F"/>
    <w:rsid w:val="00A05A7C"/>
    <w:rsid w:val="00A05B98"/>
    <w:rsid w:val="00A05C69"/>
    <w:rsid w:val="00A06075"/>
    <w:rsid w:val="00A061DD"/>
    <w:rsid w:val="00A0626B"/>
    <w:rsid w:val="00A0641B"/>
    <w:rsid w:val="00A065DD"/>
    <w:rsid w:val="00A0670A"/>
    <w:rsid w:val="00A06E2E"/>
    <w:rsid w:val="00A072EE"/>
    <w:rsid w:val="00A0737C"/>
    <w:rsid w:val="00A075CD"/>
    <w:rsid w:val="00A075FD"/>
    <w:rsid w:val="00A076D3"/>
    <w:rsid w:val="00A07711"/>
    <w:rsid w:val="00A0798D"/>
    <w:rsid w:val="00A07BB8"/>
    <w:rsid w:val="00A07CAD"/>
    <w:rsid w:val="00A07CC9"/>
    <w:rsid w:val="00A07EF2"/>
    <w:rsid w:val="00A07F62"/>
    <w:rsid w:val="00A10059"/>
    <w:rsid w:val="00A1075D"/>
    <w:rsid w:val="00A108D2"/>
    <w:rsid w:val="00A1093E"/>
    <w:rsid w:val="00A10BFF"/>
    <w:rsid w:val="00A10DC5"/>
    <w:rsid w:val="00A10FCC"/>
    <w:rsid w:val="00A11239"/>
    <w:rsid w:val="00A1149E"/>
    <w:rsid w:val="00A116DB"/>
    <w:rsid w:val="00A11A24"/>
    <w:rsid w:val="00A11CBA"/>
    <w:rsid w:val="00A125E1"/>
    <w:rsid w:val="00A126B2"/>
    <w:rsid w:val="00A127C2"/>
    <w:rsid w:val="00A1288A"/>
    <w:rsid w:val="00A128F4"/>
    <w:rsid w:val="00A129B3"/>
    <w:rsid w:val="00A12AA7"/>
    <w:rsid w:val="00A12DBC"/>
    <w:rsid w:val="00A13233"/>
    <w:rsid w:val="00A136E2"/>
    <w:rsid w:val="00A138FA"/>
    <w:rsid w:val="00A1390E"/>
    <w:rsid w:val="00A13A62"/>
    <w:rsid w:val="00A13C34"/>
    <w:rsid w:val="00A13CCF"/>
    <w:rsid w:val="00A13D44"/>
    <w:rsid w:val="00A140F1"/>
    <w:rsid w:val="00A1419A"/>
    <w:rsid w:val="00A141B2"/>
    <w:rsid w:val="00A1452B"/>
    <w:rsid w:val="00A1478F"/>
    <w:rsid w:val="00A14949"/>
    <w:rsid w:val="00A149EF"/>
    <w:rsid w:val="00A14A57"/>
    <w:rsid w:val="00A14CF2"/>
    <w:rsid w:val="00A14D4D"/>
    <w:rsid w:val="00A14F93"/>
    <w:rsid w:val="00A14FBC"/>
    <w:rsid w:val="00A1531B"/>
    <w:rsid w:val="00A15330"/>
    <w:rsid w:val="00A15411"/>
    <w:rsid w:val="00A15610"/>
    <w:rsid w:val="00A1588C"/>
    <w:rsid w:val="00A158CD"/>
    <w:rsid w:val="00A15A00"/>
    <w:rsid w:val="00A15CCC"/>
    <w:rsid w:val="00A1615B"/>
    <w:rsid w:val="00A16497"/>
    <w:rsid w:val="00A164D0"/>
    <w:rsid w:val="00A164F1"/>
    <w:rsid w:val="00A16648"/>
    <w:rsid w:val="00A16BF9"/>
    <w:rsid w:val="00A16C42"/>
    <w:rsid w:val="00A1747C"/>
    <w:rsid w:val="00A179A8"/>
    <w:rsid w:val="00A17E47"/>
    <w:rsid w:val="00A17FD5"/>
    <w:rsid w:val="00A200D0"/>
    <w:rsid w:val="00A20114"/>
    <w:rsid w:val="00A20268"/>
    <w:rsid w:val="00A2070A"/>
    <w:rsid w:val="00A20750"/>
    <w:rsid w:val="00A20829"/>
    <w:rsid w:val="00A20909"/>
    <w:rsid w:val="00A20D59"/>
    <w:rsid w:val="00A20E2E"/>
    <w:rsid w:val="00A21348"/>
    <w:rsid w:val="00A214AE"/>
    <w:rsid w:val="00A215CD"/>
    <w:rsid w:val="00A21976"/>
    <w:rsid w:val="00A21A89"/>
    <w:rsid w:val="00A21E2B"/>
    <w:rsid w:val="00A223CE"/>
    <w:rsid w:val="00A22746"/>
    <w:rsid w:val="00A227A9"/>
    <w:rsid w:val="00A22B22"/>
    <w:rsid w:val="00A22B73"/>
    <w:rsid w:val="00A22B9F"/>
    <w:rsid w:val="00A22C2F"/>
    <w:rsid w:val="00A22F3C"/>
    <w:rsid w:val="00A2335E"/>
    <w:rsid w:val="00A2374A"/>
    <w:rsid w:val="00A23A47"/>
    <w:rsid w:val="00A23CF7"/>
    <w:rsid w:val="00A23E4C"/>
    <w:rsid w:val="00A23F5E"/>
    <w:rsid w:val="00A24117"/>
    <w:rsid w:val="00A243B5"/>
    <w:rsid w:val="00A243F2"/>
    <w:rsid w:val="00A247E6"/>
    <w:rsid w:val="00A248A4"/>
    <w:rsid w:val="00A24A52"/>
    <w:rsid w:val="00A24C9B"/>
    <w:rsid w:val="00A24E3B"/>
    <w:rsid w:val="00A24EDA"/>
    <w:rsid w:val="00A24F6C"/>
    <w:rsid w:val="00A2517C"/>
    <w:rsid w:val="00A25322"/>
    <w:rsid w:val="00A253CF"/>
    <w:rsid w:val="00A25823"/>
    <w:rsid w:val="00A25DBB"/>
    <w:rsid w:val="00A25F45"/>
    <w:rsid w:val="00A2621D"/>
    <w:rsid w:val="00A262BC"/>
    <w:rsid w:val="00A2648F"/>
    <w:rsid w:val="00A26509"/>
    <w:rsid w:val="00A265EA"/>
    <w:rsid w:val="00A2672C"/>
    <w:rsid w:val="00A267D1"/>
    <w:rsid w:val="00A267EE"/>
    <w:rsid w:val="00A26BBB"/>
    <w:rsid w:val="00A27026"/>
    <w:rsid w:val="00A27096"/>
    <w:rsid w:val="00A27116"/>
    <w:rsid w:val="00A276F1"/>
    <w:rsid w:val="00A2777C"/>
    <w:rsid w:val="00A27940"/>
    <w:rsid w:val="00A27955"/>
    <w:rsid w:val="00A27DB7"/>
    <w:rsid w:val="00A27DEA"/>
    <w:rsid w:val="00A300F1"/>
    <w:rsid w:val="00A301AA"/>
    <w:rsid w:val="00A301FC"/>
    <w:rsid w:val="00A3048F"/>
    <w:rsid w:val="00A30582"/>
    <w:rsid w:val="00A30622"/>
    <w:rsid w:val="00A30640"/>
    <w:rsid w:val="00A3077D"/>
    <w:rsid w:val="00A308F5"/>
    <w:rsid w:val="00A31019"/>
    <w:rsid w:val="00A3109D"/>
    <w:rsid w:val="00A3114C"/>
    <w:rsid w:val="00A31545"/>
    <w:rsid w:val="00A315C4"/>
    <w:rsid w:val="00A31718"/>
    <w:rsid w:val="00A3177E"/>
    <w:rsid w:val="00A317C4"/>
    <w:rsid w:val="00A31EEC"/>
    <w:rsid w:val="00A31EF3"/>
    <w:rsid w:val="00A3235A"/>
    <w:rsid w:val="00A3270C"/>
    <w:rsid w:val="00A327A1"/>
    <w:rsid w:val="00A328B6"/>
    <w:rsid w:val="00A32AFF"/>
    <w:rsid w:val="00A32C7B"/>
    <w:rsid w:val="00A32CB2"/>
    <w:rsid w:val="00A32D0D"/>
    <w:rsid w:val="00A32DF7"/>
    <w:rsid w:val="00A32F08"/>
    <w:rsid w:val="00A330C8"/>
    <w:rsid w:val="00A33235"/>
    <w:rsid w:val="00A33312"/>
    <w:rsid w:val="00A33368"/>
    <w:rsid w:val="00A33382"/>
    <w:rsid w:val="00A33565"/>
    <w:rsid w:val="00A33982"/>
    <w:rsid w:val="00A33A13"/>
    <w:rsid w:val="00A340E2"/>
    <w:rsid w:val="00A341F3"/>
    <w:rsid w:val="00A34248"/>
    <w:rsid w:val="00A343FF"/>
    <w:rsid w:val="00A34639"/>
    <w:rsid w:val="00A34715"/>
    <w:rsid w:val="00A347A7"/>
    <w:rsid w:val="00A34AE8"/>
    <w:rsid w:val="00A34D15"/>
    <w:rsid w:val="00A34D30"/>
    <w:rsid w:val="00A34EFA"/>
    <w:rsid w:val="00A34F81"/>
    <w:rsid w:val="00A350CB"/>
    <w:rsid w:val="00A354FE"/>
    <w:rsid w:val="00A355A4"/>
    <w:rsid w:val="00A355E8"/>
    <w:rsid w:val="00A35B65"/>
    <w:rsid w:val="00A35C50"/>
    <w:rsid w:val="00A35D95"/>
    <w:rsid w:val="00A35FAE"/>
    <w:rsid w:val="00A361E3"/>
    <w:rsid w:val="00A3630D"/>
    <w:rsid w:val="00A366E2"/>
    <w:rsid w:val="00A36784"/>
    <w:rsid w:val="00A368C3"/>
    <w:rsid w:val="00A369BD"/>
    <w:rsid w:val="00A369C9"/>
    <w:rsid w:val="00A36C9D"/>
    <w:rsid w:val="00A3706C"/>
    <w:rsid w:val="00A370EA"/>
    <w:rsid w:val="00A371EA"/>
    <w:rsid w:val="00A373C8"/>
    <w:rsid w:val="00A37551"/>
    <w:rsid w:val="00A37642"/>
    <w:rsid w:val="00A37A80"/>
    <w:rsid w:val="00A37AB0"/>
    <w:rsid w:val="00A37B6D"/>
    <w:rsid w:val="00A37DED"/>
    <w:rsid w:val="00A40069"/>
    <w:rsid w:val="00A4015D"/>
    <w:rsid w:val="00A402A8"/>
    <w:rsid w:val="00A4031D"/>
    <w:rsid w:val="00A404AE"/>
    <w:rsid w:val="00A4058F"/>
    <w:rsid w:val="00A40759"/>
    <w:rsid w:val="00A40BBD"/>
    <w:rsid w:val="00A40CE2"/>
    <w:rsid w:val="00A40E6A"/>
    <w:rsid w:val="00A4102C"/>
    <w:rsid w:val="00A41222"/>
    <w:rsid w:val="00A41477"/>
    <w:rsid w:val="00A4148D"/>
    <w:rsid w:val="00A416B9"/>
    <w:rsid w:val="00A41758"/>
    <w:rsid w:val="00A41B60"/>
    <w:rsid w:val="00A41C9F"/>
    <w:rsid w:val="00A41E72"/>
    <w:rsid w:val="00A41F23"/>
    <w:rsid w:val="00A41F66"/>
    <w:rsid w:val="00A420F8"/>
    <w:rsid w:val="00A42198"/>
    <w:rsid w:val="00A4278D"/>
    <w:rsid w:val="00A4286C"/>
    <w:rsid w:val="00A42969"/>
    <w:rsid w:val="00A429C3"/>
    <w:rsid w:val="00A42A88"/>
    <w:rsid w:val="00A42BC4"/>
    <w:rsid w:val="00A42BD2"/>
    <w:rsid w:val="00A42C7C"/>
    <w:rsid w:val="00A42D2D"/>
    <w:rsid w:val="00A42E6A"/>
    <w:rsid w:val="00A42F77"/>
    <w:rsid w:val="00A43033"/>
    <w:rsid w:val="00A430B4"/>
    <w:rsid w:val="00A43211"/>
    <w:rsid w:val="00A43471"/>
    <w:rsid w:val="00A43660"/>
    <w:rsid w:val="00A43832"/>
    <w:rsid w:val="00A43BD4"/>
    <w:rsid w:val="00A43EE0"/>
    <w:rsid w:val="00A43FAE"/>
    <w:rsid w:val="00A441F1"/>
    <w:rsid w:val="00A44239"/>
    <w:rsid w:val="00A4427D"/>
    <w:rsid w:val="00A44626"/>
    <w:rsid w:val="00A4492A"/>
    <w:rsid w:val="00A44F13"/>
    <w:rsid w:val="00A45397"/>
    <w:rsid w:val="00A457D9"/>
    <w:rsid w:val="00A459E3"/>
    <w:rsid w:val="00A45C90"/>
    <w:rsid w:val="00A45D50"/>
    <w:rsid w:val="00A45E0D"/>
    <w:rsid w:val="00A45E46"/>
    <w:rsid w:val="00A46071"/>
    <w:rsid w:val="00A462C6"/>
    <w:rsid w:val="00A462FA"/>
    <w:rsid w:val="00A4634D"/>
    <w:rsid w:val="00A46433"/>
    <w:rsid w:val="00A464AF"/>
    <w:rsid w:val="00A465DB"/>
    <w:rsid w:val="00A47303"/>
    <w:rsid w:val="00A47413"/>
    <w:rsid w:val="00A47752"/>
    <w:rsid w:val="00A47B25"/>
    <w:rsid w:val="00A47B75"/>
    <w:rsid w:val="00A47D0A"/>
    <w:rsid w:val="00A47E01"/>
    <w:rsid w:val="00A502A2"/>
    <w:rsid w:val="00A502B1"/>
    <w:rsid w:val="00A50380"/>
    <w:rsid w:val="00A50BF0"/>
    <w:rsid w:val="00A5102D"/>
    <w:rsid w:val="00A511A5"/>
    <w:rsid w:val="00A51438"/>
    <w:rsid w:val="00A5161B"/>
    <w:rsid w:val="00A516C2"/>
    <w:rsid w:val="00A51B12"/>
    <w:rsid w:val="00A51FE0"/>
    <w:rsid w:val="00A5204B"/>
    <w:rsid w:val="00A5241A"/>
    <w:rsid w:val="00A5245E"/>
    <w:rsid w:val="00A52624"/>
    <w:rsid w:val="00A528E1"/>
    <w:rsid w:val="00A528F7"/>
    <w:rsid w:val="00A52954"/>
    <w:rsid w:val="00A52BF8"/>
    <w:rsid w:val="00A52C68"/>
    <w:rsid w:val="00A52FA0"/>
    <w:rsid w:val="00A5333E"/>
    <w:rsid w:val="00A5398A"/>
    <w:rsid w:val="00A53AA8"/>
    <w:rsid w:val="00A53E8A"/>
    <w:rsid w:val="00A53FEA"/>
    <w:rsid w:val="00A548D6"/>
    <w:rsid w:val="00A549FF"/>
    <w:rsid w:val="00A54A27"/>
    <w:rsid w:val="00A54CC4"/>
    <w:rsid w:val="00A54D3D"/>
    <w:rsid w:val="00A54D90"/>
    <w:rsid w:val="00A55046"/>
    <w:rsid w:val="00A55389"/>
    <w:rsid w:val="00A55960"/>
    <w:rsid w:val="00A55FCC"/>
    <w:rsid w:val="00A55FF7"/>
    <w:rsid w:val="00A561B4"/>
    <w:rsid w:val="00A564C2"/>
    <w:rsid w:val="00A56819"/>
    <w:rsid w:val="00A56A67"/>
    <w:rsid w:val="00A56AA9"/>
    <w:rsid w:val="00A56B18"/>
    <w:rsid w:val="00A56D86"/>
    <w:rsid w:val="00A56E72"/>
    <w:rsid w:val="00A56F09"/>
    <w:rsid w:val="00A5701F"/>
    <w:rsid w:val="00A57099"/>
    <w:rsid w:val="00A570EB"/>
    <w:rsid w:val="00A57117"/>
    <w:rsid w:val="00A5715A"/>
    <w:rsid w:val="00A571A9"/>
    <w:rsid w:val="00A5728F"/>
    <w:rsid w:val="00A572AF"/>
    <w:rsid w:val="00A573E6"/>
    <w:rsid w:val="00A57577"/>
    <w:rsid w:val="00A57740"/>
    <w:rsid w:val="00A579BA"/>
    <w:rsid w:val="00A57CD5"/>
    <w:rsid w:val="00A57DC1"/>
    <w:rsid w:val="00A57E9A"/>
    <w:rsid w:val="00A602D1"/>
    <w:rsid w:val="00A602E5"/>
    <w:rsid w:val="00A605CA"/>
    <w:rsid w:val="00A605FA"/>
    <w:rsid w:val="00A608F1"/>
    <w:rsid w:val="00A60CDA"/>
    <w:rsid w:val="00A60D4A"/>
    <w:rsid w:val="00A60F0A"/>
    <w:rsid w:val="00A61307"/>
    <w:rsid w:val="00A6149D"/>
    <w:rsid w:val="00A614FF"/>
    <w:rsid w:val="00A61581"/>
    <w:rsid w:val="00A615AE"/>
    <w:rsid w:val="00A61717"/>
    <w:rsid w:val="00A61918"/>
    <w:rsid w:val="00A61946"/>
    <w:rsid w:val="00A619E9"/>
    <w:rsid w:val="00A61A64"/>
    <w:rsid w:val="00A61D7E"/>
    <w:rsid w:val="00A61DEE"/>
    <w:rsid w:val="00A61EAA"/>
    <w:rsid w:val="00A621C0"/>
    <w:rsid w:val="00A62240"/>
    <w:rsid w:val="00A62444"/>
    <w:rsid w:val="00A6279C"/>
    <w:rsid w:val="00A62C5E"/>
    <w:rsid w:val="00A63032"/>
    <w:rsid w:val="00A6357C"/>
    <w:rsid w:val="00A63600"/>
    <w:rsid w:val="00A63996"/>
    <w:rsid w:val="00A63A34"/>
    <w:rsid w:val="00A63AD2"/>
    <w:rsid w:val="00A63B1A"/>
    <w:rsid w:val="00A63BDB"/>
    <w:rsid w:val="00A63C0A"/>
    <w:rsid w:val="00A63CAF"/>
    <w:rsid w:val="00A63E0A"/>
    <w:rsid w:val="00A6411C"/>
    <w:rsid w:val="00A64362"/>
    <w:rsid w:val="00A649D5"/>
    <w:rsid w:val="00A64B70"/>
    <w:rsid w:val="00A64F16"/>
    <w:rsid w:val="00A64FE9"/>
    <w:rsid w:val="00A651CD"/>
    <w:rsid w:val="00A65262"/>
    <w:rsid w:val="00A652AC"/>
    <w:rsid w:val="00A654B3"/>
    <w:rsid w:val="00A65640"/>
    <w:rsid w:val="00A656C3"/>
    <w:rsid w:val="00A65719"/>
    <w:rsid w:val="00A657FB"/>
    <w:rsid w:val="00A658BE"/>
    <w:rsid w:val="00A65AC7"/>
    <w:rsid w:val="00A65B6B"/>
    <w:rsid w:val="00A65EFB"/>
    <w:rsid w:val="00A66113"/>
    <w:rsid w:val="00A6613D"/>
    <w:rsid w:val="00A66424"/>
    <w:rsid w:val="00A665DA"/>
    <w:rsid w:val="00A66790"/>
    <w:rsid w:val="00A6694E"/>
    <w:rsid w:val="00A66B1C"/>
    <w:rsid w:val="00A66B58"/>
    <w:rsid w:val="00A66B99"/>
    <w:rsid w:val="00A66C03"/>
    <w:rsid w:val="00A66D37"/>
    <w:rsid w:val="00A66E45"/>
    <w:rsid w:val="00A66EF9"/>
    <w:rsid w:val="00A67244"/>
    <w:rsid w:val="00A67250"/>
    <w:rsid w:val="00A67373"/>
    <w:rsid w:val="00A673E0"/>
    <w:rsid w:val="00A674C9"/>
    <w:rsid w:val="00A676B4"/>
    <w:rsid w:val="00A6770A"/>
    <w:rsid w:val="00A67891"/>
    <w:rsid w:val="00A679E6"/>
    <w:rsid w:val="00A67B40"/>
    <w:rsid w:val="00A67F24"/>
    <w:rsid w:val="00A67F86"/>
    <w:rsid w:val="00A700CE"/>
    <w:rsid w:val="00A70292"/>
    <w:rsid w:val="00A706A2"/>
    <w:rsid w:val="00A7078C"/>
    <w:rsid w:val="00A709DA"/>
    <w:rsid w:val="00A70A6B"/>
    <w:rsid w:val="00A70FB8"/>
    <w:rsid w:val="00A7145B"/>
    <w:rsid w:val="00A715C6"/>
    <w:rsid w:val="00A71714"/>
    <w:rsid w:val="00A7172D"/>
    <w:rsid w:val="00A717D7"/>
    <w:rsid w:val="00A71855"/>
    <w:rsid w:val="00A71990"/>
    <w:rsid w:val="00A719C7"/>
    <w:rsid w:val="00A71B31"/>
    <w:rsid w:val="00A71C82"/>
    <w:rsid w:val="00A71EC3"/>
    <w:rsid w:val="00A7233F"/>
    <w:rsid w:val="00A725C3"/>
    <w:rsid w:val="00A725D3"/>
    <w:rsid w:val="00A72701"/>
    <w:rsid w:val="00A72AC2"/>
    <w:rsid w:val="00A72C87"/>
    <w:rsid w:val="00A72F36"/>
    <w:rsid w:val="00A7337A"/>
    <w:rsid w:val="00A735B8"/>
    <w:rsid w:val="00A7375D"/>
    <w:rsid w:val="00A73891"/>
    <w:rsid w:val="00A739EE"/>
    <w:rsid w:val="00A73D42"/>
    <w:rsid w:val="00A73FD3"/>
    <w:rsid w:val="00A74185"/>
    <w:rsid w:val="00A741D5"/>
    <w:rsid w:val="00A745FF"/>
    <w:rsid w:val="00A74618"/>
    <w:rsid w:val="00A7462B"/>
    <w:rsid w:val="00A7465B"/>
    <w:rsid w:val="00A7495E"/>
    <w:rsid w:val="00A74B1A"/>
    <w:rsid w:val="00A74D96"/>
    <w:rsid w:val="00A74E7F"/>
    <w:rsid w:val="00A74F09"/>
    <w:rsid w:val="00A74FE0"/>
    <w:rsid w:val="00A74FE6"/>
    <w:rsid w:val="00A751B3"/>
    <w:rsid w:val="00A7553C"/>
    <w:rsid w:val="00A75547"/>
    <w:rsid w:val="00A7574D"/>
    <w:rsid w:val="00A757BC"/>
    <w:rsid w:val="00A758AE"/>
    <w:rsid w:val="00A75E69"/>
    <w:rsid w:val="00A75EFA"/>
    <w:rsid w:val="00A75F35"/>
    <w:rsid w:val="00A76092"/>
    <w:rsid w:val="00A76472"/>
    <w:rsid w:val="00A7688E"/>
    <w:rsid w:val="00A769BB"/>
    <w:rsid w:val="00A76C24"/>
    <w:rsid w:val="00A76DCE"/>
    <w:rsid w:val="00A76EF7"/>
    <w:rsid w:val="00A76F36"/>
    <w:rsid w:val="00A771E0"/>
    <w:rsid w:val="00A77492"/>
    <w:rsid w:val="00A7750A"/>
    <w:rsid w:val="00A77841"/>
    <w:rsid w:val="00A778AD"/>
    <w:rsid w:val="00A77A71"/>
    <w:rsid w:val="00A77CBF"/>
    <w:rsid w:val="00A80050"/>
    <w:rsid w:val="00A80494"/>
    <w:rsid w:val="00A8058B"/>
    <w:rsid w:val="00A80692"/>
    <w:rsid w:val="00A80776"/>
    <w:rsid w:val="00A80B1F"/>
    <w:rsid w:val="00A80CBE"/>
    <w:rsid w:val="00A80CD2"/>
    <w:rsid w:val="00A80EA1"/>
    <w:rsid w:val="00A80EB7"/>
    <w:rsid w:val="00A80F1A"/>
    <w:rsid w:val="00A81374"/>
    <w:rsid w:val="00A8152E"/>
    <w:rsid w:val="00A815F4"/>
    <w:rsid w:val="00A81696"/>
    <w:rsid w:val="00A81DDF"/>
    <w:rsid w:val="00A81F51"/>
    <w:rsid w:val="00A8200F"/>
    <w:rsid w:val="00A82505"/>
    <w:rsid w:val="00A82637"/>
    <w:rsid w:val="00A8282F"/>
    <w:rsid w:val="00A82A56"/>
    <w:rsid w:val="00A82DDE"/>
    <w:rsid w:val="00A830C6"/>
    <w:rsid w:val="00A83363"/>
    <w:rsid w:val="00A834DD"/>
    <w:rsid w:val="00A83521"/>
    <w:rsid w:val="00A836B1"/>
    <w:rsid w:val="00A83870"/>
    <w:rsid w:val="00A83F0A"/>
    <w:rsid w:val="00A8401E"/>
    <w:rsid w:val="00A841D0"/>
    <w:rsid w:val="00A8420C"/>
    <w:rsid w:val="00A843C6"/>
    <w:rsid w:val="00A84449"/>
    <w:rsid w:val="00A84687"/>
    <w:rsid w:val="00A84A98"/>
    <w:rsid w:val="00A84BBC"/>
    <w:rsid w:val="00A84C1D"/>
    <w:rsid w:val="00A84C2B"/>
    <w:rsid w:val="00A84D8D"/>
    <w:rsid w:val="00A85028"/>
    <w:rsid w:val="00A8511D"/>
    <w:rsid w:val="00A85487"/>
    <w:rsid w:val="00A8549E"/>
    <w:rsid w:val="00A854BC"/>
    <w:rsid w:val="00A854FD"/>
    <w:rsid w:val="00A855E8"/>
    <w:rsid w:val="00A856C7"/>
    <w:rsid w:val="00A8574D"/>
    <w:rsid w:val="00A86401"/>
    <w:rsid w:val="00A864BC"/>
    <w:rsid w:val="00A86520"/>
    <w:rsid w:val="00A86790"/>
    <w:rsid w:val="00A86F03"/>
    <w:rsid w:val="00A87212"/>
    <w:rsid w:val="00A87233"/>
    <w:rsid w:val="00A87242"/>
    <w:rsid w:val="00A87355"/>
    <w:rsid w:val="00A874EE"/>
    <w:rsid w:val="00A87666"/>
    <w:rsid w:val="00A87810"/>
    <w:rsid w:val="00A879EE"/>
    <w:rsid w:val="00A87B45"/>
    <w:rsid w:val="00A87CE7"/>
    <w:rsid w:val="00A87DAD"/>
    <w:rsid w:val="00A87E0D"/>
    <w:rsid w:val="00A87F3B"/>
    <w:rsid w:val="00A87F76"/>
    <w:rsid w:val="00A9006C"/>
    <w:rsid w:val="00A90145"/>
    <w:rsid w:val="00A9017E"/>
    <w:rsid w:val="00A902C8"/>
    <w:rsid w:val="00A9042C"/>
    <w:rsid w:val="00A904AD"/>
    <w:rsid w:val="00A90D2D"/>
    <w:rsid w:val="00A910A0"/>
    <w:rsid w:val="00A9112D"/>
    <w:rsid w:val="00A913A5"/>
    <w:rsid w:val="00A914E8"/>
    <w:rsid w:val="00A91723"/>
    <w:rsid w:val="00A91773"/>
    <w:rsid w:val="00A91878"/>
    <w:rsid w:val="00A9193E"/>
    <w:rsid w:val="00A91B66"/>
    <w:rsid w:val="00A9205A"/>
    <w:rsid w:val="00A920AA"/>
    <w:rsid w:val="00A92520"/>
    <w:rsid w:val="00A927C6"/>
    <w:rsid w:val="00A92B68"/>
    <w:rsid w:val="00A930C1"/>
    <w:rsid w:val="00A9328D"/>
    <w:rsid w:val="00A932AD"/>
    <w:rsid w:val="00A93569"/>
    <w:rsid w:val="00A93903"/>
    <w:rsid w:val="00A93B87"/>
    <w:rsid w:val="00A93E5C"/>
    <w:rsid w:val="00A940BE"/>
    <w:rsid w:val="00A9419C"/>
    <w:rsid w:val="00A9488E"/>
    <w:rsid w:val="00A949F3"/>
    <w:rsid w:val="00A94ABB"/>
    <w:rsid w:val="00A94AC6"/>
    <w:rsid w:val="00A94CD1"/>
    <w:rsid w:val="00A94DD8"/>
    <w:rsid w:val="00A94E5E"/>
    <w:rsid w:val="00A94E7E"/>
    <w:rsid w:val="00A94FA5"/>
    <w:rsid w:val="00A9531C"/>
    <w:rsid w:val="00A956D6"/>
    <w:rsid w:val="00A957BB"/>
    <w:rsid w:val="00A95937"/>
    <w:rsid w:val="00A95B81"/>
    <w:rsid w:val="00A95C29"/>
    <w:rsid w:val="00A95E31"/>
    <w:rsid w:val="00A95F31"/>
    <w:rsid w:val="00A96097"/>
    <w:rsid w:val="00A9614D"/>
    <w:rsid w:val="00A9616E"/>
    <w:rsid w:val="00A961ED"/>
    <w:rsid w:val="00A963C6"/>
    <w:rsid w:val="00A966BA"/>
    <w:rsid w:val="00A96846"/>
    <w:rsid w:val="00A96C3E"/>
    <w:rsid w:val="00A96CB1"/>
    <w:rsid w:val="00A96F5B"/>
    <w:rsid w:val="00A97104"/>
    <w:rsid w:val="00A975BF"/>
    <w:rsid w:val="00A97600"/>
    <w:rsid w:val="00A9774C"/>
    <w:rsid w:val="00A978E5"/>
    <w:rsid w:val="00A97B2B"/>
    <w:rsid w:val="00A97B66"/>
    <w:rsid w:val="00A97C95"/>
    <w:rsid w:val="00A97D5A"/>
    <w:rsid w:val="00A97FB5"/>
    <w:rsid w:val="00AA0182"/>
    <w:rsid w:val="00AA031A"/>
    <w:rsid w:val="00AA04D5"/>
    <w:rsid w:val="00AA055F"/>
    <w:rsid w:val="00AA05E2"/>
    <w:rsid w:val="00AA0CA1"/>
    <w:rsid w:val="00AA0E06"/>
    <w:rsid w:val="00AA0E14"/>
    <w:rsid w:val="00AA0F97"/>
    <w:rsid w:val="00AA118B"/>
    <w:rsid w:val="00AA11AD"/>
    <w:rsid w:val="00AA16CD"/>
    <w:rsid w:val="00AA1AE1"/>
    <w:rsid w:val="00AA1B18"/>
    <w:rsid w:val="00AA1B7B"/>
    <w:rsid w:val="00AA1DCF"/>
    <w:rsid w:val="00AA2175"/>
    <w:rsid w:val="00AA2550"/>
    <w:rsid w:val="00AA256C"/>
    <w:rsid w:val="00AA267D"/>
    <w:rsid w:val="00AA28BF"/>
    <w:rsid w:val="00AA2A80"/>
    <w:rsid w:val="00AA2C6D"/>
    <w:rsid w:val="00AA2DD6"/>
    <w:rsid w:val="00AA349A"/>
    <w:rsid w:val="00AA3552"/>
    <w:rsid w:val="00AA364B"/>
    <w:rsid w:val="00AA388B"/>
    <w:rsid w:val="00AA38E3"/>
    <w:rsid w:val="00AA38E7"/>
    <w:rsid w:val="00AA39CD"/>
    <w:rsid w:val="00AA39DA"/>
    <w:rsid w:val="00AA3DB4"/>
    <w:rsid w:val="00AA40B3"/>
    <w:rsid w:val="00AA40C2"/>
    <w:rsid w:val="00AA4692"/>
    <w:rsid w:val="00AA4715"/>
    <w:rsid w:val="00AA47F5"/>
    <w:rsid w:val="00AA48EC"/>
    <w:rsid w:val="00AA4A8D"/>
    <w:rsid w:val="00AA4BC8"/>
    <w:rsid w:val="00AA4D91"/>
    <w:rsid w:val="00AA5003"/>
    <w:rsid w:val="00AA520E"/>
    <w:rsid w:val="00AA551D"/>
    <w:rsid w:val="00AA5616"/>
    <w:rsid w:val="00AA5771"/>
    <w:rsid w:val="00AA57C5"/>
    <w:rsid w:val="00AA5AE7"/>
    <w:rsid w:val="00AA5DD6"/>
    <w:rsid w:val="00AA5E5E"/>
    <w:rsid w:val="00AA5F46"/>
    <w:rsid w:val="00AA61BD"/>
    <w:rsid w:val="00AA63F7"/>
    <w:rsid w:val="00AA66FF"/>
    <w:rsid w:val="00AA68A3"/>
    <w:rsid w:val="00AA6B2F"/>
    <w:rsid w:val="00AA6C3F"/>
    <w:rsid w:val="00AA6C5C"/>
    <w:rsid w:val="00AA6E1B"/>
    <w:rsid w:val="00AA6E52"/>
    <w:rsid w:val="00AA6F15"/>
    <w:rsid w:val="00AA6F17"/>
    <w:rsid w:val="00AA6F4E"/>
    <w:rsid w:val="00AA7720"/>
    <w:rsid w:val="00AA77AA"/>
    <w:rsid w:val="00AA7AFD"/>
    <w:rsid w:val="00AA7F95"/>
    <w:rsid w:val="00AB033B"/>
    <w:rsid w:val="00AB05CC"/>
    <w:rsid w:val="00AB0DDD"/>
    <w:rsid w:val="00AB0E56"/>
    <w:rsid w:val="00AB13F3"/>
    <w:rsid w:val="00AB1874"/>
    <w:rsid w:val="00AB1D63"/>
    <w:rsid w:val="00AB1D85"/>
    <w:rsid w:val="00AB2550"/>
    <w:rsid w:val="00AB26D4"/>
    <w:rsid w:val="00AB28FD"/>
    <w:rsid w:val="00AB296E"/>
    <w:rsid w:val="00AB2DF7"/>
    <w:rsid w:val="00AB3299"/>
    <w:rsid w:val="00AB38CA"/>
    <w:rsid w:val="00AB3D45"/>
    <w:rsid w:val="00AB3D88"/>
    <w:rsid w:val="00AB3FC9"/>
    <w:rsid w:val="00AB4304"/>
    <w:rsid w:val="00AB44DE"/>
    <w:rsid w:val="00AB45A7"/>
    <w:rsid w:val="00AB4604"/>
    <w:rsid w:val="00AB49C2"/>
    <w:rsid w:val="00AB4B0E"/>
    <w:rsid w:val="00AB4CAC"/>
    <w:rsid w:val="00AB4F6B"/>
    <w:rsid w:val="00AB4FCF"/>
    <w:rsid w:val="00AB53D7"/>
    <w:rsid w:val="00AB5418"/>
    <w:rsid w:val="00AB559E"/>
    <w:rsid w:val="00AB575A"/>
    <w:rsid w:val="00AB5A66"/>
    <w:rsid w:val="00AB5CB1"/>
    <w:rsid w:val="00AB5DD5"/>
    <w:rsid w:val="00AB6299"/>
    <w:rsid w:val="00AB6436"/>
    <w:rsid w:val="00AB65AA"/>
    <w:rsid w:val="00AB66AF"/>
    <w:rsid w:val="00AB67B5"/>
    <w:rsid w:val="00AB6B39"/>
    <w:rsid w:val="00AB6E38"/>
    <w:rsid w:val="00AB701D"/>
    <w:rsid w:val="00AB7409"/>
    <w:rsid w:val="00AB76BB"/>
    <w:rsid w:val="00AB7969"/>
    <w:rsid w:val="00AB7B53"/>
    <w:rsid w:val="00AB7BB7"/>
    <w:rsid w:val="00AB7CEF"/>
    <w:rsid w:val="00AC0089"/>
    <w:rsid w:val="00AC0131"/>
    <w:rsid w:val="00AC0211"/>
    <w:rsid w:val="00AC0308"/>
    <w:rsid w:val="00AC036E"/>
    <w:rsid w:val="00AC05E2"/>
    <w:rsid w:val="00AC08A3"/>
    <w:rsid w:val="00AC09AB"/>
    <w:rsid w:val="00AC0EAC"/>
    <w:rsid w:val="00AC11B1"/>
    <w:rsid w:val="00AC12C3"/>
    <w:rsid w:val="00AC14FC"/>
    <w:rsid w:val="00AC159F"/>
    <w:rsid w:val="00AC1719"/>
    <w:rsid w:val="00AC19BF"/>
    <w:rsid w:val="00AC1B6E"/>
    <w:rsid w:val="00AC1EC2"/>
    <w:rsid w:val="00AC1EFD"/>
    <w:rsid w:val="00AC23BA"/>
    <w:rsid w:val="00AC24C3"/>
    <w:rsid w:val="00AC2582"/>
    <w:rsid w:val="00AC2770"/>
    <w:rsid w:val="00AC28E0"/>
    <w:rsid w:val="00AC2AE2"/>
    <w:rsid w:val="00AC2B1E"/>
    <w:rsid w:val="00AC2B28"/>
    <w:rsid w:val="00AC2BAB"/>
    <w:rsid w:val="00AC2DEC"/>
    <w:rsid w:val="00AC2E10"/>
    <w:rsid w:val="00AC3CE6"/>
    <w:rsid w:val="00AC3D99"/>
    <w:rsid w:val="00AC3F4B"/>
    <w:rsid w:val="00AC3FF5"/>
    <w:rsid w:val="00AC404E"/>
    <w:rsid w:val="00AC40A1"/>
    <w:rsid w:val="00AC410D"/>
    <w:rsid w:val="00AC44D6"/>
    <w:rsid w:val="00AC4A18"/>
    <w:rsid w:val="00AC4AE3"/>
    <w:rsid w:val="00AC4BA7"/>
    <w:rsid w:val="00AC4D39"/>
    <w:rsid w:val="00AC5046"/>
    <w:rsid w:val="00AC504C"/>
    <w:rsid w:val="00AC5622"/>
    <w:rsid w:val="00AC59A0"/>
    <w:rsid w:val="00AC5FBC"/>
    <w:rsid w:val="00AC6055"/>
    <w:rsid w:val="00AC60A5"/>
    <w:rsid w:val="00AC610A"/>
    <w:rsid w:val="00AC663A"/>
    <w:rsid w:val="00AC69B1"/>
    <w:rsid w:val="00AC6A02"/>
    <w:rsid w:val="00AC6BD1"/>
    <w:rsid w:val="00AC6C89"/>
    <w:rsid w:val="00AC6D8F"/>
    <w:rsid w:val="00AC6E1B"/>
    <w:rsid w:val="00AC73CB"/>
    <w:rsid w:val="00AC7432"/>
    <w:rsid w:val="00AC79F6"/>
    <w:rsid w:val="00AC7F3E"/>
    <w:rsid w:val="00AD0211"/>
    <w:rsid w:val="00AD033E"/>
    <w:rsid w:val="00AD0401"/>
    <w:rsid w:val="00AD06BD"/>
    <w:rsid w:val="00AD0713"/>
    <w:rsid w:val="00AD0755"/>
    <w:rsid w:val="00AD0933"/>
    <w:rsid w:val="00AD0BA6"/>
    <w:rsid w:val="00AD0D2E"/>
    <w:rsid w:val="00AD0FC2"/>
    <w:rsid w:val="00AD0FDC"/>
    <w:rsid w:val="00AD10D4"/>
    <w:rsid w:val="00AD1753"/>
    <w:rsid w:val="00AD19AB"/>
    <w:rsid w:val="00AD1A0F"/>
    <w:rsid w:val="00AD2165"/>
    <w:rsid w:val="00AD21BB"/>
    <w:rsid w:val="00AD2382"/>
    <w:rsid w:val="00AD23CD"/>
    <w:rsid w:val="00AD297E"/>
    <w:rsid w:val="00AD29EF"/>
    <w:rsid w:val="00AD2D6E"/>
    <w:rsid w:val="00AD2EBB"/>
    <w:rsid w:val="00AD3031"/>
    <w:rsid w:val="00AD3147"/>
    <w:rsid w:val="00AD33A3"/>
    <w:rsid w:val="00AD3453"/>
    <w:rsid w:val="00AD35B8"/>
    <w:rsid w:val="00AD3A27"/>
    <w:rsid w:val="00AD3B89"/>
    <w:rsid w:val="00AD3C67"/>
    <w:rsid w:val="00AD3CB5"/>
    <w:rsid w:val="00AD3D38"/>
    <w:rsid w:val="00AD3E7A"/>
    <w:rsid w:val="00AD3E9B"/>
    <w:rsid w:val="00AD41CC"/>
    <w:rsid w:val="00AD4205"/>
    <w:rsid w:val="00AD452F"/>
    <w:rsid w:val="00AD4593"/>
    <w:rsid w:val="00AD45E0"/>
    <w:rsid w:val="00AD4C21"/>
    <w:rsid w:val="00AD4DD0"/>
    <w:rsid w:val="00AD4F10"/>
    <w:rsid w:val="00AD51D1"/>
    <w:rsid w:val="00AD5320"/>
    <w:rsid w:val="00AD55A2"/>
    <w:rsid w:val="00AD57EC"/>
    <w:rsid w:val="00AD5C01"/>
    <w:rsid w:val="00AD5EB3"/>
    <w:rsid w:val="00AD605D"/>
    <w:rsid w:val="00AD611B"/>
    <w:rsid w:val="00AD64C7"/>
    <w:rsid w:val="00AD656D"/>
    <w:rsid w:val="00AD6688"/>
    <w:rsid w:val="00AD66A9"/>
    <w:rsid w:val="00AD6925"/>
    <w:rsid w:val="00AD6A9D"/>
    <w:rsid w:val="00AD6F56"/>
    <w:rsid w:val="00AD7375"/>
    <w:rsid w:val="00AD7517"/>
    <w:rsid w:val="00AD78FD"/>
    <w:rsid w:val="00AD7BAC"/>
    <w:rsid w:val="00AD7E2A"/>
    <w:rsid w:val="00AE0094"/>
    <w:rsid w:val="00AE017B"/>
    <w:rsid w:val="00AE02D0"/>
    <w:rsid w:val="00AE0D4E"/>
    <w:rsid w:val="00AE1219"/>
    <w:rsid w:val="00AE13A6"/>
    <w:rsid w:val="00AE1492"/>
    <w:rsid w:val="00AE177E"/>
    <w:rsid w:val="00AE1864"/>
    <w:rsid w:val="00AE1993"/>
    <w:rsid w:val="00AE19BC"/>
    <w:rsid w:val="00AE1A73"/>
    <w:rsid w:val="00AE1B08"/>
    <w:rsid w:val="00AE1B4A"/>
    <w:rsid w:val="00AE1D93"/>
    <w:rsid w:val="00AE23C9"/>
    <w:rsid w:val="00AE23E2"/>
    <w:rsid w:val="00AE2AC8"/>
    <w:rsid w:val="00AE2DCC"/>
    <w:rsid w:val="00AE2E05"/>
    <w:rsid w:val="00AE2EAB"/>
    <w:rsid w:val="00AE3481"/>
    <w:rsid w:val="00AE34E7"/>
    <w:rsid w:val="00AE3537"/>
    <w:rsid w:val="00AE370C"/>
    <w:rsid w:val="00AE3C2B"/>
    <w:rsid w:val="00AE3C73"/>
    <w:rsid w:val="00AE407C"/>
    <w:rsid w:val="00AE44A5"/>
    <w:rsid w:val="00AE44B8"/>
    <w:rsid w:val="00AE44D6"/>
    <w:rsid w:val="00AE4943"/>
    <w:rsid w:val="00AE4BDA"/>
    <w:rsid w:val="00AE4D1C"/>
    <w:rsid w:val="00AE4E85"/>
    <w:rsid w:val="00AE514F"/>
    <w:rsid w:val="00AE51FA"/>
    <w:rsid w:val="00AE5422"/>
    <w:rsid w:val="00AE5492"/>
    <w:rsid w:val="00AE5B16"/>
    <w:rsid w:val="00AE60E1"/>
    <w:rsid w:val="00AE62A5"/>
    <w:rsid w:val="00AE6597"/>
    <w:rsid w:val="00AE66BF"/>
    <w:rsid w:val="00AE67FE"/>
    <w:rsid w:val="00AE6976"/>
    <w:rsid w:val="00AE69D9"/>
    <w:rsid w:val="00AE6A07"/>
    <w:rsid w:val="00AE6B0C"/>
    <w:rsid w:val="00AE6C37"/>
    <w:rsid w:val="00AE6E5B"/>
    <w:rsid w:val="00AE7021"/>
    <w:rsid w:val="00AE709E"/>
    <w:rsid w:val="00AE78C3"/>
    <w:rsid w:val="00AE7926"/>
    <w:rsid w:val="00AE7C4D"/>
    <w:rsid w:val="00AE7FE7"/>
    <w:rsid w:val="00AF04E0"/>
    <w:rsid w:val="00AF0524"/>
    <w:rsid w:val="00AF0560"/>
    <w:rsid w:val="00AF06D8"/>
    <w:rsid w:val="00AF0A14"/>
    <w:rsid w:val="00AF0AC5"/>
    <w:rsid w:val="00AF10CA"/>
    <w:rsid w:val="00AF1100"/>
    <w:rsid w:val="00AF1317"/>
    <w:rsid w:val="00AF15D0"/>
    <w:rsid w:val="00AF1897"/>
    <w:rsid w:val="00AF1B29"/>
    <w:rsid w:val="00AF1B46"/>
    <w:rsid w:val="00AF1BA0"/>
    <w:rsid w:val="00AF1CCA"/>
    <w:rsid w:val="00AF1E62"/>
    <w:rsid w:val="00AF236B"/>
    <w:rsid w:val="00AF2585"/>
    <w:rsid w:val="00AF259D"/>
    <w:rsid w:val="00AF25B9"/>
    <w:rsid w:val="00AF2716"/>
    <w:rsid w:val="00AF284E"/>
    <w:rsid w:val="00AF28A3"/>
    <w:rsid w:val="00AF2938"/>
    <w:rsid w:val="00AF2A48"/>
    <w:rsid w:val="00AF2C8D"/>
    <w:rsid w:val="00AF2E58"/>
    <w:rsid w:val="00AF2F8C"/>
    <w:rsid w:val="00AF3013"/>
    <w:rsid w:val="00AF35A3"/>
    <w:rsid w:val="00AF385A"/>
    <w:rsid w:val="00AF3890"/>
    <w:rsid w:val="00AF3A2D"/>
    <w:rsid w:val="00AF3CC0"/>
    <w:rsid w:val="00AF3D23"/>
    <w:rsid w:val="00AF3D33"/>
    <w:rsid w:val="00AF3D58"/>
    <w:rsid w:val="00AF3E84"/>
    <w:rsid w:val="00AF400A"/>
    <w:rsid w:val="00AF4247"/>
    <w:rsid w:val="00AF43FD"/>
    <w:rsid w:val="00AF45A2"/>
    <w:rsid w:val="00AF46EF"/>
    <w:rsid w:val="00AF46FB"/>
    <w:rsid w:val="00AF4769"/>
    <w:rsid w:val="00AF4828"/>
    <w:rsid w:val="00AF4897"/>
    <w:rsid w:val="00AF49F3"/>
    <w:rsid w:val="00AF4A9E"/>
    <w:rsid w:val="00AF4B25"/>
    <w:rsid w:val="00AF4CB8"/>
    <w:rsid w:val="00AF4E12"/>
    <w:rsid w:val="00AF4F90"/>
    <w:rsid w:val="00AF566A"/>
    <w:rsid w:val="00AF5A33"/>
    <w:rsid w:val="00AF5BEC"/>
    <w:rsid w:val="00AF5FE6"/>
    <w:rsid w:val="00AF6050"/>
    <w:rsid w:val="00AF60A8"/>
    <w:rsid w:val="00AF61BD"/>
    <w:rsid w:val="00AF641C"/>
    <w:rsid w:val="00AF6456"/>
    <w:rsid w:val="00AF65AE"/>
    <w:rsid w:val="00AF6861"/>
    <w:rsid w:val="00AF7104"/>
    <w:rsid w:val="00AF732E"/>
    <w:rsid w:val="00AF7591"/>
    <w:rsid w:val="00AF75EF"/>
    <w:rsid w:val="00AF7641"/>
    <w:rsid w:val="00AF76E5"/>
    <w:rsid w:val="00AF7844"/>
    <w:rsid w:val="00AF7845"/>
    <w:rsid w:val="00AF7962"/>
    <w:rsid w:val="00AF79BA"/>
    <w:rsid w:val="00AF7B4A"/>
    <w:rsid w:val="00AF7B88"/>
    <w:rsid w:val="00AF7BFB"/>
    <w:rsid w:val="00AF7E2B"/>
    <w:rsid w:val="00AF7F0B"/>
    <w:rsid w:val="00B00025"/>
    <w:rsid w:val="00B00034"/>
    <w:rsid w:val="00B0005E"/>
    <w:rsid w:val="00B000FD"/>
    <w:rsid w:val="00B00293"/>
    <w:rsid w:val="00B00314"/>
    <w:rsid w:val="00B00348"/>
    <w:rsid w:val="00B00390"/>
    <w:rsid w:val="00B0043C"/>
    <w:rsid w:val="00B0052A"/>
    <w:rsid w:val="00B00575"/>
    <w:rsid w:val="00B00CF0"/>
    <w:rsid w:val="00B00D2F"/>
    <w:rsid w:val="00B00D3E"/>
    <w:rsid w:val="00B00DDE"/>
    <w:rsid w:val="00B010D2"/>
    <w:rsid w:val="00B010F9"/>
    <w:rsid w:val="00B01330"/>
    <w:rsid w:val="00B01332"/>
    <w:rsid w:val="00B018EB"/>
    <w:rsid w:val="00B01939"/>
    <w:rsid w:val="00B01FEC"/>
    <w:rsid w:val="00B02127"/>
    <w:rsid w:val="00B024B9"/>
    <w:rsid w:val="00B0258C"/>
    <w:rsid w:val="00B02E83"/>
    <w:rsid w:val="00B0343A"/>
    <w:rsid w:val="00B03535"/>
    <w:rsid w:val="00B0360D"/>
    <w:rsid w:val="00B039BC"/>
    <w:rsid w:val="00B03B35"/>
    <w:rsid w:val="00B03C27"/>
    <w:rsid w:val="00B0404A"/>
    <w:rsid w:val="00B0412C"/>
    <w:rsid w:val="00B041F0"/>
    <w:rsid w:val="00B0468E"/>
    <w:rsid w:val="00B04696"/>
    <w:rsid w:val="00B046EC"/>
    <w:rsid w:val="00B046ED"/>
    <w:rsid w:val="00B04970"/>
    <w:rsid w:val="00B04FA9"/>
    <w:rsid w:val="00B04FF1"/>
    <w:rsid w:val="00B0526D"/>
    <w:rsid w:val="00B053AB"/>
    <w:rsid w:val="00B056A2"/>
    <w:rsid w:val="00B058F9"/>
    <w:rsid w:val="00B05A73"/>
    <w:rsid w:val="00B05D37"/>
    <w:rsid w:val="00B06044"/>
    <w:rsid w:val="00B062CD"/>
    <w:rsid w:val="00B06565"/>
    <w:rsid w:val="00B065AE"/>
    <w:rsid w:val="00B0664B"/>
    <w:rsid w:val="00B06728"/>
    <w:rsid w:val="00B0676D"/>
    <w:rsid w:val="00B06A27"/>
    <w:rsid w:val="00B07238"/>
    <w:rsid w:val="00B0723C"/>
    <w:rsid w:val="00B07339"/>
    <w:rsid w:val="00B0750B"/>
    <w:rsid w:val="00B07518"/>
    <w:rsid w:val="00B077C3"/>
    <w:rsid w:val="00B0788A"/>
    <w:rsid w:val="00B07B27"/>
    <w:rsid w:val="00B07CDC"/>
    <w:rsid w:val="00B10264"/>
    <w:rsid w:val="00B103E3"/>
    <w:rsid w:val="00B105AE"/>
    <w:rsid w:val="00B1082C"/>
    <w:rsid w:val="00B10AB9"/>
    <w:rsid w:val="00B1106F"/>
    <w:rsid w:val="00B115A9"/>
    <w:rsid w:val="00B11609"/>
    <w:rsid w:val="00B11653"/>
    <w:rsid w:val="00B116AC"/>
    <w:rsid w:val="00B11736"/>
    <w:rsid w:val="00B1173D"/>
    <w:rsid w:val="00B117ED"/>
    <w:rsid w:val="00B11935"/>
    <w:rsid w:val="00B1198B"/>
    <w:rsid w:val="00B11AFB"/>
    <w:rsid w:val="00B11E69"/>
    <w:rsid w:val="00B12122"/>
    <w:rsid w:val="00B12306"/>
    <w:rsid w:val="00B1274C"/>
    <w:rsid w:val="00B12B5F"/>
    <w:rsid w:val="00B12D6B"/>
    <w:rsid w:val="00B13069"/>
    <w:rsid w:val="00B13085"/>
    <w:rsid w:val="00B1316B"/>
    <w:rsid w:val="00B1333C"/>
    <w:rsid w:val="00B1372A"/>
    <w:rsid w:val="00B13D0B"/>
    <w:rsid w:val="00B13FD0"/>
    <w:rsid w:val="00B141B5"/>
    <w:rsid w:val="00B143B6"/>
    <w:rsid w:val="00B147E3"/>
    <w:rsid w:val="00B14807"/>
    <w:rsid w:val="00B149DB"/>
    <w:rsid w:val="00B14F53"/>
    <w:rsid w:val="00B15AAF"/>
    <w:rsid w:val="00B15B0D"/>
    <w:rsid w:val="00B16098"/>
    <w:rsid w:val="00B160DB"/>
    <w:rsid w:val="00B161E3"/>
    <w:rsid w:val="00B16392"/>
    <w:rsid w:val="00B16488"/>
    <w:rsid w:val="00B1659C"/>
    <w:rsid w:val="00B167BD"/>
    <w:rsid w:val="00B1691F"/>
    <w:rsid w:val="00B16934"/>
    <w:rsid w:val="00B16A14"/>
    <w:rsid w:val="00B16AEB"/>
    <w:rsid w:val="00B16E5D"/>
    <w:rsid w:val="00B16EFD"/>
    <w:rsid w:val="00B172EF"/>
    <w:rsid w:val="00B17307"/>
    <w:rsid w:val="00B17342"/>
    <w:rsid w:val="00B17383"/>
    <w:rsid w:val="00B17439"/>
    <w:rsid w:val="00B1774F"/>
    <w:rsid w:val="00B17806"/>
    <w:rsid w:val="00B178E2"/>
    <w:rsid w:val="00B17A2B"/>
    <w:rsid w:val="00B17BA6"/>
    <w:rsid w:val="00B17C7C"/>
    <w:rsid w:val="00B17E6D"/>
    <w:rsid w:val="00B17F21"/>
    <w:rsid w:val="00B204AF"/>
    <w:rsid w:val="00B206FE"/>
    <w:rsid w:val="00B20E15"/>
    <w:rsid w:val="00B20E80"/>
    <w:rsid w:val="00B21526"/>
    <w:rsid w:val="00B21592"/>
    <w:rsid w:val="00B218BC"/>
    <w:rsid w:val="00B21A80"/>
    <w:rsid w:val="00B21EB3"/>
    <w:rsid w:val="00B21FEB"/>
    <w:rsid w:val="00B2200B"/>
    <w:rsid w:val="00B22302"/>
    <w:rsid w:val="00B2243A"/>
    <w:rsid w:val="00B2285A"/>
    <w:rsid w:val="00B22885"/>
    <w:rsid w:val="00B22BBB"/>
    <w:rsid w:val="00B22C1C"/>
    <w:rsid w:val="00B23275"/>
    <w:rsid w:val="00B232E6"/>
    <w:rsid w:val="00B234A2"/>
    <w:rsid w:val="00B23530"/>
    <w:rsid w:val="00B2356B"/>
    <w:rsid w:val="00B235E4"/>
    <w:rsid w:val="00B237A7"/>
    <w:rsid w:val="00B23918"/>
    <w:rsid w:val="00B23AA2"/>
    <w:rsid w:val="00B23BB3"/>
    <w:rsid w:val="00B23C9F"/>
    <w:rsid w:val="00B23EAA"/>
    <w:rsid w:val="00B24022"/>
    <w:rsid w:val="00B24073"/>
    <w:rsid w:val="00B242AC"/>
    <w:rsid w:val="00B242BA"/>
    <w:rsid w:val="00B24337"/>
    <w:rsid w:val="00B24572"/>
    <w:rsid w:val="00B24BB8"/>
    <w:rsid w:val="00B24BB9"/>
    <w:rsid w:val="00B24D13"/>
    <w:rsid w:val="00B24ECC"/>
    <w:rsid w:val="00B24F16"/>
    <w:rsid w:val="00B25057"/>
    <w:rsid w:val="00B25117"/>
    <w:rsid w:val="00B251FF"/>
    <w:rsid w:val="00B2523A"/>
    <w:rsid w:val="00B2547D"/>
    <w:rsid w:val="00B25658"/>
    <w:rsid w:val="00B2576E"/>
    <w:rsid w:val="00B25AEC"/>
    <w:rsid w:val="00B25C44"/>
    <w:rsid w:val="00B25CA4"/>
    <w:rsid w:val="00B25CFC"/>
    <w:rsid w:val="00B25E93"/>
    <w:rsid w:val="00B25FA8"/>
    <w:rsid w:val="00B261F4"/>
    <w:rsid w:val="00B26284"/>
    <w:rsid w:val="00B26429"/>
    <w:rsid w:val="00B2658A"/>
    <w:rsid w:val="00B268BF"/>
    <w:rsid w:val="00B2693E"/>
    <w:rsid w:val="00B269AE"/>
    <w:rsid w:val="00B26FD9"/>
    <w:rsid w:val="00B2705F"/>
    <w:rsid w:val="00B27297"/>
    <w:rsid w:val="00B27336"/>
    <w:rsid w:val="00B27395"/>
    <w:rsid w:val="00B2794C"/>
    <w:rsid w:val="00B279D7"/>
    <w:rsid w:val="00B27A73"/>
    <w:rsid w:val="00B27BAF"/>
    <w:rsid w:val="00B27C65"/>
    <w:rsid w:val="00B3011F"/>
    <w:rsid w:val="00B301F8"/>
    <w:rsid w:val="00B30364"/>
    <w:rsid w:val="00B304B3"/>
    <w:rsid w:val="00B30603"/>
    <w:rsid w:val="00B3061F"/>
    <w:rsid w:val="00B30731"/>
    <w:rsid w:val="00B30735"/>
    <w:rsid w:val="00B307ED"/>
    <w:rsid w:val="00B3098F"/>
    <w:rsid w:val="00B31214"/>
    <w:rsid w:val="00B317E1"/>
    <w:rsid w:val="00B31976"/>
    <w:rsid w:val="00B319F4"/>
    <w:rsid w:val="00B31A37"/>
    <w:rsid w:val="00B31FC3"/>
    <w:rsid w:val="00B32302"/>
    <w:rsid w:val="00B32335"/>
    <w:rsid w:val="00B32645"/>
    <w:rsid w:val="00B32817"/>
    <w:rsid w:val="00B3287B"/>
    <w:rsid w:val="00B32BAA"/>
    <w:rsid w:val="00B32C5D"/>
    <w:rsid w:val="00B32CD8"/>
    <w:rsid w:val="00B32E58"/>
    <w:rsid w:val="00B32F09"/>
    <w:rsid w:val="00B33511"/>
    <w:rsid w:val="00B33791"/>
    <w:rsid w:val="00B33906"/>
    <w:rsid w:val="00B33A86"/>
    <w:rsid w:val="00B33BC7"/>
    <w:rsid w:val="00B33C59"/>
    <w:rsid w:val="00B33EAB"/>
    <w:rsid w:val="00B34161"/>
    <w:rsid w:val="00B344D7"/>
    <w:rsid w:val="00B34526"/>
    <w:rsid w:val="00B345AD"/>
    <w:rsid w:val="00B34814"/>
    <w:rsid w:val="00B34B83"/>
    <w:rsid w:val="00B34D0F"/>
    <w:rsid w:val="00B34D65"/>
    <w:rsid w:val="00B34EE2"/>
    <w:rsid w:val="00B34F9E"/>
    <w:rsid w:val="00B35148"/>
    <w:rsid w:val="00B3521D"/>
    <w:rsid w:val="00B35496"/>
    <w:rsid w:val="00B357F5"/>
    <w:rsid w:val="00B358CE"/>
    <w:rsid w:val="00B35E9F"/>
    <w:rsid w:val="00B36005"/>
    <w:rsid w:val="00B362BD"/>
    <w:rsid w:val="00B3646E"/>
    <w:rsid w:val="00B36BD2"/>
    <w:rsid w:val="00B36D60"/>
    <w:rsid w:val="00B36F74"/>
    <w:rsid w:val="00B37227"/>
    <w:rsid w:val="00B3772A"/>
    <w:rsid w:val="00B3789A"/>
    <w:rsid w:val="00B37919"/>
    <w:rsid w:val="00B37DBC"/>
    <w:rsid w:val="00B37F64"/>
    <w:rsid w:val="00B4057B"/>
    <w:rsid w:val="00B405BB"/>
    <w:rsid w:val="00B40A7E"/>
    <w:rsid w:val="00B40B1E"/>
    <w:rsid w:val="00B40CB5"/>
    <w:rsid w:val="00B40DEE"/>
    <w:rsid w:val="00B414BF"/>
    <w:rsid w:val="00B4161F"/>
    <w:rsid w:val="00B41683"/>
    <w:rsid w:val="00B41848"/>
    <w:rsid w:val="00B41883"/>
    <w:rsid w:val="00B4193F"/>
    <w:rsid w:val="00B41986"/>
    <w:rsid w:val="00B41D52"/>
    <w:rsid w:val="00B41E6D"/>
    <w:rsid w:val="00B41EF6"/>
    <w:rsid w:val="00B42102"/>
    <w:rsid w:val="00B421D0"/>
    <w:rsid w:val="00B42DC7"/>
    <w:rsid w:val="00B43266"/>
    <w:rsid w:val="00B432DF"/>
    <w:rsid w:val="00B43611"/>
    <w:rsid w:val="00B4382B"/>
    <w:rsid w:val="00B43919"/>
    <w:rsid w:val="00B43AEE"/>
    <w:rsid w:val="00B43AF4"/>
    <w:rsid w:val="00B43B4A"/>
    <w:rsid w:val="00B43B4D"/>
    <w:rsid w:val="00B43EC4"/>
    <w:rsid w:val="00B44193"/>
    <w:rsid w:val="00B4436C"/>
    <w:rsid w:val="00B444B5"/>
    <w:rsid w:val="00B4467B"/>
    <w:rsid w:val="00B44841"/>
    <w:rsid w:val="00B44978"/>
    <w:rsid w:val="00B449CA"/>
    <w:rsid w:val="00B44AF4"/>
    <w:rsid w:val="00B44F96"/>
    <w:rsid w:val="00B44FF0"/>
    <w:rsid w:val="00B45B9D"/>
    <w:rsid w:val="00B45BC9"/>
    <w:rsid w:val="00B45BCF"/>
    <w:rsid w:val="00B45C35"/>
    <w:rsid w:val="00B46872"/>
    <w:rsid w:val="00B469DF"/>
    <w:rsid w:val="00B46C08"/>
    <w:rsid w:val="00B46C19"/>
    <w:rsid w:val="00B46D2D"/>
    <w:rsid w:val="00B4701A"/>
    <w:rsid w:val="00B4703C"/>
    <w:rsid w:val="00B471C4"/>
    <w:rsid w:val="00B47BD6"/>
    <w:rsid w:val="00B47C47"/>
    <w:rsid w:val="00B47E34"/>
    <w:rsid w:val="00B47FAB"/>
    <w:rsid w:val="00B47FF0"/>
    <w:rsid w:val="00B5075C"/>
    <w:rsid w:val="00B50B47"/>
    <w:rsid w:val="00B50CCE"/>
    <w:rsid w:val="00B50DF0"/>
    <w:rsid w:val="00B50F6F"/>
    <w:rsid w:val="00B5117B"/>
    <w:rsid w:val="00B511BD"/>
    <w:rsid w:val="00B517AB"/>
    <w:rsid w:val="00B518D2"/>
    <w:rsid w:val="00B5191E"/>
    <w:rsid w:val="00B519A5"/>
    <w:rsid w:val="00B51FDE"/>
    <w:rsid w:val="00B52003"/>
    <w:rsid w:val="00B52286"/>
    <w:rsid w:val="00B5233F"/>
    <w:rsid w:val="00B5258E"/>
    <w:rsid w:val="00B525AB"/>
    <w:rsid w:val="00B52A56"/>
    <w:rsid w:val="00B52D5F"/>
    <w:rsid w:val="00B52FC0"/>
    <w:rsid w:val="00B530E2"/>
    <w:rsid w:val="00B535C0"/>
    <w:rsid w:val="00B535D0"/>
    <w:rsid w:val="00B53604"/>
    <w:rsid w:val="00B53818"/>
    <w:rsid w:val="00B539A5"/>
    <w:rsid w:val="00B53EFF"/>
    <w:rsid w:val="00B53F03"/>
    <w:rsid w:val="00B540D9"/>
    <w:rsid w:val="00B5453A"/>
    <w:rsid w:val="00B548ED"/>
    <w:rsid w:val="00B54A37"/>
    <w:rsid w:val="00B5524B"/>
    <w:rsid w:val="00B5557E"/>
    <w:rsid w:val="00B5596B"/>
    <w:rsid w:val="00B55CBE"/>
    <w:rsid w:val="00B55DE2"/>
    <w:rsid w:val="00B55E8E"/>
    <w:rsid w:val="00B561E5"/>
    <w:rsid w:val="00B5677F"/>
    <w:rsid w:val="00B56B5B"/>
    <w:rsid w:val="00B56CB3"/>
    <w:rsid w:val="00B56D98"/>
    <w:rsid w:val="00B56E44"/>
    <w:rsid w:val="00B56F29"/>
    <w:rsid w:val="00B5705B"/>
    <w:rsid w:val="00B57937"/>
    <w:rsid w:val="00B57977"/>
    <w:rsid w:val="00B579CD"/>
    <w:rsid w:val="00B57A37"/>
    <w:rsid w:val="00B57BA9"/>
    <w:rsid w:val="00B57BD9"/>
    <w:rsid w:val="00B57F38"/>
    <w:rsid w:val="00B60172"/>
    <w:rsid w:val="00B60353"/>
    <w:rsid w:val="00B6035D"/>
    <w:rsid w:val="00B6052F"/>
    <w:rsid w:val="00B607D1"/>
    <w:rsid w:val="00B60C24"/>
    <w:rsid w:val="00B60CE6"/>
    <w:rsid w:val="00B60D56"/>
    <w:rsid w:val="00B60F0F"/>
    <w:rsid w:val="00B60FBF"/>
    <w:rsid w:val="00B60FC6"/>
    <w:rsid w:val="00B61433"/>
    <w:rsid w:val="00B6181C"/>
    <w:rsid w:val="00B61A71"/>
    <w:rsid w:val="00B61CDC"/>
    <w:rsid w:val="00B61CF5"/>
    <w:rsid w:val="00B61D53"/>
    <w:rsid w:val="00B623A3"/>
    <w:rsid w:val="00B62790"/>
    <w:rsid w:val="00B627AA"/>
    <w:rsid w:val="00B629C1"/>
    <w:rsid w:val="00B62AFF"/>
    <w:rsid w:val="00B62F5D"/>
    <w:rsid w:val="00B62FEA"/>
    <w:rsid w:val="00B633CB"/>
    <w:rsid w:val="00B63919"/>
    <w:rsid w:val="00B639EC"/>
    <w:rsid w:val="00B63BAA"/>
    <w:rsid w:val="00B63C0C"/>
    <w:rsid w:val="00B63F28"/>
    <w:rsid w:val="00B64926"/>
    <w:rsid w:val="00B64CA8"/>
    <w:rsid w:val="00B64F99"/>
    <w:rsid w:val="00B64FFA"/>
    <w:rsid w:val="00B650EE"/>
    <w:rsid w:val="00B6545A"/>
    <w:rsid w:val="00B6583D"/>
    <w:rsid w:val="00B65852"/>
    <w:rsid w:val="00B65904"/>
    <w:rsid w:val="00B65917"/>
    <w:rsid w:val="00B659FA"/>
    <w:rsid w:val="00B65C1F"/>
    <w:rsid w:val="00B65D1F"/>
    <w:rsid w:val="00B65DC2"/>
    <w:rsid w:val="00B65FDB"/>
    <w:rsid w:val="00B662EA"/>
    <w:rsid w:val="00B6639A"/>
    <w:rsid w:val="00B66599"/>
    <w:rsid w:val="00B66679"/>
    <w:rsid w:val="00B66967"/>
    <w:rsid w:val="00B669EB"/>
    <w:rsid w:val="00B66A6C"/>
    <w:rsid w:val="00B66A8F"/>
    <w:rsid w:val="00B66B19"/>
    <w:rsid w:val="00B66C56"/>
    <w:rsid w:val="00B66D0B"/>
    <w:rsid w:val="00B66EA8"/>
    <w:rsid w:val="00B66F62"/>
    <w:rsid w:val="00B66F9D"/>
    <w:rsid w:val="00B670D3"/>
    <w:rsid w:val="00B67347"/>
    <w:rsid w:val="00B6734C"/>
    <w:rsid w:val="00B6747E"/>
    <w:rsid w:val="00B677AB"/>
    <w:rsid w:val="00B678DA"/>
    <w:rsid w:val="00B67A7F"/>
    <w:rsid w:val="00B67BE9"/>
    <w:rsid w:val="00B67CEF"/>
    <w:rsid w:val="00B67DD8"/>
    <w:rsid w:val="00B70113"/>
    <w:rsid w:val="00B70438"/>
    <w:rsid w:val="00B70572"/>
    <w:rsid w:val="00B7074A"/>
    <w:rsid w:val="00B7097B"/>
    <w:rsid w:val="00B70AED"/>
    <w:rsid w:val="00B70B00"/>
    <w:rsid w:val="00B70B52"/>
    <w:rsid w:val="00B70CDB"/>
    <w:rsid w:val="00B70D8D"/>
    <w:rsid w:val="00B70DEE"/>
    <w:rsid w:val="00B70E51"/>
    <w:rsid w:val="00B71059"/>
    <w:rsid w:val="00B715C0"/>
    <w:rsid w:val="00B71879"/>
    <w:rsid w:val="00B71C0B"/>
    <w:rsid w:val="00B71DE7"/>
    <w:rsid w:val="00B71FD6"/>
    <w:rsid w:val="00B72A0F"/>
    <w:rsid w:val="00B72BC8"/>
    <w:rsid w:val="00B735C9"/>
    <w:rsid w:val="00B73867"/>
    <w:rsid w:val="00B73A3F"/>
    <w:rsid w:val="00B742C0"/>
    <w:rsid w:val="00B7462D"/>
    <w:rsid w:val="00B74663"/>
    <w:rsid w:val="00B74740"/>
    <w:rsid w:val="00B74898"/>
    <w:rsid w:val="00B74A4A"/>
    <w:rsid w:val="00B74BB9"/>
    <w:rsid w:val="00B74BEC"/>
    <w:rsid w:val="00B74D2D"/>
    <w:rsid w:val="00B7536C"/>
    <w:rsid w:val="00B753FA"/>
    <w:rsid w:val="00B75662"/>
    <w:rsid w:val="00B757A3"/>
    <w:rsid w:val="00B75B15"/>
    <w:rsid w:val="00B75B86"/>
    <w:rsid w:val="00B75F16"/>
    <w:rsid w:val="00B75F29"/>
    <w:rsid w:val="00B75FEE"/>
    <w:rsid w:val="00B761A2"/>
    <w:rsid w:val="00B765C8"/>
    <w:rsid w:val="00B76731"/>
    <w:rsid w:val="00B7675B"/>
    <w:rsid w:val="00B76864"/>
    <w:rsid w:val="00B76870"/>
    <w:rsid w:val="00B7687D"/>
    <w:rsid w:val="00B7690A"/>
    <w:rsid w:val="00B76BEE"/>
    <w:rsid w:val="00B76CB2"/>
    <w:rsid w:val="00B76F5D"/>
    <w:rsid w:val="00B76FCF"/>
    <w:rsid w:val="00B77012"/>
    <w:rsid w:val="00B77036"/>
    <w:rsid w:val="00B7756A"/>
    <w:rsid w:val="00B77797"/>
    <w:rsid w:val="00B77A65"/>
    <w:rsid w:val="00B77E07"/>
    <w:rsid w:val="00B77E78"/>
    <w:rsid w:val="00B80532"/>
    <w:rsid w:val="00B807DF"/>
    <w:rsid w:val="00B80911"/>
    <w:rsid w:val="00B80BBE"/>
    <w:rsid w:val="00B80C7F"/>
    <w:rsid w:val="00B817D2"/>
    <w:rsid w:val="00B818E3"/>
    <w:rsid w:val="00B81B6A"/>
    <w:rsid w:val="00B81ED5"/>
    <w:rsid w:val="00B82023"/>
    <w:rsid w:val="00B821FE"/>
    <w:rsid w:val="00B8269A"/>
    <w:rsid w:val="00B827BA"/>
    <w:rsid w:val="00B8294B"/>
    <w:rsid w:val="00B82B2D"/>
    <w:rsid w:val="00B82C6A"/>
    <w:rsid w:val="00B82D24"/>
    <w:rsid w:val="00B82D7A"/>
    <w:rsid w:val="00B830CF"/>
    <w:rsid w:val="00B83580"/>
    <w:rsid w:val="00B837E5"/>
    <w:rsid w:val="00B83820"/>
    <w:rsid w:val="00B83830"/>
    <w:rsid w:val="00B83D47"/>
    <w:rsid w:val="00B8402A"/>
    <w:rsid w:val="00B840EF"/>
    <w:rsid w:val="00B84603"/>
    <w:rsid w:val="00B84D97"/>
    <w:rsid w:val="00B84DBD"/>
    <w:rsid w:val="00B84FA7"/>
    <w:rsid w:val="00B85014"/>
    <w:rsid w:val="00B850A5"/>
    <w:rsid w:val="00B85336"/>
    <w:rsid w:val="00B854A0"/>
    <w:rsid w:val="00B854BE"/>
    <w:rsid w:val="00B8563C"/>
    <w:rsid w:val="00B8580F"/>
    <w:rsid w:val="00B858DE"/>
    <w:rsid w:val="00B859F0"/>
    <w:rsid w:val="00B85FAD"/>
    <w:rsid w:val="00B85FB0"/>
    <w:rsid w:val="00B8617D"/>
    <w:rsid w:val="00B863BA"/>
    <w:rsid w:val="00B868F3"/>
    <w:rsid w:val="00B86911"/>
    <w:rsid w:val="00B869B5"/>
    <w:rsid w:val="00B86A29"/>
    <w:rsid w:val="00B86DA8"/>
    <w:rsid w:val="00B86E46"/>
    <w:rsid w:val="00B86EA7"/>
    <w:rsid w:val="00B86EAB"/>
    <w:rsid w:val="00B86EEA"/>
    <w:rsid w:val="00B870CE"/>
    <w:rsid w:val="00B87460"/>
    <w:rsid w:val="00B8755F"/>
    <w:rsid w:val="00B87CD9"/>
    <w:rsid w:val="00B87CEB"/>
    <w:rsid w:val="00B90184"/>
    <w:rsid w:val="00B902F0"/>
    <w:rsid w:val="00B90342"/>
    <w:rsid w:val="00B90603"/>
    <w:rsid w:val="00B9060C"/>
    <w:rsid w:val="00B90631"/>
    <w:rsid w:val="00B908B2"/>
    <w:rsid w:val="00B9091D"/>
    <w:rsid w:val="00B90A2D"/>
    <w:rsid w:val="00B90ACB"/>
    <w:rsid w:val="00B90C7D"/>
    <w:rsid w:val="00B90F5A"/>
    <w:rsid w:val="00B90F5B"/>
    <w:rsid w:val="00B90F7A"/>
    <w:rsid w:val="00B90FAA"/>
    <w:rsid w:val="00B90FD9"/>
    <w:rsid w:val="00B9165D"/>
    <w:rsid w:val="00B9171D"/>
    <w:rsid w:val="00B919DF"/>
    <w:rsid w:val="00B91BA2"/>
    <w:rsid w:val="00B9201E"/>
    <w:rsid w:val="00B921E4"/>
    <w:rsid w:val="00B92357"/>
    <w:rsid w:val="00B92565"/>
    <w:rsid w:val="00B92576"/>
    <w:rsid w:val="00B92609"/>
    <w:rsid w:val="00B9279A"/>
    <w:rsid w:val="00B927FC"/>
    <w:rsid w:val="00B92872"/>
    <w:rsid w:val="00B92A70"/>
    <w:rsid w:val="00B92C9E"/>
    <w:rsid w:val="00B93046"/>
    <w:rsid w:val="00B931BB"/>
    <w:rsid w:val="00B93254"/>
    <w:rsid w:val="00B9383A"/>
    <w:rsid w:val="00B93BDC"/>
    <w:rsid w:val="00B93C8C"/>
    <w:rsid w:val="00B940C3"/>
    <w:rsid w:val="00B940E2"/>
    <w:rsid w:val="00B94127"/>
    <w:rsid w:val="00B9446A"/>
    <w:rsid w:val="00B9446E"/>
    <w:rsid w:val="00B9448A"/>
    <w:rsid w:val="00B9461E"/>
    <w:rsid w:val="00B9469F"/>
    <w:rsid w:val="00B94E74"/>
    <w:rsid w:val="00B94E9C"/>
    <w:rsid w:val="00B950B2"/>
    <w:rsid w:val="00B95100"/>
    <w:rsid w:val="00B95157"/>
    <w:rsid w:val="00B9537C"/>
    <w:rsid w:val="00B9567A"/>
    <w:rsid w:val="00B9585E"/>
    <w:rsid w:val="00B95886"/>
    <w:rsid w:val="00B959FE"/>
    <w:rsid w:val="00B95A1B"/>
    <w:rsid w:val="00B95C98"/>
    <w:rsid w:val="00B95F5C"/>
    <w:rsid w:val="00B96341"/>
    <w:rsid w:val="00B965C3"/>
    <w:rsid w:val="00B96BED"/>
    <w:rsid w:val="00B96D19"/>
    <w:rsid w:val="00B96E26"/>
    <w:rsid w:val="00B96EEB"/>
    <w:rsid w:val="00B96F58"/>
    <w:rsid w:val="00B970A3"/>
    <w:rsid w:val="00B97422"/>
    <w:rsid w:val="00B976E9"/>
    <w:rsid w:val="00B97901"/>
    <w:rsid w:val="00BA0073"/>
    <w:rsid w:val="00BA0181"/>
    <w:rsid w:val="00BA077F"/>
    <w:rsid w:val="00BA094E"/>
    <w:rsid w:val="00BA0DE8"/>
    <w:rsid w:val="00BA0F3E"/>
    <w:rsid w:val="00BA1053"/>
    <w:rsid w:val="00BA105B"/>
    <w:rsid w:val="00BA10ED"/>
    <w:rsid w:val="00BA1256"/>
    <w:rsid w:val="00BA161F"/>
    <w:rsid w:val="00BA170D"/>
    <w:rsid w:val="00BA1722"/>
    <w:rsid w:val="00BA1891"/>
    <w:rsid w:val="00BA192B"/>
    <w:rsid w:val="00BA1A5A"/>
    <w:rsid w:val="00BA1E60"/>
    <w:rsid w:val="00BA1F6B"/>
    <w:rsid w:val="00BA1FB0"/>
    <w:rsid w:val="00BA1FF8"/>
    <w:rsid w:val="00BA21FC"/>
    <w:rsid w:val="00BA228D"/>
    <w:rsid w:val="00BA27E0"/>
    <w:rsid w:val="00BA2827"/>
    <w:rsid w:val="00BA2919"/>
    <w:rsid w:val="00BA29C1"/>
    <w:rsid w:val="00BA2DE8"/>
    <w:rsid w:val="00BA2F11"/>
    <w:rsid w:val="00BA30E1"/>
    <w:rsid w:val="00BA32E7"/>
    <w:rsid w:val="00BA3961"/>
    <w:rsid w:val="00BA3A6A"/>
    <w:rsid w:val="00BA3C9D"/>
    <w:rsid w:val="00BA3CD5"/>
    <w:rsid w:val="00BA3D79"/>
    <w:rsid w:val="00BA4215"/>
    <w:rsid w:val="00BA44ED"/>
    <w:rsid w:val="00BA45CD"/>
    <w:rsid w:val="00BA4744"/>
    <w:rsid w:val="00BA48F5"/>
    <w:rsid w:val="00BA4945"/>
    <w:rsid w:val="00BA4B95"/>
    <w:rsid w:val="00BA4C10"/>
    <w:rsid w:val="00BA4E97"/>
    <w:rsid w:val="00BA51EA"/>
    <w:rsid w:val="00BA5226"/>
    <w:rsid w:val="00BA52AA"/>
    <w:rsid w:val="00BA55D8"/>
    <w:rsid w:val="00BA5882"/>
    <w:rsid w:val="00BA5B4E"/>
    <w:rsid w:val="00BA5B5F"/>
    <w:rsid w:val="00BA5C1F"/>
    <w:rsid w:val="00BA5FFC"/>
    <w:rsid w:val="00BA622A"/>
    <w:rsid w:val="00BA6351"/>
    <w:rsid w:val="00BA68D6"/>
    <w:rsid w:val="00BA6AB2"/>
    <w:rsid w:val="00BA6AF7"/>
    <w:rsid w:val="00BA6B98"/>
    <w:rsid w:val="00BA6C16"/>
    <w:rsid w:val="00BA6C63"/>
    <w:rsid w:val="00BA6D37"/>
    <w:rsid w:val="00BA6E1A"/>
    <w:rsid w:val="00BA6E95"/>
    <w:rsid w:val="00BA6FEF"/>
    <w:rsid w:val="00BA7606"/>
    <w:rsid w:val="00BA772C"/>
    <w:rsid w:val="00BA78DF"/>
    <w:rsid w:val="00BA793F"/>
    <w:rsid w:val="00BA7D04"/>
    <w:rsid w:val="00BA7E90"/>
    <w:rsid w:val="00BB067B"/>
    <w:rsid w:val="00BB080D"/>
    <w:rsid w:val="00BB0D90"/>
    <w:rsid w:val="00BB0E56"/>
    <w:rsid w:val="00BB1055"/>
    <w:rsid w:val="00BB109A"/>
    <w:rsid w:val="00BB14D4"/>
    <w:rsid w:val="00BB157F"/>
    <w:rsid w:val="00BB187F"/>
    <w:rsid w:val="00BB1AEF"/>
    <w:rsid w:val="00BB1C8D"/>
    <w:rsid w:val="00BB1C94"/>
    <w:rsid w:val="00BB1F52"/>
    <w:rsid w:val="00BB23E2"/>
    <w:rsid w:val="00BB24B1"/>
    <w:rsid w:val="00BB26D9"/>
    <w:rsid w:val="00BB27A3"/>
    <w:rsid w:val="00BB281E"/>
    <w:rsid w:val="00BB2825"/>
    <w:rsid w:val="00BB28A3"/>
    <w:rsid w:val="00BB29C5"/>
    <w:rsid w:val="00BB2D66"/>
    <w:rsid w:val="00BB2DCD"/>
    <w:rsid w:val="00BB2FB1"/>
    <w:rsid w:val="00BB3360"/>
    <w:rsid w:val="00BB34FA"/>
    <w:rsid w:val="00BB36A8"/>
    <w:rsid w:val="00BB3857"/>
    <w:rsid w:val="00BB38ED"/>
    <w:rsid w:val="00BB3960"/>
    <w:rsid w:val="00BB3C60"/>
    <w:rsid w:val="00BB3D67"/>
    <w:rsid w:val="00BB3ED2"/>
    <w:rsid w:val="00BB4116"/>
    <w:rsid w:val="00BB4184"/>
    <w:rsid w:val="00BB41D1"/>
    <w:rsid w:val="00BB4229"/>
    <w:rsid w:val="00BB44D7"/>
    <w:rsid w:val="00BB457B"/>
    <w:rsid w:val="00BB4B62"/>
    <w:rsid w:val="00BB5160"/>
    <w:rsid w:val="00BB56C9"/>
    <w:rsid w:val="00BB571C"/>
    <w:rsid w:val="00BB5A8F"/>
    <w:rsid w:val="00BB5ACD"/>
    <w:rsid w:val="00BB5B16"/>
    <w:rsid w:val="00BB5C7A"/>
    <w:rsid w:val="00BB5CD0"/>
    <w:rsid w:val="00BB5DB3"/>
    <w:rsid w:val="00BB5F23"/>
    <w:rsid w:val="00BB67AD"/>
    <w:rsid w:val="00BB6B64"/>
    <w:rsid w:val="00BB6BC5"/>
    <w:rsid w:val="00BB6C25"/>
    <w:rsid w:val="00BB70EB"/>
    <w:rsid w:val="00BB7309"/>
    <w:rsid w:val="00BB742B"/>
    <w:rsid w:val="00BB7507"/>
    <w:rsid w:val="00BB7623"/>
    <w:rsid w:val="00BB7734"/>
    <w:rsid w:val="00BB7765"/>
    <w:rsid w:val="00BB790F"/>
    <w:rsid w:val="00BB7E5D"/>
    <w:rsid w:val="00BB7F18"/>
    <w:rsid w:val="00BC00F4"/>
    <w:rsid w:val="00BC0155"/>
    <w:rsid w:val="00BC02B6"/>
    <w:rsid w:val="00BC117A"/>
    <w:rsid w:val="00BC119E"/>
    <w:rsid w:val="00BC11B0"/>
    <w:rsid w:val="00BC1403"/>
    <w:rsid w:val="00BC1542"/>
    <w:rsid w:val="00BC16F2"/>
    <w:rsid w:val="00BC1881"/>
    <w:rsid w:val="00BC1BAA"/>
    <w:rsid w:val="00BC1F45"/>
    <w:rsid w:val="00BC2017"/>
    <w:rsid w:val="00BC2021"/>
    <w:rsid w:val="00BC221F"/>
    <w:rsid w:val="00BC23E0"/>
    <w:rsid w:val="00BC24C2"/>
    <w:rsid w:val="00BC278B"/>
    <w:rsid w:val="00BC2872"/>
    <w:rsid w:val="00BC2AEC"/>
    <w:rsid w:val="00BC2F14"/>
    <w:rsid w:val="00BC31A1"/>
    <w:rsid w:val="00BC31DB"/>
    <w:rsid w:val="00BC3221"/>
    <w:rsid w:val="00BC33AC"/>
    <w:rsid w:val="00BC381C"/>
    <w:rsid w:val="00BC38C9"/>
    <w:rsid w:val="00BC3EF6"/>
    <w:rsid w:val="00BC3FC8"/>
    <w:rsid w:val="00BC40E7"/>
    <w:rsid w:val="00BC4132"/>
    <w:rsid w:val="00BC434B"/>
    <w:rsid w:val="00BC4866"/>
    <w:rsid w:val="00BC4A05"/>
    <w:rsid w:val="00BC4A4E"/>
    <w:rsid w:val="00BC4A5D"/>
    <w:rsid w:val="00BC4B63"/>
    <w:rsid w:val="00BC4D23"/>
    <w:rsid w:val="00BC4D2E"/>
    <w:rsid w:val="00BC4E30"/>
    <w:rsid w:val="00BC4EBC"/>
    <w:rsid w:val="00BC50B0"/>
    <w:rsid w:val="00BC5364"/>
    <w:rsid w:val="00BC5507"/>
    <w:rsid w:val="00BC55D4"/>
    <w:rsid w:val="00BC56C5"/>
    <w:rsid w:val="00BC5A90"/>
    <w:rsid w:val="00BC5D17"/>
    <w:rsid w:val="00BC5D38"/>
    <w:rsid w:val="00BC5D89"/>
    <w:rsid w:val="00BC5EAF"/>
    <w:rsid w:val="00BC5F86"/>
    <w:rsid w:val="00BC60E5"/>
    <w:rsid w:val="00BC64B8"/>
    <w:rsid w:val="00BC6818"/>
    <w:rsid w:val="00BC68B6"/>
    <w:rsid w:val="00BC6943"/>
    <w:rsid w:val="00BC6D64"/>
    <w:rsid w:val="00BC72D5"/>
    <w:rsid w:val="00BC73D9"/>
    <w:rsid w:val="00BC79BD"/>
    <w:rsid w:val="00BC7B16"/>
    <w:rsid w:val="00BC7D5F"/>
    <w:rsid w:val="00BC7FBB"/>
    <w:rsid w:val="00BD009C"/>
    <w:rsid w:val="00BD010A"/>
    <w:rsid w:val="00BD0188"/>
    <w:rsid w:val="00BD01FB"/>
    <w:rsid w:val="00BD03D0"/>
    <w:rsid w:val="00BD03D5"/>
    <w:rsid w:val="00BD090F"/>
    <w:rsid w:val="00BD093E"/>
    <w:rsid w:val="00BD1106"/>
    <w:rsid w:val="00BD127E"/>
    <w:rsid w:val="00BD128C"/>
    <w:rsid w:val="00BD1652"/>
    <w:rsid w:val="00BD17E8"/>
    <w:rsid w:val="00BD1961"/>
    <w:rsid w:val="00BD1EBE"/>
    <w:rsid w:val="00BD204E"/>
    <w:rsid w:val="00BD2055"/>
    <w:rsid w:val="00BD219C"/>
    <w:rsid w:val="00BD21DF"/>
    <w:rsid w:val="00BD229C"/>
    <w:rsid w:val="00BD2D34"/>
    <w:rsid w:val="00BD3048"/>
    <w:rsid w:val="00BD3160"/>
    <w:rsid w:val="00BD32F4"/>
    <w:rsid w:val="00BD3372"/>
    <w:rsid w:val="00BD3589"/>
    <w:rsid w:val="00BD369D"/>
    <w:rsid w:val="00BD3949"/>
    <w:rsid w:val="00BD39DC"/>
    <w:rsid w:val="00BD3C2A"/>
    <w:rsid w:val="00BD3E7B"/>
    <w:rsid w:val="00BD4013"/>
    <w:rsid w:val="00BD4955"/>
    <w:rsid w:val="00BD496B"/>
    <w:rsid w:val="00BD4B37"/>
    <w:rsid w:val="00BD4CD1"/>
    <w:rsid w:val="00BD52BF"/>
    <w:rsid w:val="00BD5315"/>
    <w:rsid w:val="00BD53EB"/>
    <w:rsid w:val="00BD5495"/>
    <w:rsid w:val="00BD57B2"/>
    <w:rsid w:val="00BD5AAB"/>
    <w:rsid w:val="00BD5AB3"/>
    <w:rsid w:val="00BD5B77"/>
    <w:rsid w:val="00BD5D12"/>
    <w:rsid w:val="00BD5F62"/>
    <w:rsid w:val="00BD6014"/>
    <w:rsid w:val="00BD6599"/>
    <w:rsid w:val="00BD65DB"/>
    <w:rsid w:val="00BD6765"/>
    <w:rsid w:val="00BD67AE"/>
    <w:rsid w:val="00BD6811"/>
    <w:rsid w:val="00BD6C0C"/>
    <w:rsid w:val="00BD6F63"/>
    <w:rsid w:val="00BD7336"/>
    <w:rsid w:val="00BD7560"/>
    <w:rsid w:val="00BD76B6"/>
    <w:rsid w:val="00BD7AD3"/>
    <w:rsid w:val="00BD7B40"/>
    <w:rsid w:val="00BD7C05"/>
    <w:rsid w:val="00BD7D3A"/>
    <w:rsid w:val="00BE011F"/>
    <w:rsid w:val="00BE01E9"/>
    <w:rsid w:val="00BE02D5"/>
    <w:rsid w:val="00BE0435"/>
    <w:rsid w:val="00BE0488"/>
    <w:rsid w:val="00BE056E"/>
    <w:rsid w:val="00BE0650"/>
    <w:rsid w:val="00BE099A"/>
    <w:rsid w:val="00BE0A75"/>
    <w:rsid w:val="00BE0A97"/>
    <w:rsid w:val="00BE0E6C"/>
    <w:rsid w:val="00BE11FE"/>
    <w:rsid w:val="00BE12B8"/>
    <w:rsid w:val="00BE13AD"/>
    <w:rsid w:val="00BE147F"/>
    <w:rsid w:val="00BE15B4"/>
    <w:rsid w:val="00BE1A5A"/>
    <w:rsid w:val="00BE1AD5"/>
    <w:rsid w:val="00BE1C3D"/>
    <w:rsid w:val="00BE1E18"/>
    <w:rsid w:val="00BE1E34"/>
    <w:rsid w:val="00BE1E89"/>
    <w:rsid w:val="00BE209A"/>
    <w:rsid w:val="00BE2180"/>
    <w:rsid w:val="00BE2279"/>
    <w:rsid w:val="00BE243C"/>
    <w:rsid w:val="00BE24D1"/>
    <w:rsid w:val="00BE251A"/>
    <w:rsid w:val="00BE25C7"/>
    <w:rsid w:val="00BE2968"/>
    <w:rsid w:val="00BE2B54"/>
    <w:rsid w:val="00BE2D2B"/>
    <w:rsid w:val="00BE2E1A"/>
    <w:rsid w:val="00BE2FDF"/>
    <w:rsid w:val="00BE3004"/>
    <w:rsid w:val="00BE30D4"/>
    <w:rsid w:val="00BE3102"/>
    <w:rsid w:val="00BE3163"/>
    <w:rsid w:val="00BE3359"/>
    <w:rsid w:val="00BE35EA"/>
    <w:rsid w:val="00BE3773"/>
    <w:rsid w:val="00BE389C"/>
    <w:rsid w:val="00BE3943"/>
    <w:rsid w:val="00BE428B"/>
    <w:rsid w:val="00BE46C7"/>
    <w:rsid w:val="00BE4770"/>
    <w:rsid w:val="00BE4BA8"/>
    <w:rsid w:val="00BE52AA"/>
    <w:rsid w:val="00BE53E3"/>
    <w:rsid w:val="00BE54EB"/>
    <w:rsid w:val="00BE562D"/>
    <w:rsid w:val="00BE5779"/>
    <w:rsid w:val="00BE5C74"/>
    <w:rsid w:val="00BE5FC7"/>
    <w:rsid w:val="00BE61AB"/>
    <w:rsid w:val="00BE647D"/>
    <w:rsid w:val="00BE67CB"/>
    <w:rsid w:val="00BE683E"/>
    <w:rsid w:val="00BE68B1"/>
    <w:rsid w:val="00BE68C3"/>
    <w:rsid w:val="00BE6C90"/>
    <w:rsid w:val="00BE6E31"/>
    <w:rsid w:val="00BE6E4A"/>
    <w:rsid w:val="00BE6E64"/>
    <w:rsid w:val="00BE712D"/>
    <w:rsid w:val="00BE7475"/>
    <w:rsid w:val="00BE75C7"/>
    <w:rsid w:val="00BE760E"/>
    <w:rsid w:val="00BE7F4A"/>
    <w:rsid w:val="00BE7FEB"/>
    <w:rsid w:val="00BE7FF2"/>
    <w:rsid w:val="00BF0433"/>
    <w:rsid w:val="00BF07AF"/>
    <w:rsid w:val="00BF0AAB"/>
    <w:rsid w:val="00BF0E40"/>
    <w:rsid w:val="00BF104B"/>
    <w:rsid w:val="00BF10D2"/>
    <w:rsid w:val="00BF12BD"/>
    <w:rsid w:val="00BF13A4"/>
    <w:rsid w:val="00BF1489"/>
    <w:rsid w:val="00BF180E"/>
    <w:rsid w:val="00BF1810"/>
    <w:rsid w:val="00BF19C4"/>
    <w:rsid w:val="00BF19C9"/>
    <w:rsid w:val="00BF1B20"/>
    <w:rsid w:val="00BF21B8"/>
    <w:rsid w:val="00BF25B4"/>
    <w:rsid w:val="00BF270C"/>
    <w:rsid w:val="00BF2A0C"/>
    <w:rsid w:val="00BF2AC3"/>
    <w:rsid w:val="00BF2BE4"/>
    <w:rsid w:val="00BF2DC8"/>
    <w:rsid w:val="00BF2E97"/>
    <w:rsid w:val="00BF2F8A"/>
    <w:rsid w:val="00BF318A"/>
    <w:rsid w:val="00BF3520"/>
    <w:rsid w:val="00BF3737"/>
    <w:rsid w:val="00BF386C"/>
    <w:rsid w:val="00BF39F6"/>
    <w:rsid w:val="00BF3CEA"/>
    <w:rsid w:val="00BF414F"/>
    <w:rsid w:val="00BF4305"/>
    <w:rsid w:val="00BF4460"/>
    <w:rsid w:val="00BF451C"/>
    <w:rsid w:val="00BF4999"/>
    <w:rsid w:val="00BF4B83"/>
    <w:rsid w:val="00BF4BB5"/>
    <w:rsid w:val="00BF4D6C"/>
    <w:rsid w:val="00BF4F42"/>
    <w:rsid w:val="00BF50BE"/>
    <w:rsid w:val="00BF525B"/>
    <w:rsid w:val="00BF5404"/>
    <w:rsid w:val="00BF542E"/>
    <w:rsid w:val="00BF5438"/>
    <w:rsid w:val="00BF54CD"/>
    <w:rsid w:val="00BF5517"/>
    <w:rsid w:val="00BF59A9"/>
    <w:rsid w:val="00BF5A44"/>
    <w:rsid w:val="00BF5A52"/>
    <w:rsid w:val="00BF5D4C"/>
    <w:rsid w:val="00BF5D60"/>
    <w:rsid w:val="00BF5DD4"/>
    <w:rsid w:val="00BF6595"/>
    <w:rsid w:val="00BF6970"/>
    <w:rsid w:val="00BF6A83"/>
    <w:rsid w:val="00BF6AEE"/>
    <w:rsid w:val="00BF6C94"/>
    <w:rsid w:val="00BF7085"/>
    <w:rsid w:val="00BF7776"/>
    <w:rsid w:val="00BF7A13"/>
    <w:rsid w:val="00BF7B62"/>
    <w:rsid w:val="00BF7C03"/>
    <w:rsid w:val="00BF7DA7"/>
    <w:rsid w:val="00BF7ECA"/>
    <w:rsid w:val="00C00170"/>
    <w:rsid w:val="00C003FE"/>
    <w:rsid w:val="00C00459"/>
    <w:rsid w:val="00C00669"/>
    <w:rsid w:val="00C007CB"/>
    <w:rsid w:val="00C007CE"/>
    <w:rsid w:val="00C008B1"/>
    <w:rsid w:val="00C008D7"/>
    <w:rsid w:val="00C00B69"/>
    <w:rsid w:val="00C00CBD"/>
    <w:rsid w:val="00C00D1D"/>
    <w:rsid w:val="00C00E85"/>
    <w:rsid w:val="00C00EF7"/>
    <w:rsid w:val="00C00F7F"/>
    <w:rsid w:val="00C0100B"/>
    <w:rsid w:val="00C010C7"/>
    <w:rsid w:val="00C011D5"/>
    <w:rsid w:val="00C0152B"/>
    <w:rsid w:val="00C016EA"/>
    <w:rsid w:val="00C0187C"/>
    <w:rsid w:val="00C01A79"/>
    <w:rsid w:val="00C01C3D"/>
    <w:rsid w:val="00C01C6C"/>
    <w:rsid w:val="00C01F5C"/>
    <w:rsid w:val="00C02004"/>
    <w:rsid w:val="00C022DE"/>
    <w:rsid w:val="00C02404"/>
    <w:rsid w:val="00C025E6"/>
    <w:rsid w:val="00C0260A"/>
    <w:rsid w:val="00C02670"/>
    <w:rsid w:val="00C0284C"/>
    <w:rsid w:val="00C029AA"/>
    <w:rsid w:val="00C02CF9"/>
    <w:rsid w:val="00C02D6E"/>
    <w:rsid w:val="00C03184"/>
    <w:rsid w:val="00C03231"/>
    <w:rsid w:val="00C032F8"/>
    <w:rsid w:val="00C0357D"/>
    <w:rsid w:val="00C0378B"/>
    <w:rsid w:val="00C03AC4"/>
    <w:rsid w:val="00C03DA4"/>
    <w:rsid w:val="00C0412D"/>
    <w:rsid w:val="00C0462C"/>
    <w:rsid w:val="00C046B3"/>
    <w:rsid w:val="00C0477D"/>
    <w:rsid w:val="00C0482F"/>
    <w:rsid w:val="00C04DC3"/>
    <w:rsid w:val="00C04E26"/>
    <w:rsid w:val="00C04EE0"/>
    <w:rsid w:val="00C0556D"/>
    <w:rsid w:val="00C05821"/>
    <w:rsid w:val="00C0597E"/>
    <w:rsid w:val="00C05F04"/>
    <w:rsid w:val="00C0609D"/>
    <w:rsid w:val="00C06133"/>
    <w:rsid w:val="00C06409"/>
    <w:rsid w:val="00C066A2"/>
    <w:rsid w:val="00C06936"/>
    <w:rsid w:val="00C069EE"/>
    <w:rsid w:val="00C06A18"/>
    <w:rsid w:val="00C06C51"/>
    <w:rsid w:val="00C06D0F"/>
    <w:rsid w:val="00C06D38"/>
    <w:rsid w:val="00C06F61"/>
    <w:rsid w:val="00C07070"/>
    <w:rsid w:val="00C0717C"/>
    <w:rsid w:val="00C073C9"/>
    <w:rsid w:val="00C07497"/>
    <w:rsid w:val="00C07777"/>
    <w:rsid w:val="00C0793F"/>
    <w:rsid w:val="00C0799A"/>
    <w:rsid w:val="00C07E24"/>
    <w:rsid w:val="00C105CF"/>
    <w:rsid w:val="00C1086D"/>
    <w:rsid w:val="00C10970"/>
    <w:rsid w:val="00C10A47"/>
    <w:rsid w:val="00C10CBE"/>
    <w:rsid w:val="00C10DE2"/>
    <w:rsid w:val="00C11269"/>
    <w:rsid w:val="00C11A16"/>
    <w:rsid w:val="00C11BCF"/>
    <w:rsid w:val="00C1220A"/>
    <w:rsid w:val="00C12380"/>
    <w:rsid w:val="00C123A3"/>
    <w:rsid w:val="00C1257A"/>
    <w:rsid w:val="00C125EE"/>
    <w:rsid w:val="00C12E3B"/>
    <w:rsid w:val="00C12F6F"/>
    <w:rsid w:val="00C13095"/>
    <w:rsid w:val="00C131FA"/>
    <w:rsid w:val="00C13323"/>
    <w:rsid w:val="00C133C6"/>
    <w:rsid w:val="00C137F5"/>
    <w:rsid w:val="00C13830"/>
    <w:rsid w:val="00C13859"/>
    <w:rsid w:val="00C1391A"/>
    <w:rsid w:val="00C13BEA"/>
    <w:rsid w:val="00C13C85"/>
    <w:rsid w:val="00C13F78"/>
    <w:rsid w:val="00C13F97"/>
    <w:rsid w:val="00C141B9"/>
    <w:rsid w:val="00C141CD"/>
    <w:rsid w:val="00C1472B"/>
    <w:rsid w:val="00C14A31"/>
    <w:rsid w:val="00C14CD9"/>
    <w:rsid w:val="00C14FDE"/>
    <w:rsid w:val="00C15031"/>
    <w:rsid w:val="00C15072"/>
    <w:rsid w:val="00C150B8"/>
    <w:rsid w:val="00C15301"/>
    <w:rsid w:val="00C15617"/>
    <w:rsid w:val="00C156A8"/>
    <w:rsid w:val="00C15704"/>
    <w:rsid w:val="00C15A94"/>
    <w:rsid w:val="00C15DF6"/>
    <w:rsid w:val="00C15F59"/>
    <w:rsid w:val="00C15F7E"/>
    <w:rsid w:val="00C16325"/>
    <w:rsid w:val="00C1686E"/>
    <w:rsid w:val="00C16D83"/>
    <w:rsid w:val="00C1732E"/>
    <w:rsid w:val="00C173E6"/>
    <w:rsid w:val="00C176C6"/>
    <w:rsid w:val="00C1771E"/>
    <w:rsid w:val="00C17C35"/>
    <w:rsid w:val="00C17D28"/>
    <w:rsid w:val="00C17D40"/>
    <w:rsid w:val="00C17D4A"/>
    <w:rsid w:val="00C17EA8"/>
    <w:rsid w:val="00C200FA"/>
    <w:rsid w:val="00C2073F"/>
    <w:rsid w:val="00C2079F"/>
    <w:rsid w:val="00C20B91"/>
    <w:rsid w:val="00C21071"/>
    <w:rsid w:val="00C211B8"/>
    <w:rsid w:val="00C2125F"/>
    <w:rsid w:val="00C213FF"/>
    <w:rsid w:val="00C215AC"/>
    <w:rsid w:val="00C21790"/>
    <w:rsid w:val="00C21992"/>
    <w:rsid w:val="00C21A27"/>
    <w:rsid w:val="00C21B3E"/>
    <w:rsid w:val="00C21B94"/>
    <w:rsid w:val="00C21BD4"/>
    <w:rsid w:val="00C21DD9"/>
    <w:rsid w:val="00C21F4F"/>
    <w:rsid w:val="00C22240"/>
    <w:rsid w:val="00C2225E"/>
    <w:rsid w:val="00C2226B"/>
    <w:rsid w:val="00C22295"/>
    <w:rsid w:val="00C22523"/>
    <w:rsid w:val="00C22857"/>
    <w:rsid w:val="00C22D76"/>
    <w:rsid w:val="00C22F24"/>
    <w:rsid w:val="00C23013"/>
    <w:rsid w:val="00C2312D"/>
    <w:rsid w:val="00C231B7"/>
    <w:rsid w:val="00C231BC"/>
    <w:rsid w:val="00C23249"/>
    <w:rsid w:val="00C233E1"/>
    <w:rsid w:val="00C2352B"/>
    <w:rsid w:val="00C23583"/>
    <w:rsid w:val="00C23896"/>
    <w:rsid w:val="00C23D88"/>
    <w:rsid w:val="00C2447C"/>
    <w:rsid w:val="00C2483E"/>
    <w:rsid w:val="00C24867"/>
    <w:rsid w:val="00C24C58"/>
    <w:rsid w:val="00C24CE2"/>
    <w:rsid w:val="00C24E07"/>
    <w:rsid w:val="00C24F3D"/>
    <w:rsid w:val="00C24F66"/>
    <w:rsid w:val="00C25010"/>
    <w:rsid w:val="00C250D5"/>
    <w:rsid w:val="00C2513F"/>
    <w:rsid w:val="00C25169"/>
    <w:rsid w:val="00C25346"/>
    <w:rsid w:val="00C25358"/>
    <w:rsid w:val="00C253D4"/>
    <w:rsid w:val="00C25631"/>
    <w:rsid w:val="00C25720"/>
    <w:rsid w:val="00C25B67"/>
    <w:rsid w:val="00C25BB6"/>
    <w:rsid w:val="00C25E56"/>
    <w:rsid w:val="00C26033"/>
    <w:rsid w:val="00C261EA"/>
    <w:rsid w:val="00C2624F"/>
    <w:rsid w:val="00C2629B"/>
    <w:rsid w:val="00C262D9"/>
    <w:rsid w:val="00C264BB"/>
    <w:rsid w:val="00C26A81"/>
    <w:rsid w:val="00C26AE8"/>
    <w:rsid w:val="00C26B48"/>
    <w:rsid w:val="00C27175"/>
    <w:rsid w:val="00C273BF"/>
    <w:rsid w:val="00C2746F"/>
    <w:rsid w:val="00C275D8"/>
    <w:rsid w:val="00C2763C"/>
    <w:rsid w:val="00C27861"/>
    <w:rsid w:val="00C27997"/>
    <w:rsid w:val="00C27CB9"/>
    <w:rsid w:val="00C30C7F"/>
    <w:rsid w:val="00C30D36"/>
    <w:rsid w:val="00C30D8D"/>
    <w:rsid w:val="00C30E8B"/>
    <w:rsid w:val="00C30FF0"/>
    <w:rsid w:val="00C31462"/>
    <w:rsid w:val="00C31868"/>
    <w:rsid w:val="00C318B9"/>
    <w:rsid w:val="00C31942"/>
    <w:rsid w:val="00C319D2"/>
    <w:rsid w:val="00C319F5"/>
    <w:rsid w:val="00C31C08"/>
    <w:rsid w:val="00C31E1A"/>
    <w:rsid w:val="00C31EA6"/>
    <w:rsid w:val="00C31EF8"/>
    <w:rsid w:val="00C32626"/>
    <w:rsid w:val="00C32674"/>
    <w:rsid w:val="00C32697"/>
    <w:rsid w:val="00C326FE"/>
    <w:rsid w:val="00C3310B"/>
    <w:rsid w:val="00C33193"/>
    <w:rsid w:val="00C336AC"/>
    <w:rsid w:val="00C33BEF"/>
    <w:rsid w:val="00C3443D"/>
    <w:rsid w:val="00C34728"/>
    <w:rsid w:val="00C349BF"/>
    <w:rsid w:val="00C34A05"/>
    <w:rsid w:val="00C34F99"/>
    <w:rsid w:val="00C34FF2"/>
    <w:rsid w:val="00C350E1"/>
    <w:rsid w:val="00C35184"/>
    <w:rsid w:val="00C35304"/>
    <w:rsid w:val="00C3543F"/>
    <w:rsid w:val="00C356A5"/>
    <w:rsid w:val="00C356B6"/>
    <w:rsid w:val="00C35A23"/>
    <w:rsid w:val="00C35D40"/>
    <w:rsid w:val="00C35DB9"/>
    <w:rsid w:val="00C36199"/>
    <w:rsid w:val="00C365E5"/>
    <w:rsid w:val="00C36BA9"/>
    <w:rsid w:val="00C37424"/>
    <w:rsid w:val="00C374D3"/>
    <w:rsid w:val="00C37956"/>
    <w:rsid w:val="00C37994"/>
    <w:rsid w:val="00C379FC"/>
    <w:rsid w:val="00C37D28"/>
    <w:rsid w:val="00C37FA6"/>
    <w:rsid w:val="00C4013A"/>
    <w:rsid w:val="00C401A1"/>
    <w:rsid w:val="00C401D9"/>
    <w:rsid w:val="00C405D2"/>
    <w:rsid w:val="00C4071E"/>
    <w:rsid w:val="00C40879"/>
    <w:rsid w:val="00C408BC"/>
    <w:rsid w:val="00C40908"/>
    <w:rsid w:val="00C40A26"/>
    <w:rsid w:val="00C40AD6"/>
    <w:rsid w:val="00C40E57"/>
    <w:rsid w:val="00C4118A"/>
    <w:rsid w:val="00C4122C"/>
    <w:rsid w:val="00C414FA"/>
    <w:rsid w:val="00C4176E"/>
    <w:rsid w:val="00C41845"/>
    <w:rsid w:val="00C41925"/>
    <w:rsid w:val="00C422A5"/>
    <w:rsid w:val="00C423C9"/>
    <w:rsid w:val="00C42487"/>
    <w:rsid w:val="00C427D2"/>
    <w:rsid w:val="00C42839"/>
    <w:rsid w:val="00C42862"/>
    <w:rsid w:val="00C429DE"/>
    <w:rsid w:val="00C42ADB"/>
    <w:rsid w:val="00C42E45"/>
    <w:rsid w:val="00C42EF9"/>
    <w:rsid w:val="00C433F4"/>
    <w:rsid w:val="00C4348A"/>
    <w:rsid w:val="00C438A4"/>
    <w:rsid w:val="00C438D1"/>
    <w:rsid w:val="00C43F43"/>
    <w:rsid w:val="00C43FE7"/>
    <w:rsid w:val="00C4408F"/>
    <w:rsid w:val="00C441A1"/>
    <w:rsid w:val="00C44303"/>
    <w:rsid w:val="00C44338"/>
    <w:rsid w:val="00C4436C"/>
    <w:rsid w:val="00C443E9"/>
    <w:rsid w:val="00C4446F"/>
    <w:rsid w:val="00C44980"/>
    <w:rsid w:val="00C44C8B"/>
    <w:rsid w:val="00C44CC2"/>
    <w:rsid w:val="00C44D78"/>
    <w:rsid w:val="00C44F15"/>
    <w:rsid w:val="00C450C1"/>
    <w:rsid w:val="00C453C3"/>
    <w:rsid w:val="00C45624"/>
    <w:rsid w:val="00C45733"/>
    <w:rsid w:val="00C45B49"/>
    <w:rsid w:val="00C45C09"/>
    <w:rsid w:val="00C45C6C"/>
    <w:rsid w:val="00C460E0"/>
    <w:rsid w:val="00C46355"/>
    <w:rsid w:val="00C46394"/>
    <w:rsid w:val="00C464FB"/>
    <w:rsid w:val="00C466F5"/>
    <w:rsid w:val="00C468FB"/>
    <w:rsid w:val="00C46A53"/>
    <w:rsid w:val="00C46D99"/>
    <w:rsid w:val="00C46F59"/>
    <w:rsid w:val="00C470EC"/>
    <w:rsid w:val="00C472C7"/>
    <w:rsid w:val="00C4774B"/>
    <w:rsid w:val="00C477A4"/>
    <w:rsid w:val="00C47BA7"/>
    <w:rsid w:val="00C47D34"/>
    <w:rsid w:val="00C50419"/>
    <w:rsid w:val="00C5083E"/>
    <w:rsid w:val="00C508BF"/>
    <w:rsid w:val="00C50C8B"/>
    <w:rsid w:val="00C50D62"/>
    <w:rsid w:val="00C50D79"/>
    <w:rsid w:val="00C5119B"/>
    <w:rsid w:val="00C51597"/>
    <w:rsid w:val="00C516E8"/>
    <w:rsid w:val="00C51805"/>
    <w:rsid w:val="00C518B3"/>
    <w:rsid w:val="00C51AA2"/>
    <w:rsid w:val="00C51C59"/>
    <w:rsid w:val="00C51CAE"/>
    <w:rsid w:val="00C51F12"/>
    <w:rsid w:val="00C51FC2"/>
    <w:rsid w:val="00C52052"/>
    <w:rsid w:val="00C521E2"/>
    <w:rsid w:val="00C52686"/>
    <w:rsid w:val="00C52AC8"/>
    <w:rsid w:val="00C52C1B"/>
    <w:rsid w:val="00C52C4B"/>
    <w:rsid w:val="00C52E05"/>
    <w:rsid w:val="00C532B0"/>
    <w:rsid w:val="00C532F5"/>
    <w:rsid w:val="00C534B7"/>
    <w:rsid w:val="00C53B1C"/>
    <w:rsid w:val="00C53BA5"/>
    <w:rsid w:val="00C540E7"/>
    <w:rsid w:val="00C5433B"/>
    <w:rsid w:val="00C5461D"/>
    <w:rsid w:val="00C54766"/>
    <w:rsid w:val="00C54B54"/>
    <w:rsid w:val="00C54BC6"/>
    <w:rsid w:val="00C54C22"/>
    <w:rsid w:val="00C54EDA"/>
    <w:rsid w:val="00C54F86"/>
    <w:rsid w:val="00C54F95"/>
    <w:rsid w:val="00C54FA1"/>
    <w:rsid w:val="00C55200"/>
    <w:rsid w:val="00C553CB"/>
    <w:rsid w:val="00C55438"/>
    <w:rsid w:val="00C55499"/>
    <w:rsid w:val="00C5565D"/>
    <w:rsid w:val="00C5566C"/>
    <w:rsid w:val="00C5567A"/>
    <w:rsid w:val="00C558C4"/>
    <w:rsid w:val="00C55AE4"/>
    <w:rsid w:val="00C55E59"/>
    <w:rsid w:val="00C56863"/>
    <w:rsid w:val="00C56BEC"/>
    <w:rsid w:val="00C56E16"/>
    <w:rsid w:val="00C56F52"/>
    <w:rsid w:val="00C5719F"/>
    <w:rsid w:val="00C571D0"/>
    <w:rsid w:val="00C576DD"/>
    <w:rsid w:val="00C579E2"/>
    <w:rsid w:val="00C57A33"/>
    <w:rsid w:val="00C57E86"/>
    <w:rsid w:val="00C57FCB"/>
    <w:rsid w:val="00C60141"/>
    <w:rsid w:val="00C601D0"/>
    <w:rsid w:val="00C6024E"/>
    <w:rsid w:val="00C6029D"/>
    <w:rsid w:val="00C603BB"/>
    <w:rsid w:val="00C608D2"/>
    <w:rsid w:val="00C60F34"/>
    <w:rsid w:val="00C6104D"/>
    <w:rsid w:val="00C6119C"/>
    <w:rsid w:val="00C61292"/>
    <w:rsid w:val="00C613CE"/>
    <w:rsid w:val="00C61734"/>
    <w:rsid w:val="00C618E3"/>
    <w:rsid w:val="00C62288"/>
    <w:rsid w:val="00C6244E"/>
    <w:rsid w:val="00C6266C"/>
    <w:rsid w:val="00C62744"/>
    <w:rsid w:val="00C628D8"/>
    <w:rsid w:val="00C62B27"/>
    <w:rsid w:val="00C62B45"/>
    <w:rsid w:val="00C62D3E"/>
    <w:rsid w:val="00C62EE3"/>
    <w:rsid w:val="00C63032"/>
    <w:rsid w:val="00C6304E"/>
    <w:rsid w:val="00C63375"/>
    <w:rsid w:val="00C633FF"/>
    <w:rsid w:val="00C63688"/>
    <w:rsid w:val="00C63B63"/>
    <w:rsid w:val="00C63BB0"/>
    <w:rsid w:val="00C64161"/>
    <w:rsid w:val="00C648F2"/>
    <w:rsid w:val="00C64A6E"/>
    <w:rsid w:val="00C64B81"/>
    <w:rsid w:val="00C64D91"/>
    <w:rsid w:val="00C64DB7"/>
    <w:rsid w:val="00C651A7"/>
    <w:rsid w:val="00C651EB"/>
    <w:rsid w:val="00C6544C"/>
    <w:rsid w:val="00C656BB"/>
    <w:rsid w:val="00C65796"/>
    <w:rsid w:val="00C65DD7"/>
    <w:rsid w:val="00C65F12"/>
    <w:rsid w:val="00C66044"/>
    <w:rsid w:val="00C66343"/>
    <w:rsid w:val="00C66481"/>
    <w:rsid w:val="00C66B31"/>
    <w:rsid w:val="00C66CF8"/>
    <w:rsid w:val="00C67023"/>
    <w:rsid w:val="00C670F7"/>
    <w:rsid w:val="00C671E6"/>
    <w:rsid w:val="00C675DA"/>
    <w:rsid w:val="00C67768"/>
    <w:rsid w:val="00C6783A"/>
    <w:rsid w:val="00C679A8"/>
    <w:rsid w:val="00C67B0B"/>
    <w:rsid w:val="00C67C5B"/>
    <w:rsid w:val="00C67D1B"/>
    <w:rsid w:val="00C67D2C"/>
    <w:rsid w:val="00C67D3A"/>
    <w:rsid w:val="00C67E22"/>
    <w:rsid w:val="00C704A0"/>
    <w:rsid w:val="00C704FE"/>
    <w:rsid w:val="00C70534"/>
    <w:rsid w:val="00C7055F"/>
    <w:rsid w:val="00C70603"/>
    <w:rsid w:val="00C7064C"/>
    <w:rsid w:val="00C707E3"/>
    <w:rsid w:val="00C708BF"/>
    <w:rsid w:val="00C708E8"/>
    <w:rsid w:val="00C709C6"/>
    <w:rsid w:val="00C70EC3"/>
    <w:rsid w:val="00C713C6"/>
    <w:rsid w:val="00C7158D"/>
    <w:rsid w:val="00C7162D"/>
    <w:rsid w:val="00C718BB"/>
    <w:rsid w:val="00C71917"/>
    <w:rsid w:val="00C72263"/>
    <w:rsid w:val="00C72352"/>
    <w:rsid w:val="00C7252E"/>
    <w:rsid w:val="00C7262B"/>
    <w:rsid w:val="00C727B6"/>
    <w:rsid w:val="00C72B0C"/>
    <w:rsid w:val="00C72B8D"/>
    <w:rsid w:val="00C73256"/>
    <w:rsid w:val="00C73270"/>
    <w:rsid w:val="00C7334E"/>
    <w:rsid w:val="00C73477"/>
    <w:rsid w:val="00C7351E"/>
    <w:rsid w:val="00C738DF"/>
    <w:rsid w:val="00C73A6F"/>
    <w:rsid w:val="00C73B9B"/>
    <w:rsid w:val="00C73D59"/>
    <w:rsid w:val="00C73D70"/>
    <w:rsid w:val="00C73DA4"/>
    <w:rsid w:val="00C74023"/>
    <w:rsid w:val="00C741F3"/>
    <w:rsid w:val="00C746B6"/>
    <w:rsid w:val="00C747FE"/>
    <w:rsid w:val="00C748AC"/>
    <w:rsid w:val="00C748CF"/>
    <w:rsid w:val="00C749B1"/>
    <w:rsid w:val="00C75388"/>
    <w:rsid w:val="00C75538"/>
    <w:rsid w:val="00C756B9"/>
    <w:rsid w:val="00C75905"/>
    <w:rsid w:val="00C75A33"/>
    <w:rsid w:val="00C75B12"/>
    <w:rsid w:val="00C75E5D"/>
    <w:rsid w:val="00C76141"/>
    <w:rsid w:val="00C761F7"/>
    <w:rsid w:val="00C763B9"/>
    <w:rsid w:val="00C765E9"/>
    <w:rsid w:val="00C766D8"/>
    <w:rsid w:val="00C7679A"/>
    <w:rsid w:val="00C767DC"/>
    <w:rsid w:val="00C767FD"/>
    <w:rsid w:val="00C76946"/>
    <w:rsid w:val="00C769A7"/>
    <w:rsid w:val="00C76A8D"/>
    <w:rsid w:val="00C76BA1"/>
    <w:rsid w:val="00C76F70"/>
    <w:rsid w:val="00C77337"/>
    <w:rsid w:val="00C77506"/>
    <w:rsid w:val="00C7751C"/>
    <w:rsid w:val="00C7752D"/>
    <w:rsid w:val="00C778FC"/>
    <w:rsid w:val="00C779A8"/>
    <w:rsid w:val="00C77CEC"/>
    <w:rsid w:val="00C77D5B"/>
    <w:rsid w:val="00C77E81"/>
    <w:rsid w:val="00C80324"/>
    <w:rsid w:val="00C8047D"/>
    <w:rsid w:val="00C804AC"/>
    <w:rsid w:val="00C808D3"/>
    <w:rsid w:val="00C80AF6"/>
    <w:rsid w:val="00C80AFC"/>
    <w:rsid w:val="00C80C16"/>
    <w:rsid w:val="00C81033"/>
    <w:rsid w:val="00C81309"/>
    <w:rsid w:val="00C81D1E"/>
    <w:rsid w:val="00C81E97"/>
    <w:rsid w:val="00C8227A"/>
    <w:rsid w:val="00C82377"/>
    <w:rsid w:val="00C82432"/>
    <w:rsid w:val="00C82B65"/>
    <w:rsid w:val="00C82FCA"/>
    <w:rsid w:val="00C83023"/>
    <w:rsid w:val="00C8332E"/>
    <w:rsid w:val="00C835BD"/>
    <w:rsid w:val="00C83704"/>
    <w:rsid w:val="00C83946"/>
    <w:rsid w:val="00C83963"/>
    <w:rsid w:val="00C83C48"/>
    <w:rsid w:val="00C83E29"/>
    <w:rsid w:val="00C83EAB"/>
    <w:rsid w:val="00C840C0"/>
    <w:rsid w:val="00C84210"/>
    <w:rsid w:val="00C84503"/>
    <w:rsid w:val="00C845A4"/>
    <w:rsid w:val="00C84DCD"/>
    <w:rsid w:val="00C84F44"/>
    <w:rsid w:val="00C84FE9"/>
    <w:rsid w:val="00C850AA"/>
    <w:rsid w:val="00C851CE"/>
    <w:rsid w:val="00C85395"/>
    <w:rsid w:val="00C85792"/>
    <w:rsid w:val="00C857FF"/>
    <w:rsid w:val="00C85895"/>
    <w:rsid w:val="00C85CF5"/>
    <w:rsid w:val="00C86075"/>
    <w:rsid w:val="00C8607A"/>
    <w:rsid w:val="00C8623E"/>
    <w:rsid w:val="00C86375"/>
    <w:rsid w:val="00C86630"/>
    <w:rsid w:val="00C868AA"/>
    <w:rsid w:val="00C86A33"/>
    <w:rsid w:val="00C86A72"/>
    <w:rsid w:val="00C86C7B"/>
    <w:rsid w:val="00C86CEB"/>
    <w:rsid w:val="00C86D6F"/>
    <w:rsid w:val="00C86D75"/>
    <w:rsid w:val="00C86E5F"/>
    <w:rsid w:val="00C86F4A"/>
    <w:rsid w:val="00C870DE"/>
    <w:rsid w:val="00C871D2"/>
    <w:rsid w:val="00C87442"/>
    <w:rsid w:val="00C879E2"/>
    <w:rsid w:val="00C87A2E"/>
    <w:rsid w:val="00C87C47"/>
    <w:rsid w:val="00C87E36"/>
    <w:rsid w:val="00C903BE"/>
    <w:rsid w:val="00C9046A"/>
    <w:rsid w:val="00C905A4"/>
    <w:rsid w:val="00C90678"/>
    <w:rsid w:val="00C906BA"/>
    <w:rsid w:val="00C909AC"/>
    <w:rsid w:val="00C909D2"/>
    <w:rsid w:val="00C90ACD"/>
    <w:rsid w:val="00C90DD7"/>
    <w:rsid w:val="00C90EEE"/>
    <w:rsid w:val="00C90F72"/>
    <w:rsid w:val="00C91106"/>
    <w:rsid w:val="00C91207"/>
    <w:rsid w:val="00C913AC"/>
    <w:rsid w:val="00C913BE"/>
    <w:rsid w:val="00C914EE"/>
    <w:rsid w:val="00C91536"/>
    <w:rsid w:val="00C91986"/>
    <w:rsid w:val="00C919FD"/>
    <w:rsid w:val="00C91BB1"/>
    <w:rsid w:val="00C91C9F"/>
    <w:rsid w:val="00C91D04"/>
    <w:rsid w:val="00C91E79"/>
    <w:rsid w:val="00C91EA5"/>
    <w:rsid w:val="00C9219E"/>
    <w:rsid w:val="00C9227B"/>
    <w:rsid w:val="00C92536"/>
    <w:rsid w:val="00C92712"/>
    <w:rsid w:val="00C927D2"/>
    <w:rsid w:val="00C9288B"/>
    <w:rsid w:val="00C92919"/>
    <w:rsid w:val="00C92A31"/>
    <w:rsid w:val="00C92C93"/>
    <w:rsid w:val="00C92F6C"/>
    <w:rsid w:val="00C9353D"/>
    <w:rsid w:val="00C93DB8"/>
    <w:rsid w:val="00C93F4F"/>
    <w:rsid w:val="00C9426C"/>
    <w:rsid w:val="00C94408"/>
    <w:rsid w:val="00C9473F"/>
    <w:rsid w:val="00C949C9"/>
    <w:rsid w:val="00C94A8C"/>
    <w:rsid w:val="00C94E37"/>
    <w:rsid w:val="00C95256"/>
    <w:rsid w:val="00C952C3"/>
    <w:rsid w:val="00C95409"/>
    <w:rsid w:val="00C955E1"/>
    <w:rsid w:val="00C956F8"/>
    <w:rsid w:val="00C95C55"/>
    <w:rsid w:val="00C95E85"/>
    <w:rsid w:val="00C95FC7"/>
    <w:rsid w:val="00C96493"/>
    <w:rsid w:val="00C964AD"/>
    <w:rsid w:val="00C96A2B"/>
    <w:rsid w:val="00C96CF1"/>
    <w:rsid w:val="00C96DF7"/>
    <w:rsid w:val="00C96E63"/>
    <w:rsid w:val="00C9729B"/>
    <w:rsid w:val="00C97623"/>
    <w:rsid w:val="00C977F1"/>
    <w:rsid w:val="00C97E85"/>
    <w:rsid w:val="00C97F82"/>
    <w:rsid w:val="00C97FF6"/>
    <w:rsid w:val="00CA00AB"/>
    <w:rsid w:val="00CA039A"/>
    <w:rsid w:val="00CA0804"/>
    <w:rsid w:val="00CA0C3D"/>
    <w:rsid w:val="00CA0C91"/>
    <w:rsid w:val="00CA0DDA"/>
    <w:rsid w:val="00CA0EAC"/>
    <w:rsid w:val="00CA0F65"/>
    <w:rsid w:val="00CA1056"/>
    <w:rsid w:val="00CA157B"/>
    <w:rsid w:val="00CA15E2"/>
    <w:rsid w:val="00CA179D"/>
    <w:rsid w:val="00CA1ACC"/>
    <w:rsid w:val="00CA1DCE"/>
    <w:rsid w:val="00CA22F7"/>
    <w:rsid w:val="00CA2615"/>
    <w:rsid w:val="00CA2638"/>
    <w:rsid w:val="00CA2725"/>
    <w:rsid w:val="00CA2861"/>
    <w:rsid w:val="00CA2A65"/>
    <w:rsid w:val="00CA2A99"/>
    <w:rsid w:val="00CA2DF0"/>
    <w:rsid w:val="00CA3044"/>
    <w:rsid w:val="00CA33DF"/>
    <w:rsid w:val="00CA3CDF"/>
    <w:rsid w:val="00CA3D98"/>
    <w:rsid w:val="00CA3EB5"/>
    <w:rsid w:val="00CA3FF4"/>
    <w:rsid w:val="00CA4086"/>
    <w:rsid w:val="00CA41EE"/>
    <w:rsid w:val="00CA4448"/>
    <w:rsid w:val="00CA44C7"/>
    <w:rsid w:val="00CA45D2"/>
    <w:rsid w:val="00CA4778"/>
    <w:rsid w:val="00CA5363"/>
    <w:rsid w:val="00CA5427"/>
    <w:rsid w:val="00CA57BC"/>
    <w:rsid w:val="00CA5A04"/>
    <w:rsid w:val="00CA5AE5"/>
    <w:rsid w:val="00CA5BC0"/>
    <w:rsid w:val="00CA5FCE"/>
    <w:rsid w:val="00CA6171"/>
    <w:rsid w:val="00CA620F"/>
    <w:rsid w:val="00CA62BE"/>
    <w:rsid w:val="00CA6391"/>
    <w:rsid w:val="00CA63EA"/>
    <w:rsid w:val="00CA648B"/>
    <w:rsid w:val="00CA66FE"/>
    <w:rsid w:val="00CA6A62"/>
    <w:rsid w:val="00CA6FE0"/>
    <w:rsid w:val="00CA71DC"/>
    <w:rsid w:val="00CA7939"/>
    <w:rsid w:val="00CA79DE"/>
    <w:rsid w:val="00CA7D8B"/>
    <w:rsid w:val="00CA7F37"/>
    <w:rsid w:val="00CA7FDE"/>
    <w:rsid w:val="00CB0256"/>
    <w:rsid w:val="00CB0301"/>
    <w:rsid w:val="00CB07BB"/>
    <w:rsid w:val="00CB094D"/>
    <w:rsid w:val="00CB098A"/>
    <w:rsid w:val="00CB09D3"/>
    <w:rsid w:val="00CB0A44"/>
    <w:rsid w:val="00CB0B30"/>
    <w:rsid w:val="00CB0EAF"/>
    <w:rsid w:val="00CB1183"/>
    <w:rsid w:val="00CB12F9"/>
    <w:rsid w:val="00CB158F"/>
    <w:rsid w:val="00CB17B0"/>
    <w:rsid w:val="00CB1989"/>
    <w:rsid w:val="00CB1C59"/>
    <w:rsid w:val="00CB25B2"/>
    <w:rsid w:val="00CB26DD"/>
    <w:rsid w:val="00CB26FE"/>
    <w:rsid w:val="00CB276E"/>
    <w:rsid w:val="00CB2A40"/>
    <w:rsid w:val="00CB2C0A"/>
    <w:rsid w:val="00CB2DE0"/>
    <w:rsid w:val="00CB2FFA"/>
    <w:rsid w:val="00CB3023"/>
    <w:rsid w:val="00CB3531"/>
    <w:rsid w:val="00CB3DBC"/>
    <w:rsid w:val="00CB409F"/>
    <w:rsid w:val="00CB4182"/>
    <w:rsid w:val="00CB4479"/>
    <w:rsid w:val="00CB44BF"/>
    <w:rsid w:val="00CB44CB"/>
    <w:rsid w:val="00CB44D8"/>
    <w:rsid w:val="00CB4595"/>
    <w:rsid w:val="00CB4C47"/>
    <w:rsid w:val="00CB4CB0"/>
    <w:rsid w:val="00CB4E83"/>
    <w:rsid w:val="00CB511D"/>
    <w:rsid w:val="00CB5272"/>
    <w:rsid w:val="00CB52CF"/>
    <w:rsid w:val="00CB530D"/>
    <w:rsid w:val="00CB554D"/>
    <w:rsid w:val="00CB5558"/>
    <w:rsid w:val="00CB56A3"/>
    <w:rsid w:val="00CB5CA8"/>
    <w:rsid w:val="00CB5E75"/>
    <w:rsid w:val="00CB5EF5"/>
    <w:rsid w:val="00CB60ED"/>
    <w:rsid w:val="00CB61A0"/>
    <w:rsid w:val="00CB62BF"/>
    <w:rsid w:val="00CB64C8"/>
    <w:rsid w:val="00CB6532"/>
    <w:rsid w:val="00CB6538"/>
    <w:rsid w:val="00CB661A"/>
    <w:rsid w:val="00CB6808"/>
    <w:rsid w:val="00CB695C"/>
    <w:rsid w:val="00CB6C5C"/>
    <w:rsid w:val="00CB6C8A"/>
    <w:rsid w:val="00CB6CA5"/>
    <w:rsid w:val="00CB70C9"/>
    <w:rsid w:val="00CB70EB"/>
    <w:rsid w:val="00CB711B"/>
    <w:rsid w:val="00CB745B"/>
    <w:rsid w:val="00CB7A76"/>
    <w:rsid w:val="00CB7AB6"/>
    <w:rsid w:val="00CB7BCF"/>
    <w:rsid w:val="00CB7D93"/>
    <w:rsid w:val="00CB7EAC"/>
    <w:rsid w:val="00CB7F2E"/>
    <w:rsid w:val="00CB7F87"/>
    <w:rsid w:val="00CC0149"/>
    <w:rsid w:val="00CC014B"/>
    <w:rsid w:val="00CC0198"/>
    <w:rsid w:val="00CC04C9"/>
    <w:rsid w:val="00CC0716"/>
    <w:rsid w:val="00CC0E42"/>
    <w:rsid w:val="00CC1061"/>
    <w:rsid w:val="00CC112F"/>
    <w:rsid w:val="00CC1221"/>
    <w:rsid w:val="00CC132B"/>
    <w:rsid w:val="00CC148B"/>
    <w:rsid w:val="00CC1626"/>
    <w:rsid w:val="00CC1D7B"/>
    <w:rsid w:val="00CC205B"/>
    <w:rsid w:val="00CC207D"/>
    <w:rsid w:val="00CC251F"/>
    <w:rsid w:val="00CC2688"/>
    <w:rsid w:val="00CC2AE7"/>
    <w:rsid w:val="00CC2DD1"/>
    <w:rsid w:val="00CC2DF3"/>
    <w:rsid w:val="00CC2E0C"/>
    <w:rsid w:val="00CC2E43"/>
    <w:rsid w:val="00CC2EF4"/>
    <w:rsid w:val="00CC31E9"/>
    <w:rsid w:val="00CC4203"/>
    <w:rsid w:val="00CC4209"/>
    <w:rsid w:val="00CC4355"/>
    <w:rsid w:val="00CC4383"/>
    <w:rsid w:val="00CC43B3"/>
    <w:rsid w:val="00CC4651"/>
    <w:rsid w:val="00CC488B"/>
    <w:rsid w:val="00CC4978"/>
    <w:rsid w:val="00CC4A99"/>
    <w:rsid w:val="00CC4BE4"/>
    <w:rsid w:val="00CC4BEE"/>
    <w:rsid w:val="00CC4CC9"/>
    <w:rsid w:val="00CC4D48"/>
    <w:rsid w:val="00CC4DEB"/>
    <w:rsid w:val="00CC4EE4"/>
    <w:rsid w:val="00CC502B"/>
    <w:rsid w:val="00CC50F6"/>
    <w:rsid w:val="00CC583E"/>
    <w:rsid w:val="00CC5A33"/>
    <w:rsid w:val="00CC5F1D"/>
    <w:rsid w:val="00CC5FDC"/>
    <w:rsid w:val="00CC608B"/>
    <w:rsid w:val="00CC62DF"/>
    <w:rsid w:val="00CC6C4C"/>
    <w:rsid w:val="00CC6DD0"/>
    <w:rsid w:val="00CC6EF8"/>
    <w:rsid w:val="00CC6FE5"/>
    <w:rsid w:val="00CC74CF"/>
    <w:rsid w:val="00CC7A89"/>
    <w:rsid w:val="00CC7B69"/>
    <w:rsid w:val="00CC7C82"/>
    <w:rsid w:val="00CC7E76"/>
    <w:rsid w:val="00CC7F65"/>
    <w:rsid w:val="00CD0112"/>
    <w:rsid w:val="00CD017C"/>
    <w:rsid w:val="00CD0446"/>
    <w:rsid w:val="00CD0515"/>
    <w:rsid w:val="00CD099D"/>
    <w:rsid w:val="00CD0B5D"/>
    <w:rsid w:val="00CD0C95"/>
    <w:rsid w:val="00CD11C8"/>
    <w:rsid w:val="00CD1235"/>
    <w:rsid w:val="00CD1390"/>
    <w:rsid w:val="00CD1619"/>
    <w:rsid w:val="00CD1AE9"/>
    <w:rsid w:val="00CD2067"/>
    <w:rsid w:val="00CD261E"/>
    <w:rsid w:val="00CD27B1"/>
    <w:rsid w:val="00CD2C8F"/>
    <w:rsid w:val="00CD3585"/>
    <w:rsid w:val="00CD358E"/>
    <w:rsid w:val="00CD3686"/>
    <w:rsid w:val="00CD3981"/>
    <w:rsid w:val="00CD39DE"/>
    <w:rsid w:val="00CD3A4E"/>
    <w:rsid w:val="00CD3ABF"/>
    <w:rsid w:val="00CD3D04"/>
    <w:rsid w:val="00CD4062"/>
    <w:rsid w:val="00CD4409"/>
    <w:rsid w:val="00CD4518"/>
    <w:rsid w:val="00CD4B3C"/>
    <w:rsid w:val="00CD4D40"/>
    <w:rsid w:val="00CD4E95"/>
    <w:rsid w:val="00CD5236"/>
    <w:rsid w:val="00CD540D"/>
    <w:rsid w:val="00CD5814"/>
    <w:rsid w:val="00CD5834"/>
    <w:rsid w:val="00CD5DB9"/>
    <w:rsid w:val="00CD5E87"/>
    <w:rsid w:val="00CD5EDB"/>
    <w:rsid w:val="00CD5FC9"/>
    <w:rsid w:val="00CD6077"/>
    <w:rsid w:val="00CD6267"/>
    <w:rsid w:val="00CD6905"/>
    <w:rsid w:val="00CD6DE8"/>
    <w:rsid w:val="00CD6F31"/>
    <w:rsid w:val="00CD6FF3"/>
    <w:rsid w:val="00CD751F"/>
    <w:rsid w:val="00CD76C6"/>
    <w:rsid w:val="00CD7852"/>
    <w:rsid w:val="00CD78BA"/>
    <w:rsid w:val="00CD7A8B"/>
    <w:rsid w:val="00CD7AB2"/>
    <w:rsid w:val="00CD7CA2"/>
    <w:rsid w:val="00CD7D24"/>
    <w:rsid w:val="00CD7D2F"/>
    <w:rsid w:val="00CD7DEC"/>
    <w:rsid w:val="00CE02C9"/>
    <w:rsid w:val="00CE03B3"/>
    <w:rsid w:val="00CE0413"/>
    <w:rsid w:val="00CE050B"/>
    <w:rsid w:val="00CE0538"/>
    <w:rsid w:val="00CE0928"/>
    <w:rsid w:val="00CE0A77"/>
    <w:rsid w:val="00CE0C15"/>
    <w:rsid w:val="00CE0CCC"/>
    <w:rsid w:val="00CE0F9F"/>
    <w:rsid w:val="00CE0FDB"/>
    <w:rsid w:val="00CE132C"/>
    <w:rsid w:val="00CE18DF"/>
    <w:rsid w:val="00CE1A4A"/>
    <w:rsid w:val="00CE1B41"/>
    <w:rsid w:val="00CE1C1C"/>
    <w:rsid w:val="00CE1C98"/>
    <w:rsid w:val="00CE1D57"/>
    <w:rsid w:val="00CE2039"/>
    <w:rsid w:val="00CE20BF"/>
    <w:rsid w:val="00CE2BB8"/>
    <w:rsid w:val="00CE2F81"/>
    <w:rsid w:val="00CE2FBE"/>
    <w:rsid w:val="00CE30BD"/>
    <w:rsid w:val="00CE3135"/>
    <w:rsid w:val="00CE327B"/>
    <w:rsid w:val="00CE3422"/>
    <w:rsid w:val="00CE354F"/>
    <w:rsid w:val="00CE369D"/>
    <w:rsid w:val="00CE3718"/>
    <w:rsid w:val="00CE390D"/>
    <w:rsid w:val="00CE3C85"/>
    <w:rsid w:val="00CE3C93"/>
    <w:rsid w:val="00CE4376"/>
    <w:rsid w:val="00CE43C5"/>
    <w:rsid w:val="00CE449F"/>
    <w:rsid w:val="00CE44A1"/>
    <w:rsid w:val="00CE48B8"/>
    <w:rsid w:val="00CE4B2E"/>
    <w:rsid w:val="00CE4C15"/>
    <w:rsid w:val="00CE50B3"/>
    <w:rsid w:val="00CE512B"/>
    <w:rsid w:val="00CE522C"/>
    <w:rsid w:val="00CE52B5"/>
    <w:rsid w:val="00CE5454"/>
    <w:rsid w:val="00CE58D9"/>
    <w:rsid w:val="00CE5985"/>
    <w:rsid w:val="00CE5AAE"/>
    <w:rsid w:val="00CE5D51"/>
    <w:rsid w:val="00CE5DA7"/>
    <w:rsid w:val="00CE5F8D"/>
    <w:rsid w:val="00CE64C5"/>
    <w:rsid w:val="00CE6510"/>
    <w:rsid w:val="00CE659E"/>
    <w:rsid w:val="00CE66A4"/>
    <w:rsid w:val="00CE6A1D"/>
    <w:rsid w:val="00CE6A49"/>
    <w:rsid w:val="00CE6D28"/>
    <w:rsid w:val="00CE6E0D"/>
    <w:rsid w:val="00CE6F22"/>
    <w:rsid w:val="00CE6F42"/>
    <w:rsid w:val="00CE715B"/>
    <w:rsid w:val="00CE71C6"/>
    <w:rsid w:val="00CE79F0"/>
    <w:rsid w:val="00CE7E8C"/>
    <w:rsid w:val="00CF003A"/>
    <w:rsid w:val="00CF0319"/>
    <w:rsid w:val="00CF05C4"/>
    <w:rsid w:val="00CF0614"/>
    <w:rsid w:val="00CF0737"/>
    <w:rsid w:val="00CF08E3"/>
    <w:rsid w:val="00CF0B4C"/>
    <w:rsid w:val="00CF0BD6"/>
    <w:rsid w:val="00CF0E2D"/>
    <w:rsid w:val="00CF0EF5"/>
    <w:rsid w:val="00CF0F32"/>
    <w:rsid w:val="00CF0F57"/>
    <w:rsid w:val="00CF1030"/>
    <w:rsid w:val="00CF108D"/>
    <w:rsid w:val="00CF11E5"/>
    <w:rsid w:val="00CF1417"/>
    <w:rsid w:val="00CF14FA"/>
    <w:rsid w:val="00CF156B"/>
    <w:rsid w:val="00CF1572"/>
    <w:rsid w:val="00CF1637"/>
    <w:rsid w:val="00CF196A"/>
    <w:rsid w:val="00CF1A9F"/>
    <w:rsid w:val="00CF1AC4"/>
    <w:rsid w:val="00CF1BBB"/>
    <w:rsid w:val="00CF1CB5"/>
    <w:rsid w:val="00CF1DC3"/>
    <w:rsid w:val="00CF1F5D"/>
    <w:rsid w:val="00CF2118"/>
    <w:rsid w:val="00CF22EB"/>
    <w:rsid w:val="00CF24C0"/>
    <w:rsid w:val="00CF25E3"/>
    <w:rsid w:val="00CF276C"/>
    <w:rsid w:val="00CF292A"/>
    <w:rsid w:val="00CF2CAE"/>
    <w:rsid w:val="00CF2E7C"/>
    <w:rsid w:val="00CF2EDD"/>
    <w:rsid w:val="00CF2F72"/>
    <w:rsid w:val="00CF3006"/>
    <w:rsid w:val="00CF317D"/>
    <w:rsid w:val="00CF32B1"/>
    <w:rsid w:val="00CF3769"/>
    <w:rsid w:val="00CF3800"/>
    <w:rsid w:val="00CF3AE3"/>
    <w:rsid w:val="00CF4075"/>
    <w:rsid w:val="00CF4264"/>
    <w:rsid w:val="00CF444D"/>
    <w:rsid w:val="00CF4454"/>
    <w:rsid w:val="00CF4478"/>
    <w:rsid w:val="00CF44FF"/>
    <w:rsid w:val="00CF469C"/>
    <w:rsid w:val="00CF484F"/>
    <w:rsid w:val="00CF506A"/>
    <w:rsid w:val="00CF50B5"/>
    <w:rsid w:val="00CF5712"/>
    <w:rsid w:val="00CF5718"/>
    <w:rsid w:val="00CF5841"/>
    <w:rsid w:val="00CF59F5"/>
    <w:rsid w:val="00CF5A8E"/>
    <w:rsid w:val="00CF5B4C"/>
    <w:rsid w:val="00CF5D1F"/>
    <w:rsid w:val="00CF5ED1"/>
    <w:rsid w:val="00CF5F5D"/>
    <w:rsid w:val="00CF60B3"/>
    <w:rsid w:val="00CF6144"/>
    <w:rsid w:val="00CF654D"/>
    <w:rsid w:val="00CF69E1"/>
    <w:rsid w:val="00CF6D04"/>
    <w:rsid w:val="00CF752A"/>
    <w:rsid w:val="00CF754D"/>
    <w:rsid w:val="00CF781D"/>
    <w:rsid w:val="00CF7CD3"/>
    <w:rsid w:val="00CF7D14"/>
    <w:rsid w:val="00CF7D33"/>
    <w:rsid w:val="00CF7DCF"/>
    <w:rsid w:val="00CF7F5E"/>
    <w:rsid w:val="00CF7F80"/>
    <w:rsid w:val="00D0007D"/>
    <w:rsid w:val="00D0008E"/>
    <w:rsid w:val="00D0014B"/>
    <w:rsid w:val="00D003AE"/>
    <w:rsid w:val="00D0059A"/>
    <w:rsid w:val="00D0062F"/>
    <w:rsid w:val="00D00637"/>
    <w:rsid w:val="00D0082D"/>
    <w:rsid w:val="00D009CB"/>
    <w:rsid w:val="00D009F9"/>
    <w:rsid w:val="00D012AA"/>
    <w:rsid w:val="00D012D7"/>
    <w:rsid w:val="00D0135F"/>
    <w:rsid w:val="00D01658"/>
    <w:rsid w:val="00D0165A"/>
    <w:rsid w:val="00D01685"/>
    <w:rsid w:val="00D016F2"/>
    <w:rsid w:val="00D016FD"/>
    <w:rsid w:val="00D01D82"/>
    <w:rsid w:val="00D01E20"/>
    <w:rsid w:val="00D02027"/>
    <w:rsid w:val="00D020C9"/>
    <w:rsid w:val="00D0255A"/>
    <w:rsid w:val="00D02EF5"/>
    <w:rsid w:val="00D031A5"/>
    <w:rsid w:val="00D03410"/>
    <w:rsid w:val="00D037CC"/>
    <w:rsid w:val="00D03879"/>
    <w:rsid w:val="00D03C85"/>
    <w:rsid w:val="00D03D40"/>
    <w:rsid w:val="00D03D7C"/>
    <w:rsid w:val="00D03D9E"/>
    <w:rsid w:val="00D04643"/>
    <w:rsid w:val="00D0466B"/>
    <w:rsid w:val="00D0482A"/>
    <w:rsid w:val="00D04C4A"/>
    <w:rsid w:val="00D04CA2"/>
    <w:rsid w:val="00D05001"/>
    <w:rsid w:val="00D0546C"/>
    <w:rsid w:val="00D054AE"/>
    <w:rsid w:val="00D058C8"/>
    <w:rsid w:val="00D059BB"/>
    <w:rsid w:val="00D059F8"/>
    <w:rsid w:val="00D05AD1"/>
    <w:rsid w:val="00D05DF9"/>
    <w:rsid w:val="00D05FF4"/>
    <w:rsid w:val="00D060B9"/>
    <w:rsid w:val="00D06559"/>
    <w:rsid w:val="00D07427"/>
    <w:rsid w:val="00D0763F"/>
    <w:rsid w:val="00D07972"/>
    <w:rsid w:val="00D07C6A"/>
    <w:rsid w:val="00D07ED8"/>
    <w:rsid w:val="00D10058"/>
    <w:rsid w:val="00D103D9"/>
    <w:rsid w:val="00D1090D"/>
    <w:rsid w:val="00D1097B"/>
    <w:rsid w:val="00D10B9E"/>
    <w:rsid w:val="00D10DCD"/>
    <w:rsid w:val="00D10DEF"/>
    <w:rsid w:val="00D10E03"/>
    <w:rsid w:val="00D10E37"/>
    <w:rsid w:val="00D10E80"/>
    <w:rsid w:val="00D1105A"/>
    <w:rsid w:val="00D11293"/>
    <w:rsid w:val="00D118B8"/>
    <w:rsid w:val="00D118F8"/>
    <w:rsid w:val="00D11DD3"/>
    <w:rsid w:val="00D11EAC"/>
    <w:rsid w:val="00D120DD"/>
    <w:rsid w:val="00D12131"/>
    <w:rsid w:val="00D12216"/>
    <w:rsid w:val="00D12235"/>
    <w:rsid w:val="00D126B8"/>
    <w:rsid w:val="00D12812"/>
    <w:rsid w:val="00D129D6"/>
    <w:rsid w:val="00D12B35"/>
    <w:rsid w:val="00D12F0D"/>
    <w:rsid w:val="00D12FE3"/>
    <w:rsid w:val="00D1313E"/>
    <w:rsid w:val="00D13144"/>
    <w:rsid w:val="00D1332C"/>
    <w:rsid w:val="00D13532"/>
    <w:rsid w:val="00D1362A"/>
    <w:rsid w:val="00D1380A"/>
    <w:rsid w:val="00D13A16"/>
    <w:rsid w:val="00D13B90"/>
    <w:rsid w:val="00D13BD4"/>
    <w:rsid w:val="00D13C28"/>
    <w:rsid w:val="00D13D67"/>
    <w:rsid w:val="00D13F66"/>
    <w:rsid w:val="00D1422F"/>
    <w:rsid w:val="00D14278"/>
    <w:rsid w:val="00D146F2"/>
    <w:rsid w:val="00D1494A"/>
    <w:rsid w:val="00D14AB0"/>
    <w:rsid w:val="00D152C6"/>
    <w:rsid w:val="00D154BE"/>
    <w:rsid w:val="00D158B5"/>
    <w:rsid w:val="00D158B6"/>
    <w:rsid w:val="00D159FB"/>
    <w:rsid w:val="00D15A73"/>
    <w:rsid w:val="00D15A98"/>
    <w:rsid w:val="00D15BE6"/>
    <w:rsid w:val="00D161D6"/>
    <w:rsid w:val="00D16257"/>
    <w:rsid w:val="00D1637C"/>
    <w:rsid w:val="00D16432"/>
    <w:rsid w:val="00D1654F"/>
    <w:rsid w:val="00D165F6"/>
    <w:rsid w:val="00D166C8"/>
    <w:rsid w:val="00D16732"/>
    <w:rsid w:val="00D16BE3"/>
    <w:rsid w:val="00D16D23"/>
    <w:rsid w:val="00D17336"/>
    <w:rsid w:val="00D17A3E"/>
    <w:rsid w:val="00D17A6C"/>
    <w:rsid w:val="00D17B3A"/>
    <w:rsid w:val="00D17C04"/>
    <w:rsid w:val="00D17CFD"/>
    <w:rsid w:val="00D17D8C"/>
    <w:rsid w:val="00D17EB2"/>
    <w:rsid w:val="00D2008E"/>
    <w:rsid w:val="00D205EE"/>
    <w:rsid w:val="00D209D2"/>
    <w:rsid w:val="00D20BA6"/>
    <w:rsid w:val="00D20DDC"/>
    <w:rsid w:val="00D20E6F"/>
    <w:rsid w:val="00D20EFE"/>
    <w:rsid w:val="00D20F92"/>
    <w:rsid w:val="00D20FDE"/>
    <w:rsid w:val="00D21294"/>
    <w:rsid w:val="00D21B8B"/>
    <w:rsid w:val="00D21D1A"/>
    <w:rsid w:val="00D21E4E"/>
    <w:rsid w:val="00D21F95"/>
    <w:rsid w:val="00D221F7"/>
    <w:rsid w:val="00D222D3"/>
    <w:rsid w:val="00D22337"/>
    <w:rsid w:val="00D223E5"/>
    <w:rsid w:val="00D2287C"/>
    <w:rsid w:val="00D22C7D"/>
    <w:rsid w:val="00D2301A"/>
    <w:rsid w:val="00D23367"/>
    <w:rsid w:val="00D23379"/>
    <w:rsid w:val="00D23390"/>
    <w:rsid w:val="00D23986"/>
    <w:rsid w:val="00D23BE0"/>
    <w:rsid w:val="00D23C1A"/>
    <w:rsid w:val="00D23C35"/>
    <w:rsid w:val="00D23F2A"/>
    <w:rsid w:val="00D23FD0"/>
    <w:rsid w:val="00D24434"/>
    <w:rsid w:val="00D24508"/>
    <w:rsid w:val="00D24540"/>
    <w:rsid w:val="00D24940"/>
    <w:rsid w:val="00D24BEC"/>
    <w:rsid w:val="00D24C40"/>
    <w:rsid w:val="00D24DE8"/>
    <w:rsid w:val="00D24EB2"/>
    <w:rsid w:val="00D25114"/>
    <w:rsid w:val="00D251C6"/>
    <w:rsid w:val="00D2521E"/>
    <w:rsid w:val="00D25336"/>
    <w:rsid w:val="00D253A1"/>
    <w:rsid w:val="00D256F2"/>
    <w:rsid w:val="00D25754"/>
    <w:rsid w:val="00D25839"/>
    <w:rsid w:val="00D25B72"/>
    <w:rsid w:val="00D25DB4"/>
    <w:rsid w:val="00D25EA3"/>
    <w:rsid w:val="00D266B9"/>
    <w:rsid w:val="00D267CA"/>
    <w:rsid w:val="00D267FE"/>
    <w:rsid w:val="00D26810"/>
    <w:rsid w:val="00D269A1"/>
    <w:rsid w:val="00D26B9B"/>
    <w:rsid w:val="00D26BEB"/>
    <w:rsid w:val="00D26ED7"/>
    <w:rsid w:val="00D27082"/>
    <w:rsid w:val="00D271C8"/>
    <w:rsid w:val="00D27658"/>
    <w:rsid w:val="00D277A3"/>
    <w:rsid w:val="00D27994"/>
    <w:rsid w:val="00D27DB0"/>
    <w:rsid w:val="00D30357"/>
    <w:rsid w:val="00D303D6"/>
    <w:rsid w:val="00D307BD"/>
    <w:rsid w:val="00D30B01"/>
    <w:rsid w:val="00D31225"/>
    <w:rsid w:val="00D313C9"/>
    <w:rsid w:val="00D315E7"/>
    <w:rsid w:val="00D3162E"/>
    <w:rsid w:val="00D31792"/>
    <w:rsid w:val="00D31B90"/>
    <w:rsid w:val="00D31C41"/>
    <w:rsid w:val="00D31D95"/>
    <w:rsid w:val="00D3214A"/>
    <w:rsid w:val="00D3214E"/>
    <w:rsid w:val="00D32233"/>
    <w:rsid w:val="00D322AD"/>
    <w:rsid w:val="00D322EB"/>
    <w:rsid w:val="00D32524"/>
    <w:rsid w:val="00D32626"/>
    <w:rsid w:val="00D326C1"/>
    <w:rsid w:val="00D3274F"/>
    <w:rsid w:val="00D32796"/>
    <w:rsid w:val="00D3298D"/>
    <w:rsid w:val="00D32D05"/>
    <w:rsid w:val="00D32FC2"/>
    <w:rsid w:val="00D3317D"/>
    <w:rsid w:val="00D33591"/>
    <w:rsid w:val="00D33946"/>
    <w:rsid w:val="00D33A07"/>
    <w:rsid w:val="00D33CDA"/>
    <w:rsid w:val="00D33FB4"/>
    <w:rsid w:val="00D34017"/>
    <w:rsid w:val="00D34341"/>
    <w:rsid w:val="00D348AE"/>
    <w:rsid w:val="00D34B22"/>
    <w:rsid w:val="00D34CB7"/>
    <w:rsid w:val="00D352AC"/>
    <w:rsid w:val="00D352D4"/>
    <w:rsid w:val="00D35344"/>
    <w:rsid w:val="00D35408"/>
    <w:rsid w:val="00D3548F"/>
    <w:rsid w:val="00D35583"/>
    <w:rsid w:val="00D35851"/>
    <w:rsid w:val="00D35B9C"/>
    <w:rsid w:val="00D35D18"/>
    <w:rsid w:val="00D35EAE"/>
    <w:rsid w:val="00D35F87"/>
    <w:rsid w:val="00D3618F"/>
    <w:rsid w:val="00D361EF"/>
    <w:rsid w:val="00D36273"/>
    <w:rsid w:val="00D3659F"/>
    <w:rsid w:val="00D36631"/>
    <w:rsid w:val="00D367B6"/>
    <w:rsid w:val="00D367CB"/>
    <w:rsid w:val="00D36DDC"/>
    <w:rsid w:val="00D36F18"/>
    <w:rsid w:val="00D37453"/>
    <w:rsid w:val="00D37902"/>
    <w:rsid w:val="00D37A12"/>
    <w:rsid w:val="00D37E6A"/>
    <w:rsid w:val="00D37F09"/>
    <w:rsid w:val="00D4020D"/>
    <w:rsid w:val="00D402E1"/>
    <w:rsid w:val="00D403DE"/>
    <w:rsid w:val="00D4064B"/>
    <w:rsid w:val="00D406BA"/>
    <w:rsid w:val="00D40927"/>
    <w:rsid w:val="00D40D00"/>
    <w:rsid w:val="00D411B6"/>
    <w:rsid w:val="00D41339"/>
    <w:rsid w:val="00D413F4"/>
    <w:rsid w:val="00D41421"/>
    <w:rsid w:val="00D4176E"/>
    <w:rsid w:val="00D41A8E"/>
    <w:rsid w:val="00D41E8C"/>
    <w:rsid w:val="00D41F28"/>
    <w:rsid w:val="00D4219E"/>
    <w:rsid w:val="00D42321"/>
    <w:rsid w:val="00D42560"/>
    <w:rsid w:val="00D4267B"/>
    <w:rsid w:val="00D42980"/>
    <w:rsid w:val="00D429D8"/>
    <w:rsid w:val="00D42A5A"/>
    <w:rsid w:val="00D42AFF"/>
    <w:rsid w:val="00D42C82"/>
    <w:rsid w:val="00D42E89"/>
    <w:rsid w:val="00D42ECD"/>
    <w:rsid w:val="00D4311F"/>
    <w:rsid w:val="00D4322B"/>
    <w:rsid w:val="00D43348"/>
    <w:rsid w:val="00D43634"/>
    <w:rsid w:val="00D43746"/>
    <w:rsid w:val="00D4392F"/>
    <w:rsid w:val="00D43A04"/>
    <w:rsid w:val="00D43A5C"/>
    <w:rsid w:val="00D43CEE"/>
    <w:rsid w:val="00D440AE"/>
    <w:rsid w:val="00D4425C"/>
    <w:rsid w:val="00D4436C"/>
    <w:rsid w:val="00D44677"/>
    <w:rsid w:val="00D44A5D"/>
    <w:rsid w:val="00D44AB0"/>
    <w:rsid w:val="00D44AD9"/>
    <w:rsid w:val="00D44B7D"/>
    <w:rsid w:val="00D44C4F"/>
    <w:rsid w:val="00D44C6D"/>
    <w:rsid w:val="00D44C76"/>
    <w:rsid w:val="00D44CC2"/>
    <w:rsid w:val="00D44D6E"/>
    <w:rsid w:val="00D44FB7"/>
    <w:rsid w:val="00D44FBC"/>
    <w:rsid w:val="00D4539E"/>
    <w:rsid w:val="00D45882"/>
    <w:rsid w:val="00D459A9"/>
    <w:rsid w:val="00D45A31"/>
    <w:rsid w:val="00D45C2F"/>
    <w:rsid w:val="00D45C79"/>
    <w:rsid w:val="00D45CB0"/>
    <w:rsid w:val="00D45CEA"/>
    <w:rsid w:val="00D461DE"/>
    <w:rsid w:val="00D465FA"/>
    <w:rsid w:val="00D4684F"/>
    <w:rsid w:val="00D46DC4"/>
    <w:rsid w:val="00D46EC3"/>
    <w:rsid w:val="00D470A3"/>
    <w:rsid w:val="00D478C6"/>
    <w:rsid w:val="00D478FB"/>
    <w:rsid w:val="00D47A3F"/>
    <w:rsid w:val="00D47ABE"/>
    <w:rsid w:val="00D47C84"/>
    <w:rsid w:val="00D5067D"/>
    <w:rsid w:val="00D50A3F"/>
    <w:rsid w:val="00D50AED"/>
    <w:rsid w:val="00D50B4B"/>
    <w:rsid w:val="00D50DDD"/>
    <w:rsid w:val="00D50FF7"/>
    <w:rsid w:val="00D5107E"/>
    <w:rsid w:val="00D51181"/>
    <w:rsid w:val="00D512B6"/>
    <w:rsid w:val="00D514D3"/>
    <w:rsid w:val="00D514F9"/>
    <w:rsid w:val="00D51643"/>
    <w:rsid w:val="00D51A8D"/>
    <w:rsid w:val="00D51B53"/>
    <w:rsid w:val="00D51B91"/>
    <w:rsid w:val="00D51CED"/>
    <w:rsid w:val="00D5221C"/>
    <w:rsid w:val="00D5227A"/>
    <w:rsid w:val="00D52362"/>
    <w:rsid w:val="00D52683"/>
    <w:rsid w:val="00D52CE2"/>
    <w:rsid w:val="00D52DE4"/>
    <w:rsid w:val="00D52E0C"/>
    <w:rsid w:val="00D52F6D"/>
    <w:rsid w:val="00D53000"/>
    <w:rsid w:val="00D532ED"/>
    <w:rsid w:val="00D5348A"/>
    <w:rsid w:val="00D5359D"/>
    <w:rsid w:val="00D536CE"/>
    <w:rsid w:val="00D53878"/>
    <w:rsid w:val="00D5387E"/>
    <w:rsid w:val="00D5398E"/>
    <w:rsid w:val="00D53A4F"/>
    <w:rsid w:val="00D53B6C"/>
    <w:rsid w:val="00D53CE1"/>
    <w:rsid w:val="00D54007"/>
    <w:rsid w:val="00D544B5"/>
    <w:rsid w:val="00D54557"/>
    <w:rsid w:val="00D549EC"/>
    <w:rsid w:val="00D54B61"/>
    <w:rsid w:val="00D54B9A"/>
    <w:rsid w:val="00D54C47"/>
    <w:rsid w:val="00D54C77"/>
    <w:rsid w:val="00D5513D"/>
    <w:rsid w:val="00D55202"/>
    <w:rsid w:val="00D55264"/>
    <w:rsid w:val="00D552EE"/>
    <w:rsid w:val="00D55828"/>
    <w:rsid w:val="00D559E0"/>
    <w:rsid w:val="00D55CC8"/>
    <w:rsid w:val="00D563C0"/>
    <w:rsid w:val="00D565A5"/>
    <w:rsid w:val="00D567CA"/>
    <w:rsid w:val="00D569E6"/>
    <w:rsid w:val="00D56CF1"/>
    <w:rsid w:val="00D56E0B"/>
    <w:rsid w:val="00D56FC6"/>
    <w:rsid w:val="00D570B1"/>
    <w:rsid w:val="00D57185"/>
    <w:rsid w:val="00D572DD"/>
    <w:rsid w:val="00D57422"/>
    <w:rsid w:val="00D5783D"/>
    <w:rsid w:val="00D57D6B"/>
    <w:rsid w:val="00D60078"/>
    <w:rsid w:val="00D6014A"/>
    <w:rsid w:val="00D60E42"/>
    <w:rsid w:val="00D60FFC"/>
    <w:rsid w:val="00D61075"/>
    <w:rsid w:val="00D613D8"/>
    <w:rsid w:val="00D617CF"/>
    <w:rsid w:val="00D625F1"/>
    <w:rsid w:val="00D626FF"/>
    <w:rsid w:val="00D627A6"/>
    <w:rsid w:val="00D62845"/>
    <w:rsid w:val="00D62F18"/>
    <w:rsid w:val="00D63134"/>
    <w:rsid w:val="00D6328A"/>
    <w:rsid w:val="00D63387"/>
    <w:rsid w:val="00D6354C"/>
    <w:rsid w:val="00D637D1"/>
    <w:rsid w:val="00D63994"/>
    <w:rsid w:val="00D639D4"/>
    <w:rsid w:val="00D63A7E"/>
    <w:rsid w:val="00D63C34"/>
    <w:rsid w:val="00D63CD4"/>
    <w:rsid w:val="00D63D6E"/>
    <w:rsid w:val="00D63DFB"/>
    <w:rsid w:val="00D63E30"/>
    <w:rsid w:val="00D63FD8"/>
    <w:rsid w:val="00D640E8"/>
    <w:rsid w:val="00D64671"/>
    <w:rsid w:val="00D64734"/>
    <w:rsid w:val="00D648D5"/>
    <w:rsid w:val="00D648DD"/>
    <w:rsid w:val="00D6496E"/>
    <w:rsid w:val="00D64D5A"/>
    <w:rsid w:val="00D64EF4"/>
    <w:rsid w:val="00D650C8"/>
    <w:rsid w:val="00D6526B"/>
    <w:rsid w:val="00D65314"/>
    <w:rsid w:val="00D65369"/>
    <w:rsid w:val="00D655B3"/>
    <w:rsid w:val="00D6564F"/>
    <w:rsid w:val="00D6567B"/>
    <w:rsid w:val="00D65AAB"/>
    <w:rsid w:val="00D65AB4"/>
    <w:rsid w:val="00D65D74"/>
    <w:rsid w:val="00D65E46"/>
    <w:rsid w:val="00D66262"/>
    <w:rsid w:val="00D667A2"/>
    <w:rsid w:val="00D668A7"/>
    <w:rsid w:val="00D66A52"/>
    <w:rsid w:val="00D66CDE"/>
    <w:rsid w:val="00D66D06"/>
    <w:rsid w:val="00D66FBE"/>
    <w:rsid w:val="00D670AF"/>
    <w:rsid w:val="00D67185"/>
    <w:rsid w:val="00D671A5"/>
    <w:rsid w:val="00D6727C"/>
    <w:rsid w:val="00D6735E"/>
    <w:rsid w:val="00D67482"/>
    <w:rsid w:val="00D676CC"/>
    <w:rsid w:val="00D677D2"/>
    <w:rsid w:val="00D67A19"/>
    <w:rsid w:val="00D67EBC"/>
    <w:rsid w:val="00D70357"/>
    <w:rsid w:val="00D703A7"/>
    <w:rsid w:val="00D70597"/>
    <w:rsid w:val="00D706FE"/>
    <w:rsid w:val="00D70986"/>
    <w:rsid w:val="00D70A86"/>
    <w:rsid w:val="00D70AB8"/>
    <w:rsid w:val="00D70AFF"/>
    <w:rsid w:val="00D70C2C"/>
    <w:rsid w:val="00D70E29"/>
    <w:rsid w:val="00D70FE0"/>
    <w:rsid w:val="00D710BB"/>
    <w:rsid w:val="00D71164"/>
    <w:rsid w:val="00D713A0"/>
    <w:rsid w:val="00D715F8"/>
    <w:rsid w:val="00D71637"/>
    <w:rsid w:val="00D716D8"/>
    <w:rsid w:val="00D719F8"/>
    <w:rsid w:val="00D71C3E"/>
    <w:rsid w:val="00D71DD9"/>
    <w:rsid w:val="00D71FDC"/>
    <w:rsid w:val="00D7206A"/>
    <w:rsid w:val="00D720EA"/>
    <w:rsid w:val="00D72213"/>
    <w:rsid w:val="00D726DB"/>
    <w:rsid w:val="00D7280C"/>
    <w:rsid w:val="00D72A98"/>
    <w:rsid w:val="00D72C69"/>
    <w:rsid w:val="00D72D84"/>
    <w:rsid w:val="00D730A6"/>
    <w:rsid w:val="00D730C4"/>
    <w:rsid w:val="00D7316D"/>
    <w:rsid w:val="00D7334F"/>
    <w:rsid w:val="00D736F3"/>
    <w:rsid w:val="00D73715"/>
    <w:rsid w:val="00D737D1"/>
    <w:rsid w:val="00D73820"/>
    <w:rsid w:val="00D73961"/>
    <w:rsid w:val="00D73D7F"/>
    <w:rsid w:val="00D73DD2"/>
    <w:rsid w:val="00D73E9E"/>
    <w:rsid w:val="00D7439C"/>
    <w:rsid w:val="00D7493E"/>
    <w:rsid w:val="00D74B8F"/>
    <w:rsid w:val="00D74BB4"/>
    <w:rsid w:val="00D74CD7"/>
    <w:rsid w:val="00D74E8A"/>
    <w:rsid w:val="00D74F38"/>
    <w:rsid w:val="00D75090"/>
    <w:rsid w:val="00D7529C"/>
    <w:rsid w:val="00D752D5"/>
    <w:rsid w:val="00D7565E"/>
    <w:rsid w:val="00D75964"/>
    <w:rsid w:val="00D759A8"/>
    <w:rsid w:val="00D75A4C"/>
    <w:rsid w:val="00D75E72"/>
    <w:rsid w:val="00D761DC"/>
    <w:rsid w:val="00D761E8"/>
    <w:rsid w:val="00D762A8"/>
    <w:rsid w:val="00D76401"/>
    <w:rsid w:val="00D7653C"/>
    <w:rsid w:val="00D765F5"/>
    <w:rsid w:val="00D76BB1"/>
    <w:rsid w:val="00D76E25"/>
    <w:rsid w:val="00D771B7"/>
    <w:rsid w:val="00D771C2"/>
    <w:rsid w:val="00D77312"/>
    <w:rsid w:val="00D77351"/>
    <w:rsid w:val="00D774BE"/>
    <w:rsid w:val="00D77567"/>
    <w:rsid w:val="00D77A07"/>
    <w:rsid w:val="00D77B5B"/>
    <w:rsid w:val="00D77CCF"/>
    <w:rsid w:val="00D77D41"/>
    <w:rsid w:val="00D80006"/>
    <w:rsid w:val="00D80046"/>
    <w:rsid w:val="00D80323"/>
    <w:rsid w:val="00D80828"/>
    <w:rsid w:val="00D8082B"/>
    <w:rsid w:val="00D80C48"/>
    <w:rsid w:val="00D811F3"/>
    <w:rsid w:val="00D819B2"/>
    <w:rsid w:val="00D81A83"/>
    <w:rsid w:val="00D81C38"/>
    <w:rsid w:val="00D81C6F"/>
    <w:rsid w:val="00D81E0C"/>
    <w:rsid w:val="00D81ECD"/>
    <w:rsid w:val="00D82105"/>
    <w:rsid w:val="00D8237F"/>
    <w:rsid w:val="00D8251D"/>
    <w:rsid w:val="00D8255E"/>
    <w:rsid w:val="00D82BF5"/>
    <w:rsid w:val="00D830DD"/>
    <w:rsid w:val="00D830E9"/>
    <w:rsid w:val="00D837BA"/>
    <w:rsid w:val="00D83D06"/>
    <w:rsid w:val="00D8410F"/>
    <w:rsid w:val="00D84317"/>
    <w:rsid w:val="00D843E4"/>
    <w:rsid w:val="00D8469F"/>
    <w:rsid w:val="00D847C1"/>
    <w:rsid w:val="00D84A94"/>
    <w:rsid w:val="00D84B0A"/>
    <w:rsid w:val="00D84C2B"/>
    <w:rsid w:val="00D84D81"/>
    <w:rsid w:val="00D84F8E"/>
    <w:rsid w:val="00D84F9F"/>
    <w:rsid w:val="00D85050"/>
    <w:rsid w:val="00D851F2"/>
    <w:rsid w:val="00D8543A"/>
    <w:rsid w:val="00D854A0"/>
    <w:rsid w:val="00D8576C"/>
    <w:rsid w:val="00D85896"/>
    <w:rsid w:val="00D8591F"/>
    <w:rsid w:val="00D85A05"/>
    <w:rsid w:val="00D85A5D"/>
    <w:rsid w:val="00D85AA1"/>
    <w:rsid w:val="00D8617A"/>
    <w:rsid w:val="00D86325"/>
    <w:rsid w:val="00D86430"/>
    <w:rsid w:val="00D864E5"/>
    <w:rsid w:val="00D8651A"/>
    <w:rsid w:val="00D866D5"/>
    <w:rsid w:val="00D8702F"/>
    <w:rsid w:val="00D87153"/>
    <w:rsid w:val="00D872E1"/>
    <w:rsid w:val="00D875A4"/>
    <w:rsid w:val="00D87660"/>
    <w:rsid w:val="00D876C7"/>
    <w:rsid w:val="00D87700"/>
    <w:rsid w:val="00D877A2"/>
    <w:rsid w:val="00D87985"/>
    <w:rsid w:val="00D87AD3"/>
    <w:rsid w:val="00D87D2F"/>
    <w:rsid w:val="00D903B8"/>
    <w:rsid w:val="00D903F1"/>
    <w:rsid w:val="00D907C6"/>
    <w:rsid w:val="00D90D7A"/>
    <w:rsid w:val="00D90E96"/>
    <w:rsid w:val="00D91187"/>
    <w:rsid w:val="00D91351"/>
    <w:rsid w:val="00D91493"/>
    <w:rsid w:val="00D9175B"/>
    <w:rsid w:val="00D9182B"/>
    <w:rsid w:val="00D918FD"/>
    <w:rsid w:val="00D91964"/>
    <w:rsid w:val="00D91995"/>
    <w:rsid w:val="00D919BD"/>
    <w:rsid w:val="00D91A05"/>
    <w:rsid w:val="00D91CFD"/>
    <w:rsid w:val="00D91FCC"/>
    <w:rsid w:val="00D920FD"/>
    <w:rsid w:val="00D920FF"/>
    <w:rsid w:val="00D923A3"/>
    <w:rsid w:val="00D9292A"/>
    <w:rsid w:val="00D92DA5"/>
    <w:rsid w:val="00D9306D"/>
    <w:rsid w:val="00D9347D"/>
    <w:rsid w:val="00D934DD"/>
    <w:rsid w:val="00D936CB"/>
    <w:rsid w:val="00D9372F"/>
    <w:rsid w:val="00D9394C"/>
    <w:rsid w:val="00D939FD"/>
    <w:rsid w:val="00D93DA9"/>
    <w:rsid w:val="00D943A5"/>
    <w:rsid w:val="00D943F6"/>
    <w:rsid w:val="00D944AE"/>
    <w:rsid w:val="00D945F7"/>
    <w:rsid w:val="00D94607"/>
    <w:rsid w:val="00D94A34"/>
    <w:rsid w:val="00D94A3D"/>
    <w:rsid w:val="00D94C81"/>
    <w:rsid w:val="00D9508E"/>
    <w:rsid w:val="00D95396"/>
    <w:rsid w:val="00D954A9"/>
    <w:rsid w:val="00D96403"/>
    <w:rsid w:val="00D964E3"/>
    <w:rsid w:val="00D965AE"/>
    <w:rsid w:val="00D9665B"/>
    <w:rsid w:val="00D966E4"/>
    <w:rsid w:val="00D96A0A"/>
    <w:rsid w:val="00D96FBB"/>
    <w:rsid w:val="00D977A4"/>
    <w:rsid w:val="00D977C6"/>
    <w:rsid w:val="00D977F8"/>
    <w:rsid w:val="00D9790D"/>
    <w:rsid w:val="00D97B31"/>
    <w:rsid w:val="00D97BDC"/>
    <w:rsid w:val="00D97C8D"/>
    <w:rsid w:val="00D97D5D"/>
    <w:rsid w:val="00D97F06"/>
    <w:rsid w:val="00DA01F0"/>
    <w:rsid w:val="00DA0257"/>
    <w:rsid w:val="00DA0A60"/>
    <w:rsid w:val="00DA0A8D"/>
    <w:rsid w:val="00DA0C33"/>
    <w:rsid w:val="00DA0E0E"/>
    <w:rsid w:val="00DA0F55"/>
    <w:rsid w:val="00DA0FF7"/>
    <w:rsid w:val="00DA1050"/>
    <w:rsid w:val="00DA10C6"/>
    <w:rsid w:val="00DA133C"/>
    <w:rsid w:val="00DA17F9"/>
    <w:rsid w:val="00DA1ABB"/>
    <w:rsid w:val="00DA1C01"/>
    <w:rsid w:val="00DA1DBA"/>
    <w:rsid w:val="00DA1DF3"/>
    <w:rsid w:val="00DA1F09"/>
    <w:rsid w:val="00DA21DD"/>
    <w:rsid w:val="00DA221C"/>
    <w:rsid w:val="00DA2784"/>
    <w:rsid w:val="00DA2915"/>
    <w:rsid w:val="00DA2AFC"/>
    <w:rsid w:val="00DA2BB9"/>
    <w:rsid w:val="00DA2E41"/>
    <w:rsid w:val="00DA2FB9"/>
    <w:rsid w:val="00DA3905"/>
    <w:rsid w:val="00DA39B2"/>
    <w:rsid w:val="00DA3FA5"/>
    <w:rsid w:val="00DA4041"/>
    <w:rsid w:val="00DA4060"/>
    <w:rsid w:val="00DA4081"/>
    <w:rsid w:val="00DA40DB"/>
    <w:rsid w:val="00DA43B9"/>
    <w:rsid w:val="00DA4536"/>
    <w:rsid w:val="00DA45FC"/>
    <w:rsid w:val="00DA465E"/>
    <w:rsid w:val="00DA4696"/>
    <w:rsid w:val="00DA4B4A"/>
    <w:rsid w:val="00DA4F7B"/>
    <w:rsid w:val="00DA521F"/>
    <w:rsid w:val="00DA53EA"/>
    <w:rsid w:val="00DA59EA"/>
    <w:rsid w:val="00DA5B96"/>
    <w:rsid w:val="00DA5C4A"/>
    <w:rsid w:val="00DA5D4F"/>
    <w:rsid w:val="00DA5D80"/>
    <w:rsid w:val="00DA5D92"/>
    <w:rsid w:val="00DA5E5D"/>
    <w:rsid w:val="00DA60B8"/>
    <w:rsid w:val="00DA6126"/>
    <w:rsid w:val="00DA63A0"/>
    <w:rsid w:val="00DA656A"/>
    <w:rsid w:val="00DA668C"/>
    <w:rsid w:val="00DA66E2"/>
    <w:rsid w:val="00DA6A8A"/>
    <w:rsid w:val="00DA715E"/>
    <w:rsid w:val="00DA71A6"/>
    <w:rsid w:val="00DA7887"/>
    <w:rsid w:val="00DA78F0"/>
    <w:rsid w:val="00DA7A44"/>
    <w:rsid w:val="00DA7BC3"/>
    <w:rsid w:val="00DA7D9C"/>
    <w:rsid w:val="00DA7DD0"/>
    <w:rsid w:val="00DA7E33"/>
    <w:rsid w:val="00DA7EAD"/>
    <w:rsid w:val="00DB029B"/>
    <w:rsid w:val="00DB02BF"/>
    <w:rsid w:val="00DB03AD"/>
    <w:rsid w:val="00DB05E2"/>
    <w:rsid w:val="00DB0AF2"/>
    <w:rsid w:val="00DB0B4F"/>
    <w:rsid w:val="00DB0B7B"/>
    <w:rsid w:val="00DB0EC9"/>
    <w:rsid w:val="00DB112F"/>
    <w:rsid w:val="00DB1264"/>
    <w:rsid w:val="00DB15EA"/>
    <w:rsid w:val="00DB1828"/>
    <w:rsid w:val="00DB1976"/>
    <w:rsid w:val="00DB1B1C"/>
    <w:rsid w:val="00DB1BC6"/>
    <w:rsid w:val="00DB1C28"/>
    <w:rsid w:val="00DB1ED9"/>
    <w:rsid w:val="00DB1FBE"/>
    <w:rsid w:val="00DB23F6"/>
    <w:rsid w:val="00DB2586"/>
    <w:rsid w:val="00DB2772"/>
    <w:rsid w:val="00DB2D01"/>
    <w:rsid w:val="00DB2D22"/>
    <w:rsid w:val="00DB2DC0"/>
    <w:rsid w:val="00DB3049"/>
    <w:rsid w:val="00DB3083"/>
    <w:rsid w:val="00DB3219"/>
    <w:rsid w:val="00DB3944"/>
    <w:rsid w:val="00DB3E58"/>
    <w:rsid w:val="00DB40E8"/>
    <w:rsid w:val="00DB450D"/>
    <w:rsid w:val="00DB4D5B"/>
    <w:rsid w:val="00DB4E72"/>
    <w:rsid w:val="00DB4EDA"/>
    <w:rsid w:val="00DB4F57"/>
    <w:rsid w:val="00DB4FD8"/>
    <w:rsid w:val="00DB5069"/>
    <w:rsid w:val="00DB5248"/>
    <w:rsid w:val="00DB5558"/>
    <w:rsid w:val="00DB5562"/>
    <w:rsid w:val="00DB587C"/>
    <w:rsid w:val="00DB5B91"/>
    <w:rsid w:val="00DB5F8D"/>
    <w:rsid w:val="00DB6197"/>
    <w:rsid w:val="00DB6324"/>
    <w:rsid w:val="00DB65E9"/>
    <w:rsid w:val="00DB65FD"/>
    <w:rsid w:val="00DB6A7A"/>
    <w:rsid w:val="00DB6C11"/>
    <w:rsid w:val="00DB6DF3"/>
    <w:rsid w:val="00DB6F99"/>
    <w:rsid w:val="00DB6FFA"/>
    <w:rsid w:val="00DB7060"/>
    <w:rsid w:val="00DB710F"/>
    <w:rsid w:val="00DB7209"/>
    <w:rsid w:val="00DB726A"/>
    <w:rsid w:val="00DB7272"/>
    <w:rsid w:val="00DB73EA"/>
    <w:rsid w:val="00DB7532"/>
    <w:rsid w:val="00DB7712"/>
    <w:rsid w:val="00DB775A"/>
    <w:rsid w:val="00DB7940"/>
    <w:rsid w:val="00DB7FEE"/>
    <w:rsid w:val="00DC06B3"/>
    <w:rsid w:val="00DC07D4"/>
    <w:rsid w:val="00DC0A3E"/>
    <w:rsid w:val="00DC0D62"/>
    <w:rsid w:val="00DC0F24"/>
    <w:rsid w:val="00DC11B3"/>
    <w:rsid w:val="00DC15B0"/>
    <w:rsid w:val="00DC1921"/>
    <w:rsid w:val="00DC1925"/>
    <w:rsid w:val="00DC1C65"/>
    <w:rsid w:val="00DC1D3B"/>
    <w:rsid w:val="00DC213A"/>
    <w:rsid w:val="00DC2153"/>
    <w:rsid w:val="00DC21D6"/>
    <w:rsid w:val="00DC2469"/>
    <w:rsid w:val="00DC25B3"/>
    <w:rsid w:val="00DC3230"/>
    <w:rsid w:val="00DC3A83"/>
    <w:rsid w:val="00DC3B4B"/>
    <w:rsid w:val="00DC3C1C"/>
    <w:rsid w:val="00DC3C26"/>
    <w:rsid w:val="00DC3EA5"/>
    <w:rsid w:val="00DC3F86"/>
    <w:rsid w:val="00DC406C"/>
    <w:rsid w:val="00DC4122"/>
    <w:rsid w:val="00DC460E"/>
    <w:rsid w:val="00DC46F2"/>
    <w:rsid w:val="00DC4AC6"/>
    <w:rsid w:val="00DC4BFD"/>
    <w:rsid w:val="00DC4D5C"/>
    <w:rsid w:val="00DC4DA1"/>
    <w:rsid w:val="00DC4E09"/>
    <w:rsid w:val="00DC4ED1"/>
    <w:rsid w:val="00DC5169"/>
    <w:rsid w:val="00DC58E0"/>
    <w:rsid w:val="00DC593F"/>
    <w:rsid w:val="00DC5DE6"/>
    <w:rsid w:val="00DC67A5"/>
    <w:rsid w:val="00DC67F8"/>
    <w:rsid w:val="00DC687B"/>
    <w:rsid w:val="00DC693B"/>
    <w:rsid w:val="00DC6F78"/>
    <w:rsid w:val="00DC70E0"/>
    <w:rsid w:val="00DC74F1"/>
    <w:rsid w:val="00DC758A"/>
    <w:rsid w:val="00DC76BE"/>
    <w:rsid w:val="00DC77BA"/>
    <w:rsid w:val="00DC77C2"/>
    <w:rsid w:val="00DC77D7"/>
    <w:rsid w:val="00DC780E"/>
    <w:rsid w:val="00DC7A26"/>
    <w:rsid w:val="00DC7B18"/>
    <w:rsid w:val="00DC7DA5"/>
    <w:rsid w:val="00DC7E70"/>
    <w:rsid w:val="00DD00F7"/>
    <w:rsid w:val="00DD0308"/>
    <w:rsid w:val="00DD0338"/>
    <w:rsid w:val="00DD0600"/>
    <w:rsid w:val="00DD0798"/>
    <w:rsid w:val="00DD0939"/>
    <w:rsid w:val="00DD0A9B"/>
    <w:rsid w:val="00DD0FF1"/>
    <w:rsid w:val="00DD140A"/>
    <w:rsid w:val="00DD14D1"/>
    <w:rsid w:val="00DD152D"/>
    <w:rsid w:val="00DD1680"/>
    <w:rsid w:val="00DD1714"/>
    <w:rsid w:val="00DD180E"/>
    <w:rsid w:val="00DD18F7"/>
    <w:rsid w:val="00DD1994"/>
    <w:rsid w:val="00DD1AC8"/>
    <w:rsid w:val="00DD1CF7"/>
    <w:rsid w:val="00DD1ECB"/>
    <w:rsid w:val="00DD1F94"/>
    <w:rsid w:val="00DD2293"/>
    <w:rsid w:val="00DD22C6"/>
    <w:rsid w:val="00DD24E8"/>
    <w:rsid w:val="00DD2622"/>
    <w:rsid w:val="00DD2BA6"/>
    <w:rsid w:val="00DD2BD0"/>
    <w:rsid w:val="00DD36C1"/>
    <w:rsid w:val="00DD37BC"/>
    <w:rsid w:val="00DD39AA"/>
    <w:rsid w:val="00DD3A31"/>
    <w:rsid w:val="00DD3DCA"/>
    <w:rsid w:val="00DD3F53"/>
    <w:rsid w:val="00DD40E4"/>
    <w:rsid w:val="00DD4178"/>
    <w:rsid w:val="00DD418C"/>
    <w:rsid w:val="00DD4299"/>
    <w:rsid w:val="00DD44A5"/>
    <w:rsid w:val="00DD475A"/>
    <w:rsid w:val="00DD4AF3"/>
    <w:rsid w:val="00DD4D9C"/>
    <w:rsid w:val="00DD4F88"/>
    <w:rsid w:val="00DD4FEB"/>
    <w:rsid w:val="00DD521D"/>
    <w:rsid w:val="00DD52BE"/>
    <w:rsid w:val="00DD535B"/>
    <w:rsid w:val="00DD5479"/>
    <w:rsid w:val="00DD558A"/>
    <w:rsid w:val="00DD55AD"/>
    <w:rsid w:val="00DD5B77"/>
    <w:rsid w:val="00DD5C4C"/>
    <w:rsid w:val="00DD5CB1"/>
    <w:rsid w:val="00DD6650"/>
    <w:rsid w:val="00DD6699"/>
    <w:rsid w:val="00DD66BD"/>
    <w:rsid w:val="00DD6BE3"/>
    <w:rsid w:val="00DD6ED8"/>
    <w:rsid w:val="00DD702F"/>
    <w:rsid w:val="00DD7095"/>
    <w:rsid w:val="00DD7214"/>
    <w:rsid w:val="00DD73A9"/>
    <w:rsid w:val="00DD73D6"/>
    <w:rsid w:val="00DD757B"/>
    <w:rsid w:val="00DD7631"/>
    <w:rsid w:val="00DD7681"/>
    <w:rsid w:val="00DD779C"/>
    <w:rsid w:val="00DD7DB7"/>
    <w:rsid w:val="00DD7E54"/>
    <w:rsid w:val="00DD7F74"/>
    <w:rsid w:val="00DE03E7"/>
    <w:rsid w:val="00DE0424"/>
    <w:rsid w:val="00DE06C4"/>
    <w:rsid w:val="00DE0955"/>
    <w:rsid w:val="00DE0E9D"/>
    <w:rsid w:val="00DE11E9"/>
    <w:rsid w:val="00DE13E1"/>
    <w:rsid w:val="00DE147F"/>
    <w:rsid w:val="00DE162D"/>
    <w:rsid w:val="00DE170A"/>
    <w:rsid w:val="00DE178D"/>
    <w:rsid w:val="00DE19E9"/>
    <w:rsid w:val="00DE1A87"/>
    <w:rsid w:val="00DE1DF2"/>
    <w:rsid w:val="00DE2519"/>
    <w:rsid w:val="00DE2CDE"/>
    <w:rsid w:val="00DE2EF7"/>
    <w:rsid w:val="00DE3310"/>
    <w:rsid w:val="00DE346F"/>
    <w:rsid w:val="00DE3653"/>
    <w:rsid w:val="00DE39D5"/>
    <w:rsid w:val="00DE3CBB"/>
    <w:rsid w:val="00DE3E3D"/>
    <w:rsid w:val="00DE4027"/>
    <w:rsid w:val="00DE41EC"/>
    <w:rsid w:val="00DE42EE"/>
    <w:rsid w:val="00DE43AE"/>
    <w:rsid w:val="00DE43E3"/>
    <w:rsid w:val="00DE440B"/>
    <w:rsid w:val="00DE47B1"/>
    <w:rsid w:val="00DE47E0"/>
    <w:rsid w:val="00DE4B9F"/>
    <w:rsid w:val="00DE4F61"/>
    <w:rsid w:val="00DE50EA"/>
    <w:rsid w:val="00DE5896"/>
    <w:rsid w:val="00DE59CF"/>
    <w:rsid w:val="00DE5B96"/>
    <w:rsid w:val="00DE5CCE"/>
    <w:rsid w:val="00DE5CD6"/>
    <w:rsid w:val="00DE5D0D"/>
    <w:rsid w:val="00DE5FF2"/>
    <w:rsid w:val="00DE64FE"/>
    <w:rsid w:val="00DE68AE"/>
    <w:rsid w:val="00DE69F1"/>
    <w:rsid w:val="00DE6ED2"/>
    <w:rsid w:val="00DE6FB4"/>
    <w:rsid w:val="00DE719A"/>
    <w:rsid w:val="00DE71E1"/>
    <w:rsid w:val="00DE71E5"/>
    <w:rsid w:val="00DE73C6"/>
    <w:rsid w:val="00DE7747"/>
    <w:rsid w:val="00DE7ABA"/>
    <w:rsid w:val="00DE7CCF"/>
    <w:rsid w:val="00DE7FA7"/>
    <w:rsid w:val="00DF06B8"/>
    <w:rsid w:val="00DF0744"/>
    <w:rsid w:val="00DF089C"/>
    <w:rsid w:val="00DF0951"/>
    <w:rsid w:val="00DF09BB"/>
    <w:rsid w:val="00DF0A5F"/>
    <w:rsid w:val="00DF0CBA"/>
    <w:rsid w:val="00DF0FA7"/>
    <w:rsid w:val="00DF10A0"/>
    <w:rsid w:val="00DF124A"/>
    <w:rsid w:val="00DF12AC"/>
    <w:rsid w:val="00DF153B"/>
    <w:rsid w:val="00DF194D"/>
    <w:rsid w:val="00DF19B4"/>
    <w:rsid w:val="00DF1A15"/>
    <w:rsid w:val="00DF2010"/>
    <w:rsid w:val="00DF20CC"/>
    <w:rsid w:val="00DF212A"/>
    <w:rsid w:val="00DF25F1"/>
    <w:rsid w:val="00DF2A29"/>
    <w:rsid w:val="00DF2AF0"/>
    <w:rsid w:val="00DF30D3"/>
    <w:rsid w:val="00DF3186"/>
    <w:rsid w:val="00DF31DC"/>
    <w:rsid w:val="00DF33A7"/>
    <w:rsid w:val="00DF37AB"/>
    <w:rsid w:val="00DF3854"/>
    <w:rsid w:val="00DF3CB7"/>
    <w:rsid w:val="00DF3D8A"/>
    <w:rsid w:val="00DF3F80"/>
    <w:rsid w:val="00DF4336"/>
    <w:rsid w:val="00DF4443"/>
    <w:rsid w:val="00DF44AC"/>
    <w:rsid w:val="00DF45D4"/>
    <w:rsid w:val="00DF48C7"/>
    <w:rsid w:val="00DF48D3"/>
    <w:rsid w:val="00DF4A02"/>
    <w:rsid w:val="00DF4DC8"/>
    <w:rsid w:val="00DF4DF4"/>
    <w:rsid w:val="00DF4F13"/>
    <w:rsid w:val="00DF4F52"/>
    <w:rsid w:val="00DF51CD"/>
    <w:rsid w:val="00DF52C2"/>
    <w:rsid w:val="00DF5A82"/>
    <w:rsid w:val="00DF5AE7"/>
    <w:rsid w:val="00DF5BB6"/>
    <w:rsid w:val="00DF5CDF"/>
    <w:rsid w:val="00DF5DFF"/>
    <w:rsid w:val="00DF5E4E"/>
    <w:rsid w:val="00DF630D"/>
    <w:rsid w:val="00DF67B6"/>
    <w:rsid w:val="00DF6846"/>
    <w:rsid w:val="00DF6A39"/>
    <w:rsid w:val="00DF6AA3"/>
    <w:rsid w:val="00DF6ADD"/>
    <w:rsid w:val="00DF6B58"/>
    <w:rsid w:val="00DF6EB3"/>
    <w:rsid w:val="00DF6ED2"/>
    <w:rsid w:val="00DF766A"/>
    <w:rsid w:val="00DF767C"/>
    <w:rsid w:val="00DF78A8"/>
    <w:rsid w:val="00DF7D91"/>
    <w:rsid w:val="00DF7E71"/>
    <w:rsid w:val="00DF7F2C"/>
    <w:rsid w:val="00E001D5"/>
    <w:rsid w:val="00E003F8"/>
    <w:rsid w:val="00E00487"/>
    <w:rsid w:val="00E0062D"/>
    <w:rsid w:val="00E00979"/>
    <w:rsid w:val="00E00B3B"/>
    <w:rsid w:val="00E00BEC"/>
    <w:rsid w:val="00E00C14"/>
    <w:rsid w:val="00E00D5D"/>
    <w:rsid w:val="00E014FF"/>
    <w:rsid w:val="00E01820"/>
    <w:rsid w:val="00E01933"/>
    <w:rsid w:val="00E01BDA"/>
    <w:rsid w:val="00E01CBC"/>
    <w:rsid w:val="00E01DC4"/>
    <w:rsid w:val="00E02462"/>
    <w:rsid w:val="00E025F0"/>
    <w:rsid w:val="00E02700"/>
    <w:rsid w:val="00E027A2"/>
    <w:rsid w:val="00E02E20"/>
    <w:rsid w:val="00E0305D"/>
    <w:rsid w:val="00E031CA"/>
    <w:rsid w:val="00E0326A"/>
    <w:rsid w:val="00E03501"/>
    <w:rsid w:val="00E03584"/>
    <w:rsid w:val="00E035B8"/>
    <w:rsid w:val="00E03702"/>
    <w:rsid w:val="00E03C03"/>
    <w:rsid w:val="00E03D03"/>
    <w:rsid w:val="00E03D8A"/>
    <w:rsid w:val="00E03DE1"/>
    <w:rsid w:val="00E03EF6"/>
    <w:rsid w:val="00E04013"/>
    <w:rsid w:val="00E040FB"/>
    <w:rsid w:val="00E043DB"/>
    <w:rsid w:val="00E04709"/>
    <w:rsid w:val="00E047DD"/>
    <w:rsid w:val="00E048D2"/>
    <w:rsid w:val="00E0492D"/>
    <w:rsid w:val="00E0497A"/>
    <w:rsid w:val="00E04B1B"/>
    <w:rsid w:val="00E04C48"/>
    <w:rsid w:val="00E05029"/>
    <w:rsid w:val="00E051CE"/>
    <w:rsid w:val="00E05280"/>
    <w:rsid w:val="00E057B3"/>
    <w:rsid w:val="00E057D2"/>
    <w:rsid w:val="00E05A90"/>
    <w:rsid w:val="00E05B25"/>
    <w:rsid w:val="00E05BC9"/>
    <w:rsid w:val="00E05DA3"/>
    <w:rsid w:val="00E05F83"/>
    <w:rsid w:val="00E0601C"/>
    <w:rsid w:val="00E06271"/>
    <w:rsid w:val="00E063B4"/>
    <w:rsid w:val="00E06463"/>
    <w:rsid w:val="00E064C7"/>
    <w:rsid w:val="00E065A3"/>
    <w:rsid w:val="00E06792"/>
    <w:rsid w:val="00E0680A"/>
    <w:rsid w:val="00E06885"/>
    <w:rsid w:val="00E068D8"/>
    <w:rsid w:val="00E06BA4"/>
    <w:rsid w:val="00E06EBA"/>
    <w:rsid w:val="00E0703E"/>
    <w:rsid w:val="00E071E8"/>
    <w:rsid w:val="00E07215"/>
    <w:rsid w:val="00E07245"/>
    <w:rsid w:val="00E07518"/>
    <w:rsid w:val="00E07686"/>
    <w:rsid w:val="00E07A73"/>
    <w:rsid w:val="00E10151"/>
    <w:rsid w:val="00E1015B"/>
    <w:rsid w:val="00E10259"/>
    <w:rsid w:val="00E104EC"/>
    <w:rsid w:val="00E10652"/>
    <w:rsid w:val="00E10668"/>
    <w:rsid w:val="00E10727"/>
    <w:rsid w:val="00E107E7"/>
    <w:rsid w:val="00E10834"/>
    <w:rsid w:val="00E108D0"/>
    <w:rsid w:val="00E109EA"/>
    <w:rsid w:val="00E10A5E"/>
    <w:rsid w:val="00E10AA1"/>
    <w:rsid w:val="00E10B1F"/>
    <w:rsid w:val="00E10E3D"/>
    <w:rsid w:val="00E114D2"/>
    <w:rsid w:val="00E116B4"/>
    <w:rsid w:val="00E1189E"/>
    <w:rsid w:val="00E11EF5"/>
    <w:rsid w:val="00E1208C"/>
    <w:rsid w:val="00E120D0"/>
    <w:rsid w:val="00E1212A"/>
    <w:rsid w:val="00E12599"/>
    <w:rsid w:val="00E12819"/>
    <w:rsid w:val="00E12843"/>
    <w:rsid w:val="00E129C8"/>
    <w:rsid w:val="00E13830"/>
    <w:rsid w:val="00E138F2"/>
    <w:rsid w:val="00E138F6"/>
    <w:rsid w:val="00E1396C"/>
    <w:rsid w:val="00E13A0D"/>
    <w:rsid w:val="00E13AD4"/>
    <w:rsid w:val="00E13C5D"/>
    <w:rsid w:val="00E13D90"/>
    <w:rsid w:val="00E14008"/>
    <w:rsid w:val="00E140FD"/>
    <w:rsid w:val="00E14187"/>
    <w:rsid w:val="00E14423"/>
    <w:rsid w:val="00E1445B"/>
    <w:rsid w:val="00E146B1"/>
    <w:rsid w:val="00E147C7"/>
    <w:rsid w:val="00E147CF"/>
    <w:rsid w:val="00E14A15"/>
    <w:rsid w:val="00E14B74"/>
    <w:rsid w:val="00E14C06"/>
    <w:rsid w:val="00E14E67"/>
    <w:rsid w:val="00E15282"/>
    <w:rsid w:val="00E15333"/>
    <w:rsid w:val="00E1576F"/>
    <w:rsid w:val="00E15AC7"/>
    <w:rsid w:val="00E15C17"/>
    <w:rsid w:val="00E15E7F"/>
    <w:rsid w:val="00E15F91"/>
    <w:rsid w:val="00E1613A"/>
    <w:rsid w:val="00E16334"/>
    <w:rsid w:val="00E163CA"/>
    <w:rsid w:val="00E167B5"/>
    <w:rsid w:val="00E16C0D"/>
    <w:rsid w:val="00E16C43"/>
    <w:rsid w:val="00E16F41"/>
    <w:rsid w:val="00E17110"/>
    <w:rsid w:val="00E17B51"/>
    <w:rsid w:val="00E17B7F"/>
    <w:rsid w:val="00E17FA7"/>
    <w:rsid w:val="00E200F7"/>
    <w:rsid w:val="00E2038D"/>
    <w:rsid w:val="00E2048D"/>
    <w:rsid w:val="00E205CE"/>
    <w:rsid w:val="00E205E9"/>
    <w:rsid w:val="00E20734"/>
    <w:rsid w:val="00E207CB"/>
    <w:rsid w:val="00E20872"/>
    <w:rsid w:val="00E20894"/>
    <w:rsid w:val="00E209BE"/>
    <w:rsid w:val="00E209FF"/>
    <w:rsid w:val="00E20A24"/>
    <w:rsid w:val="00E20CC0"/>
    <w:rsid w:val="00E20E2C"/>
    <w:rsid w:val="00E20EEF"/>
    <w:rsid w:val="00E20F12"/>
    <w:rsid w:val="00E20FFB"/>
    <w:rsid w:val="00E2116C"/>
    <w:rsid w:val="00E21206"/>
    <w:rsid w:val="00E2129A"/>
    <w:rsid w:val="00E215B4"/>
    <w:rsid w:val="00E2194F"/>
    <w:rsid w:val="00E21A95"/>
    <w:rsid w:val="00E21C2C"/>
    <w:rsid w:val="00E21CA0"/>
    <w:rsid w:val="00E21ED0"/>
    <w:rsid w:val="00E21F05"/>
    <w:rsid w:val="00E21FD5"/>
    <w:rsid w:val="00E22134"/>
    <w:rsid w:val="00E22BF5"/>
    <w:rsid w:val="00E22E4F"/>
    <w:rsid w:val="00E22F04"/>
    <w:rsid w:val="00E232DE"/>
    <w:rsid w:val="00E233A1"/>
    <w:rsid w:val="00E237DF"/>
    <w:rsid w:val="00E237E5"/>
    <w:rsid w:val="00E23AFC"/>
    <w:rsid w:val="00E23E46"/>
    <w:rsid w:val="00E23E4B"/>
    <w:rsid w:val="00E242DC"/>
    <w:rsid w:val="00E24583"/>
    <w:rsid w:val="00E245BC"/>
    <w:rsid w:val="00E24701"/>
    <w:rsid w:val="00E248E6"/>
    <w:rsid w:val="00E24BBA"/>
    <w:rsid w:val="00E24DE4"/>
    <w:rsid w:val="00E24F83"/>
    <w:rsid w:val="00E2502C"/>
    <w:rsid w:val="00E250BA"/>
    <w:rsid w:val="00E2510B"/>
    <w:rsid w:val="00E251A8"/>
    <w:rsid w:val="00E25204"/>
    <w:rsid w:val="00E252AE"/>
    <w:rsid w:val="00E25441"/>
    <w:rsid w:val="00E2589E"/>
    <w:rsid w:val="00E258B5"/>
    <w:rsid w:val="00E258E5"/>
    <w:rsid w:val="00E25919"/>
    <w:rsid w:val="00E2599D"/>
    <w:rsid w:val="00E25A02"/>
    <w:rsid w:val="00E25D11"/>
    <w:rsid w:val="00E25DA2"/>
    <w:rsid w:val="00E25E89"/>
    <w:rsid w:val="00E26053"/>
    <w:rsid w:val="00E26324"/>
    <w:rsid w:val="00E26D80"/>
    <w:rsid w:val="00E26DFC"/>
    <w:rsid w:val="00E26E4A"/>
    <w:rsid w:val="00E26F18"/>
    <w:rsid w:val="00E2702E"/>
    <w:rsid w:val="00E271B9"/>
    <w:rsid w:val="00E27757"/>
    <w:rsid w:val="00E277B5"/>
    <w:rsid w:val="00E27A30"/>
    <w:rsid w:val="00E300EB"/>
    <w:rsid w:val="00E304B9"/>
    <w:rsid w:val="00E30514"/>
    <w:rsid w:val="00E30946"/>
    <w:rsid w:val="00E30BBF"/>
    <w:rsid w:val="00E30D00"/>
    <w:rsid w:val="00E30F8F"/>
    <w:rsid w:val="00E30FF2"/>
    <w:rsid w:val="00E31127"/>
    <w:rsid w:val="00E31172"/>
    <w:rsid w:val="00E31186"/>
    <w:rsid w:val="00E31190"/>
    <w:rsid w:val="00E31518"/>
    <w:rsid w:val="00E31593"/>
    <w:rsid w:val="00E31637"/>
    <w:rsid w:val="00E319D6"/>
    <w:rsid w:val="00E31B2F"/>
    <w:rsid w:val="00E31DCB"/>
    <w:rsid w:val="00E32229"/>
    <w:rsid w:val="00E32428"/>
    <w:rsid w:val="00E3252E"/>
    <w:rsid w:val="00E325C7"/>
    <w:rsid w:val="00E3277C"/>
    <w:rsid w:val="00E3280C"/>
    <w:rsid w:val="00E32F78"/>
    <w:rsid w:val="00E33161"/>
    <w:rsid w:val="00E331DB"/>
    <w:rsid w:val="00E3335E"/>
    <w:rsid w:val="00E33565"/>
    <w:rsid w:val="00E3377E"/>
    <w:rsid w:val="00E33A7A"/>
    <w:rsid w:val="00E33C37"/>
    <w:rsid w:val="00E33C77"/>
    <w:rsid w:val="00E33C99"/>
    <w:rsid w:val="00E33CA6"/>
    <w:rsid w:val="00E33D6F"/>
    <w:rsid w:val="00E341BC"/>
    <w:rsid w:val="00E341D2"/>
    <w:rsid w:val="00E342BE"/>
    <w:rsid w:val="00E346B2"/>
    <w:rsid w:val="00E346C9"/>
    <w:rsid w:val="00E348D0"/>
    <w:rsid w:val="00E34A4B"/>
    <w:rsid w:val="00E34D35"/>
    <w:rsid w:val="00E34E31"/>
    <w:rsid w:val="00E3500F"/>
    <w:rsid w:val="00E3509C"/>
    <w:rsid w:val="00E35360"/>
    <w:rsid w:val="00E35386"/>
    <w:rsid w:val="00E353C7"/>
    <w:rsid w:val="00E35421"/>
    <w:rsid w:val="00E354E2"/>
    <w:rsid w:val="00E35500"/>
    <w:rsid w:val="00E356A9"/>
    <w:rsid w:val="00E359E5"/>
    <w:rsid w:val="00E359FE"/>
    <w:rsid w:val="00E35BD4"/>
    <w:rsid w:val="00E35DC5"/>
    <w:rsid w:val="00E35E6D"/>
    <w:rsid w:val="00E35E95"/>
    <w:rsid w:val="00E36087"/>
    <w:rsid w:val="00E36216"/>
    <w:rsid w:val="00E366C1"/>
    <w:rsid w:val="00E368B0"/>
    <w:rsid w:val="00E36A62"/>
    <w:rsid w:val="00E36BB8"/>
    <w:rsid w:val="00E36D1C"/>
    <w:rsid w:val="00E36F58"/>
    <w:rsid w:val="00E36FD0"/>
    <w:rsid w:val="00E37024"/>
    <w:rsid w:val="00E3718A"/>
    <w:rsid w:val="00E37262"/>
    <w:rsid w:val="00E37294"/>
    <w:rsid w:val="00E372BC"/>
    <w:rsid w:val="00E37411"/>
    <w:rsid w:val="00E3744B"/>
    <w:rsid w:val="00E37664"/>
    <w:rsid w:val="00E4004C"/>
    <w:rsid w:val="00E405EF"/>
    <w:rsid w:val="00E40790"/>
    <w:rsid w:val="00E407FA"/>
    <w:rsid w:val="00E408A1"/>
    <w:rsid w:val="00E40D42"/>
    <w:rsid w:val="00E40D46"/>
    <w:rsid w:val="00E41480"/>
    <w:rsid w:val="00E41954"/>
    <w:rsid w:val="00E4236D"/>
    <w:rsid w:val="00E424BB"/>
    <w:rsid w:val="00E42734"/>
    <w:rsid w:val="00E427B8"/>
    <w:rsid w:val="00E42D93"/>
    <w:rsid w:val="00E42EB7"/>
    <w:rsid w:val="00E4319B"/>
    <w:rsid w:val="00E43398"/>
    <w:rsid w:val="00E4339B"/>
    <w:rsid w:val="00E4342B"/>
    <w:rsid w:val="00E434A5"/>
    <w:rsid w:val="00E4360B"/>
    <w:rsid w:val="00E436CF"/>
    <w:rsid w:val="00E43902"/>
    <w:rsid w:val="00E43B9C"/>
    <w:rsid w:val="00E43E4D"/>
    <w:rsid w:val="00E4492B"/>
    <w:rsid w:val="00E449A6"/>
    <w:rsid w:val="00E449D4"/>
    <w:rsid w:val="00E44AE3"/>
    <w:rsid w:val="00E458A7"/>
    <w:rsid w:val="00E45A38"/>
    <w:rsid w:val="00E45C44"/>
    <w:rsid w:val="00E45F17"/>
    <w:rsid w:val="00E46436"/>
    <w:rsid w:val="00E465AF"/>
    <w:rsid w:val="00E466C8"/>
    <w:rsid w:val="00E46ECB"/>
    <w:rsid w:val="00E47101"/>
    <w:rsid w:val="00E47464"/>
    <w:rsid w:val="00E4763F"/>
    <w:rsid w:val="00E47774"/>
    <w:rsid w:val="00E4779A"/>
    <w:rsid w:val="00E47859"/>
    <w:rsid w:val="00E47A7C"/>
    <w:rsid w:val="00E47CEE"/>
    <w:rsid w:val="00E47FFD"/>
    <w:rsid w:val="00E505D5"/>
    <w:rsid w:val="00E5068F"/>
    <w:rsid w:val="00E5074E"/>
    <w:rsid w:val="00E50971"/>
    <w:rsid w:val="00E50B7B"/>
    <w:rsid w:val="00E510D3"/>
    <w:rsid w:val="00E517E5"/>
    <w:rsid w:val="00E51818"/>
    <w:rsid w:val="00E5199E"/>
    <w:rsid w:val="00E51AED"/>
    <w:rsid w:val="00E51D34"/>
    <w:rsid w:val="00E51ECB"/>
    <w:rsid w:val="00E51F59"/>
    <w:rsid w:val="00E527DD"/>
    <w:rsid w:val="00E52B8E"/>
    <w:rsid w:val="00E52C43"/>
    <w:rsid w:val="00E52DC3"/>
    <w:rsid w:val="00E53192"/>
    <w:rsid w:val="00E53555"/>
    <w:rsid w:val="00E53A8B"/>
    <w:rsid w:val="00E53B64"/>
    <w:rsid w:val="00E53E77"/>
    <w:rsid w:val="00E53EA9"/>
    <w:rsid w:val="00E53FCF"/>
    <w:rsid w:val="00E5424E"/>
    <w:rsid w:val="00E5428C"/>
    <w:rsid w:val="00E5439E"/>
    <w:rsid w:val="00E5455F"/>
    <w:rsid w:val="00E546C4"/>
    <w:rsid w:val="00E5476D"/>
    <w:rsid w:val="00E549A3"/>
    <w:rsid w:val="00E549E4"/>
    <w:rsid w:val="00E54A06"/>
    <w:rsid w:val="00E54AA6"/>
    <w:rsid w:val="00E54FF6"/>
    <w:rsid w:val="00E552D5"/>
    <w:rsid w:val="00E55727"/>
    <w:rsid w:val="00E55778"/>
    <w:rsid w:val="00E557C0"/>
    <w:rsid w:val="00E5585E"/>
    <w:rsid w:val="00E55922"/>
    <w:rsid w:val="00E55BEC"/>
    <w:rsid w:val="00E55D8D"/>
    <w:rsid w:val="00E560E7"/>
    <w:rsid w:val="00E561B1"/>
    <w:rsid w:val="00E561B2"/>
    <w:rsid w:val="00E565A8"/>
    <w:rsid w:val="00E56724"/>
    <w:rsid w:val="00E5697C"/>
    <w:rsid w:val="00E56BC6"/>
    <w:rsid w:val="00E56D31"/>
    <w:rsid w:val="00E56F1D"/>
    <w:rsid w:val="00E56F66"/>
    <w:rsid w:val="00E57107"/>
    <w:rsid w:val="00E57117"/>
    <w:rsid w:val="00E571E8"/>
    <w:rsid w:val="00E575EB"/>
    <w:rsid w:val="00E5777E"/>
    <w:rsid w:val="00E57918"/>
    <w:rsid w:val="00E57ADA"/>
    <w:rsid w:val="00E57C9A"/>
    <w:rsid w:val="00E6001B"/>
    <w:rsid w:val="00E6037C"/>
    <w:rsid w:val="00E6041E"/>
    <w:rsid w:val="00E6053E"/>
    <w:rsid w:val="00E60C8C"/>
    <w:rsid w:val="00E60CE0"/>
    <w:rsid w:val="00E60EFF"/>
    <w:rsid w:val="00E61184"/>
    <w:rsid w:val="00E6162D"/>
    <w:rsid w:val="00E61656"/>
    <w:rsid w:val="00E616E4"/>
    <w:rsid w:val="00E6177D"/>
    <w:rsid w:val="00E618D2"/>
    <w:rsid w:val="00E61ADD"/>
    <w:rsid w:val="00E61E3E"/>
    <w:rsid w:val="00E621A2"/>
    <w:rsid w:val="00E6223B"/>
    <w:rsid w:val="00E62290"/>
    <w:rsid w:val="00E622BA"/>
    <w:rsid w:val="00E62501"/>
    <w:rsid w:val="00E62A3B"/>
    <w:rsid w:val="00E62B36"/>
    <w:rsid w:val="00E62BAB"/>
    <w:rsid w:val="00E62BBC"/>
    <w:rsid w:val="00E62C35"/>
    <w:rsid w:val="00E62C43"/>
    <w:rsid w:val="00E6324C"/>
    <w:rsid w:val="00E632B4"/>
    <w:rsid w:val="00E63404"/>
    <w:rsid w:val="00E63603"/>
    <w:rsid w:val="00E63AD4"/>
    <w:rsid w:val="00E642DE"/>
    <w:rsid w:val="00E64316"/>
    <w:rsid w:val="00E6467F"/>
    <w:rsid w:val="00E6471A"/>
    <w:rsid w:val="00E64830"/>
    <w:rsid w:val="00E64C2B"/>
    <w:rsid w:val="00E64C75"/>
    <w:rsid w:val="00E64DEB"/>
    <w:rsid w:val="00E65053"/>
    <w:rsid w:val="00E6509D"/>
    <w:rsid w:val="00E652B8"/>
    <w:rsid w:val="00E653A3"/>
    <w:rsid w:val="00E653D0"/>
    <w:rsid w:val="00E65D2D"/>
    <w:rsid w:val="00E65DB6"/>
    <w:rsid w:val="00E65EAE"/>
    <w:rsid w:val="00E6604B"/>
    <w:rsid w:val="00E663B0"/>
    <w:rsid w:val="00E6640F"/>
    <w:rsid w:val="00E669BF"/>
    <w:rsid w:val="00E66A26"/>
    <w:rsid w:val="00E67007"/>
    <w:rsid w:val="00E6721F"/>
    <w:rsid w:val="00E6736A"/>
    <w:rsid w:val="00E675E1"/>
    <w:rsid w:val="00E67645"/>
    <w:rsid w:val="00E67981"/>
    <w:rsid w:val="00E67A3A"/>
    <w:rsid w:val="00E67A3C"/>
    <w:rsid w:val="00E67D8A"/>
    <w:rsid w:val="00E67E25"/>
    <w:rsid w:val="00E67ED9"/>
    <w:rsid w:val="00E67EF3"/>
    <w:rsid w:val="00E67F7F"/>
    <w:rsid w:val="00E67F83"/>
    <w:rsid w:val="00E67F92"/>
    <w:rsid w:val="00E70077"/>
    <w:rsid w:val="00E7026C"/>
    <w:rsid w:val="00E7049B"/>
    <w:rsid w:val="00E704E9"/>
    <w:rsid w:val="00E707B1"/>
    <w:rsid w:val="00E7083E"/>
    <w:rsid w:val="00E70870"/>
    <w:rsid w:val="00E7090A"/>
    <w:rsid w:val="00E70B72"/>
    <w:rsid w:val="00E70F48"/>
    <w:rsid w:val="00E7146B"/>
    <w:rsid w:val="00E71488"/>
    <w:rsid w:val="00E71512"/>
    <w:rsid w:val="00E7179E"/>
    <w:rsid w:val="00E71A06"/>
    <w:rsid w:val="00E71C36"/>
    <w:rsid w:val="00E71C42"/>
    <w:rsid w:val="00E71C5F"/>
    <w:rsid w:val="00E71E13"/>
    <w:rsid w:val="00E71F3F"/>
    <w:rsid w:val="00E71FA6"/>
    <w:rsid w:val="00E71FCE"/>
    <w:rsid w:val="00E7239A"/>
    <w:rsid w:val="00E723AE"/>
    <w:rsid w:val="00E7250D"/>
    <w:rsid w:val="00E7257B"/>
    <w:rsid w:val="00E72619"/>
    <w:rsid w:val="00E7288E"/>
    <w:rsid w:val="00E72932"/>
    <w:rsid w:val="00E72F1A"/>
    <w:rsid w:val="00E7304B"/>
    <w:rsid w:val="00E73091"/>
    <w:rsid w:val="00E73180"/>
    <w:rsid w:val="00E7319E"/>
    <w:rsid w:val="00E731AA"/>
    <w:rsid w:val="00E735C8"/>
    <w:rsid w:val="00E73663"/>
    <w:rsid w:val="00E737DF"/>
    <w:rsid w:val="00E73894"/>
    <w:rsid w:val="00E7391C"/>
    <w:rsid w:val="00E7396C"/>
    <w:rsid w:val="00E73A8A"/>
    <w:rsid w:val="00E73B59"/>
    <w:rsid w:val="00E73BB2"/>
    <w:rsid w:val="00E73C2E"/>
    <w:rsid w:val="00E73CEE"/>
    <w:rsid w:val="00E73DFC"/>
    <w:rsid w:val="00E73E98"/>
    <w:rsid w:val="00E74385"/>
    <w:rsid w:val="00E743A8"/>
    <w:rsid w:val="00E74541"/>
    <w:rsid w:val="00E746FC"/>
    <w:rsid w:val="00E74757"/>
    <w:rsid w:val="00E747A7"/>
    <w:rsid w:val="00E74B34"/>
    <w:rsid w:val="00E74EA6"/>
    <w:rsid w:val="00E74F22"/>
    <w:rsid w:val="00E74F40"/>
    <w:rsid w:val="00E74FB5"/>
    <w:rsid w:val="00E75070"/>
    <w:rsid w:val="00E750F0"/>
    <w:rsid w:val="00E75131"/>
    <w:rsid w:val="00E75195"/>
    <w:rsid w:val="00E756A5"/>
    <w:rsid w:val="00E75A89"/>
    <w:rsid w:val="00E75C25"/>
    <w:rsid w:val="00E76480"/>
    <w:rsid w:val="00E76490"/>
    <w:rsid w:val="00E76701"/>
    <w:rsid w:val="00E769E3"/>
    <w:rsid w:val="00E76D5E"/>
    <w:rsid w:val="00E77043"/>
    <w:rsid w:val="00E77097"/>
    <w:rsid w:val="00E77194"/>
    <w:rsid w:val="00E77248"/>
    <w:rsid w:val="00E773C8"/>
    <w:rsid w:val="00E7745C"/>
    <w:rsid w:val="00E775DD"/>
    <w:rsid w:val="00E7770F"/>
    <w:rsid w:val="00E7793F"/>
    <w:rsid w:val="00E77A86"/>
    <w:rsid w:val="00E77D83"/>
    <w:rsid w:val="00E77ECB"/>
    <w:rsid w:val="00E80023"/>
    <w:rsid w:val="00E80067"/>
    <w:rsid w:val="00E8042D"/>
    <w:rsid w:val="00E80558"/>
    <w:rsid w:val="00E8067F"/>
    <w:rsid w:val="00E809B8"/>
    <w:rsid w:val="00E80AD5"/>
    <w:rsid w:val="00E80B98"/>
    <w:rsid w:val="00E80DD3"/>
    <w:rsid w:val="00E80E95"/>
    <w:rsid w:val="00E80E97"/>
    <w:rsid w:val="00E80F6A"/>
    <w:rsid w:val="00E8103B"/>
    <w:rsid w:val="00E8105C"/>
    <w:rsid w:val="00E8128B"/>
    <w:rsid w:val="00E8140D"/>
    <w:rsid w:val="00E815B5"/>
    <w:rsid w:val="00E816C1"/>
    <w:rsid w:val="00E81A8B"/>
    <w:rsid w:val="00E81BC4"/>
    <w:rsid w:val="00E81FAC"/>
    <w:rsid w:val="00E8206D"/>
    <w:rsid w:val="00E821E5"/>
    <w:rsid w:val="00E8221D"/>
    <w:rsid w:val="00E82403"/>
    <w:rsid w:val="00E82417"/>
    <w:rsid w:val="00E829A4"/>
    <w:rsid w:val="00E82A43"/>
    <w:rsid w:val="00E82B61"/>
    <w:rsid w:val="00E82BF0"/>
    <w:rsid w:val="00E82C0A"/>
    <w:rsid w:val="00E82F88"/>
    <w:rsid w:val="00E82F9C"/>
    <w:rsid w:val="00E8331B"/>
    <w:rsid w:val="00E8337D"/>
    <w:rsid w:val="00E8340B"/>
    <w:rsid w:val="00E83624"/>
    <w:rsid w:val="00E83739"/>
    <w:rsid w:val="00E83BE8"/>
    <w:rsid w:val="00E83FA2"/>
    <w:rsid w:val="00E84099"/>
    <w:rsid w:val="00E84194"/>
    <w:rsid w:val="00E843BE"/>
    <w:rsid w:val="00E8459F"/>
    <w:rsid w:val="00E849E0"/>
    <w:rsid w:val="00E84CB4"/>
    <w:rsid w:val="00E84CB6"/>
    <w:rsid w:val="00E84E09"/>
    <w:rsid w:val="00E84E4A"/>
    <w:rsid w:val="00E850A5"/>
    <w:rsid w:val="00E851DD"/>
    <w:rsid w:val="00E855B0"/>
    <w:rsid w:val="00E8562F"/>
    <w:rsid w:val="00E85A3E"/>
    <w:rsid w:val="00E85DD2"/>
    <w:rsid w:val="00E85E78"/>
    <w:rsid w:val="00E86274"/>
    <w:rsid w:val="00E867E2"/>
    <w:rsid w:val="00E8684A"/>
    <w:rsid w:val="00E86875"/>
    <w:rsid w:val="00E87000"/>
    <w:rsid w:val="00E8717A"/>
    <w:rsid w:val="00E87232"/>
    <w:rsid w:val="00E872DF"/>
    <w:rsid w:val="00E87300"/>
    <w:rsid w:val="00E875F4"/>
    <w:rsid w:val="00E876C7"/>
    <w:rsid w:val="00E8783B"/>
    <w:rsid w:val="00E87D17"/>
    <w:rsid w:val="00E87D28"/>
    <w:rsid w:val="00E87D80"/>
    <w:rsid w:val="00E901B2"/>
    <w:rsid w:val="00E901B6"/>
    <w:rsid w:val="00E908A9"/>
    <w:rsid w:val="00E90906"/>
    <w:rsid w:val="00E9096B"/>
    <w:rsid w:val="00E9099C"/>
    <w:rsid w:val="00E909F4"/>
    <w:rsid w:val="00E90A50"/>
    <w:rsid w:val="00E90B06"/>
    <w:rsid w:val="00E90B42"/>
    <w:rsid w:val="00E90EEF"/>
    <w:rsid w:val="00E90EFC"/>
    <w:rsid w:val="00E90F7C"/>
    <w:rsid w:val="00E91117"/>
    <w:rsid w:val="00E9132F"/>
    <w:rsid w:val="00E91585"/>
    <w:rsid w:val="00E91ADB"/>
    <w:rsid w:val="00E91B9D"/>
    <w:rsid w:val="00E92192"/>
    <w:rsid w:val="00E9221E"/>
    <w:rsid w:val="00E922BF"/>
    <w:rsid w:val="00E9237A"/>
    <w:rsid w:val="00E9264B"/>
    <w:rsid w:val="00E92A64"/>
    <w:rsid w:val="00E92B3B"/>
    <w:rsid w:val="00E92CE8"/>
    <w:rsid w:val="00E92DD4"/>
    <w:rsid w:val="00E93210"/>
    <w:rsid w:val="00E9322D"/>
    <w:rsid w:val="00E9348E"/>
    <w:rsid w:val="00E9351E"/>
    <w:rsid w:val="00E9373B"/>
    <w:rsid w:val="00E93A22"/>
    <w:rsid w:val="00E93E7B"/>
    <w:rsid w:val="00E93F94"/>
    <w:rsid w:val="00E942C7"/>
    <w:rsid w:val="00E947A8"/>
    <w:rsid w:val="00E94BB5"/>
    <w:rsid w:val="00E94CD8"/>
    <w:rsid w:val="00E94F59"/>
    <w:rsid w:val="00E950BF"/>
    <w:rsid w:val="00E95155"/>
    <w:rsid w:val="00E9533B"/>
    <w:rsid w:val="00E953A6"/>
    <w:rsid w:val="00E953DC"/>
    <w:rsid w:val="00E953FF"/>
    <w:rsid w:val="00E9548A"/>
    <w:rsid w:val="00E956E1"/>
    <w:rsid w:val="00E958A2"/>
    <w:rsid w:val="00E958CC"/>
    <w:rsid w:val="00E95D32"/>
    <w:rsid w:val="00E95D48"/>
    <w:rsid w:val="00E95E6F"/>
    <w:rsid w:val="00E95EBA"/>
    <w:rsid w:val="00E96081"/>
    <w:rsid w:val="00E9613B"/>
    <w:rsid w:val="00E9624D"/>
    <w:rsid w:val="00E9646B"/>
    <w:rsid w:val="00E96598"/>
    <w:rsid w:val="00E965F9"/>
    <w:rsid w:val="00E96D16"/>
    <w:rsid w:val="00E96D4C"/>
    <w:rsid w:val="00E96E62"/>
    <w:rsid w:val="00E96ED3"/>
    <w:rsid w:val="00E971DC"/>
    <w:rsid w:val="00E97268"/>
    <w:rsid w:val="00E973C0"/>
    <w:rsid w:val="00E9744D"/>
    <w:rsid w:val="00E9755C"/>
    <w:rsid w:val="00E975D7"/>
    <w:rsid w:val="00E97758"/>
    <w:rsid w:val="00E97D0A"/>
    <w:rsid w:val="00E97E3F"/>
    <w:rsid w:val="00EA06D8"/>
    <w:rsid w:val="00EA06DE"/>
    <w:rsid w:val="00EA0721"/>
    <w:rsid w:val="00EA0956"/>
    <w:rsid w:val="00EA09D8"/>
    <w:rsid w:val="00EA0C3C"/>
    <w:rsid w:val="00EA0D91"/>
    <w:rsid w:val="00EA1117"/>
    <w:rsid w:val="00EA1157"/>
    <w:rsid w:val="00EA1397"/>
    <w:rsid w:val="00EA1534"/>
    <w:rsid w:val="00EA1726"/>
    <w:rsid w:val="00EA1797"/>
    <w:rsid w:val="00EA183C"/>
    <w:rsid w:val="00EA19EB"/>
    <w:rsid w:val="00EA1BB2"/>
    <w:rsid w:val="00EA1EB8"/>
    <w:rsid w:val="00EA1F4F"/>
    <w:rsid w:val="00EA2029"/>
    <w:rsid w:val="00EA222B"/>
    <w:rsid w:val="00EA2456"/>
    <w:rsid w:val="00EA2718"/>
    <w:rsid w:val="00EA274C"/>
    <w:rsid w:val="00EA276D"/>
    <w:rsid w:val="00EA27F6"/>
    <w:rsid w:val="00EA2E77"/>
    <w:rsid w:val="00EA331F"/>
    <w:rsid w:val="00EA33CF"/>
    <w:rsid w:val="00EA3607"/>
    <w:rsid w:val="00EA3A62"/>
    <w:rsid w:val="00EA3CA4"/>
    <w:rsid w:val="00EA4400"/>
    <w:rsid w:val="00EA4574"/>
    <w:rsid w:val="00EA4674"/>
    <w:rsid w:val="00EA4784"/>
    <w:rsid w:val="00EA47B9"/>
    <w:rsid w:val="00EA48A7"/>
    <w:rsid w:val="00EA4924"/>
    <w:rsid w:val="00EA498E"/>
    <w:rsid w:val="00EA49E4"/>
    <w:rsid w:val="00EA4BC2"/>
    <w:rsid w:val="00EA4DFD"/>
    <w:rsid w:val="00EA4E11"/>
    <w:rsid w:val="00EA4E2E"/>
    <w:rsid w:val="00EA4ED2"/>
    <w:rsid w:val="00EA4FB5"/>
    <w:rsid w:val="00EA5337"/>
    <w:rsid w:val="00EA5376"/>
    <w:rsid w:val="00EA549D"/>
    <w:rsid w:val="00EA5715"/>
    <w:rsid w:val="00EA5978"/>
    <w:rsid w:val="00EA5AE0"/>
    <w:rsid w:val="00EA5D46"/>
    <w:rsid w:val="00EA5D91"/>
    <w:rsid w:val="00EA5DD9"/>
    <w:rsid w:val="00EA5E47"/>
    <w:rsid w:val="00EA5E74"/>
    <w:rsid w:val="00EA610B"/>
    <w:rsid w:val="00EA662F"/>
    <w:rsid w:val="00EA671F"/>
    <w:rsid w:val="00EA6725"/>
    <w:rsid w:val="00EA679A"/>
    <w:rsid w:val="00EA6875"/>
    <w:rsid w:val="00EA6922"/>
    <w:rsid w:val="00EA6986"/>
    <w:rsid w:val="00EA6A6D"/>
    <w:rsid w:val="00EA6A92"/>
    <w:rsid w:val="00EA6DDA"/>
    <w:rsid w:val="00EA6E88"/>
    <w:rsid w:val="00EA6FD0"/>
    <w:rsid w:val="00EA7087"/>
    <w:rsid w:val="00EA71F7"/>
    <w:rsid w:val="00EA7333"/>
    <w:rsid w:val="00EA7595"/>
    <w:rsid w:val="00EA7780"/>
    <w:rsid w:val="00EA7A02"/>
    <w:rsid w:val="00EA7A82"/>
    <w:rsid w:val="00EA7B6E"/>
    <w:rsid w:val="00EA7E01"/>
    <w:rsid w:val="00EA7FBC"/>
    <w:rsid w:val="00EB0807"/>
    <w:rsid w:val="00EB0E3F"/>
    <w:rsid w:val="00EB1795"/>
    <w:rsid w:val="00EB17A1"/>
    <w:rsid w:val="00EB19F0"/>
    <w:rsid w:val="00EB1AF4"/>
    <w:rsid w:val="00EB1C29"/>
    <w:rsid w:val="00EB1CF0"/>
    <w:rsid w:val="00EB1DA0"/>
    <w:rsid w:val="00EB223D"/>
    <w:rsid w:val="00EB22F0"/>
    <w:rsid w:val="00EB24F5"/>
    <w:rsid w:val="00EB28CA"/>
    <w:rsid w:val="00EB29A4"/>
    <w:rsid w:val="00EB2B2E"/>
    <w:rsid w:val="00EB307C"/>
    <w:rsid w:val="00EB3103"/>
    <w:rsid w:val="00EB3855"/>
    <w:rsid w:val="00EB388C"/>
    <w:rsid w:val="00EB39B2"/>
    <w:rsid w:val="00EB3AEB"/>
    <w:rsid w:val="00EB3CB4"/>
    <w:rsid w:val="00EB3DED"/>
    <w:rsid w:val="00EB3EAF"/>
    <w:rsid w:val="00EB40E5"/>
    <w:rsid w:val="00EB441E"/>
    <w:rsid w:val="00EB457C"/>
    <w:rsid w:val="00EB487B"/>
    <w:rsid w:val="00EB4909"/>
    <w:rsid w:val="00EB4E01"/>
    <w:rsid w:val="00EB4E34"/>
    <w:rsid w:val="00EB5041"/>
    <w:rsid w:val="00EB50A5"/>
    <w:rsid w:val="00EB5232"/>
    <w:rsid w:val="00EB5553"/>
    <w:rsid w:val="00EB57E1"/>
    <w:rsid w:val="00EB5A9A"/>
    <w:rsid w:val="00EB5ABC"/>
    <w:rsid w:val="00EB5BF5"/>
    <w:rsid w:val="00EB5E4D"/>
    <w:rsid w:val="00EB6126"/>
    <w:rsid w:val="00EB63FF"/>
    <w:rsid w:val="00EB66FB"/>
    <w:rsid w:val="00EB675F"/>
    <w:rsid w:val="00EB6C09"/>
    <w:rsid w:val="00EB7446"/>
    <w:rsid w:val="00EB7451"/>
    <w:rsid w:val="00EB7DDD"/>
    <w:rsid w:val="00EC01FD"/>
    <w:rsid w:val="00EC0503"/>
    <w:rsid w:val="00EC0591"/>
    <w:rsid w:val="00EC082C"/>
    <w:rsid w:val="00EC08D3"/>
    <w:rsid w:val="00EC0B20"/>
    <w:rsid w:val="00EC130D"/>
    <w:rsid w:val="00EC1662"/>
    <w:rsid w:val="00EC1826"/>
    <w:rsid w:val="00EC182A"/>
    <w:rsid w:val="00EC18D8"/>
    <w:rsid w:val="00EC1BAB"/>
    <w:rsid w:val="00EC1CDD"/>
    <w:rsid w:val="00EC1FBA"/>
    <w:rsid w:val="00EC2B63"/>
    <w:rsid w:val="00EC2D96"/>
    <w:rsid w:val="00EC2E25"/>
    <w:rsid w:val="00EC2E3B"/>
    <w:rsid w:val="00EC2EC7"/>
    <w:rsid w:val="00EC32A0"/>
    <w:rsid w:val="00EC34FE"/>
    <w:rsid w:val="00EC3782"/>
    <w:rsid w:val="00EC38EB"/>
    <w:rsid w:val="00EC3914"/>
    <w:rsid w:val="00EC39B7"/>
    <w:rsid w:val="00EC3AF9"/>
    <w:rsid w:val="00EC3BBC"/>
    <w:rsid w:val="00EC3D2B"/>
    <w:rsid w:val="00EC3FBC"/>
    <w:rsid w:val="00EC42F7"/>
    <w:rsid w:val="00EC431E"/>
    <w:rsid w:val="00EC453B"/>
    <w:rsid w:val="00EC4686"/>
    <w:rsid w:val="00EC4767"/>
    <w:rsid w:val="00EC47FA"/>
    <w:rsid w:val="00EC4B4B"/>
    <w:rsid w:val="00EC4CA2"/>
    <w:rsid w:val="00EC5026"/>
    <w:rsid w:val="00EC5333"/>
    <w:rsid w:val="00EC553B"/>
    <w:rsid w:val="00EC5566"/>
    <w:rsid w:val="00EC57FF"/>
    <w:rsid w:val="00EC5887"/>
    <w:rsid w:val="00EC58D0"/>
    <w:rsid w:val="00EC58D4"/>
    <w:rsid w:val="00EC5ACF"/>
    <w:rsid w:val="00EC5B06"/>
    <w:rsid w:val="00EC5D1E"/>
    <w:rsid w:val="00EC5E80"/>
    <w:rsid w:val="00EC5ED1"/>
    <w:rsid w:val="00EC5F7A"/>
    <w:rsid w:val="00EC60C0"/>
    <w:rsid w:val="00EC60FD"/>
    <w:rsid w:val="00EC64B9"/>
    <w:rsid w:val="00EC6582"/>
    <w:rsid w:val="00EC6632"/>
    <w:rsid w:val="00EC6ADE"/>
    <w:rsid w:val="00EC6F32"/>
    <w:rsid w:val="00EC701D"/>
    <w:rsid w:val="00EC713C"/>
    <w:rsid w:val="00EC7433"/>
    <w:rsid w:val="00EC7562"/>
    <w:rsid w:val="00EC77C6"/>
    <w:rsid w:val="00EC7939"/>
    <w:rsid w:val="00EC795B"/>
    <w:rsid w:val="00EC7BA3"/>
    <w:rsid w:val="00EC7FB2"/>
    <w:rsid w:val="00ED00DF"/>
    <w:rsid w:val="00ED091E"/>
    <w:rsid w:val="00ED0C9E"/>
    <w:rsid w:val="00ED0CDC"/>
    <w:rsid w:val="00ED102B"/>
    <w:rsid w:val="00ED1109"/>
    <w:rsid w:val="00ED119B"/>
    <w:rsid w:val="00ED15D6"/>
    <w:rsid w:val="00ED1730"/>
    <w:rsid w:val="00ED1A22"/>
    <w:rsid w:val="00ED1BE8"/>
    <w:rsid w:val="00ED1CB0"/>
    <w:rsid w:val="00ED1D26"/>
    <w:rsid w:val="00ED2105"/>
    <w:rsid w:val="00ED2114"/>
    <w:rsid w:val="00ED21C3"/>
    <w:rsid w:val="00ED2404"/>
    <w:rsid w:val="00ED2661"/>
    <w:rsid w:val="00ED267F"/>
    <w:rsid w:val="00ED278D"/>
    <w:rsid w:val="00ED27D2"/>
    <w:rsid w:val="00ED27F5"/>
    <w:rsid w:val="00ED28CC"/>
    <w:rsid w:val="00ED2C8F"/>
    <w:rsid w:val="00ED2DE1"/>
    <w:rsid w:val="00ED2DFD"/>
    <w:rsid w:val="00ED2E9B"/>
    <w:rsid w:val="00ED2E9C"/>
    <w:rsid w:val="00ED2EB6"/>
    <w:rsid w:val="00ED31AB"/>
    <w:rsid w:val="00ED322E"/>
    <w:rsid w:val="00ED32E2"/>
    <w:rsid w:val="00ED3595"/>
    <w:rsid w:val="00ED365D"/>
    <w:rsid w:val="00ED36CF"/>
    <w:rsid w:val="00ED3B77"/>
    <w:rsid w:val="00ED3C1F"/>
    <w:rsid w:val="00ED41B4"/>
    <w:rsid w:val="00ED451F"/>
    <w:rsid w:val="00ED4531"/>
    <w:rsid w:val="00ED4839"/>
    <w:rsid w:val="00ED4C43"/>
    <w:rsid w:val="00ED4CC6"/>
    <w:rsid w:val="00ED4F0C"/>
    <w:rsid w:val="00ED5065"/>
    <w:rsid w:val="00ED50C2"/>
    <w:rsid w:val="00ED5386"/>
    <w:rsid w:val="00ED5692"/>
    <w:rsid w:val="00ED5938"/>
    <w:rsid w:val="00ED5A4F"/>
    <w:rsid w:val="00ED5A81"/>
    <w:rsid w:val="00ED5AD9"/>
    <w:rsid w:val="00ED5DA9"/>
    <w:rsid w:val="00ED5EED"/>
    <w:rsid w:val="00ED5EF3"/>
    <w:rsid w:val="00ED619F"/>
    <w:rsid w:val="00ED62A5"/>
    <w:rsid w:val="00ED634A"/>
    <w:rsid w:val="00ED63E6"/>
    <w:rsid w:val="00ED63F2"/>
    <w:rsid w:val="00ED652A"/>
    <w:rsid w:val="00ED6640"/>
    <w:rsid w:val="00ED686F"/>
    <w:rsid w:val="00ED6986"/>
    <w:rsid w:val="00ED6DA2"/>
    <w:rsid w:val="00ED6F24"/>
    <w:rsid w:val="00ED6F60"/>
    <w:rsid w:val="00ED715A"/>
    <w:rsid w:val="00ED72CF"/>
    <w:rsid w:val="00ED7496"/>
    <w:rsid w:val="00ED7643"/>
    <w:rsid w:val="00EE037C"/>
    <w:rsid w:val="00EE0425"/>
    <w:rsid w:val="00EE04B1"/>
    <w:rsid w:val="00EE0543"/>
    <w:rsid w:val="00EE05FB"/>
    <w:rsid w:val="00EE0C2B"/>
    <w:rsid w:val="00EE0F88"/>
    <w:rsid w:val="00EE1127"/>
    <w:rsid w:val="00EE1160"/>
    <w:rsid w:val="00EE117D"/>
    <w:rsid w:val="00EE1183"/>
    <w:rsid w:val="00EE123B"/>
    <w:rsid w:val="00EE1501"/>
    <w:rsid w:val="00EE154F"/>
    <w:rsid w:val="00EE1671"/>
    <w:rsid w:val="00EE17DF"/>
    <w:rsid w:val="00EE1C90"/>
    <w:rsid w:val="00EE1EB4"/>
    <w:rsid w:val="00EE2266"/>
    <w:rsid w:val="00EE226A"/>
    <w:rsid w:val="00EE2463"/>
    <w:rsid w:val="00EE25D1"/>
    <w:rsid w:val="00EE2838"/>
    <w:rsid w:val="00EE29A6"/>
    <w:rsid w:val="00EE2AAB"/>
    <w:rsid w:val="00EE2AB8"/>
    <w:rsid w:val="00EE2C65"/>
    <w:rsid w:val="00EE2DD8"/>
    <w:rsid w:val="00EE3729"/>
    <w:rsid w:val="00EE3AFE"/>
    <w:rsid w:val="00EE4005"/>
    <w:rsid w:val="00EE4443"/>
    <w:rsid w:val="00EE46B0"/>
    <w:rsid w:val="00EE499B"/>
    <w:rsid w:val="00EE4A93"/>
    <w:rsid w:val="00EE4C0A"/>
    <w:rsid w:val="00EE4E3B"/>
    <w:rsid w:val="00EE51C0"/>
    <w:rsid w:val="00EE52C4"/>
    <w:rsid w:val="00EE596C"/>
    <w:rsid w:val="00EE5A12"/>
    <w:rsid w:val="00EE5AB5"/>
    <w:rsid w:val="00EE5F20"/>
    <w:rsid w:val="00EE5F38"/>
    <w:rsid w:val="00EE5FA9"/>
    <w:rsid w:val="00EE64BC"/>
    <w:rsid w:val="00EE6764"/>
    <w:rsid w:val="00EE67F3"/>
    <w:rsid w:val="00EE69AF"/>
    <w:rsid w:val="00EE6B43"/>
    <w:rsid w:val="00EE6C3B"/>
    <w:rsid w:val="00EE6C47"/>
    <w:rsid w:val="00EE736F"/>
    <w:rsid w:val="00EE7EF7"/>
    <w:rsid w:val="00EE7F7A"/>
    <w:rsid w:val="00EF028E"/>
    <w:rsid w:val="00EF047C"/>
    <w:rsid w:val="00EF0507"/>
    <w:rsid w:val="00EF06F9"/>
    <w:rsid w:val="00EF07AE"/>
    <w:rsid w:val="00EF0AB1"/>
    <w:rsid w:val="00EF0ACA"/>
    <w:rsid w:val="00EF0C30"/>
    <w:rsid w:val="00EF0CA8"/>
    <w:rsid w:val="00EF1027"/>
    <w:rsid w:val="00EF1427"/>
    <w:rsid w:val="00EF14E0"/>
    <w:rsid w:val="00EF1532"/>
    <w:rsid w:val="00EF15A2"/>
    <w:rsid w:val="00EF1740"/>
    <w:rsid w:val="00EF1837"/>
    <w:rsid w:val="00EF199D"/>
    <w:rsid w:val="00EF1C62"/>
    <w:rsid w:val="00EF24A5"/>
    <w:rsid w:val="00EF25BA"/>
    <w:rsid w:val="00EF2658"/>
    <w:rsid w:val="00EF27B9"/>
    <w:rsid w:val="00EF2F9B"/>
    <w:rsid w:val="00EF3010"/>
    <w:rsid w:val="00EF3128"/>
    <w:rsid w:val="00EF312C"/>
    <w:rsid w:val="00EF3706"/>
    <w:rsid w:val="00EF3E71"/>
    <w:rsid w:val="00EF41E4"/>
    <w:rsid w:val="00EF4462"/>
    <w:rsid w:val="00EF44E2"/>
    <w:rsid w:val="00EF47F7"/>
    <w:rsid w:val="00EF4A2C"/>
    <w:rsid w:val="00EF4E14"/>
    <w:rsid w:val="00EF4ECA"/>
    <w:rsid w:val="00EF562E"/>
    <w:rsid w:val="00EF5910"/>
    <w:rsid w:val="00EF5B24"/>
    <w:rsid w:val="00EF5BF7"/>
    <w:rsid w:val="00EF6092"/>
    <w:rsid w:val="00EF60BE"/>
    <w:rsid w:val="00EF626E"/>
    <w:rsid w:val="00EF631B"/>
    <w:rsid w:val="00EF6455"/>
    <w:rsid w:val="00EF6703"/>
    <w:rsid w:val="00EF67D3"/>
    <w:rsid w:val="00EF6803"/>
    <w:rsid w:val="00EF6832"/>
    <w:rsid w:val="00EF692F"/>
    <w:rsid w:val="00EF69FD"/>
    <w:rsid w:val="00EF6E38"/>
    <w:rsid w:val="00EF6E97"/>
    <w:rsid w:val="00EF7138"/>
    <w:rsid w:val="00EF732D"/>
    <w:rsid w:val="00EF7AF9"/>
    <w:rsid w:val="00F0008B"/>
    <w:rsid w:val="00F00109"/>
    <w:rsid w:val="00F0035A"/>
    <w:rsid w:val="00F0043A"/>
    <w:rsid w:val="00F00561"/>
    <w:rsid w:val="00F006DE"/>
    <w:rsid w:val="00F00811"/>
    <w:rsid w:val="00F00C21"/>
    <w:rsid w:val="00F00DA9"/>
    <w:rsid w:val="00F010B2"/>
    <w:rsid w:val="00F01291"/>
    <w:rsid w:val="00F0129F"/>
    <w:rsid w:val="00F01403"/>
    <w:rsid w:val="00F01569"/>
    <w:rsid w:val="00F0165B"/>
    <w:rsid w:val="00F01818"/>
    <w:rsid w:val="00F01904"/>
    <w:rsid w:val="00F019C0"/>
    <w:rsid w:val="00F01B48"/>
    <w:rsid w:val="00F01EDA"/>
    <w:rsid w:val="00F01EF1"/>
    <w:rsid w:val="00F01F4C"/>
    <w:rsid w:val="00F01FF2"/>
    <w:rsid w:val="00F02446"/>
    <w:rsid w:val="00F025CE"/>
    <w:rsid w:val="00F02868"/>
    <w:rsid w:val="00F02926"/>
    <w:rsid w:val="00F02BE8"/>
    <w:rsid w:val="00F02EAD"/>
    <w:rsid w:val="00F03100"/>
    <w:rsid w:val="00F03261"/>
    <w:rsid w:val="00F03371"/>
    <w:rsid w:val="00F03480"/>
    <w:rsid w:val="00F03526"/>
    <w:rsid w:val="00F036FF"/>
    <w:rsid w:val="00F0371E"/>
    <w:rsid w:val="00F0397C"/>
    <w:rsid w:val="00F03CD0"/>
    <w:rsid w:val="00F045C0"/>
    <w:rsid w:val="00F04710"/>
    <w:rsid w:val="00F04C5E"/>
    <w:rsid w:val="00F04CCC"/>
    <w:rsid w:val="00F051A3"/>
    <w:rsid w:val="00F05470"/>
    <w:rsid w:val="00F0550A"/>
    <w:rsid w:val="00F055EE"/>
    <w:rsid w:val="00F05653"/>
    <w:rsid w:val="00F05702"/>
    <w:rsid w:val="00F057B3"/>
    <w:rsid w:val="00F05853"/>
    <w:rsid w:val="00F0594D"/>
    <w:rsid w:val="00F0596E"/>
    <w:rsid w:val="00F05A76"/>
    <w:rsid w:val="00F05D6C"/>
    <w:rsid w:val="00F05F61"/>
    <w:rsid w:val="00F05FFC"/>
    <w:rsid w:val="00F0651C"/>
    <w:rsid w:val="00F06562"/>
    <w:rsid w:val="00F069F7"/>
    <w:rsid w:val="00F070DA"/>
    <w:rsid w:val="00F07243"/>
    <w:rsid w:val="00F0729E"/>
    <w:rsid w:val="00F07304"/>
    <w:rsid w:val="00F076A0"/>
    <w:rsid w:val="00F0785C"/>
    <w:rsid w:val="00F07A08"/>
    <w:rsid w:val="00F07ACA"/>
    <w:rsid w:val="00F07B5F"/>
    <w:rsid w:val="00F07C02"/>
    <w:rsid w:val="00F10589"/>
    <w:rsid w:val="00F10631"/>
    <w:rsid w:val="00F106DF"/>
    <w:rsid w:val="00F106F7"/>
    <w:rsid w:val="00F1091C"/>
    <w:rsid w:val="00F10A78"/>
    <w:rsid w:val="00F10AD1"/>
    <w:rsid w:val="00F10ADB"/>
    <w:rsid w:val="00F10D55"/>
    <w:rsid w:val="00F10E98"/>
    <w:rsid w:val="00F1101C"/>
    <w:rsid w:val="00F111DA"/>
    <w:rsid w:val="00F1141E"/>
    <w:rsid w:val="00F11838"/>
    <w:rsid w:val="00F11988"/>
    <w:rsid w:val="00F11BF8"/>
    <w:rsid w:val="00F11C6A"/>
    <w:rsid w:val="00F11E1D"/>
    <w:rsid w:val="00F12180"/>
    <w:rsid w:val="00F124CA"/>
    <w:rsid w:val="00F12BA8"/>
    <w:rsid w:val="00F12CCE"/>
    <w:rsid w:val="00F12CFF"/>
    <w:rsid w:val="00F12D05"/>
    <w:rsid w:val="00F1302C"/>
    <w:rsid w:val="00F13109"/>
    <w:rsid w:val="00F13554"/>
    <w:rsid w:val="00F1381A"/>
    <w:rsid w:val="00F1386B"/>
    <w:rsid w:val="00F1398A"/>
    <w:rsid w:val="00F139BE"/>
    <w:rsid w:val="00F13A16"/>
    <w:rsid w:val="00F13B9D"/>
    <w:rsid w:val="00F13F8A"/>
    <w:rsid w:val="00F140AB"/>
    <w:rsid w:val="00F142AF"/>
    <w:rsid w:val="00F1431C"/>
    <w:rsid w:val="00F145BA"/>
    <w:rsid w:val="00F14649"/>
    <w:rsid w:val="00F147AE"/>
    <w:rsid w:val="00F149CB"/>
    <w:rsid w:val="00F14A1F"/>
    <w:rsid w:val="00F14C65"/>
    <w:rsid w:val="00F14E68"/>
    <w:rsid w:val="00F14FFE"/>
    <w:rsid w:val="00F15139"/>
    <w:rsid w:val="00F1527D"/>
    <w:rsid w:val="00F152A8"/>
    <w:rsid w:val="00F152DB"/>
    <w:rsid w:val="00F15686"/>
    <w:rsid w:val="00F156CC"/>
    <w:rsid w:val="00F15803"/>
    <w:rsid w:val="00F15CAB"/>
    <w:rsid w:val="00F164DD"/>
    <w:rsid w:val="00F168E6"/>
    <w:rsid w:val="00F16B90"/>
    <w:rsid w:val="00F16C91"/>
    <w:rsid w:val="00F16EC6"/>
    <w:rsid w:val="00F1700C"/>
    <w:rsid w:val="00F17400"/>
    <w:rsid w:val="00F1753B"/>
    <w:rsid w:val="00F175D5"/>
    <w:rsid w:val="00F177AC"/>
    <w:rsid w:val="00F1790A"/>
    <w:rsid w:val="00F17D2C"/>
    <w:rsid w:val="00F17E55"/>
    <w:rsid w:val="00F17E8A"/>
    <w:rsid w:val="00F17FCF"/>
    <w:rsid w:val="00F17FF7"/>
    <w:rsid w:val="00F2057C"/>
    <w:rsid w:val="00F20FA3"/>
    <w:rsid w:val="00F210B6"/>
    <w:rsid w:val="00F211D7"/>
    <w:rsid w:val="00F212EE"/>
    <w:rsid w:val="00F21639"/>
    <w:rsid w:val="00F21766"/>
    <w:rsid w:val="00F2180B"/>
    <w:rsid w:val="00F2194B"/>
    <w:rsid w:val="00F219C3"/>
    <w:rsid w:val="00F21B39"/>
    <w:rsid w:val="00F21BD6"/>
    <w:rsid w:val="00F21D7B"/>
    <w:rsid w:val="00F21E96"/>
    <w:rsid w:val="00F21F4B"/>
    <w:rsid w:val="00F22020"/>
    <w:rsid w:val="00F2215C"/>
    <w:rsid w:val="00F2221E"/>
    <w:rsid w:val="00F22425"/>
    <w:rsid w:val="00F224E7"/>
    <w:rsid w:val="00F2256B"/>
    <w:rsid w:val="00F2272F"/>
    <w:rsid w:val="00F2276F"/>
    <w:rsid w:val="00F227A5"/>
    <w:rsid w:val="00F229B9"/>
    <w:rsid w:val="00F22B6F"/>
    <w:rsid w:val="00F22E2C"/>
    <w:rsid w:val="00F22EAF"/>
    <w:rsid w:val="00F2326C"/>
    <w:rsid w:val="00F23468"/>
    <w:rsid w:val="00F23CD6"/>
    <w:rsid w:val="00F23DD5"/>
    <w:rsid w:val="00F23EF1"/>
    <w:rsid w:val="00F23F47"/>
    <w:rsid w:val="00F243A6"/>
    <w:rsid w:val="00F243A7"/>
    <w:rsid w:val="00F243DA"/>
    <w:rsid w:val="00F24667"/>
    <w:rsid w:val="00F247F0"/>
    <w:rsid w:val="00F24891"/>
    <w:rsid w:val="00F24A39"/>
    <w:rsid w:val="00F24E8C"/>
    <w:rsid w:val="00F2513B"/>
    <w:rsid w:val="00F25361"/>
    <w:rsid w:val="00F257A1"/>
    <w:rsid w:val="00F257AD"/>
    <w:rsid w:val="00F2588B"/>
    <w:rsid w:val="00F259B5"/>
    <w:rsid w:val="00F25C04"/>
    <w:rsid w:val="00F25D4E"/>
    <w:rsid w:val="00F25E6B"/>
    <w:rsid w:val="00F25E76"/>
    <w:rsid w:val="00F25EA7"/>
    <w:rsid w:val="00F26157"/>
    <w:rsid w:val="00F261A3"/>
    <w:rsid w:val="00F26206"/>
    <w:rsid w:val="00F26284"/>
    <w:rsid w:val="00F26461"/>
    <w:rsid w:val="00F26731"/>
    <w:rsid w:val="00F2676F"/>
    <w:rsid w:val="00F267CB"/>
    <w:rsid w:val="00F2692F"/>
    <w:rsid w:val="00F26AFB"/>
    <w:rsid w:val="00F26EC3"/>
    <w:rsid w:val="00F27359"/>
    <w:rsid w:val="00F274D6"/>
    <w:rsid w:val="00F274DF"/>
    <w:rsid w:val="00F27519"/>
    <w:rsid w:val="00F275A9"/>
    <w:rsid w:val="00F2799D"/>
    <w:rsid w:val="00F279A4"/>
    <w:rsid w:val="00F27A2A"/>
    <w:rsid w:val="00F27B29"/>
    <w:rsid w:val="00F27D29"/>
    <w:rsid w:val="00F27ED5"/>
    <w:rsid w:val="00F27EFE"/>
    <w:rsid w:val="00F27F18"/>
    <w:rsid w:val="00F30238"/>
    <w:rsid w:val="00F309F1"/>
    <w:rsid w:val="00F30BCA"/>
    <w:rsid w:val="00F30C87"/>
    <w:rsid w:val="00F30E3F"/>
    <w:rsid w:val="00F3146A"/>
    <w:rsid w:val="00F31E56"/>
    <w:rsid w:val="00F31EEB"/>
    <w:rsid w:val="00F31F36"/>
    <w:rsid w:val="00F324E1"/>
    <w:rsid w:val="00F3264E"/>
    <w:rsid w:val="00F32BB9"/>
    <w:rsid w:val="00F32CE8"/>
    <w:rsid w:val="00F32CF1"/>
    <w:rsid w:val="00F32DF8"/>
    <w:rsid w:val="00F32E1B"/>
    <w:rsid w:val="00F3340C"/>
    <w:rsid w:val="00F334CE"/>
    <w:rsid w:val="00F3380C"/>
    <w:rsid w:val="00F33811"/>
    <w:rsid w:val="00F33A1F"/>
    <w:rsid w:val="00F33AD3"/>
    <w:rsid w:val="00F33FC4"/>
    <w:rsid w:val="00F34020"/>
    <w:rsid w:val="00F3404D"/>
    <w:rsid w:val="00F34070"/>
    <w:rsid w:val="00F341FA"/>
    <w:rsid w:val="00F342CC"/>
    <w:rsid w:val="00F3430D"/>
    <w:rsid w:val="00F345C8"/>
    <w:rsid w:val="00F346C8"/>
    <w:rsid w:val="00F34773"/>
    <w:rsid w:val="00F349CB"/>
    <w:rsid w:val="00F34AE1"/>
    <w:rsid w:val="00F34C3D"/>
    <w:rsid w:val="00F34E17"/>
    <w:rsid w:val="00F34F44"/>
    <w:rsid w:val="00F3514F"/>
    <w:rsid w:val="00F3537F"/>
    <w:rsid w:val="00F3546B"/>
    <w:rsid w:val="00F357B0"/>
    <w:rsid w:val="00F359DE"/>
    <w:rsid w:val="00F35B26"/>
    <w:rsid w:val="00F35B2C"/>
    <w:rsid w:val="00F35BFC"/>
    <w:rsid w:val="00F35DAA"/>
    <w:rsid w:val="00F35F7B"/>
    <w:rsid w:val="00F365B4"/>
    <w:rsid w:val="00F366CD"/>
    <w:rsid w:val="00F36C48"/>
    <w:rsid w:val="00F36D2B"/>
    <w:rsid w:val="00F371B2"/>
    <w:rsid w:val="00F37720"/>
    <w:rsid w:val="00F37AEB"/>
    <w:rsid w:val="00F37B3A"/>
    <w:rsid w:val="00F400D3"/>
    <w:rsid w:val="00F40186"/>
    <w:rsid w:val="00F40216"/>
    <w:rsid w:val="00F40278"/>
    <w:rsid w:val="00F40817"/>
    <w:rsid w:val="00F40A4B"/>
    <w:rsid w:val="00F40AFD"/>
    <w:rsid w:val="00F40AFE"/>
    <w:rsid w:val="00F40D37"/>
    <w:rsid w:val="00F40E17"/>
    <w:rsid w:val="00F40F70"/>
    <w:rsid w:val="00F41126"/>
    <w:rsid w:val="00F41470"/>
    <w:rsid w:val="00F416D7"/>
    <w:rsid w:val="00F417F8"/>
    <w:rsid w:val="00F41B63"/>
    <w:rsid w:val="00F41CE7"/>
    <w:rsid w:val="00F41E09"/>
    <w:rsid w:val="00F41E87"/>
    <w:rsid w:val="00F41F6D"/>
    <w:rsid w:val="00F4202C"/>
    <w:rsid w:val="00F420BC"/>
    <w:rsid w:val="00F4230A"/>
    <w:rsid w:val="00F425D1"/>
    <w:rsid w:val="00F42C69"/>
    <w:rsid w:val="00F42D53"/>
    <w:rsid w:val="00F433FC"/>
    <w:rsid w:val="00F4358A"/>
    <w:rsid w:val="00F438E0"/>
    <w:rsid w:val="00F43C33"/>
    <w:rsid w:val="00F43E70"/>
    <w:rsid w:val="00F43EBD"/>
    <w:rsid w:val="00F43ED2"/>
    <w:rsid w:val="00F44199"/>
    <w:rsid w:val="00F4445F"/>
    <w:rsid w:val="00F444A6"/>
    <w:rsid w:val="00F44569"/>
    <w:rsid w:val="00F44665"/>
    <w:rsid w:val="00F4469C"/>
    <w:rsid w:val="00F447A9"/>
    <w:rsid w:val="00F448F9"/>
    <w:rsid w:val="00F44A09"/>
    <w:rsid w:val="00F44A38"/>
    <w:rsid w:val="00F44C02"/>
    <w:rsid w:val="00F44D41"/>
    <w:rsid w:val="00F44FD1"/>
    <w:rsid w:val="00F45145"/>
    <w:rsid w:val="00F4525C"/>
    <w:rsid w:val="00F4537E"/>
    <w:rsid w:val="00F454F4"/>
    <w:rsid w:val="00F45A09"/>
    <w:rsid w:val="00F45B46"/>
    <w:rsid w:val="00F46076"/>
    <w:rsid w:val="00F4613C"/>
    <w:rsid w:val="00F465B3"/>
    <w:rsid w:val="00F46AAC"/>
    <w:rsid w:val="00F46AC7"/>
    <w:rsid w:val="00F46C25"/>
    <w:rsid w:val="00F46C32"/>
    <w:rsid w:val="00F46CB7"/>
    <w:rsid w:val="00F46F04"/>
    <w:rsid w:val="00F4704B"/>
    <w:rsid w:val="00F471D3"/>
    <w:rsid w:val="00F47204"/>
    <w:rsid w:val="00F472E3"/>
    <w:rsid w:val="00F472E5"/>
    <w:rsid w:val="00F47645"/>
    <w:rsid w:val="00F47A3A"/>
    <w:rsid w:val="00F47C71"/>
    <w:rsid w:val="00F47CBB"/>
    <w:rsid w:val="00F47E21"/>
    <w:rsid w:val="00F50170"/>
    <w:rsid w:val="00F50203"/>
    <w:rsid w:val="00F50235"/>
    <w:rsid w:val="00F50497"/>
    <w:rsid w:val="00F5061F"/>
    <w:rsid w:val="00F50827"/>
    <w:rsid w:val="00F50C75"/>
    <w:rsid w:val="00F5119A"/>
    <w:rsid w:val="00F511F7"/>
    <w:rsid w:val="00F512A5"/>
    <w:rsid w:val="00F51754"/>
    <w:rsid w:val="00F51759"/>
    <w:rsid w:val="00F51D65"/>
    <w:rsid w:val="00F51E40"/>
    <w:rsid w:val="00F5222E"/>
    <w:rsid w:val="00F5271F"/>
    <w:rsid w:val="00F52786"/>
    <w:rsid w:val="00F52B00"/>
    <w:rsid w:val="00F52F37"/>
    <w:rsid w:val="00F52F8B"/>
    <w:rsid w:val="00F53336"/>
    <w:rsid w:val="00F5348A"/>
    <w:rsid w:val="00F535FA"/>
    <w:rsid w:val="00F536E0"/>
    <w:rsid w:val="00F5371F"/>
    <w:rsid w:val="00F538C3"/>
    <w:rsid w:val="00F538F0"/>
    <w:rsid w:val="00F539B0"/>
    <w:rsid w:val="00F53B94"/>
    <w:rsid w:val="00F53FD2"/>
    <w:rsid w:val="00F54622"/>
    <w:rsid w:val="00F546E0"/>
    <w:rsid w:val="00F54790"/>
    <w:rsid w:val="00F548C3"/>
    <w:rsid w:val="00F548CD"/>
    <w:rsid w:val="00F5496F"/>
    <w:rsid w:val="00F549B2"/>
    <w:rsid w:val="00F54A70"/>
    <w:rsid w:val="00F54FE6"/>
    <w:rsid w:val="00F550F2"/>
    <w:rsid w:val="00F55B16"/>
    <w:rsid w:val="00F55D40"/>
    <w:rsid w:val="00F55E21"/>
    <w:rsid w:val="00F56147"/>
    <w:rsid w:val="00F561C0"/>
    <w:rsid w:val="00F562F4"/>
    <w:rsid w:val="00F5633F"/>
    <w:rsid w:val="00F5643A"/>
    <w:rsid w:val="00F56AEE"/>
    <w:rsid w:val="00F56B32"/>
    <w:rsid w:val="00F56B76"/>
    <w:rsid w:val="00F56CC4"/>
    <w:rsid w:val="00F571FC"/>
    <w:rsid w:val="00F57321"/>
    <w:rsid w:val="00F57471"/>
    <w:rsid w:val="00F575D6"/>
    <w:rsid w:val="00F57AA2"/>
    <w:rsid w:val="00F57E7E"/>
    <w:rsid w:val="00F60146"/>
    <w:rsid w:val="00F602AC"/>
    <w:rsid w:val="00F604C7"/>
    <w:rsid w:val="00F6065C"/>
    <w:rsid w:val="00F606B6"/>
    <w:rsid w:val="00F607A5"/>
    <w:rsid w:val="00F60839"/>
    <w:rsid w:val="00F60841"/>
    <w:rsid w:val="00F60952"/>
    <w:rsid w:val="00F60C2F"/>
    <w:rsid w:val="00F60E15"/>
    <w:rsid w:val="00F60FCF"/>
    <w:rsid w:val="00F613EC"/>
    <w:rsid w:val="00F61432"/>
    <w:rsid w:val="00F61743"/>
    <w:rsid w:val="00F62125"/>
    <w:rsid w:val="00F62143"/>
    <w:rsid w:val="00F6237A"/>
    <w:rsid w:val="00F623DB"/>
    <w:rsid w:val="00F624A2"/>
    <w:rsid w:val="00F624F9"/>
    <w:rsid w:val="00F62979"/>
    <w:rsid w:val="00F62988"/>
    <w:rsid w:val="00F629A9"/>
    <w:rsid w:val="00F62A96"/>
    <w:rsid w:val="00F62E1F"/>
    <w:rsid w:val="00F63130"/>
    <w:rsid w:val="00F6326C"/>
    <w:rsid w:val="00F63320"/>
    <w:rsid w:val="00F63712"/>
    <w:rsid w:val="00F637AB"/>
    <w:rsid w:val="00F63A9E"/>
    <w:rsid w:val="00F63C65"/>
    <w:rsid w:val="00F63CA8"/>
    <w:rsid w:val="00F63E51"/>
    <w:rsid w:val="00F63FED"/>
    <w:rsid w:val="00F64265"/>
    <w:rsid w:val="00F64439"/>
    <w:rsid w:val="00F6452E"/>
    <w:rsid w:val="00F648D4"/>
    <w:rsid w:val="00F6498C"/>
    <w:rsid w:val="00F64A30"/>
    <w:rsid w:val="00F64B77"/>
    <w:rsid w:val="00F64BE7"/>
    <w:rsid w:val="00F64D89"/>
    <w:rsid w:val="00F64D94"/>
    <w:rsid w:val="00F64DD9"/>
    <w:rsid w:val="00F64E83"/>
    <w:rsid w:val="00F64EE5"/>
    <w:rsid w:val="00F64F07"/>
    <w:rsid w:val="00F64F58"/>
    <w:rsid w:val="00F64F75"/>
    <w:rsid w:val="00F651C6"/>
    <w:rsid w:val="00F652B3"/>
    <w:rsid w:val="00F652F7"/>
    <w:rsid w:val="00F65B4C"/>
    <w:rsid w:val="00F65D15"/>
    <w:rsid w:val="00F66055"/>
    <w:rsid w:val="00F661EA"/>
    <w:rsid w:val="00F66835"/>
    <w:rsid w:val="00F66BEF"/>
    <w:rsid w:val="00F67643"/>
    <w:rsid w:val="00F6766F"/>
    <w:rsid w:val="00F677E6"/>
    <w:rsid w:val="00F67804"/>
    <w:rsid w:val="00F67894"/>
    <w:rsid w:val="00F678B8"/>
    <w:rsid w:val="00F67967"/>
    <w:rsid w:val="00F679A9"/>
    <w:rsid w:val="00F67A44"/>
    <w:rsid w:val="00F67C41"/>
    <w:rsid w:val="00F67D29"/>
    <w:rsid w:val="00F67E7C"/>
    <w:rsid w:val="00F67F84"/>
    <w:rsid w:val="00F70133"/>
    <w:rsid w:val="00F7019A"/>
    <w:rsid w:val="00F70259"/>
    <w:rsid w:val="00F7070B"/>
    <w:rsid w:val="00F70794"/>
    <w:rsid w:val="00F70955"/>
    <w:rsid w:val="00F70B1F"/>
    <w:rsid w:val="00F70C33"/>
    <w:rsid w:val="00F70CD7"/>
    <w:rsid w:val="00F70DBC"/>
    <w:rsid w:val="00F70F5B"/>
    <w:rsid w:val="00F70F72"/>
    <w:rsid w:val="00F7104A"/>
    <w:rsid w:val="00F7132D"/>
    <w:rsid w:val="00F71565"/>
    <w:rsid w:val="00F716E2"/>
    <w:rsid w:val="00F7195C"/>
    <w:rsid w:val="00F71A86"/>
    <w:rsid w:val="00F71AAB"/>
    <w:rsid w:val="00F71BE3"/>
    <w:rsid w:val="00F72173"/>
    <w:rsid w:val="00F724A3"/>
    <w:rsid w:val="00F725BA"/>
    <w:rsid w:val="00F72612"/>
    <w:rsid w:val="00F72673"/>
    <w:rsid w:val="00F72723"/>
    <w:rsid w:val="00F727BD"/>
    <w:rsid w:val="00F72824"/>
    <w:rsid w:val="00F72AB4"/>
    <w:rsid w:val="00F7348A"/>
    <w:rsid w:val="00F73A91"/>
    <w:rsid w:val="00F73CEF"/>
    <w:rsid w:val="00F73DCE"/>
    <w:rsid w:val="00F745A7"/>
    <w:rsid w:val="00F74724"/>
    <w:rsid w:val="00F7481C"/>
    <w:rsid w:val="00F74853"/>
    <w:rsid w:val="00F74AF1"/>
    <w:rsid w:val="00F74C80"/>
    <w:rsid w:val="00F74ECD"/>
    <w:rsid w:val="00F74F01"/>
    <w:rsid w:val="00F7507E"/>
    <w:rsid w:val="00F754FA"/>
    <w:rsid w:val="00F75693"/>
    <w:rsid w:val="00F7572A"/>
    <w:rsid w:val="00F757E6"/>
    <w:rsid w:val="00F759F7"/>
    <w:rsid w:val="00F75AED"/>
    <w:rsid w:val="00F75B15"/>
    <w:rsid w:val="00F75BAA"/>
    <w:rsid w:val="00F75EED"/>
    <w:rsid w:val="00F75F00"/>
    <w:rsid w:val="00F7670D"/>
    <w:rsid w:val="00F76862"/>
    <w:rsid w:val="00F769E0"/>
    <w:rsid w:val="00F76B10"/>
    <w:rsid w:val="00F76C20"/>
    <w:rsid w:val="00F76D17"/>
    <w:rsid w:val="00F76DE8"/>
    <w:rsid w:val="00F76FD6"/>
    <w:rsid w:val="00F77193"/>
    <w:rsid w:val="00F77B25"/>
    <w:rsid w:val="00F77D3C"/>
    <w:rsid w:val="00F77D3F"/>
    <w:rsid w:val="00F77ECC"/>
    <w:rsid w:val="00F8010C"/>
    <w:rsid w:val="00F8081F"/>
    <w:rsid w:val="00F80BD8"/>
    <w:rsid w:val="00F80C00"/>
    <w:rsid w:val="00F80CFE"/>
    <w:rsid w:val="00F80D58"/>
    <w:rsid w:val="00F80D5E"/>
    <w:rsid w:val="00F80D69"/>
    <w:rsid w:val="00F80DF2"/>
    <w:rsid w:val="00F80F0C"/>
    <w:rsid w:val="00F81372"/>
    <w:rsid w:val="00F814B0"/>
    <w:rsid w:val="00F81512"/>
    <w:rsid w:val="00F818DD"/>
    <w:rsid w:val="00F81952"/>
    <w:rsid w:val="00F819BB"/>
    <w:rsid w:val="00F81AED"/>
    <w:rsid w:val="00F81AF9"/>
    <w:rsid w:val="00F81B2A"/>
    <w:rsid w:val="00F81BA3"/>
    <w:rsid w:val="00F82393"/>
    <w:rsid w:val="00F82BB8"/>
    <w:rsid w:val="00F82D09"/>
    <w:rsid w:val="00F83476"/>
    <w:rsid w:val="00F836F1"/>
    <w:rsid w:val="00F83A99"/>
    <w:rsid w:val="00F83AD7"/>
    <w:rsid w:val="00F83C4E"/>
    <w:rsid w:val="00F83EB7"/>
    <w:rsid w:val="00F83EC7"/>
    <w:rsid w:val="00F83F36"/>
    <w:rsid w:val="00F83F59"/>
    <w:rsid w:val="00F840A1"/>
    <w:rsid w:val="00F841E4"/>
    <w:rsid w:val="00F8435C"/>
    <w:rsid w:val="00F846E6"/>
    <w:rsid w:val="00F8480A"/>
    <w:rsid w:val="00F84945"/>
    <w:rsid w:val="00F84A68"/>
    <w:rsid w:val="00F84D2E"/>
    <w:rsid w:val="00F84D99"/>
    <w:rsid w:val="00F84F4D"/>
    <w:rsid w:val="00F84F7A"/>
    <w:rsid w:val="00F851F2"/>
    <w:rsid w:val="00F852D1"/>
    <w:rsid w:val="00F85319"/>
    <w:rsid w:val="00F8559E"/>
    <w:rsid w:val="00F855B9"/>
    <w:rsid w:val="00F856FD"/>
    <w:rsid w:val="00F85909"/>
    <w:rsid w:val="00F85A3C"/>
    <w:rsid w:val="00F85BE8"/>
    <w:rsid w:val="00F85C79"/>
    <w:rsid w:val="00F85D8B"/>
    <w:rsid w:val="00F8648D"/>
    <w:rsid w:val="00F86537"/>
    <w:rsid w:val="00F867CC"/>
    <w:rsid w:val="00F86AAD"/>
    <w:rsid w:val="00F86B34"/>
    <w:rsid w:val="00F86CF8"/>
    <w:rsid w:val="00F86D77"/>
    <w:rsid w:val="00F86E16"/>
    <w:rsid w:val="00F871AD"/>
    <w:rsid w:val="00F8723B"/>
    <w:rsid w:val="00F87390"/>
    <w:rsid w:val="00F875C3"/>
    <w:rsid w:val="00F87865"/>
    <w:rsid w:val="00F87A9A"/>
    <w:rsid w:val="00F87B28"/>
    <w:rsid w:val="00F87CC3"/>
    <w:rsid w:val="00F87D06"/>
    <w:rsid w:val="00F87D3D"/>
    <w:rsid w:val="00F87DEF"/>
    <w:rsid w:val="00F87F92"/>
    <w:rsid w:val="00F90093"/>
    <w:rsid w:val="00F9092B"/>
    <w:rsid w:val="00F90995"/>
    <w:rsid w:val="00F90A60"/>
    <w:rsid w:val="00F90D13"/>
    <w:rsid w:val="00F90E49"/>
    <w:rsid w:val="00F910C1"/>
    <w:rsid w:val="00F913E2"/>
    <w:rsid w:val="00F9152D"/>
    <w:rsid w:val="00F9167B"/>
    <w:rsid w:val="00F9167D"/>
    <w:rsid w:val="00F9172B"/>
    <w:rsid w:val="00F91912"/>
    <w:rsid w:val="00F91966"/>
    <w:rsid w:val="00F9199E"/>
    <w:rsid w:val="00F919F9"/>
    <w:rsid w:val="00F91BCA"/>
    <w:rsid w:val="00F91D91"/>
    <w:rsid w:val="00F92056"/>
    <w:rsid w:val="00F92114"/>
    <w:rsid w:val="00F92118"/>
    <w:rsid w:val="00F922E4"/>
    <w:rsid w:val="00F923C1"/>
    <w:rsid w:val="00F926DD"/>
    <w:rsid w:val="00F9270A"/>
    <w:rsid w:val="00F92716"/>
    <w:rsid w:val="00F92757"/>
    <w:rsid w:val="00F929BF"/>
    <w:rsid w:val="00F92E28"/>
    <w:rsid w:val="00F9361F"/>
    <w:rsid w:val="00F9372E"/>
    <w:rsid w:val="00F93A2B"/>
    <w:rsid w:val="00F9450C"/>
    <w:rsid w:val="00F9469A"/>
    <w:rsid w:val="00F94754"/>
    <w:rsid w:val="00F94FD0"/>
    <w:rsid w:val="00F9534C"/>
    <w:rsid w:val="00F9567F"/>
    <w:rsid w:val="00F95AA8"/>
    <w:rsid w:val="00F95C56"/>
    <w:rsid w:val="00F95C74"/>
    <w:rsid w:val="00F961CE"/>
    <w:rsid w:val="00F963C1"/>
    <w:rsid w:val="00F96C62"/>
    <w:rsid w:val="00F96C8D"/>
    <w:rsid w:val="00F96CEE"/>
    <w:rsid w:val="00F96D88"/>
    <w:rsid w:val="00F97872"/>
    <w:rsid w:val="00F979CD"/>
    <w:rsid w:val="00F97C2E"/>
    <w:rsid w:val="00FA006E"/>
    <w:rsid w:val="00FA0245"/>
    <w:rsid w:val="00FA0AF3"/>
    <w:rsid w:val="00FA0B71"/>
    <w:rsid w:val="00FA12EF"/>
    <w:rsid w:val="00FA17ED"/>
    <w:rsid w:val="00FA1A0E"/>
    <w:rsid w:val="00FA1BF5"/>
    <w:rsid w:val="00FA1DBE"/>
    <w:rsid w:val="00FA1EF4"/>
    <w:rsid w:val="00FA241B"/>
    <w:rsid w:val="00FA24A2"/>
    <w:rsid w:val="00FA2515"/>
    <w:rsid w:val="00FA2665"/>
    <w:rsid w:val="00FA2AD5"/>
    <w:rsid w:val="00FA2DC9"/>
    <w:rsid w:val="00FA2F57"/>
    <w:rsid w:val="00FA32A5"/>
    <w:rsid w:val="00FA3852"/>
    <w:rsid w:val="00FA3A03"/>
    <w:rsid w:val="00FA3A62"/>
    <w:rsid w:val="00FA3A8B"/>
    <w:rsid w:val="00FA3B01"/>
    <w:rsid w:val="00FA3BEE"/>
    <w:rsid w:val="00FA3C1D"/>
    <w:rsid w:val="00FA3C70"/>
    <w:rsid w:val="00FA418A"/>
    <w:rsid w:val="00FA45F5"/>
    <w:rsid w:val="00FA4689"/>
    <w:rsid w:val="00FA4AA7"/>
    <w:rsid w:val="00FA4B1C"/>
    <w:rsid w:val="00FA4B35"/>
    <w:rsid w:val="00FA4E31"/>
    <w:rsid w:val="00FA504F"/>
    <w:rsid w:val="00FA53CD"/>
    <w:rsid w:val="00FA53D1"/>
    <w:rsid w:val="00FA55A3"/>
    <w:rsid w:val="00FA5683"/>
    <w:rsid w:val="00FA57AC"/>
    <w:rsid w:val="00FA5C28"/>
    <w:rsid w:val="00FA5C41"/>
    <w:rsid w:val="00FA5C4B"/>
    <w:rsid w:val="00FA5E71"/>
    <w:rsid w:val="00FA5EE6"/>
    <w:rsid w:val="00FA6161"/>
    <w:rsid w:val="00FA65BD"/>
    <w:rsid w:val="00FA66E5"/>
    <w:rsid w:val="00FA69AA"/>
    <w:rsid w:val="00FA6A19"/>
    <w:rsid w:val="00FA6BE9"/>
    <w:rsid w:val="00FA6D28"/>
    <w:rsid w:val="00FA6EDF"/>
    <w:rsid w:val="00FA74DD"/>
    <w:rsid w:val="00FA77B1"/>
    <w:rsid w:val="00FA79DE"/>
    <w:rsid w:val="00FA7CB8"/>
    <w:rsid w:val="00FB0082"/>
    <w:rsid w:val="00FB00EC"/>
    <w:rsid w:val="00FB08A6"/>
    <w:rsid w:val="00FB0A72"/>
    <w:rsid w:val="00FB10EA"/>
    <w:rsid w:val="00FB1142"/>
    <w:rsid w:val="00FB1222"/>
    <w:rsid w:val="00FB1296"/>
    <w:rsid w:val="00FB135A"/>
    <w:rsid w:val="00FB14C1"/>
    <w:rsid w:val="00FB19E0"/>
    <w:rsid w:val="00FB1D90"/>
    <w:rsid w:val="00FB1DBB"/>
    <w:rsid w:val="00FB1FD5"/>
    <w:rsid w:val="00FB200D"/>
    <w:rsid w:val="00FB2030"/>
    <w:rsid w:val="00FB2062"/>
    <w:rsid w:val="00FB28AB"/>
    <w:rsid w:val="00FB2938"/>
    <w:rsid w:val="00FB2CBB"/>
    <w:rsid w:val="00FB2D12"/>
    <w:rsid w:val="00FB2E8B"/>
    <w:rsid w:val="00FB310F"/>
    <w:rsid w:val="00FB32C8"/>
    <w:rsid w:val="00FB381C"/>
    <w:rsid w:val="00FB3877"/>
    <w:rsid w:val="00FB3E6C"/>
    <w:rsid w:val="00FB3F9D"/>
    <w:rsid w:val="00FB43A1"/>
    <w:rsid w:val="00FB44EA"/>
    <w:rsid w:val="00FB44EC"/>
    <w:rsid w:val="00FB4616"/>
    <w:rsid w:val="00FB46E0"/>
    <w:rsid w:val="00FB489B"/>
    <w:rsid w:val="00FB4BBB"/>
    <w:rsid w:val="00FB5158"/>
    <w:rsid w:val="00FB5847"/>
    <w:rsid w:val="00FB585E"/>
    <w:rsid w:val="00FB591B"/>
    <w:rsid w:val="00FB5EDB"/>
    <w:rsid w:val="00FB5EF8"/>
    <w:rsid w:val="00FB5F0F"/>
    <w:rsid w:val="00FB602F"/>
    <w:rsid w:val="00FB60D0"/>
    <w:rsid w:val="00FB633F"/>
    <w:rsid w:val="00FB65B9"/>
    <w:rsid w:val="00FB66DF"/>
    <w:rsid w:val="00FB6932"/>
    <w:rsid w:val="00FB69B5"/>
    <w:rsid w:val="00FB6ABF"/>
    <w:rsid w:val="00FB6B21"/>
    <w:rsid w:val="00FB6E0D"/>
    <w:rsid w:val="00FB6E18"/>
    <w:rsid w:val="00FB6FA8"/>
    <w:rsid w:val="00FB6FD1"/>
    <w:rsid w:val="00FB70BA"/>
    <w:rsid w:val="00FB7497"/>
    <w:rsid w:val="00FB74A5"/>
    <w:rsid w:val="00FB75D9"/>
    <w:rsid w:val="00FB7664"/>
    <w:rsid w:val="00FB7811"/>
    <w:rsid w:val="00FB7864"/>
    <w:rsid w:val="00FB7E61"/>
    <w:rsid w:val="00FC019B"/>
    <w:rsid w:val="00FC01A2"/>
    <w:rsid w:val="00FC024B"/>
    <w:rsid w:val="00FC0312"/>
    <w:rsid w:val="00FC0821"/>
    <w:rsid w:val="00FC0A44"/>
    <w:rsid w:val="00FC0BB4"/>
    <w:rsid w:val="00FC0D28"/>
    <w:rsid w:val="00FC0E76"/>
    <w:rsid w:val="00FC1275"/>
    <w:rsid w:val="00FC1373"/>
    <w:rsid w:val="00FC1589"/>
    <w:rsid w:val="00FC1BF8"/>
    <w:rsid w:val="00FC2152"/>
    <w:rsid w:val="00FC250D"/>
    <w:rsid w:val="00FC252B"/>
    <w:rsid w:val="00FC29F3"/>
    <w:rsid w:val="00FC2FD8"/>
    <w:rsid w:val="00FC3023"/>
    <w:rsid w:val="00FC341A"/>
    <w:rsid w:val="00FC3568"/>
    <w:rsid w:val="00FC366D"/>
    <w:rsid w:val="00FC36E1"/>
    <w:rsid w:val="00FC3899"/>
    <w:rsid w:val="00FC3B96"/>
    <w:rsid w:val="00FC4080"/>
    <w:rsid w:val="00FC40E2"/>
    <w:rsid w:val="00FC410A"/>
    <w:rsid w:val="00FC426E"/>
    <w:rsid w:val="00FC44BA"/>
    <w:rsid w:val="00FC450B"/>
    <w:rsid w:val="00FC481D"/>
    <w:rsid w:val="00FC490E"/>
    <w:rsid w:val="00FC4958"/>
    <w:rsid w:val="00FC4C6D"/>
    <w:rsid w:val="00FC4CAB"/>
    <w:rsid w:val="00FC4F01"/>
    <w:rsid w:val="00FC500A"/>
    <w:rsid w:val="00FC5505"/>
    <w:rsid w:val="00FC5732"/>
    <w:rsid w:val="00FC5814"/>
    <w:rsid w:val="00FC58A0"/>
    <w:rsid w:val="00FC5F7D"/>
    <w:rsid w:val="00FC5F91"/>
    <w:rsid w:val="00FC66F6"/>
    <w:rsid w:val="00FC6C91"/>
    <w:rsid w:val="00FC6E9E"/>
    <w:rsid w:val="00FC7060"/>
    <w:rsid w:val="00FC71D7"/>
    <w:rsid w:val="00FC7298"/>
    <w:rsid w:val="00FC759A"/>
    <w:rsid w:val="00FC7A1B"/>
    <w:rsid w:val="00FC7C73"/>
    <w:rsid w:val="00FC7CFF"/>
    <w:rsid w:val="00FC7EFF"/>
    <w:rsid w:val="00FD0035"/>
    <w:rsid w:val="00FD013B"/>
    <w:rsid w:val="00FD016C"/>
    <w:rsid w:val="00FD022A"/>
    <w:rsid w:val="00FD0A5D"/>
    <w:rsid w:val="00FD0B23"/>
    <w:rsid w:val="00FD0BFB"/>
    <w:rsid w:val="00FD1180"/>
    <w:rsid w:val="00FD1550"/>
    <w:rsid w:val="00FD165E"/>
    <w:rsid w:val="00FD1699"/>
    <w:rsid w:val="00FD18E7"/>
    <w:rsid w:val="00FD1919"/>
    <w:rsid w:val="00FD19EE"/>
    <w:rsid w:val="00FD1B66"/>
    <w:rsid w:val="00FD1BC8"/>
    <w:rsid w:val="00FD1EDF"/>
    <w:rsid w:val="00FD2013"/>
    <w:rsid w:val="00FD22B0"/>
    <w:rsid w:val="00FD2361"/>
    <w:rsid w:val="00FD24DC"/>
    <w:rsid w:val="00FD28FC"/>
    <w:rsid w:val="00FD2900"/>
    <w:rsid w:val="00FD2C6F"/>
    <w:rsid w:val="00FD2DAB"/>
    <w:rsid w:val="00FD3047"/>
    <w:rsid w:val="00FD365E"/>
    <w:rsid w:val="00FD3A77"/>
    <w:rsid w:val="00FD3AE7"/>
    <w:rsid w:val="00FD3C89"/>
    <w:rsid w:val="00FD3F33"/>
    <w:rsid w:val="00FD444F"/>
    <w:rsid w:val="00FD4BBA"/>
    <w:rsid w:val="00FD5104"/>
    <w:rsid w:val="00FD5ABC"/>
    <w:rsid w:val="00FD5B90"/>
    <w:rsid w:val="00FD5BB0"/>
    <w:rsid w:val="00FD5C62"/>
    <w:rsid w:val="00FD5E05"/>
    <w:rsid w:val="00FD5EEC"/>
    <w:rsid w:val="00FD5F90"/>
    <w:rsid w:val="00FD66F0"/>
    <w:rsid w:val="00FD678A"/>
    <w:rsid w:val="00FD6968"/>
    <w:rsid w:val="00FD6A51"/>
    <w:rsid w:val="00FD6B94"/>
    <w:rsid w:val="00FD7091"/>
    <w:rsid w:val="00FD70E2"/>
    <w:rsid w:val="00FD7294"/>
    <w:rsid w:val="00FD7464"/>
    <w:rsid w:val="00FD7803"/>
    <w:rsid w:val="00FD7998"/>
    <w:rsid w:val="00FD7AA7"/>
    <w:rsid w:val="00FD7CEA"/>
    <w:rsid w:val="00FE054B"/>
    <w:rsid w:val="00FE0684"/>
    <w:rsid w:val="00FE097D"/>
    <w:rsid w:val="00FE0DC1"/>
    <w:rsid w:val="00FE1020"/>
    <w:rsid w:val="00FE13F7"/>
    <w:rsid w:val="00FE1647"/>
    <w:rsid w:val="00FE1679"/>
    <w:rsid w:val="00FE17A6"/>
    <w:rsid w:val="00FE1BA0"/>
    <w:rsid w:val="00FE1F10"/>
    <w:rsid w:val="00FE225A"/>
    <w:rsid w:val="00FE241B"/>
    <w:rsid w:val="00FE26A7"/>
    <w:rsid w:val="00FE27A8"/>
    <w:rsid w:val="00FE2980"/>
    <w:rsid w:val="00FE2D34"/>
    <w:rsid w:val="00FE2F61"/>
    <w:rsid w:val="00FE3269"/>
    <w:rsid w:val="00FE32E2"/>
    <w:rsid w:val="00FE345D"/>
    <w:rsid w:val="00FE35D2"/>
    <w:rsid w:val="00FE3C8E"/>
    <w:rsid w:val="00FE3D5F"/>
    <w:rsid w:val="00FE4382"/>
    <w:rsid w:val="00FE45E3"/>
    <w:rsid w:val="00FE46C1"/>
    <w:rsid w:val="00FE47F1"/>
    <w:rsid w:val="00FE4A5B"/>
    <w:rsid w:val="00FE4ACA"/>
    <w:rsid w:val="00FE4B6D"/>
    <w:rsid w:val="00FE4CE0"/>
    <w:rsid w:val="00FE4D08"/>
    <w:rsid w:val="00FE4E58"/>
    <w:rsid w:val="00FE4E62"/>
    <w:rsid w:val="00FE4F14"/>
    <w:rsid w:val="00FE527B"/>
    <w:rsid w:val="00FE540D"/>
    <w:rsid w:val="00FE56D7"/>
    <w:rsid w:val="00FE595B"/>
    <w:rsid w:val="00FE5CE5"/>
    <w:rsid w:val="00FE5D50"/>
    <w:rsid w:val="00FE5DC5"/>
    <w:rsid w:val="00FE5FDD"/>
    <w:rsid w:val="00FE5FF2"/>
    <w:rsid w:val="00FE63E9"/>
    <w:rsid w:val="00FE688E"/>
    <w:rsid w:val="00FE6BB6"/>
    <w:rsid w:val="00FE6C1D"/>
    <w:rsid w:val="00FE6E30"/>
    <w:rsid w:val="00FE6EE9"/>
    <w:rsid w:val="00FE722C"/>
    <w:rsid w:val="00FE789F"/>
    <w:rsid w:val="00FE7985"/>
    <w:rsid w:val="00FE7B72"/>
    <w:rsid w:val="00FE7D33"/>
    <w:rsid w:val="00FF0369"/>
    <w:rsid w:val="00FF06CA"/>
    <w:rsid w:val="00FF0D5E"/>
    <w:rsid w:val="00FF0D83"/>
    <w:rsid w:val="00FF0EAA"/>
    <w:rsid w:val="00FF0FED"/>
    <w:rsid w:val="00FF12EA"/>
    <w:rsid w:val="00FF140B"/>
    <w:rsid w:val="00FF1830"/>
    <w:rsid w:val="00FF1A09"/>
    <w:rsid w:val="00FF230A"/>
    <w:rsid w:val="00FF242A"/>
    <w:rsid w:val="00FF255A"/>
    <w:rsid w:val="00FF27B8"/>
    <w:rsid w:val="00FF2841"/>
    <w:rsid w:val="00FF2A0E"/>
    <w:rsid w:val="00FF2DB4"/>
    <w:rsid w:val="00FF2EF9"/>
    <w:rsid w:val="00FF3241"/>
    <w:rsid w:val="00FF33E5"/>
    <w:rsid w:val="00FF3694"/>
    <w:rsid w:val="00FF3E6E"/>
    <w:rsid w:val="00FF3F31"/>
    <w:rsid w:val="00FF41AD"/>
    <w:rsid w:val="00FF4431"/>
    <w:rsid w:val="00FF44E3"/>
    <w:rsid w:val="00FF48CE"/>
    <w:rsid w:val="00FF4AFD"/>
    <w:rsid w:val="00FF4DDA"/>
    <w:rsid w:val="00FF51B8"/>
    <w:rsid w:val="00FF5408"/>
    <w:rsid w:val="00FF5D3E"/>
    <w:rsid w:val="00FF5E1A"/>
    <w:rsid w:val="00FF5EBA"/>
    <w:rsid w:val="00FF6292"/>
    <w:rsid w:val="00FF648A"/>
    <w:rsid w:val="00FF6515"/>
    <w:rsid w:val="00FF6B6F"/>
    <w:rsid w:val="00FF6BBD"/>
    <w:rsid w:val="00FF6EBD"/>
    <w:rsid w:val="00FF72D8"/>
    <w:rsid w:val="00FF735D"/>
    <w:rsid w:val="00FF74E9"/>
    <w:rsid w:val="00FF75A2"/>
    <w:rsid w:val="00FF76EB"/>
    <w:rsid w:val="00FF7E6E"/>
    <w:rsid w:val="68C55C2E"/>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0BEEC64"/>
  <w15:docId w15:val="{09BEA45D-3E6E-4411-8A10-D3DB7449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F51"/>
    <w:pPr>
      <w:widowControl w:val="0"/>
      <w:suppressAutoHyphens/>
      <w:spacing w:after="360" w:line="264" w:lineRule="auto"/>
    </w:pPr>
    <w:rPr>
      <w:rFonts w:asciiTheme="majorHAnsi" w:hAnsiTheme="majorHAnsi" w:cs="Calibri"/>
      <w:sz w:val="22"/>
      <w:szCs w:val="22"/>
    </w:rPr>
  </w:style>
  <w:style w:type="paragraph" w:styleId="berschrift1">
    <w:name w:val="heading 1"/>
    <w:basedOn w:val="Standard"/>
    <w:next w:val="Standard"/>
    <w:link w:val="berschrift1Zchn"/>
    <w:autoRedefine/>
    <w:uiPriority w:val="9"/>
    <w:qFormat/>
    <w:rsid w:val="00764C60"/>
    <w:pPr>
      <w:keepNext/>
      <w:keepLines/>
      <w:spacing w:before="480"/>
      <w:outlineLvl w:val="0"/>
    </w:pPr>
    <w:rPr>
      <w:bCs/>
      <w:color w:val="365F91"/>
      <w:sz w:val="32"/>
    </w:rPr>
  </w:style>
  <w:style w:type="paragraph" w:styleId="berschrift2">
    <w:name w:val="heading 2"/>
    <w:basedOn w:val="Standard"/>
    <w:next w:val="Standard"/>
    <w:link w:val="berschrift2Zchn"/>
    <w:autoRedefine/>
    <w:uiPriority w:val="99"/>
    <w:qFormat/>
    <w:rsid w:val="009F5C43"/>
    <w:pPr>
      <w:keepNext/>
      <w:keepLines/>
      <w:spacing w:before="480" w:after="240" w:line="240" w:lineRule="auto"/>
      <w:outlineLvl w:val="1"/>
    </w:pPr>
    <w:rPr>
      <w:bCs/>
      <w:color w:val="4F81BD"/>
      <w:sz w:val="28"/>
      <w:szCs w:val="26"/>
    </w:rPr>
  </w:style>
  <w:style w:type="paragraph" w:styleId="berschrift3">
    <w:name w:val="heading 3"/>
    <w:aliases w:val="Heading 3 not indexed"/>
    <w:basedOn w:val="Heading2notindexed"/>
    <w:next w:val="Standard"/>
    <w:link w:val="berschrift3Zchn"/>
    <w:uiPriority w:val="99"/>
    <w:qFormat/>
    <w:rsid w:val="00CD5E87"/>
    <w:pPr>
      <w:spacing w:before="360" w:after="120"/>
      <w:outlineLvl w:val="2"/>
    </w:pPr>
    <w:rPr>
      <w:color w:val="548DD4" w:themeColor="text2" w:themeTint="99"/>
      <w:sz w:val="24"/>
    </w:rPr>
  </w:style>
  <w:style w:type="paragraph" w:styleId="berschrift4">
    <w:name w:val="heading 4"/>
    <w:basedOn w:val="Standard"/>
    <w:next w:val="Standard"/>
    <w:link w:val="berschrift4Zchn"/>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berschrift5">
    <w:name w:val="heading 5"/>
    <w:basedOn w:val="Standard"/>
    <w:next w:val="Standard"/>
    <w:link w:val="berschrift5Zchn"/>
    <w:uiPriority w:val="99"/>
    <w:qFormat/>
    <w:rsid w:val="003E6F94"/>
    <w:pPr>
      <w:keepNext/>
      <w:keepLines/>
      <w:tabs>
        <w:tab w:val="num" w:pos="0"/>
      </w:tabs>
      <w:spacing w:before="200" w:after="0"/>
      <w:outlineLvl w:val="4"/>
    </w:pPr>
    <w:rPr>
      <w:rFonts w:ascii="Cambria" w:hAnsi="Cambria" w:cs="Times New Roman"/>
      <w:color w:val="243F60"/>
    </w:rPr>
  </w:style>
  <w:style w:type="paragraph" w:styleId="berschrift6">
    <w:name w:val="heading 6"/>
    <w:basedOn w:val="Standard"/>
    <w:next w:val="Standard"/>
    <w:link w:val="berschrift6Zchn"/>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berschrift7">
    <w:name w:val="heading 7"/>
    <w:basedOn w:val="Standard"/>
    <w:next w:val="Standard"/>
    <w:link w:val="berschrift7Zchn"/>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berschrift9">
    <w:name w:val="heading 9"/>
    <w:basedOn w:val="Standard"/>
    <w:next w:val="Standard"/>
    <w:link w:val="berschrift9Zchn"/>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DefaultParagraphFont1"/>
    <w:link w:val="berschrift1"/>
    <w:uiPriority w:val="9"/>
    <w:rsid w:val="00764C60"/>
    <w:rPr>
      <w:rFonts w:asciiTheme="majorHAnsi" w:hAnsiTheme="majorHAnsi" w:cs="Calibri"/>
      <w:bCs/>
      <w:color w:val="365F91"/>
      <w:sz w:val="32"/>
      <w:szCs w:val="22"/>
    </w:rPr>
  </w:style>
  <w:style w:type="character" w:customStyle="1" w:styleId="berschrift2Zchn">
    <w:name w:val="Überschrift 2 Zchn"/>
    <w:basedOn w:val="DefaultParagraphFont1"/>
    <w:link w:val="berschrift2"/>
    <w:uiPriority w:val="99"/>
    <w:rsid w:val="009F5C43"/>
    <w:rPr>
      <w:rFonts w:asciiTheme="majorHAnsi" w:hAnsiTheme="majorHAnsi" w:cs="Calibri"/>
      <w:bCs/>
      <w:color w:val="4F81BD"/>
      <w:sz w:val="28"/>
      <w:szCs w:val="26"/>
    </w:rPr>
  </w:style>
  <w:style w:type="character" w:customStyle="1" w:styleId="berschrift3Zchn">
    <w:name w:val="Überschrift 3 Zchn"/>
    <w:aliases w:val="Heading 3 not indexed Zchn"/>
    <w:basedOn w:val="DefaultParagraphFont1"/>
    <w:link w:val="berschrift3"/>
    <w:uiPriority w:val="99"/>
    <w:rsid w:val="00CD5E87"/>
    <w:rPr>
      <w:rFonts w:asciiTheme="majorHAnsi" w:hAnsiTheme="majorHAnsi" w:cs="Calibri"/>
      <w:bCs/>
      <w:color w:val="548DD4" w:themeColor="text2" w:themeTint="99"/>
      <w:sz w:val="24"/>
      <w:szCs w:val="26"/>
    </w:rPr>
  </w:style>
  <w:style w:type="character" w:customStyle="1" w:styleId="berschrift4Zchn">
    <w:name w:val="Überschrift 4 Zchn"/>
    <w:basedOn w:val="DefaultParagraphFont1"/>
    <w:link w:val="berschrift4"/>
    <w:uiPriority w:val="99"/>
    <w:rsid w:val="003E6F94"/>
    <w:rPr>
      <w:rFonts w:ascii="Cambria" w:hAnsi="Cambria" w:cs="Times New Roman"/>
      <w:b/>
      <w:bCs/>
      <w:i/>
      <w:iCs/>
      <w:color w:val="4F81BD"/>
      <w:sz w:val="22"/>
      <w:lang w:eastAsia="en-US"/>
    </w:rPr>
  </w:style>
  <w:style w:type="character" w:customStyle="1" w:styleId="berschrift5Zchn">
    <w:name w:val="Überschrift 5 Zchn"/>
    <w:basedOn w:val="DefaultParagraphFont1"/>
    <w:link w:val="berschrift5"/>
    <w:uiPriority w:val="99"/>
    <w:rsid w:val="003E6F94"/>
    <w:rPr>
      <w:rFonts w:ascii="Cambria" w:hAnsi="Cambria" w:cs="Times New Roman"/>
      <w:color w:val="243F60"/>
      <w:sz w:val="22"/>
      <w:lang w:eastAsia="en-US"/>
    </w:rPr>
  </w:style>
  <w:style w:type="character" w:customStyle="1" w:styleId="berschrift6Zchn">
    <w:name w:val="Überschrift 6 Zchn"/>
    <w:basedOn w:val="DefaultParagraphFont1"/>
    <w:link w:val="berschrift6"/>
    <w:uiPriority w:val="99"/>
    <w:rsid w:val="003E6F94"/>
    <w:rPr>
      <w:rFonts w:ascii="Cambria" w:hAnsi="Cambria" w:cs="Times New Roman"/>
      <w:i/>
      <w:iCs/>
      <w:color w:val="243F60"/>
      <w:sz w:val="22"/>
      <w:lang w:eastAsia="en-US"/>
    </w:rPr>
  </w:style>
  <w:style w:type="character" w:customStyle="1" w:styleId="berschrift7Zchn">
    <w:name w:val="Überschrift 7 Zchn"/>
    <w:basedOn w:val="DefaultParagraphFont1"/>
    <w:link w:val="berschrift7"/>
    <w:uiPriority w:val="99"/>
    <w:rsid w:val="003E6F94"/>
    <w:rPr>
      <w:rFonts w:ascii="Cambria" w:hAnsi="Cambria" w:cs="Times New Roman"/>
      <w:i/>
      <w:iCs/>
      <w:color w:val="404040"/>
      <w:sz w:val="22"/>
      <w:lang w:eastAsia="en-US"/>
    </w:rPr>
  </w:style>
  <w:style w:type="character" w:customStyle="1" w:styleId="berschrift8Zchn">
    <w:name w:val="Überschrift 8 Zchn"/>
    <w:basedOn w:val="DefaultParagraphFont1"/>
    <w:link w:val="berschrift8"/>
    <w:uiPriority w:val="99"/>
    <w:rsid w:val="003E6F94"/>
    <w:rPr>
      <w:rFonts w:ascii="Cambria" w:hAnsi="Cambria" w:cs="Times New Roman"/>
      <w:color w:val="4F81BD"/>
      <w:lang w:eastAsia="en-US"/>
    </w:rPr>
  </w:style>
  <w:style w:type="character" w:customStyle="1" w:styleId="berschrift9Zchn">
    <w:name w:val="Überschrift 9 Zchn"/>
    <w:basedOn w:val="DefaultParagraphFont1"/>
    <w:link w:val="berschrift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basedOn w:val="DefaultParagraphFont1"/>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basedOn w:val="DefaultParagraphFont1"/>
    <w:uiPriority w:val="11"/>
    <w:rsid w:val="003E6F94"/>
    <w:rPr>
      <w:rFonts w:ascii="Myriad Pro SemiCond" w:hAnsi="Myriad Pro SemiCond" w:cs="Times New Roman"/>
      <w:i/>
      <w:iCs/>
      <w:color w:val="4F81BD"/>
      <w:spacing w:val="15"/>
      <w:sz w:val="24"/>
      <w:lang w:eastAsia="en-US"/>
    </w:rPr>
  </w:style>
  <w:style w:type="character" w:styleId="Fett">
    <w:name w:val="Strong"/>
    <w:basedOn w:val="DefaultParagraphFont1"/>
    <w:uiPriority w:val="22"/>
    <w:qFormat/>
    <w:rsid w:val="003E6F94"/>
    <w:rPr>
      <w:rFonts w:cs="Times New Roman"/>
      <w:b/>
      <w:bCs/>
    </w:rPr>
  </w:style>
  <w:style w:type="character" w:styleId="Hervorhebung">
    <w:name w:val="Emphasis"/>
    <w:basedOn w:val="DefaultParagraphFont1"/>
    <w:uiPriority w:val="20"/>
    <w:qFormat/>
    <w:rsid w:val="003E6F94"/>
    <w:rPr>
      <w:rFonts w:cs="Times New Roman"/>
      <w:i/>
      <w:iCs/>
    </w:rPr>
  </w:style>
  <w:style w:type="character" w:customStyle="1" w:styleId="QuoteChar">
    <w:name w:val="Quote Char"/>
    <w:basedOn w:val="DefaultParagraphFont1"/>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basedOn w:val="DefaultParagraphFont1"/>
    <w:uiPriority w:val="99"/>
    <w:rsid w:val="003E6F94"/>
    <w:rPr>
      <w:rFonts w:cs="Times New Roman"/>
      <w:b/>
      <w:bCs/>
      <w:i/>
      <w:iCs/>
      <w:color w:val="4F81BD"/>
    </w:rPr>
  </w:style>
  <w:style w:type="character" w:styleId="SchwacheHervorhebung">
    <w:name w:val="Subtle Emphasis"/>
    <w:uiPriority w:val="19"/>
    <w:qFormat/>
    <w:rsid w:val="00F2215C"/>
    <w:rPr>
      <w:rFonts w:ascii="Calibri" w:hAnsi="Calibri"/>
      <w:u w:val="single"/>
      <w:lang w:val="en-GB" w:eastAsia="nb-NO" w:bidi="en-US"/>
    </w:rPr>
  </w:style>
  <w:style w:type="character" w:styleId="IntensiveHervorhebung">
    <w:name w:val="Intense Emphasis"/>
    <w:basedOn w:val="DefaultParagraphFont1"/>
    <w:uiPriority w:val="21"/>
    <w:qFormat/>
    <w:rsid w:val="003E6F94"/>
    <w:rPr>
      <w:rFonts w:cs="Times New Roman"/>
      <w:b/>
      <w:bCs/>
      <w:i/>
      <w:iCs/>
      <w:color w:val="4F81BD"/>
    </w:rPr>
  </w:style>
  <w:style w:type="character" w:styleId="SchwacherVerweis">
    <w:name w:val="Subtle Reference"/>
    <w:basedOn w:val="DefaultParagraphFont1"/>
    <w:uiPriority w:val="31"/>
    <w:qFormat/>
    <w:rsid w:val="003E6F94"/>
    <w:rPr>
      <w:rFonts w:cs="Times New Roman"/>
      <w:smallCaps/>
      <w:color w:val="C0504D"/>
      <w:u w:val="single"/>
    </w:rPr>
  </w:style>
  <w:style w:type="character" w:styleId="IntensiverVerweis">
    <w:name w:val="Intense Reference"/>
    <w:basedOn w:val="DefaultParagraphFont1"/>
    <w:uiPriority w:val="32"/>
    <w:qFormat/>
    <w:rsid w:val="003E6F94"/>
    <w:rPr>
      <w:rFonts w:cs="Times New Roman"/>
      <w:b/>
      <w:bCs/>
      <w:smallCaps/>
      <w:color w:val="C0504D"/>
      <w:spacing w:val="5"/>
      <w:u w:val="single"/>
    </w:rPr>
  </w:style>
  <w:style w:type="character" w:styleId="Buchtitel">
    <w:name w:val="Book Title"/>
    <w:basedOn w:val="DefaultParagraphFont1"/>
    <w:uiPriority w:val="33"/>
    <w:qFormat/>
    <w:rsid w:val="003E6F94"/>
    <w:rPr>
      <w:rFonts w:cs="Times New Roman"/>
      <w:b/>
      <w:bCs/>
      <w:smallCaps/>
      <w:spacing w:val="5"/>
    </w:rPr>
  </w:style>
  <w:style w:type="character" w:customStyle="1" w:styleId="FootnoteTextChar">
    <w:name w:val="Footnote Text Char"/>
    <w:basedOn w:val="DefaultParagraphFont1"/>
    <w:uiPriority w:val="99"/>
    <w:rsid w:val="003E6F94"/>
    <w:rPr>
      <w:rFonts w:cs="Times New Roman"/>
      <w:lang w:val="en-US" w:eastAsia="en-US"/>
    </w:rPr>
  </w:style>
  <w:style w:type="character" w:customStyle="1" w:styleId="Funotenzeichen1">
    <w:name w:val="Fußnotenzeichen1"/>
    <w:basedOn w:val="DefaultParagraphFont1"/>
    <w:uiPriority w:val="99"/>
    <w:rsid w:val="003E6F94"/>
    <w:rPr>
      <w:rFonts w:cs="Times New Roman"/>
      <w:vertAlign w:val="superscript"/>
    </w:rPr>
  </w:style>
  <w:style w:type="character" w:customStyle="1" w:styleId="NoSpacingChar">
    <w:name w:val="No Spacing Char"/>
    <w:basedOn w:val="DefaultParagraphFont1"/>
    <w:uiPriority w:val="99"/>
    <w:rsid w:val="003E6F94"/>
    <w:rPr>
      <w:rFonts w:cs="Times New Roman"/>
      <w:sz w:val="22"/>
      <w:lang w:val="en-US" w:eastAsia="en-US"/>
    </w:rPr>
  </w:style>
  <w:style w:type="character" w:customStyle="1" w:styleId="BalloonTextChar">
    <w:name w:val="Balloon Text Char"/>
    <w:basedOn w:val="DefaultParagraphFont1"/>
    <w:uiPriority w:val="99"/>
    <w:rsid w:val="003E6F94"/>
    <w:rPr>
      <w:rFonts w:ascii="Tahoma" w:hAnsi="Tahoma" w:cs="Tahoma"/>
      <w:sz w:val="16"/>
      <w:lang w:eastAsia="en-US"/>
    </w:rPr>
  </w:style>
  <w:style w:type="character" w:customStyle="1" w:styleId="CommentReference1">
    <w:name w:val="Comment Reference1"/>
    <w:basedOn w:val="DefaultParagraphFont1"/>
    <w:uiPriority w:val="99"/>
    <w:rsid w:val="003E6F94"/>
    <w:rPr>
      <w:rFonts w:cs="Times New Roman"/>
      <w:sz w:val="16"/>
    </w:rPr>
  </w:style>
  <w:style w:type="character" w:styleId="Hyperlink">
    <w:name w:val="Hyperlink"/>
    <w:basedOn w:val="DefaultParagraphFont1"/>
    <w:uiPriority w:val="99"/>
    <w:rsid w:val="003E6F94"/>
    <w:rPr>
      <w:rFonts w:cs="Times New Roman"/>
      <w:color w:val="0000FF"/>
      <w:u w:val="single"/>
    </w:rPr>
  </w:style>
  <w:style w:type="character" w:customStyle="1" w:styleId="HeaderChar">
    <w:name w:val="Header Char"/>
    <w:basedOn w:val="DefaultParagraphFont1"/>
    <w:rsid w:val="003E6F94"/>
    <w:rPr>
      <w:rFonts w:ascii="Myriad Pro SemiCond" w:hAnsi="Myriad Pro SemiCond" w:cs="Times New Roman"/>
      <w:sz w:val="22"/>
      <w:lang w:val="en-GB" w:eastAsia="en-US"/>
    </w:rPr>
  </w:style>
  <w:style w:type="character" w:customStyle="1" w:styleId="apple-style-span">
    <w:name w:val="apple-style-span"/>
    <w:basedOn w:val="DefaultParagraphFont1"/>
    <w:uiPriority w:val="99"/>
    <w:rsid w:val="003E6F94"/>
    <w:rPr>
      <w:rFonts w:cs="Times New Roman"/>
    </w:rPr>
  </w:style>
  <w:style w:type="paragraph" w:customStyle="1" w:styleId="berschrift">
    <w:name w:val="Überschrift"/>
    <w:basedOn w:val="Standard"/>
    <w:next w:val="Textkrper"/>
    <w:uiPriority w:val="99"/>
    <w:rsid w:val="003E6F94"/>
    <w:pPr>
      <w:keepNext/>
      <w:spacing w:before="240"/>
    </w:pPr>
    <w:rPr>
      <w:rFonts w:ascii="Arial" w:eastAsia="MS Mincho" w:hAnsi="Arial" w:cs="Tahoma"/>
      <w:sz w:val="28"/>
      <w:szCs w:val="28"/>
    </w:rPr>
  </w:style>
  <w:style w:type="paragraph" w:styleId="Textkrper">
    <w:name w:val="Body Text"/>
    <w:basedOn w:val="Standard"/>
    <w:link w:val="TextkrperZchn"/>
    <w:uiPriority w:val="99"/>
    <w:rsid w:val="003E6F94"/>
  </w:style>
  <w:style w:type="character" w:customStyle="1" w:styleId="TextkrperZchn">
    <w:name w:val="Textkörper Zchn"/>
    <w:basedOn w:val="Absatz-Standardschriftart"/>
    <w:link w:val="Textkrper"/>
    <w:uiPriority w:val="99"/>
    <w:rsid w:val="000044D8"/>
    <w:rPr>
      <w:rFonts w:ascii="Myriad Pro SemiCond" w:hAnsi="Myriad Pro SemiCond" w:cs="Calibri"/>
      <w:sz w:val="22"/>
      <w:szCs w:val="22"/>
    </w:rPr>
  </w:style>
  <w:style w:type="paragraph" w:styleId="Liste">
    <w:name w:val="List"/>
    <w:basedOn w:val="Textkrper"/>
    <w:uiPriority w:val="99"/>
    <w:rsid w:val="003E6F94"/>
    <w:rPr>
      <w:rFonts w:cs="Tahoma"/>
    </w:rPr>
  </w:style>
  <w:style w:type="paragraph" w:customStyle="1" w:styleId="Beschriftung1">
    <w:name w:val="Beschriftung1"/>
    <w:basedOn w:val="Standard"/>
    <w:uiPriority w:val="99"/>
    <w:rsid w:val="003E6F94"/>
    <w:pPr>
      <w:suppressLineNumbers/>
      <w:spacing w:before="120"/>
    </w:pPr>
    <w:rPr>
      <w:rFonts w:cs="Tahoma"/>
      <w:i/>
      <w:iCs/>
      <w:sz w:val="24"/>
      <w:szCs w:val="24"/>
    </w:rPr>
  </w:style>
  <w:style w:type="paragraph" w:customStyle="1" w:styleId="Verzeichnis">
    <w:name w:val="Verzeichnis"/>
    <w:basedOn w:val="Standard"/>
    <w:uiPriority w:val="99"/>
    <w:rsid w:val="003E6F94"/>
    <w:pPr>
      <w:suppressLineNumbers/>
    </w:pPr>
    <w:rPr>
      <w:rFonts w:cs="Tahoma"/>
    </w:rPr>
  </w:style>
  <w:style w:type="paragraph" w:styleId="Kopfzeile">
    <w:name w:val="header"/>
    <w:basedOn w:val="Standard"/>
    <w:link w:val="KopfzeileZchn"/>
    <w:rsid w:val="003E6F94"/>
    <w:pPr>
      <w:tabs>
        <w:tab w:val="center" w:pos="4320"/>
        <w:tab w:val="right" w:pos="8640"/>
      </w:tabs>
    </w:pPr>
  </w:style>
  <w:style w:type="character" w:customStyle="1" w:styleId="KopfzeileZchn">
    <w:name w:val="Kopfzeile Zchn"/>
    <w:basedOn w:val="Absatz-Standardschriftart"/>
    <w:link w:val="Kopfzeile"/>
    <w:rsid w:val="000044D8"/>
    <w:rPr>
      <w:rFonts w:ascii="Myriad Pro SemiCond" w:hAnsi="Myriad Pro SemiCond" w:cs="Calibri"/>
      <w:sz w:val="22"/>
      <w:szCs w:val="22"/>
    </w:rPr>
  </w:style>
  <w:style w:type="paragraph" w:styleId="Fuzeile">
    <w:name w:val="footer"/>
    <w:basedOn w:val="Standard"/>
    <w:link w:val="FuzeileZchn"/>
    <w:rsid w:val="003E6F94"/>
    <w:pPr>
      <w:tabs>
        <w:tab w:val="center" w:pos="4320"/>
        <w:tab w:val="right" w:pos="8640"/>
      </w:tabs>
    </w:pPr>
  </w:style>
  <w:style w:type="character" w:customStyle="1" w:styleId="FuzeileZchn">
    <w:name w:val="Fußzeile Zchn"/>
    <w:basedOn w:val="Absatz-Standardschriftart"/>
    <w:link w:val="Fuzeile"/>
    <w:rsid w:val="000044D8"/>
    <w:rPr>
      <w:rFonts w:ascii="Myriad Pro SemiCond" w:hAnsi="Myriad Pro SemiCond" w:cs="Calibri"/>
      <w:sz w:val="22"/>
      <w:szCs w:val="22"/>
    </w:rPr>
  </w:style>
  <w:style w:type="paragraph" w:customStyle="1" w:styleId="Caption1">
    <w:name w:val="Caption1"/>
    <w:basedOn w:val="Standard"/>
    <w:next w:val="Standard"/>
    <w:uiPriority w:val="99"/>
    <w:rsid w:val="003E6F94"/>
    <w:pPr>
      <w:spacing w:line="240" w:lineRule="auto"/>
    </w:pPr>
    <w:rPr>
      <w:b/>
      <w:bCs/>
      <w:color w:val="4F81BD"/>
      <w:sz w:val="18"/>
      <w:szCs w:val="18"/>
    </w:rPr>
  </w:style>
  <w:style w:type="paragraph" w:styleId="Titel">
    <w:name w:val="Title"/>
    <w:basedOn w:val="Standard"/>
    <w:next w:val="Standard"/>
    <w:link w:val="TitelZchn"/>
    <w:qFormat/>
    <w:rsid w:val="00A65719"/>
    <w:pPr>
      <w:spacing w:after="300" w:line="240" w:lineRule="auto"/>
    </w:pPr>
    <w:rPr>
      <w:color w:val="000000" w:themeColor="text1"/>
      <w:spacing w:val="5"/>
      <w:kern w:val="52"/>
      <w:sz w:val="96"/>
      <w:szCs w:val="52"/>
    </w:rPr>
  </w:style>
  <w:style w:type="character" w:customStyle="1" w:styleId="TitelZchn">
    <w:name w:val="Titel Zchn"/>
    <w:basedOn w:val="Absatz-Standardschriftart"/>
    <w:link w:val="Titel"/>
    <w:rsid w:val="00A65719"/>
    <w:rPr>
      <w:rFonts w:asciiTheme="majorHAnsi" w:hAnsiTheme="majorHAnsi" w:cs="Calibri"/>
      <w:color w:val="000000" w:themeColor="text1"/>
      <w:spacing w:val="5"/>
      <w:kern w:val="52"/>
      <w:sz w:val="96"/>
      <w:szCs w:val="52"/>
    </w:rPr>
  </w:style>
  <w:style w:type="paragraph" w:styleId="Untertitel">
    <w:name w:val="Subtitle"/>
    <w:basedOn w:val="Standard"/>
    <w:next w:val="Standard"/>
    <w:link w:val="UntertitelZchn"/>
    <w:uiPriority w:val="11"/>
    <w:qFormat/>
    <w:rsid w:val="003E6F94"/>
    <w:rPr>
      <w:i/>
      <w:iCs/>
      <w:color w:val="4F81BD"/>
      <w:spacing w:val="15"/>
      <w:sz w:val="24"/>
      <w:szCs w:val="24"/>
    </w:rPr>
  </w:style>
  <w:style w:type="character" w:customStyle="1" w:styleId="UntertitelZchn">
    <w:name w:val="Untertitel Zchn"/>
    <w:basedOn w:val="Absatz-Standardschriftart"/>
    <w:link w:val="Untertitel"/>
    <w:uiPriority w:val="11"/>
    <w:rsid w:val="000044D8"/>
    <w:rPr>
      <w:rFonts w:asciiTheme="majorHAnsi" w:eastAsiaTheme="majorEastAsia" w:hAnsiTheme="majorHAnsi" w:cstheme="majorBidi"/>
      <w:sz w:val="24"/>
      <w:szCs w:val="24"/>
    </w:rPr>
  </w:style>
  <w:style w:type="paragraph" w:styleId="KeinLeerraum">
    <w:name w:val="No Spacing"/>
    <w:uiPriority w:val="1"/>
    <w:qFormat/>
    <w:rsid w:val="003E6F94"/>
    <w:pPr>
      <w:widowControl w:val="0"/>
      <w:suppressAutoHyphens/>
    </w:pPr>
    <w:rPr>
      <w:rFonts w:ascii="Calibri" w:hAnsi="Calibri" w:cs="Calibri"/>
      <w:sz w:val="22"/>
      <w:szCs w:val="22"/>
      <w:lang w:val="en-US"/>
    </w:rPr>
  </w:style>
  <w:style w:type="paragraph" w:styleId="Listenabsatz">
    <w:name w:val="List Paragraph"/>
    <w:basedOn w:val="Standard"/>
    <w:link w:val="ListenabsatzZchn"/>
    <w:autoRedefine/>
    <w:uiPriority w:val="34"/>
    <w:qFormat/>
    <w:rsid w:val="00E77A86"/>
    <w:pPr>
      <w:numPr>
        <w:numId w:val="10"/>
      </w:numPr>
      <w:spacing w:before="120" w:after="240"/>
    </w:pPr>
  </w:style>
  <w:style w:type="paragraph" w:styleId="Zitat">
    <w:name w:val="Quote"/>
    <w:basedOn w:val="Standard"/>
    <w:next w:val="Standard"/>
    <w:link w:val="ZitatZchn"/>
    <w:uiPriority w:val="29"/>
    <w:qFormat/>
    <w:rsid w:val="003E6F94"/>
    <w:pPr>
      <w:ind w:left="720"/>
    </w:pPr>
    <w:rPr>
      <w:rFonts w:ascii="Myriad Pro Light SemiCond" w:hAnsi="Myriad Pro Light SemiCond"/>
      <w:i/>
      <w:iCs/>
      <w:color w:val="000000"/>
    </w:rPr>
  </w:style>
  <w:style w:type="character" w:customStyle="1" w:styleId="ZitatZchn">
    <w:name w:val="Zitat Zchn"/>
    <w:basedOn w:val="Absatz-Standardschriftart"/>
    <w:link w:val="Zitat"/>
    <w:uiPriority w:val="29"/>
    <w:rsid w:val="000044D8"/>
    <w:rPr>
      <w:rFonts w:ascii="Myriad Pro SemiCond" w:hAnsi="Myriad Pro SemiCond" w:cs="Calibri"/>
      <w:sz w:val="22"/>
      <w:szCs w:val="22"/>
    </w:rPr>
  </w:style>
  <w:style w:type="paragraph" w:styleId="IntensivesZitat">
    <w:name w:val="Intense Quote"/>
    <w:basedOn w:val="Standard"/>
    <w:next w:val="Standard"/>
    <w:link w:val="IntensivesZitatZchn"/>
    <w:uiPriority w:val="30"/>
    <w:qFormat/>
    <w:rsid w:val="003E6F94"/>
    <w:pPr>
      <w:pBdr>
        <w:bottom w:val="single" w:sz="4" w:space="4" w:color="FFFF00"/>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0044D8"/>
    <w:rPr>
      <w:rFonts w:ascii="Myriad Pro SemiCond" w:hAnsi="Myriad Pro SemiCond" w:cs="Calibri"/>
      <w:sz w:val="22"/>
      <w:szCs w:val="22"/>
    </w:rPr>
  </w:style>
  <w:style w:type="paragraph" w:styleId="Inhaltsverzeichnisberschrift">
    <w:name w:val="TOC Heading"/>
    <w:basedOn w:val="berschrift1"/>
    <w:next w:val="Standard"/>
    <w:autoRedefine/>
    <w:uiPriority w:val="39"/>
    <w:qFormat/>
    <w:rsid w:val="001E0622"/>
    <w:pPr>
      <w:spacing w:before="120"/>
      <w:outlineLvl w:val="9"/>
    </w:pPr>
  </w:style>
  <w:style w:type="paragraph" w:styleId="Funotentext">
    <w:name w:val="footnote text"/>
    <w:basedOn w:val="KeinLeerraum"/>
    <w:link w:val="FunotentextZchn"/>
    <w:uiPriority w:val="99"/>
    <w:rsid w:val="00203FC3"/>
    <w:rPr>
      <w:sz w:val="20"/>
      <w:szCs w:val="20"/>
    </w:rPr>
  </w:style>
  <w:style w:type="character" w:customStyle="1" w:styleId="FunotentextZchn">
    <w:name w:val="Fußnotentext Zchn"/>
    <w:basedOn w:val="Absatz-Standardschriftart"/>
    <w:link w:val="Funotentext"/>
    <w:uiPriority w:val="99"/>
    <w:rsid w:val="000C5685"/>
    <w:rPr>
      <w:rFonts w:ascii="Calibri" w:hAnsi="Calibri" w:cs="Calibri"/>
      <w:lang w:val="en-US"/>
    </w:rPr>
  </w:style>
  <w:style w:type="paragraph" w:customStyle="1" w:styleId="BalloonText1">
    <w:name w:val="Balloon Text1"/>
    <w:basedOn w:val="Standard"/>
    <w:uiPriority w:val="99"/>
    <w:rsid w:val="003E6F94"/>
    <w:pPr>
      <w:spacing w:after="0" w:line="240" w:lineRule="auto"/>
    </w:pPr>
    <w:rPr>
      <w:rFonts w:ascii="Tahoma" w:hAnsi="Tahoma" w:cs="Tahoma"/>
      <w:sz w:val="16"/>
      <w:szCs w:val="16"/>
    </w:rPr>
  </w:style>
  <w:style w:type="paragraph" w:customStyle="1" w:styleId="CommentText1">
    <w:name w:val="Comment Text1"/>
    <w:basedOn w:val="Standard"/>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Standard"/>
    <w:uiPriority w:val="99"/>
    <w:rsid w:val="003E6F94"/>
    <w:pPr>
      <w:spacing w:before="280" w:after="280" w:line="240" w:lineRule="auto"/>
    </w:pPr>
    <w:rPr>
      <w:sz w:val="24"/>
      <w:szCs w:val="24"/>
      <w:lang w:val="en-US" w:eastAsia="ar-SA"/>
    </w:rPr>
  </w:style>
  <w:style w:type="paragraph" w:customStyle="1" w:styleId="listparagraph">
    <w:name w:val="listparagraph"/>
    <w:basedOn w:val="Standard"/>
    <w:uiPriority w:val="99"/>
    <w:rsid w:val="003E6F94"/>
    <w:pPr>
      <w:spacing w:before="280" w:after="280" w:line="240" w:lineRule="auto"/>
    </w:pPr>
    <w:rPr>
      <w:sz w:val="24"/>
      <w:szCs w:val="24"/>
      <w:lang w:eastAsia="ar-SA"/>
    </w:rPr>
  </w:style>
  <w:style w:type="paragraph" w:customStyle="1" w:styleId="TabellenInhalt">
    <w:name w:val="Tabellen Inhalt"/>
    <w:basedOn w:val="Standard"/>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Textkrper"/>
    <w:uiPriority w:val="99"/>
    <w:rsid w:val="003E6F94"/>
  </w:style>
  <w:style w:type="character" w:styleId="Kommentarzeichen">
    <w:name w:val="annotation reference"/>
    <w:basedOn w:val="Absatz-Standardschriftart"/>
    <w:uiPriority w:val="99"/>
    <w:semiHidden/>
    <w:rsid w:val="00AF7641"/>
    <w:rPr>
      <w:rFonts w:cs="Times New Roman"/>
      <w:sz w:val="16"/>
    </w:rPr>
  </w:style>
  <w:style w:type="paragraph" w:styleId="Kommentartext">
    <w:name w:val="annotation text"/>
    <w:basedOn w:val="Standard"/>
    <w:link w:val="KommentartextZchn"/>
    <w:uiPriority w:val="99"/>
    <w:semiHidden/>
    <w:rsid w:val="00AF7641"/>
    <w:rPr>
      <w:sz w:val="20"/>
      <w:szCs w:val="20"/>
    </w:rPr>
  </w:style>
  <w:style w:type="character" w:customStyle="1" w:styleId="KommentartextZchn">
    <w:name w:val="Kommentartext Zchn"/>
    <w:basedOn w:val="Absatz-Standardschriftart"/>
    <w:link w:val="Kommentartext"/>
    <w:uiPriority w:val="99"/>
    <w:semiHidden/>
    <w:rsid w:val="000044D8"/>
    <w:rPr>
      <w:rFonts w:ascii="Myriad Pro SemiCond" w:hAnsi="Myriad Pro SemiCond" w:cs="Calibri"/>
      <w:sz w:val="24"/>
      <w:szCs w:val="24"/>
    </w:rPr>
  </w:style>
  <w:style w:type="paragraph" w:styleId="Kommentarthema">
    <w:name w:val="annotation subject"/>
    <w:basedOn w:val="Kommentartext"/>
    <w:next w:val="Kommentartext"/>
    <w:link w:val="KommentarthemaZchn"/>
    <w:uiPriority w:val="99"/>
    <w:semiHidden/>
    <w:rsid w:val="00AF7641"/>
    <w:rPr>
      <w:b/>
      <w:bCs/>
    </w:rPr>
  </w:style>
  <w:style w:type="character" w:customStyle="1" w:styleId="KommentarthemaZchn">
    <w:name w:val="Kommentarthema Zchn"/>
    <w:basedOn w:val="KommentartextZchn"/>
    <w:link w:val="Kommentarthema"/>
    <w:uiPriority w:val="99"/>
    <w:semiHidden/>
    <w:rsid w:val="000044D8"/>
    <w:rPr>
      <w:rFonts w:ascii="Myriad Pro SemiCond" w:hAnsi="Myriad Pro SemiCond" w:cs="Calibri"/>
      <w:b/>
      <w:bCs/>
      <w:sz w:val="24"/>
      <w:szCs w:val="24"/>
    </w:rPr>
  </w:style>
  <w:style w:type="paragraph" w:styleId="Sprechblasentext">
    <w:name w:val="Balloon Text"/>
    <w:basedOn w:val="Standard"/>
    <w:link w:val="SprechblasentextZchn"/>
    <w:uiPriority w:val="99"/>
    <w:semiHidden/>
    <w:rsid w:val="00AF76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4D8"/>
    <w:rPr>
      <w:rFonts w:ascii="Lucida Grande" w:hAnsi="Lucida Grande" w:cs="Calibri"/>
      <w:sz w:val="18"/>
      <w:szCs w:val="18"/>
    </w:rPr>
  </w:style>
  <w:style w:type="character" w:styleId="Funotenzeichen">
    <w:name w:val="footnote reference"/>
    <w:basedOn w:val="Absatz-Standardschriftart"/>
    <w:uiPriority w:val="99"/>
    <w:rsid w:val="00314AD1"/>
    <w:rPr>
      <w:rFonts w:asciiTheme="majorHAnsi" w:hAnsiTheme="majorHAnsi" w:cs="Times New Roman"/>
      <w:vertAlign w:val="superscript"/>
    </w:rPr>
  </w:style>
  <w:style w:type="paragraph" w:customStyle="1" w:styleId="Abbreviations">
    <w:name w:val="Abbreviations"/>
    <w:basedOn w:val="Standard"/>
    <w:link w:val="AbbreviationsChar"/>
    <w:qFormat/>
    <w:rsid w:val="00263937"/>
    <w:pPr>
      <w:spacing w:after="0"/>
    </w:pPr>
    <w:rPr>
      <w:rFonts w:ascii="Calibri" w:hAnsi="Calibri"/>
      <w:lang w:eastAsia="x-none" w:bidi="en-US"/>
    </w:rPr>
  </w:style>
  <w:style w:type="character" w:customStyle="1" w:styleId="AbbreviationsChar">
    <w:name w:val="Abbreviations Char"/>
    <w:link w:val="Abbreviations"/>
    <w:rsid w:val="00263937"/>
    <w:rPr>
      <w:rFonts w:ascii="Calibri" w:hAnsi="Calibri"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HelleListe-Akzent1">
    <w:name w:val="Light List Accent 1"/>
    <w:basedOn w:val="NormaleTabelle"/>
    <w:uiPriority w:val="61"/>
    <w:rsid w:val="006B16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Verzeichnis1">
    <w:name w:val="toc 1"/>
    <w:basedOn w:val="Standard"/>
    <w:next w:val="Standard"/>
    <w:autoRedefine/>
    <w:uiPriority w:val="39"/>
    <w:unhideWhenUsed/>
    <w:qFormat/>
    <w:rsid w:val="009A34B5"/>
    <w:pPr>
      <w:pBdr>
        <w:bottom w:val="dashSmallGap" w:sz="4" w:space="1" w:color="auto"/>
      </w:pBdr>
      <w:spacing w:before="120" w:after="0"/>
    </w:pPr>
    <w:rPr>
      <w:rFonts w:asciiTheme="minorHAnsi" w:hAnsiTheme="minorHAnsi"/>
      <w:b/>
      <w:bCs/>
      <w:sz w:val="24"/>
      <w:szCs w:val="24"/>
    </w:rPr>
  </w:style>
  <w:style w:type="paragraph" w:styleId="Verzeichnis2">
    <w:name w:val="toc 2"/>
    <w:basedOn w:val="Standard"/>
    <w:next w:val="Standard"/>
    <w:autoRedefine/>
    <w:uiPriority w:val="39"/>
    <w:unhideWhenUsed/>
    <w:qFormat/>
    <w:rsid w:val="000A2748"/>
    <w:pPr>
      <w:spacing w:after="0"/>
      <w:ind w:left="220"/>
    </w:pPr>
    <w:rPr>
      <w:rFonts w:asciiTheme="minorHAnsi" w:hAnsiTheme="minorHAnsi"/>
      <w:b/>
      <w:bCs/>
    </w:rPr>
  </w:style>
  <w:style w:type="paragraph" w:styleId="Verzeichnis3">
    <w:name w:val="toc 3"/>
    <w:basedOn w:val="Standard"/>
    <w:next w:val="Standard"/>
    <w:autoRedefine/>
    <w:uiPriority w:val="39"/>
    <w:unhideWhenUsed/>
    <w:qFormat/>
    <w:rsid w:val="007E1A89"/>
    <w:pPr>
      <w:spacing w:after="0"/>
      <w:ind w:left="440"/>
    </w:pPr>
    <w:rPr>
      <w:rFonts w:asciiTheme="minorHAnsi" w:hAnsiTheme="minorHAnsi"/>
    </w:rPr>
  </w:style>
  <w:style w:type="paragraph" w:styleId="Verzeichnis4">
    <w:name w:val="toc 4"/>
    <w:basedOn w:val="Standard"/>
    <w:next w:val="Standard"/>
    <w:autoRedefine/>
    <w:uiPriority w:val="39"/>
    <w:unhideWhenUsed/>
    <w:rsid w:val="007E1A89"/>
    <w:pPr>
      <w:spacing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7E1A89"/>
    <w:pPr>
      <w:spacing w:after="0"/>
      <w:ind w:left="880"/>
    </w:pPr>
    <w:rPr>
      <w:rFonts w:asciiTheme="minorHAnsi" w:hAnsiTheme="minorHAnsi"/>
      <w:sz w:val="20"/>
      <w:szCs w:val="20"/>
    </w:rPr>
  </w:style>
  <w:style w:type="paragraph" w:styleId="Verzeichnis6">
    <w:name w:val="toc 6"/>
    <w:basedOn w:val="Standard"/>
    <w:next w:val="Standard"/>
    <w:autoRedefine/>
    <w:uiPriority w:val="39"/>
    <w:unhideWhenUsed/>
    <w:rsid w:val="007E1A89"/>
    <w:pPr>
      <w:spacing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7E1A89"/>
    <w:pPr>
      <w:spacing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7E1A89"/>
    <w:pPr>
      <w:spacing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7E1A89"/>
    <w:pPr>
      <w:spacing w:after="0"/>
      <w:ind w:left="1760"/>
    </w:pPr>
    <w:rPr>
      <w:rFonts w:asciiTheme="minorHAnsi" w:hAnsiTheme="minorHAnsi"/>
      <w:sz w:val="20"/>
      <w:szCs w:val="20"/>
    </w:rPr>
  </w:style>
  <w:style w:type="numbering" w:customStyle="1" w:styleId="NoList1">
    <w:name w:val="No List1"/>
    <w:next w:val="KeineListe"/>
    <w:uiPriority w:val="99"/>
    <w:semiHidden/>
    <w:unhideWhenUsed/>
    <w:rsid w:val="00743FAE"/>
  </w:style>
  <w:style w:type="character" w:customStyle="1" w:styleId="Heading2Char2">
    <w:name w:val="Heading 2 Char2"/>
    <w:basedOn w:val="Absatz-Standardschriftart"/>
    <w:uiPriority w:val="99"/>
    <w:rsid w:val="00743FAE"/>
    <w:rPr>
      <w:rFonts w:ascii="Myriad Pro SemiCond" w:hAnsi="Myriad Pro SemiCond"/>
      <w:b/>
      <w:bCs/>
      <w:color w:val="4F81BD"/>
      <w:sz w:val="26"/>
      <w:szCs w:val="26"/>
      <w:lang w:val="en-GB" w:eastAsia="en-US" w:bidi="en-US"/>
    </w:rPr>
  </w:style>
  <w:style w:type="paragraph" w:styleId="Beschriftung">
    <w:name w:val="caption"/>
    <w:basedOn w:val="Standard"/>
    <w:next w:val="Standard"/>
    <w:autoRedefine/>
    <w:uiPriority w:val="35"/>
    <w:qFormat/>
    <w:rsid w:val="00764C60"/>
    <w:pPr>
      <w:widowControl/>
      <w:suppressAutoHyphens w:val="0"/>
      <w:spacing w:after="240" w:line="240" w:lineRule="auto"/>
    </w:pPr>
    <w:rPr>
      <w:rFonts w:cs="Times New Roman"/>
      <w:b/>
      <w:bCs/>
      <w:color w:val="1F497D" w:themeColor="text2"/>
      <w:szCs w:val="18"/>
      <w:lang w:bidi="en-US"/>
    </w:rPr>
  </w:style>
  <w:style w:type="character" w:styleId="BesuchterLink">
    <w:name w:val="FollowedHyperlink"/>
    <w:basedOn w:val="Absatz-Standardschriftart"/>
    <w:uiPriority w:val="99"/>
    <w:rsid w:val="00743FAE"/>
    <w:rPr>
      <w:color w:val="606420"/>
      <w:u w:val="single"/>
    </w:rPr>
  </w:style>
  <w:style w:type="character" w:styleId="Seitenzahl">
    <w:name w:val="page number"/>
    <w:basedOn w:val="Absatz-Standardschriftart"/>
    <w:rsid w:val="00743FAE"/>
  </w:style>
  <w:style w:type="character" w:customStyle="1" w:styleId="text">
    <w:name w:val="text"/>
    <w:basedOn w:val="Absatz-Standardschriftart"/>
    <w:rsid w:val="00743FAE"/>
  </w:style>
  <w:style w:type="character" w:customStyle="1" w:styleId="CommentTextChar1">
    <w:name w:val="Comment Text Char1"/>
    <w:basedOn w:val="Absatz-Standardschriftart"/>
    <w:uiPriority w:val="99"/>
    <w:semiHidden/>
    <w:rsid w:val="00743FAE"/>
    <w:rPr>
      <w:rFonts w:ascii="Myriad Pro SemiCond" w:hAnsi="Myriad Pro SemiCond"/>
      <w:lang w:val="en-GB" w:eastAsia="en-US" w:bidi="en-US"/>
    </w:rPr>
  </w:style>
  <w:style w:type="character" w:customStyle="1" w:styleId="CommentSubjectChar1">
    <w:name w:val="Comment Subject Char1"/>
    <w:basedOn w:val="CommentTextChar1"/>
    <w:uiPriority w:val="99"/>
    <w:semiHidden/>
    <w:rsid w:val="00743FAE"/>
    <w:rPr>
      <w:rFonts w:ascii="Myriad Pro SemiCond" w:hAnsi="Myriad Pro SemiCond"/>
      <w:lang w:val="en-GB" w:eastAsia="en-US" w:bidi="en-US"/>
    </w:rPr>
  </w:style>
  <w:style w:type="paragraph" w:customStyle="1" w:styleId="ListBullet1">
    <w:name w:val="List Bullet1"/>
    <w:basedOn w:val="Standard"/>
    <w:rsid w:val="00743FAE"/>
    <w:pPr>
      <w:widowControl/>
      <w:numPr>
        <w:numId w:val="1"/>
      </w:numPr>
      <w:suppressAutoHyphens w:val="0"/>
      <w:spacing w:after="60"/>
    </w:pPr>
    <w:rPr>
      <w:rFonts w:ascii="Arial" w:hAnsi="Arial" w:cs="Times New Roman"/>
      <w:sz w:val="20"/>
      <w:szCs w:val="20"/>
      <w:lang w:val="en-US" w:bidi="en-US"/>
    </w:rPr>
  </w:style>
  <w:style w:type="character" w:customStyle="1" w:styleId="a1">
    <w:name w:val="a1"/>
    <w:basedOn w:val="Absatz-Standardschriftart"/>
    <w:rsid w:val="00743FAE"/>
    <w:rPr>
      <w:color w:val="008000"/>
    </w:rPr>
  </w:style>
  <w:style w:type="table" w:customStyle="1" w:styleId="MediumList1-Accent11">
    <w:name w:val="Medium List 1 - Accent 11"/>
    <w:basedOn w:val="NormaleTabelle"/>
    <w:uiPriority w:val="65"/>
    <w:rsid w:val="00743FAE"/>
    <w:rPr>
      <w:rFonts w:ascii="Calibri" w:hAnsi="Calibri"/>
      <w:color w:val="000000"/>
      <w:lang w:val="nb-NO" w:eastAsia="nb-NO"/>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Vorformatiert">
    <w:name w:val="HTML Preformatted"/>
    <w:basedOn w:val="Standard"/>
    <w:link w:val="HTMLVorformatiertZchn"/>
    <w:uiPriority w:val="99"/>
    <w:rsid w:val="00743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4"/>
      <w:szCs w:val="24"/>
      <w:lang w:val="en-US"/>
    </w:rPr>
  </w:style>
  <w:style w:type="character" w:customStyle="1" w:styleId="HTMLVorformatiertZchn">
    <w:name w:val="HTML Vorformatiert Zchn"/>
    <w:basedOn w:val="Absatz-Standardschriftart"/>
    <w:link w:val="HTMLVorformatiert"/>
    <w:uiPriority w:val="99"/>
    <w:rsid w:val="00743FAE"/>
    <w:rPr>
      <w:rFonts w:ascii="Courier New" w:hAnsi="Courier New" w:cs="Courier New"/>
      <w:sz w:val="24"/>
      <w:szCs w:val="24"/>
      <w:lang w:val="en-US"/>
    </w:rPr>
  </w:style>
  <w:style w:type="character" w:styleId="HTMLSchreibmaschine">
    <w:name w:val="HTML Typewriter"/>
    <w:basedOn w:val="Absatz-Standardschriftart"/>
    <w:rsid w:val="00743FAE"/>
    <w:rPr>
      <w:rFonts w:ascii="Courier New" w:eastAsia="Times New Roman" w:hAnsi="Courier New" w:cs="Courier New"/>
      <w:sz w:val="20"/>
      <w:szCs w:val="20"/>
    </w:rPr>
  </w:style>
  <w:style w:type="table" w:customStyle="1" w:styleId="LightList-Accent11">
    <w:name w:val="Light List - Accent 11"/>
    <w:basedOn w:val="NormaleTabelle"/>
    <w:uiPriority w:val="61"/>
    <w:rsid w:val="00743FAE"/>
    <w:rPr>
      <w:rFonts w:ascii="Calibri" w:hAnsi="Calibri"/>
      <w:lang w:val="nb-NO" w:eastAsia="nb-N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LightList-Accent11"/>
    <w:rsid w:val="00743FAE"/>
    <w:rPr>
      <w:rFonts w:ascii="Myriad Pro SemiCond" w:hAnsi="Myriad Pro SemiCond"/>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lenraster">
    <w:name w:val="Table Grid"/>
    <w:basedOn w:val="NormaleTabelle"/>
    <w:uiPriority w:val="59"/>
    <w:rsid w:val="00743FAE"/>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spacing0">
    <w:name w:val="msonospacing"/>
    <w:basedOn w:val="Standard"/>
    <w:rsid w:val="00743FAE"/>
    <w:pPr>
      <w:widowControl/>
      <w:suppressAutoHyphens w:val="0"/>
      <w:spacing w:after="0"/>
    </w:pPr>
    <w:rPr>
      <w:rFonts w:cs="Times New Roman"/>
      <w:sz w:val="20"/>
      <w:szCs w:val="20"/>
      <w:lang w:val="nb-NO" w:eastAsia="nb-NO"/>
    </w:rPr>
  </w:style>
  <w:style w:type="paragraph" w:styleId="StandardWeb">
    <w:name w:val="Normal (Web)"/>
    <w:basedOn w:val="Standard"/>
    <w:uiPriority w:val="99"/>
    <w:rsid w:val="00743FAE"/>
    <w:pPr>
      <w:widowControl/>
      <w:suppressAutoHyphens w:val="0"/>
      <w:spacing w:before="100" w:beforeAutospacing="1" w:after="100" w:afterAutospacing="1" w:line="240" w:lineRule="auto"/>
    </w:pPr>
    <w:rPr>
      <w:rFonts w:eastAsia="Calibri" w:cs="Times New Roman"/>
      <w:sz w:val="24"/>
      <w:szCs w:val="24"/>
      <w:lang w:val="en-US"/>
    </w:rPr>
  </w:style>
  <w:style w:type="paragraph" w:styleId="berarbeitung">
    <w:name w:val="Revision"/>
    <w:hidden/>
    <w:uiPriority w:val="99"/>
    <w:semiHidden/>
    <w:rsid w:val="00743FAE"/>
    <w:rPr>
      <w:rFonts w:ascii="Myriad Pro SemiCond" w:hAnsi="Myriad Pro SemiCond"/>
      <w:sz w:val="22"/>
      <w:szCs w:val="22"/>
      <w:lang w:bidi="en-US"/>
    </w:rPr>
  </w:style>
  <w:style w:type="paragraph" w:styleId="NurText">
    <w:name w:val="Plain Text"/>
    <w:basedOn w:val="Standard"/>
    <w:link w:val="NurTextZchn"/>
    <w:uiPriority w:val="99"/>
    <w:semiHidden/>
    <w:unhideWhenUsed/>
    <w:rsid w:val="00743FAE"/>
    <w:pPr>
      <w:widowControl/>
      <w:suppressAutoHyphens w:val="0"/>
      <w:spacing w:after="0" w:line="240" w:lineRule="auto"/>
    </w:pPr>
    <w:rPr>
      <w:rFonts w:ascii="Calibri" w:hAnsi="Calibri" w:cs="Times New Roman"/>
      <w:sz w:val="20"/>
      <w:szCs w:val="21"/>
    </w:rPr>
  </w:style>
  <w:style w:type="character" w:customStyle="1" w:styleId="NurTextZchn">
    <w:name w:val="Nur Text Zchn"/>
    <w:basedOn w:val="Absatz-Standardschriftart"/>
    <w:link w:val="NurText"/>
    <w:uiPriority w:val="99"/>
    <w:semiHidden/>
    <w:rsid w:val="00743FAE"/>
    <w:rPr>
      <w:rFonts w:ascii="Calibri" w:hAnsi="Calibri"/>
      <w:szCs w:val="21"/>
    </w:rPr>
  </w:style>
  <w:style w:type="paragraph" w:styleId="Aufzhlungszeichen">
    <w:name w:val="List Bullet"/>
    <w:basedOn w:val="Standard"/>
    <w:uiPriority w:val="99"/>
    <w:unhideWhenUsed/>
    <w:rsid w:val="00743FAE"/>
    <w:pPr>
      <w:widowControl/>
      <w:numPr>
        <w:numId w:val="2"/>
      </w:numPr>
      <w:suppressAutoHyphens w:val="0"/>
      <w:contextualSpacing/>
    </w:pPr>
    <w:rPr>
      <w:rFonts w:cs="Times New Roman"/>
      <w:sz w:val="20"/>
      <w:lang w:bidi="en-US"/>
    </w:rPr>
  </w:style>
  <w:style w:type="paragraph" w:styleId="Aufzhlungszeichen2">
    <w:name w:val="List Bullet 2"/>
    <w:basedOn w:val="Standard"/>
    <w:uiPriority w:val="99"/>
    <w:unhideWhenUsed/>
    <w:rsid w:val="00743FAE"/>
    <w:pPr>
      <w:widowControl/>
      <w:numPr>
        <w:numId w:val="3"/>
      </w:numPr>
      <w:suppressAutoHyphens w:val="0"/>
      <w:contextualSpacing/>
    </w:pPr>
    <w:rPr>
      <w:rFonts w:cs="Times New Roman"/>
      <w:sz w:val="20"/>
      <w:lang w:bidi="en-US"/>
    </w:rPr>
  </w:style>
  <w:style w:type="character" w:customStyle="1" w:styleId="BodyTextChar1">
    <w:name w:val="Body Text Char1"/>
    <w:basedOn w:val="Absatz-Standardschriftart"/>
    <w:uiPriority w:val="99"/>
    <w:rsid w:val="00743FAE"/>
    <w:rPr>
      <w:rFonts w:ascii="Myriad Pro SemiCond" w:hAnsi="Myriad Pro SemiCond"/>
      <w:szCs w:val="22"/>
      <w:lang w:val="en-GB" w:eastAsia="en-US" w:bidi="en-US"/>
    </w:rPr>
  </w:style>
  <w:style w:type="paragraph" w:styleId="Textkrper-Zeileneinzug">
    <w:name w:val="Body Text Indent"/>
    <w:basedOn w:val="Standard"/>
    <w:link w:val="Textkrper-ZeileneinzugZchn"/>
    <w:uiPriority w:val="99"/>
    <w:semiHidden/>
    <w:unhideWhenUsed/>
    <w:rsid w:val="00743FAE"/>
    <w:pPr>
      <w:widowControl/>
      <w:suppressAutoHyphens w:val="0"/>
      <w:ind w:left="360"/>
    </w:pPr>
    <w:rPr>
      <w:rFonts w:cs="Times New Roman"/>
      <w:sz w:val="20"/>
      <w:lang w:bidi="en-US"/>
    </w:rPr>
  </w:style>
  <w:style w:type="character" w:customStyle="1" w:styleId="Textkrper-ZeileneinzugZchn">
    <w:name w:val="Textkörper-Zeileneinzug Zchn"/>
    <w:basedOn w:val="Absatz-Standardschriftart"/>
    <w:link w:val="Textkrper-Zeileneinzug"/>
    <w:uiPriority w:val="99"/>
    <w:semiHidden/>
    <w:rsid w:val="00743FAE"/>
    <w:rPr>
      <w:rFonts w:ascii="Myriad Pro SemiCond" w:hAnsi="Myriad Pro SemiCond"/>
      <w:szCs w:val="22"/>
      <w:lang w:bidi="en-US"/>
    </w:rPr>
  </w:style>
  <w:style w:type="paragraph" w:styleId="Textkrper-Erstzeileneinzug2">
    <w:name w:val="Body Text First Indent 2"/>
    <w:basedOn w:val="Textkrper-Zeileneinzug"/>
    <w:link w:val="Textkrper-Erstzeileneinzug2Zchn"/>
    <w:uiPriority w:val="99"/>
    <w:unhideWhenUsed/>
    <w:rsid w:val="00743FAE"/>
    <w:pPr>
      <w:ind w:firstLine="210"/>
    </w:pPr>
  </w:style>
  <w:style w:type="character" w:customStyle="1" w:styleId="Textkrper-Erstzeileneinzug2Zchn">
    <w:name w:val="Textkörper-Erstzeileneinzug 2 Zchn"/>
    <w:basedOn w:val="Textkrper-ZeileneinzugZchn"/>
    <w:link w:val="Textkrper-Erstzeileneinzug2"/>
    <w:uiPriority w:val="99"/>
    <w:rsid w:val="00743FAE"/>
    <w:rPr>
      <w:rFonts w:ascii="Myriad Pro SemiCond" w:hAnsi="Myriad Pro SemiCond"/>
      <w:szCs w:val="22"/>
      <w:lang w:bidi="en-US"/>
    </w:rPr>
  </w:style>
  <w:style w:type="character" w:customStyle="1" w:styleId="Heading2Char1">
    <w:name w:val="Heading 2 Char1"/>
    <w:basedOn w:val="Absatz-Standardschriftart"/>
    <w:locked/>
    <w:rsid w:val="00743FAE"/>
    <w:rPr>
      <w:rFonts w:ascii="Myriad Pro SemiCond" w:hAnsi="Myriad Pro SemiCond"/>
      <w:b/>
      <w:bCs/>
      <w:color w:val="4F81BD"/>
      <w:sz w:val="26"/>
      <w:szCs w:val="26"/>
      <w:lang w:val="en-GB" w:eastAsia="en-US" w:bidi="ar-SA"/>
    </w:rPr>
  </w:style>
  <w:style w:type="character" w:customStyle="1" w:styleId="bodytext1">
    <w:name w:val="bodytext1"/>
    <w:basedOn w:val="Absatz-Standardschriftart"/>
    <w:rsid w:val="00743FAE"/>
    <w:rPr>
      <w:rFonts w:ascii="Tahoma" w:hAnsi="Tahoma" w:cs="Tahoma" w:hint="default"/>
      <w:sz w:val="18"/>
      <w:szCs w:val="18"/>
    </w:rPr>
  </w:style>
  <w:style w:type="table" w:customStyle="1" w:styleId="LightShading1">
    <w:name w:val="Light Shading1"/>
    <w:basedOn w:val="NormaleTabelle"/>
    <w:uiPriority w:val="60"/>
    <w:rsid w:val="00743FAE"/>
    <w:rPr>
      <w:rFonts w:ascii="Calibri" w:hAnsi="Calibri"/>
      <w:color w:val="000000"/>
      <w:lang w:val="nb-NO"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Absatz-Standardschriftart"/>
    <w:rsid w:val="00B86EA7"/>
  </w:style>
  <w:style w:type="character" w:customStyle="1" w:styleId="SubtleEmphasis1">
    <w:name w:val="Subtle Emphasis1"/>
    <w:uiPriority w:val="99"/>
    <w:rsid w:val="009A38A3"/>
    <w:rPr>
      <w:rFonts w:cs="Times New Roman"/>
      <w:i/>
      <w:iCs/>
      <w:color w:val="808080"/>
    </w:rPr>
  </w:style>
  <w:style w:type="character" w:customStyle="1" w:styleId="IntenseEmphasis1">
    <w:name w:val="Intense Emphasis1"/>
    <w:uiPriority w:val="99"/>
    <w:rsid w:val="009A38A3"/>
    <w:rPr>
      <w:rFonts w:cs="Times New Roman"/>
      <w:b/>
      <w:bCs/>
      <w:i/>
      <w:iCs/>
      <w:color w:val="4F81BD"/>
    </w:rPr>
  </w:style>
  <w:style w:type="character" w:customStyle="1" w:styleId="SubtleReference1">
    <w:name w:val="Subtle Reference1"/>
    <w:uiPriority w:val="99"/>
    <w:rsid w:val="009A38A3"/>
    <w:rPr>
      <w:rFonts w:cs="Times New Roman"/>
      <w:smallCaps/>
      <w:color w:val="C0504D"/>
      <w:u w:val="single"/>
    </w:rPr>
  </w:style>
  <w:style w:type="character" w:customStyle="1" w:styleId="IntenseReference1">
    <w:name w:val="Intense Reference1"/>
    <w:uiPriority w:val="99"/>
    <w:rsid w:val="009A38A3"/>
    <w:rPr>
      <w:rFonts w:cs="Times New Roman"/>
      <w:b/>
      <w:bCs/>
      <w:smallCaps/>
      <w:color w:val="C0504D"/>
      <w:spacing w:val="5"/>
      <w:u w:val="single"/>
    </w:rPr>
  </w:style>
  <w:style w:type="character" w:customStyle="1" w:styleId="BookTitle1">
    <w:name w:val="Book Title1"/>
    <w:uiPriority w:val="99"/>
    <w:rsid w:val="009A38A3"/>
    <w:rPr>
      <w:rFonts w:cs="Times New Roman"/>
      <w:b/>
      <w:bCs/>
      <w:smallCaps/>
      <w:spacing w:val="5"/>
    </w:rPr>
  </w:style>
  <w:style w:type="paragraph" w:customStyle="1" w:styleId="MediumGrid22">
    <w:name w:val="Medium Grid 22"/>
    <w:uiPriority w:val="99"/>
    <w:semiHidden/>
    <w:qFormat/>
    <w:rsid w:val="009A38A3"/>
    <w:pPr>
      <w:widowControl w:val="0"/>
      <w:suppressAutoHyphens/>
    </w:pPr>
    <w:rPr>
      <w:rFonts w:ascii="Calibri" w:hAnsi="Calibri" w:cs="Calibri"/>
      <w:sz w:val="22"/>
      <w:szCs w:val="22"/>
      <w:lang w:val="en-US"/>
    </w:rPr>
  </w:style>
  <w:style w:type="paragraph" w:customStyle="1" w:styleId="ColorfulList-Accent11">
    <w:name w:val="Colorful List - Accent 11"/>
    <w:basedOn w:val="Standard"/>
    <w:uiPriority w:val="99"/>
    <w:qFormat/>
    <w:rsid w:val="009A38A3"/>
    <w:pPr>
      <w:ind w:left="720"/>
    </w:pPr>
  </w:style>
  <w:style w:type="paragraph" w:customStyle="1" w:styleId="ColorfulGrid-Accent11">
    <w:name w:val="Colorful Grid - Accent 11"/>
    <w:basedOn w:val="Standard"/>
    <w:next w:val="Standard"/>
    <w:link w:val="ColorfulGrid-Accent1Char"/>
    <w:uiPriority w:val="99"/>
    <w:rsid w:val="009A38A3"/>
    <w:pPr>
      <w:ind w:left="720"/>
    </w:pPr>
    <w:rPr>
      <w:rFonts w:ascii="Myriad Pro Light SemiCond" w:hAnsi="Myriad Pro Light SemiCond"/>
      <w:i/>
      <w:iCs/>
      <w:color w:val="000000"/>
    </w:rPr>
  </w:style>
  <w:style w:type="character" w:customStyle="1" w:styleId="ColorfulGrid-Accent1Char">
    <w:name w:val="Colorful Grid - Accent 1 Char"/>
    <w:link w:val="ColorfulGrid-Accent11"/>
    <w:uiPriority w:val="99"/>
    <w:rsid w:val="009A38A3"/>
    <w:rPr>
      <w:rFonts w:ascii="Myriad Pro Light SemiCond" w:hAnsi="Myriad Pro Light SemiCond" w:cs="Calibri"/>
      <w:i/>
      <w:iCs/>
      <w:color w:val="000000"/>
      <w:sz w:val="22"/>
      <w:szCs w:val="22"/>
    </w:rPr>
  </w:style>
  <w:style w:type="paragraph" w:customStyle="1" w:styleId="LightShading-Accent21">
    <w:name w:val="Light Shading - Accent 21"/>
    <w:basedOn w:val="Standard"/>
    <w:next w:val="Standard"/>
    <w:link w:val="LightShading-Accent2Char"/>
    <w:uiPriority w:val="99"/>
    <w:rsid w:val="009A38A3"/>
    <w:pPr>
      <w:pBdr>
        <w:bottom w:val="single" w:sz="4" w:space="4" w:color="FFFF00"/>
      </w:pBdr>
      <w:spacing w:before="200" w:after="280"/>
      <w:ind w:left="936" w:right="936"/>
    </w:pPr>
    <w:rPr>
      <w:b/>
      <w:bCs/>
      <w:i/>
      <w:iCs/>
      <w:color w:val="4F81BD"/>
    </w:rPr>
  </w:style>
  <w:style w:type="character" w:customStyle="1" w:styleId="LightShading-Accent2Char">
    <w:name w:val="Light Shading - Accent 2 Char"/>
    <w:link w:val="LightShading-Accent21"/>
    <w:uiPriority w:val="99"/>
    <w:rsid w:val="009A38A3"/>
    <w:rPr>
      <w:rFonts w:ascii="Myriad Pro SemiCond" w:hAnsi="Myriad Pro SemiCond" w:cs="Calibri"/>
      <w:b/>
      <w:bCs/>
      <w:i/>
      <w:iCs/>
      <w:color w:val="4F81BD"/>
      <w:sz w:val="22"/>
      <w:szCs w:val="22"/>
    </w:rPr>
  </w:style>
  <w:style w:type="paragraph" w:customStyle="1" w:styleId="TOCHeading1">
    <w:name w:val="TOC Heading1"/>
    <w:basedOn w:val="berschrift1"/>
    <w:next w:val="Standard"/>
    <w:uiPriority w:val="39"/>
    <w:qFormat/>
    <w:rsid w:val="009A38A3"/>
    <w:pPr>
      <w:outlineLvl w:val="9"/>
    </w:pPr>
  </w:style>
  <w:style w:type="table" w:styleId="HelleListe-Akzent2">
    <w:name w:val="Light List Accent 2"/>
    <w:basedOn w:val="NormaleTabelle"/>
    <w:uiPriority w:val="61"/>
    <w:rsid w:val="009A38A3"/>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Standard"/>
    <w:rsid w:val="009A38A3"/>
    <w:pPr>
      <w:widowControl/>
      <w:suppressAutoHyphens w:val="0"/>
      <w:spacing w:after="0" w:line="240" w:lineRule="auto"/>
      <w:ind w:left="720"/>
    </w:pPr>
    <w:rPr>
      <w:rFonts w:ascii="Calibri" w:eastAsia="Calibri" w:hAnsi="Calibri" w:cs="Times New Roman"/>
      <w:sz w:val="24"/>
      <w:szCs w:val="24"/>
      <w:lang w:val="en-US"/>
    </w:rPr>
  </w:style>
  <w:style w:type="character" w:customStyle="1" w:styleId="st">
    <w:name w:val="st"/>
    <w:rsid w:val="009A38A3"/>
  </w:style>
  <w:style w:type="character" w:customStyle="1" w:styleId="ColorfulGrid-Accent1Char1">
    <w:name w:val="Colorful Grid - Accent 1 Char1"/>
    <w:link w:val="FarbigesRaster-Akzent1"/>
    <w:uiPriority w:val="99"/>
    <w:rsid w:val="009A38A3"/>
    <w:rPr>
      <w:rFonts w:ascii="Myriad Pro Light SemiCond" w:hAnsi="Myriad Pro Light SemiCond" w:cs="Calibri"/>
      <w:i/>
      <w:iCs/>
      <w:color w:val="000000"/>
      <w:sz w:val="22"/>
      <w:szCs w:val="22"/>
      <w:lang w:val="en-GB" w:eastAsia="en-US"/>
    </w:rPr>
  </w:style>
  <w:style w:type="character" w:customStyle="1" w:styleId="LightShading-Accent2Char1">
    <w:name w:val="Light Shading - Accent 2 Char1"/>
    <w:link w:val="HelleSchattierung-Akzent2"/>
    <w:uiPriority w:val="99"/>
    <w:rsid w:val="009A38A3"/>
    <w:rPr>
      <w:rFonts w:ascii="Myriad Pro SemiCond" w:hAnsi="Myriad Pro SemiCond" w:cs="Calibri"/>
      <w:b/>
      <w:bCs/>
      <w:i/>
      <w:iCs/>
      <w:color w:val="4F81BD"/>
      <w:sz w:val="22"/>
      <w:szCs w:val="22"/>
      <w:lang w:val="en-GB" w:eastAsia="en-US"/>
    </w:rPr>
  </w:style>
  <w:style w:type="paragraph" w:customStyle="1" w:styleId="MediumGrid21">
    <w:name w:val="Medium Grid 21"/>
    <w:qFormat/>
    <w:rsid w:val="009A38A3"/>
    <w:pPr>
      <w:widowControl w:val="0"/>
      <w:suppressAutoHyphens/>
    </w:pPr>
    <w:rPr>
      <w:rFonts w:ascii="Calibri" w:eastAsia="Arial" w:hAnsi="Calibri" w:cs="Calibri"/>
      <w:sz w:val="22"/>
      <w:szCs w:val="22"/>
      <w:lang w:val="en-US" w:bidi="en-US"/>
    </w:rPr>
  </w:style>
  <w:style w:type="character" w:customStyle="1" w:styleId="hps">
    <w:name w:val="hps"/>
    <w:rsid w:val="009A38A3"/>
  </w:style>
  <w:style w:type="table" w:styleId="FarbigesRaster-Akzent1">
    <w:name w:val="Colorful Grid Accent 1"/>
    <w:basedOn w:val="NormaleTabelle"/>
    <w:link w:val="ColorfulGrid-Accent1Char1"/>
    <w:uiPriority w:val="99"/>
    <w:rsid w:val="009A38A3"/>
    <w:rPr>
      <w:rFonts w:ascii="Myriad Pro Light SemiCond" w:hAnsi="Myriad Pro Light SemiCond" w:cs="Calibri"/>
      <w:i/>
      <w:iCs/>
      <w:color w:val="000000"/>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HelleSchattierung-Akzent2">
    <w:name w:val="Light Shading Accent 2"/>
    <w:basedOn w:val="NormaleTabelle"/>
    <w:link w:val="LightShading-Accent2Char1"/>
    <w:uiPriority w:val="99"/>
    <w:rsid w:val="009A38A3"/>
    <w:rPr>
      <w:rFonts w:ascii="Myriad Pro SemiCond" w:hAnsi="Myriad Pro SemiCond" w:cs="Calibri"/>
      <w:b/>
      <w:bCs/>
      <w:i/>
      <w:iCs/>
      <w:color w:val="4F81BD"/>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NormaleTabelle"/>
    <w:next w:val="Tabellenraster"/>
    <w:uiPriority w:val="59"/>
    <w:rsid w:val="00ED4F0C"/>
    <w:rPr>
      <w:rFonts w:ascii="Calibri" w:hAnsi="Calibri"/>
      <w:lang w:val="nb-NO"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3">
    <w:name w:val="A3"/>
    <w:uiPriority w:val="99"/>
    <w:rsid w:val="00D47A3F"/>
    <w:rPr>
      <w:rFonts w:cs="Myriad Pro SemiCond"/>
      <w:color w:val="000000"/>
      <w:sz w:val="20"/>
      <w:szCs w:val="20"/>
    </w:rPr>
  </w:style>
  <w:style w:type="character" w:customStyle="1" w:styleId="ListenabsatzZchn">
    <w:name w:val="Listenabsatz Zchn"/>
    <w:link w:val="Listenabsatz"/>
    <w:uiPriority w:val="34"/>
    <w:rsid w:val="00E77A86"/>
    <w:rPr>
      <w:rFonts w:asciiTheme="majorHAnsi" w:hAnsiTheme="majorHAnsi" w:cs="Calibri"/>
      <w:sz w:val="22"/>
      <w:szCs w:val="22"/>
    </w:rPr>
  </w:style>
  <w:style w:type="paragraph" w:styleId="Literaturverzeichnis">
    <w:name w:val="Bibliography"/>
    <w:basedOn w:val="Standard"/>
    <w:next w:val="Standard"/>
    <w:uiPriority w:val="37"/>
    <w:unhideWhenUsed/>
    <w:rsid w:val="002D46F5"/>
  </w:style>
  <w:style w:type="paragraph" w:customStyle="1" w:styleId="Heading2notindexed">
    <w:name w:val="Heading 2 not indexed"/>
    <w:basedOn w:val="berschrift2"/>
    <w:next w:val="Abbreviations"/>
    <w:link w:val="Heading2notindexedChar"/>
    <w:autoRedefine/>
    <w:qFormat/>
    <w:rsid w:val="00123281"/>
    <w:pPr>
      <w:spacing w:before="240" w:line="264" w:lineRule="auto"/>
    </w:pPr>
  </w:style>
  <w:style w:type="character" w:customStyle="1" w:styleId="Heading2notindexedChar">
    <w:name w:val="Heading 2 not indexed Char"/>
    <w:basedOn w:val="berschrift2Zchn"/>
    <w:link w:val="Heading2notindexed"/>
    <w:rsid w:val="00123281"/>
    <w:rPr>
      <w:rFonts w:asciiTheme="majorHAnsi" w:hAnsiTheme="majorHAnsi" w:cs="Calibri"/>
      <w:bCs/>
      <w:color w:val="4F81BD"/>
      <w:sz w:val="28"/>
      <w:szCs w:val="26"/>
    </w:rPr>
  </w:style>
  <w:style w:type="paragraph" w:styleId="Endnotentext">
    <w:name w:val="endnote text"/>
    <w:basedOn w:val="Standard"/>
    <w:link w:val="EndnotentextZchn"/>
    <w:uiPriority w:val="99"/>
    <w:semiHidden/>
    <w:unhideWhenUsed/>
    <w:rsid w:val="002D701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D7019"/>
    <w:rPr>
      <w:rFonts w:cs="Calibri"/>
    </w:rPr>
  </w:style>
  <w:style w:type="character" w:styleId="Endnotenzeichen">
    <w:name w:val="endnote reference"/>
    <w:basedOn w:val="Absatz-Standardschriftart"/>
    <w:uiPriority w:val="99"/>
    <w:semiHidden/>
    <w:unhideWhenUsed/>
    <w:rsid w:val="002D7019"/>
    <w:rPr>
      <w:vertAlign w:val="superscript"/>
    </w:rPr>
  </w:style>
  <w:style w:type="paragraph" w:styleId="Abbildungsverzeichnis">
    <w:name w:val="table of figures"/>
    <w:basedOn w:val="Standard"/>
    <w:next w:val="Standard"/>
    <w:uiPriority w:val="99"/>
    <w:unhideWhenUsed/>
    <w:rsid w:val="00B33EAB"/>
    <w:pPr>
      <w:ind w:left="440" w:hanging="440"/>
    </w:pPr>
    <w:rPr>
      <w:rFonts w:ascii="Calibri" w:hAnsi="Calibri"/>
    </w:rPr>
  </w:style>
  <w:style w:type="paragraph" w:customStyle="1" w:styleId="Tabletext">
    <w:name w:val="Table text"/>
    <w:basedOn w:val="KeinLeerraum"/>
    <w:autoRedefine/>
    <w:qFormat/>
    <w:rsid w:val="00045490"/>
    <w:pPr>
      <w:spacing w:before="120" w:after="120"/>
    </w:pPr>
    <w:rPr>
      <w:rFonts w:eastAsia="Calibri"/>
    </w:rPr>
  </w:style>
  <w:style w:type="paragraph" w:customStyle="1" w:styleId="Heading2nonumbers">
    <w:name w:val="Heading 2 no numbers"/>
    <w:basedOn w:val="berschrift2"/>
    <w:qFormat/>
    <w:rsid w:val="0071487C"/>
  </w:style>
  <w:style w:type="character" w:customStyle="1" w:styleId="UnresolvedMention">
    <w:name w:val="Unresolved Mention"/>
    <w:basedOn w:val="Absatz-Standardschriftart"/>
    <w:uiPriority w:val="99"/>
    <w:rsid w:val="00F349CB"/>
    <w:rPr>
      <w:color w:val="605E5C"/>
      <w:shd w:val="clear" w:color="auto" w:fill="E1DFDD"/>
    </w:rPr>
  </w:style>
  <w:style w:type="paragraph" w:customStyle="1" w:styleId="footnotedescription">
    <w:name w:val="footnote description"/>
    <w:next w:val="Standard"/>
    <w:link w:val="footnotedescriptionChar"/>
    <w:hidden/>
    <w:rsid w:val="002C1DDF"/>
    <w:pPr>
      <w:spacing w:line="259" w:lineRule="auto"/>
    </w:pPr>
    <w:rPr>
      <w:rFonts w:ascii="Calibri" w:eastAsia="Calibri" w:hAnsi="Calibri" w:cs="Calibri"/>
      <w:color w:val="0000FF"/>
      <w:szCs w:val="24"/>
      <w:u w:val="single" w:color="0000FF"/>
      <w:lang w:val="nb-NO"/>
    </w:rPr>
  </w:style>
  <w:style w:type="character" w:customStyle="1" w:styleId="footnotedescriptionChar">
    <w:name w:val="footnote description Char"/>
    <w:link w:val="footnotedescription"/>
    <w:rsid w:val="002C1DDF"/>
    <w:rPr>
      <w:rFonts w:ascii="Calibri" w:eastAsia="Calibri" w:hAnsi="Calibri" w:cs="Calibri"/>
      <w:color w:val="0000FF"/>
      <w:szCs w:val="24"/>
      <w:u w:val="single" w:color="0000FF"/>
      <w:lang w:val="nb-NO"/>
    </w:rPr>
  </w:style>
  <w:style w:type="character" w:customStyle="1" w:styleId="footnotemark">
    <w:name w:val="footnote mark"/>
    <w:hidden/>
    <w:rsid w:val="002C1DDF"/>
    <w:rPr>
      <w:rFonts w:ascii="Calibri" w:eastAsia="Calibri" w:hAnsi="Calibri" w:cs="Calibri"/>
      <w:color w:val="000000"/>
      <w:sz w:val="20"/>
      <w:vertAlign w:val="superscript"/>
    </w:rPr>
  </w:style>
  <w:style w:type="paragraph" w:customStyle="1" w:styleId="ListParagraph1">
    <w:name w:val="List Paragraph1"/>
    <w:basedOn w:val="Standard"/>
    <w:rsid w:val="00C7751C"/>
    <w:pPr>
      <w:widowControl/>
      <w:spacing w:after="200" w:line="276" w:lineRule="auto"/>
      <w:ind w:left="720"/>
    </w:pPr>
    <w:rPr>
      <w:rFonts w:ascii="Calibri" w:eastAsia="SimSun" w:hAnsi="Calibri" w:cs="Times New Roman"/>
      <w:lang w:val="de-DE" w:eastAsia="ar-SA"/>
    </w:rPr>
  </w:style>
  <w:style w:type="table" w:styleId="Gitternetztabelle4Akzent1">
    <w:name w:val="Grid Table 4 Accent 1"/>
    <w:basedOn w:val="NormaleTabelle"/>
    <w:uiPriority w:val="49"/>
    <w:rsid w:val="00281C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868">
      <w:bodyDiv w:val="1"/>
      <w:marLeft w:val="0"/>
      <w:marRight w:val="0"/>
      <w:marTop w:val="0"/>
      <w:marBottom w:val="0"/>
      <w:divBdr>
        <w:top w:val="none" w:sz="0" w:space="0" w:color="auto"/>
        <w:left w:val="none" w:sz="0" w:space="0" w:color="auto"/>
        <w:bottom w:val="none" w:sz="0" w:space="0" w:color="auto"/>
        <w:right w:val="none" w:sz="0" w:space="0" w:color="auto"/>
      </w:divBdr>
    </w:div>
    <w:div w:id="2753581">
      <w:bodyDiv w:val="1"/>
      <w:marLeft w:val="0"/>
      <w:marRight w:val="0"/>
      <w:marTop w:val="0"/>
      <w:marBottom w:val="0"/>
      <w:divBdr>
        <w:top w:val="none" w:sz="0" w:space="0" w:color="auto"/>
        <w:left w:val="none" w:sz="0" w:space="0" w:color="auto"/>
        <w:bottom w:val="none" w:sz="0" w:space="0" w:color="auto"/>
        <w:right w:val="none" w:sz="0" w:space="0" w:color="auto"/>
      </w:divBdr>
    </w:div>
    <w:div w:id="2784736">
      <w:bodyDiv w:val="1"/>
      <w:marLeft w:val="0"/>
      <w:marRight w:val="0"/>
      <w:marTop w:val="0"/>
      <w:marBottom w:val="0"/>
      <w:divBdr>
        <w:top w:val="none" w:sz="0" w:space="0" w:color="auto"/>
        <w:left w:val="none" w:sz="0" w:space="0" w:color="auto"/>
        <w:bottom w:val="none" w:sz="0" w:space="0" w:color="auto"/>
        <w:right w:val="none" w:sz="0" w:space="0" w:color="auto"/>
      </w:divBdr>
    </w:div>
    <w:div w:id="3631439">
      <w:bodyDiv w:val="1"/>
      <w:marLeft w:val="0"/>
      <w:marRight w:val="0"/>
      <w:marTop w:val="0"/>
      <w:marBottom w:val="0"/>
      <w:divBdr>
        <w:top w:val="none" w:sz="0" w:space="0" w:color="auto"/>
        <w:left w:val="none" w:sz="0" w:space="0" w:color="auto"/>
        <w:bottom w:val="none" w:sz="0" w:space="0" w:color="auto"/>
        <w:right w:val="none" w:sz="0" w:space="0" w:color="auto"/>
      </w:divBdr>
    </w:div>
    <w:div w:id="4866856">
      <w:bodyDiv w:val="1"/>
      <w:marLeft w:val="0"/>
      <w:marRight w:val="0"/>
      <w:marTop w:val="0"/>
      <w:marBottom w:val="0"/>
      <w:divBdr>
        <w:top w:val="none" w:sz="0" w:space="0" w:color="auto"/>
        <w:left w:val="none" w:sz="0" w:space="0" w:color="auto"/>
        <w:bottom w:val="none" w:sz="0" w:space="0" w:color="auto"/>
        <w:right w:val="none" w:sz="0" w:space="0" w:color="auto"/>
      </w:divBdr>
    </w:div>
    <w:div w:id="4982039">
      <w:bodyDiv w:val="1"/>
      <w:marLeft w:val="0"/>
      <w:marRight w:val="0"/>
      <w:marTop w:val="0"/>
      <w:marBottom w:val="0"/>
      <w:divBdr>
        <w:top w:val="none" w:sz="0" w:space="0" w:color="auto"/>
        <w:left w:val="none" w:sz="0" w:space="0" w:color="auto"/>
        <w:bottom w:val="none" w:sz="0" w:space="0" w:color="auto"/>
        <w:right w:val="none" w:sz="0" w:space="0" w:color="auto"/>
      </w:divBdr>
    </w:div>
    <w:div w:id="4987032">
      <w:bodyDiv w:val="1"/>
      <w:marLeft w:val="0"/>
      <w:marRight w:val="0"/>
      <w:marTop w:val="0"/>
      <w:marBottom w:val="0"/>
      <w:divBdr>
        <w:top w:val="none" w:sz="0" w:space="0" w:color="auto"/>
        <w:left w:val="none" w:sz="0" w:space="0" w:color="auto"/>
        <w:bottom w:val="none" w:sz="0" w:space="0" w:color="auto"/>
        <w:right w:val="none" w:sz="0" w:space="0" w:color="auto"/>
      </w:divBdr>
    </w:div>
    <w:div w:id="5065423">
      <w:bodyDiv w:val="1"/>
      <w:marLeft w:val="0"/>
      <w:marRight w:val="0"/>
      <w:marTop w:val="0"/>
      <w:marBottom w:val="0"/>
      <w:divBdr>
        <w:top w:val="none" w:sz="0" w:space="0" w:color="auto"/>
        <w:left w:val="none" w:sz="0" w:space="0" w:color="auto"/>
        <w:bottom w:val="none" w:sz="0" w:space="0" w:color="auto"/>
        <w:right w:val="none" w:sz="0" w:space="0" w:color="auto"/>
      </w:divBdr>
    </w:div>
    <w:div w:id="6107360">
      <w:bodyDiv w:val="1"/>
      <w:marLeft w:val="0"/>
      <w:marRight w:val="0"/>
      <w:marTop w:val="0"/>
      <w:marBottom w:val="0"/>
      <w:divBdr>
        <w:top w:val="none" w:sz="0" w:space="0" w:color="auto"/>
        <w:left w:val="none" w:sz="0" w:space="0" w:color="auto"/>
        <w:bottom w:val="none" w:sz="0" w:space="0" w:color="auto"/>
        <w:right w:val="none" w:sz="0" w:space="0" w:color="auto"/>
      </w:divBdr>
    </w:div>
    <w:div w:id="8261442">
      <w:bodyDiv w:val="1"/>
      <w:marLeft w:val="0"/>
      <w:marRight w:val="0"/>
      <w:marTop w:val="0"/>
      <w:marBottom w:val="0"/>
      <w:divBdr>
        <w:top w:val="none" w:sz="0" w:space="0" w:color="auto"/>
        <w:left w:val="none" w:sz="0" w:space="0" w:color="auto"/>
        <w:bottom w:val="none" w:sz="0" w:space="0" w:color="auto"/>
        <w:right w:val="none" w:sz="0" w:space="0" w:color="auto"/>
      </w:divBdr>
    </w:div>
    <w:div w:id="8796049">
      <w:bodyDiv w:val="1"/>
      <w:marLeft w:val="0"/>
      <w:marRight w:val="0"/>
      <w:marTop w:val="0"/>
      <w:marBottom w:val="0"/>
      <w:divBdr>
        <w:top w:val="none" w:sz="0" w:space="0" w:color="auto"/>
        <w:left w:val="none" w:sz="0" w:space="0" w:color="auto"/>
        <w:bottom w:val="none" w:sz="0" w:space="0" w:color="auto"/>
        <w:right w:val="none" w:sz="0" w:space="0" w:color="auto"/>
      </w:divBdr>
    </w:div>
    <w:div w:id="9457163">
      <w:bodyDiv w:val="1"/>
      <w:marLeft w:val="0"/>
      <w:marRight w:val="0"/>
      <w:marTop w:val="0"/>
      <w:marBottom w:val="0"/>
      <w:divBdr>
        <w:top w:val="none" w:sz="0" w:space="0" w:color="auto"/>
        <w:left w:val="none" w:sz="0" w:space="0" w:color="auto"/>
        <w:bottom w:val="none" w:sz="0" w:space="0" w:color="auto"/>
        <w:right w:val="none" w:sz="0" w:space="0" w:color="auto"/>
      </w:divBdr>
    </w:div>
    <w:div w:id="10034466">
      <w:bodyDiv w:val="1"/>
      <w:marLeft w:val="0"/>
      <w:marRight w:val="0"/>
      <w:marTop w:val="0"/>
      <w:marBottom w:val="0"/>
      <w:divBdr>
        <w:top w:val="none" w:sz="0" w:space="0" w:color="auto"/>
        <w:left w:val="none" w:sz="0" w:space="0" w:color="auto"/>
        <w:bottom w:val="none" w:sz="0" w:space="0" w:color="auto"/>
        <w:right w:val="none" w:sz="0" w:space="0" w:color="auto"/>
      </w:divBdr>
    </w:div>
    <w:div w:id="10645205">
      <w:bodyDiv w:val="1"/>
      <w:marLeft w:val="0"/>
      <w:marRight w:val="0"/>
      <w:marTop w:val="0"/>
      <w:marBottom w:val="0"/>
      <w:divBdr>
        <w:top w:val="none" w:sz="0" w:space="0" w:color="auto"/>
        <w:left w:val="none" w:sz="0" w:space="0" w:color="auto"/>
        <w:bottom w:val="none" w:sz="0" w:space="0" w:color="auto"/>
        <w:right w:val="none" w:sz="0" w:space="0" w:color="auto"/>
      </w:divBdr>
    </w:div>
    <w:div w:id="10844881">
      <w:bodyDiv w:val="1"/>
      <w:marLeft w:val="0"/>
      <w:marRight w:val="0"/>
      <w:marTop w:val="0"/>
      <w:marBottom w:val="0"/>
      <w:divBdr>
        <w:top w:val="none" w:sz="0" w:space="0" w:color="auto"/>
        <w:left w:val="none" w:sz="0" w:space="0" w:color="auto"/>
        <w:bottom w:val="none" w:sz="0" w:space="0" w:color="auto"/>
        <w:right w:val="none" w:sz="0" w:space="0" w:color="auto"/>
      </w:divBdr>
    </w:div>
    <w:div w:id="11227875">
      <w:bodyDiv w:val="1"/>
      <w:marLeft w:val="0"/>
      <w:marRight w:val="0"/>
      <w:marTop w:val="0"/>
      <w:marBottom w:val="0"/>
      <w:divBdr>
        <w:top w:val="none" w:sz="0" w:space="0" w:color="auto"/>
        <w:left w:val="none" w:sz="0" w:space="0" w:color="auto"/>
        <w:bottom w:val="none" w:sz="0" w:space="0" w:color="auto"/>
        <w:right w:val="none" w:sz="0" w:space="0" w:color="auto"/>
      </w:divBdr>
    </w:div>
    <w:div w:id="11880953">
      <w:bodyDiv w:val="1"/>
      <w:marLeft w:val="0"/>
      <w:marRight w:val="0"/>
      <w:marTop w:val="0"/>
      <w:marBottom w:val="0"/>
      <w:divBdr>
        <w:top w:val="none" w:sz="0" w:space="0" w:color="auto"/>
        <w:left w:val="none" w:sz="0" w:space="0" w:color="auto"/>
        <w:bottom w:val="none" w:sz="0" w:space="0" w:color="auto"/>
        <w:right w:val="none" w:sz="0" w:space="0" w:color="auto"/>
      </w:divBdr>
    </w:div>
    <w:div w:id="12146413">
      <w:bodyDiv w:val="1"/>
      <w:marLeft w:val="0"/>
      <w:marRight w:val="0"/>
      <w:marTop w:val="0"/>
      <w:marBottom w:val="0"/>
      <w:divBdr>
        <w:top w:val="none" w:sz="0" w:space="0" w:color="auto"/>
        <w:left w:val="none" w:sz="0" w:space="0" w:color="auto"/>
        <w:bottom w:val="none" w:sz="0" w:space="0" w:color="auto"/>
        <w:right w:val="none" w:sz="0" w:space="0" w:color="auto"/>
      </w:divBdr>
    </w:div>
    <w:div w:id="12734889">
      <w:bodyDiv w:val="1"/>
      <w:marLeft w:val="0"/>
      <w:marRight w:val="0"/>
      <w:marTop w:val="0"/>
      <w:marBottom w:val="0"/>
      <w:divBdr>
        <w:top w:val="none" w:sz="0" w:space="0" w:color="auto"/>
        <w:left w:val="none" w:sz="0" w:space="0" w:color="auto"/>
        <w:bottom w:val="none" w:sz="0" w:space="0" w:color="auto"/>
        <w:right w:val="none" w:sz="0" w:space="0" w:color="auto"/>
      </w:divBdr>
    </w:div>
    <w:div w:id="13649774">
      <w:bodyDiv w:val="1"/>
      <w:marLeft w:val="0"/>
      <w:marRight w:val="0"/>
      <w:marTop w:val="0"/>
      <w:marBottom w:val="0"/>
      <w:divBdr>
        <w:top w:val="none" w:sz="0" w:space="0" w:color="auto"/>
        <w:left w:val="none" w:sz="0" w:space="0" w:color="auto"/>
        <w:bottom w:val="none" w:sz="0" w:space="0" w:color="auto"/>
        <w:right w:val="none" w:sz="0" w:space="0" w:color="auto"/>
      </w:divBdr>
    </w:div>
    <w:div w:id="14380492">
      <w:bodyDiv w:val="1"/>
      <w:marLeft w:val="0"/>
      <w:marRight w:val="0"/>
      <w:marTop w:val="0"/>
      <w:marBottom w:val="0"/>
      <w:divBdr>
        <w:top w:val="none" w:sz="0" w:space="0" w:color="auto"/>
        <w:left w:val="none" w:sz="0" w:space="0" w:color="auto"/>
        <w:bottom w:val="none" w:sz="0" w:space="0" w:color="auto"/>
        <w:right w:val="none" w:sz="0" w:space="0" w:color="auto"/>
      </w:divBdr>
    </w:div>
    <w:div w:id="14624440">
      <w:bodyDiv w:val="1"/>
      <w:marLeft w:val="0"/>
      <w:marRight w:val="0"/>
      <w:marTop w:val="0"/>
      <w:marBottom w:val="0"/>
      <w:divBdr>
        <w:top w:val="none" w:sz="0" w:space="0" w:color="auto"/>
        <w:left w:val="none" w:sz="0" w:space="0" w:color="auto"/>
        <w:bottom w:val="none" w:sz="0" w:space="0" w:color="auto"/>
        <w:right w:val="none" w:sz="0" w:space="0" w:color="auto"/>
      </w:divBdr>
    </w:div>
    <w:div w:id="15083533">
      <w:bodyDiv w:val="1"/>
      <w:marLeft w:val="0"/>
      <w:marRight w:val="0"/>
      <w:marTop w:val="0"/>
      <w:marBottom w:val="0"/>
      <w:divBdr>
        <w:top w:val="none" w:sz="0" w:space="0" w:color="auto"/>
        <w:left w:val="none" w:sz="0" w:space="0" w:color="auto"/>
        <w:bottom w:val="none" w:sz="0" w:space="0" w:color="auto"/>
        <w:right w:val="none" w:sz="0" w:space="0" w:color="auto"/>
      </w:divBdr>
    </w:div>
    <w:div w:id="15277348">
      <w:bodyDiv w:val="1"/>
      <w:marLeft w:val="0"/>
      <w:marRight w:val="0"/>
      <w:marTop w:val="0"/>
      <w:marBottom w:val="0"/>
      <w:divBdr>
        <w:top w:val="none" w:sz="0" w:space="0" w:color="auto"/>
        <w:left w:val="none" w:sz="0" w:space="0" w:color="auto"/>
        <w:bottom w:val="none" w:sz="0" w:space="0" w:color="auto"/>
        <w:right w:val="none" w:sz="0" w:space="0" w:color="auto"/>
      </w:divBdr>
    </w:div>
    <w:div w:id="15277956">
      <w:bodyDiv w:val="1"/>
      <w:marLeft w:val="0"/>
      <w:marRight w:val="0"/>
      <w:marTop w:val="0"/>
      <w:marBottom w:val="0"/>
      <w:divBdr>
        <w:top w:val="none" w:sz="0" w:space="0" w:color="auto"/>
        <w:left w:val="none" w:sz="0" w:space="0" w:color="auto"/>
        <w:bottom w:val="none" w:sz="0" w:space="0" w:color="auto"/>
        <w:right w:val="none" w:sz="0" w:space="0" w:color="auto"/>
      </w:divBdr>
    </w:div>
    <w:div w:id="16081843">
      <w:bodyDiv w:val="1"/>
      <w:marLeft w:val="0"/>
      <w:marRight w:val="0"/>
      <w:marTop w:val="0"/>
      <w:marBottom w:val="0"/>
      <w:divBdr>
        <w:top w:val="none" w:sz="0" w:space="0" w:color="auto"/>
        <w:left w:val="none" w:sz="0" w:space="0" w:color="auto"/>
        <w:bottom w:val="none" w:sz="0" w:space="0" w:color="auto"/>
        <w:right w:val="none" w:sz="0" w:space="0" w:color="auto"/>
      </w:divBdr>
    </w:div>
    <w:div w:id="16544973">
      <w:bodyDiv w:val="1"/>
      <w:marLeft w:val="0"/>
      <w:marRight w:val="0"/>
      <w:marTop w:val="0"/>
      <w:marBottom w:val="0"/>
      <w:divBdr>
        <w:top w:val="none" w:sz="0" w:space="0" w:color="auto"/>
        <w:left w:val="none" w:sz="0" w:space="0" w:color="auto"/>
        <w:bottom w:val="none" w:sz="0" w:space="0" w:color="auto"/>
        <w:right w:val="none" w:sz="0" w:space="0" w:color="auto"/>
      </w:divBdr>
    </w:div>
    <w:div w:id="16661784">
      <w:bodyDiv w:val="1"/>
      <w:marLeft w:val="0"/>
      <w:marRight w:val="0"/>
      <w:marTop w:val="0"/>
      <w:marBottom w:val="0"/>
      <w:divBdr>
        <w:top w:val="none" w:sz="0" w:space="0" w:color="auto"/>
        <w:left w:val="none" w:sz="0" w:space="0" w:color="auto"/>
        <w:bottom w:val="none" w:sz="0" w:space="0" w:color="auto"/>
        <w:right w:val="none" w:sz="0" w:space="0" w:color="auto"/>
      </w:divBdr>
    </w:div>
    <w:div w:id="17701645">
      <w:bodyDiv w:val="1"/>
      <w:marLeft w:val="0"/>
      <w:marRight w:val="0"/>
      <w:marTop w:val="0"/>
      <w:marBottom w:val="0"/>
      <w:divBdr>
        <w:top w:val="none" w:sz="0" w:space="0" w:color="auto"/>
        <w:left w:val="none" w:sz="0" w:space="0" w:color="auto"/>
        <w:bottom w:val="none" w:sz="0" w:space="0" w:color="auto"/>
        <w:right w:val="none" w:sz="0" w:space="0" w:color="auto"/>
      </w:divBdr>
    </w:div>
    <w:div w:id="18705762">
      <w:bodyDiv w:val="1"/>
      <w:marLeft w:val="0"/>
      <w:marRight w:val="0"/>
      <w:marTop w:val="0"/>
      <w:marBottom w:val="0"/>
      <w:divBdr>
        <w:top w:val="none" w:sz="0" w:space="0" w:color="auto"/>
        <w:left w:val="none" w:sz="0" w:space="0" w:color="auto"/>
        <w:bottom w:val="none" w:sz="0" w:space="0" w:color="auto"/>
        <w:right w:val="none" w:sz="0" w:space="0" w:color="auto"/>
      </w:divBdr>
    </w:div>
    <w:div w:id="20477184">
      <w:bodyDiv w:val="1"/>
      <w:marLeft w:val="0"/>
      <w:marRight w:val="0"/>
      <w:marTop w:val="0"/>
      <w:marBottom w:val="0"/>
      <w:divBdr>
        <w:top w:val="none" w:sz="0" w:space="0" w:color="auto"/>
        <w:left w:val="none" w:sz="0" w:space="0" w:color="auto"/>
        <w:bottom w:val="none" w:sz="0" w:space="0" w:color="auto"/>
        <w:right w:val="none" w:sz="0" w:space="0" w:color="auto"/>
      </w:divBdr>
    </w:div>
    <w:div w:id="21173823">
      <w:bodyDiv w:val="1"/>
      <w:marLeft w:val="0"/>
      <w:marRight w:val="0"/>
      <w:marTop w:val="0"/>
      <w:marBottom w:val="0"/>
      <w:divBdr>
        <w:top w:val="none" w:sz="0" w:space="0" w:color="auto"/>
        <w:left w:val="none" w:sz="0" w:space="0" w:color="auto"/>
        <w:bottom w:val="none" w:sz="0" w:space="0" w:color="auto"/>
        <w:right w:val="none" w:sz="0" w:space="0" w:color="auto"/>
      </w:divBdr>
    </w:div>
    <w:div w:id="22050767">
      <w:bodyDiv w:val="1"/>
      <w:marLeft w:val="0"/>
      <w:marRight w:val="0"/>
      <w:marTop w:val="0"/>
      <w:marBottom w:val="0"/>
      <w:divBdr>
        <w:top w:val="none" w:sz="0" w:space="0" w:color="auto"/>
        <w:left w:val="none" w:sz="0" w:space="0" w:color="auto"/>
        <w:bottom w:val="none" w:sz="0" w:space="0" w:color="auto"/>
        <w:right w:val="none" w:sz="0" w:space="0" w:color="auto"/>
      </w:divBdr>
    </w:div>
    <w:div w:id="22367755">
      <w:bodyDiv w:val="1"/>
      <w:marLeft w:val="0"/>
      <w:marRight w:val="0"/>
      <w:marTop w:val="0"/>
      <w:marBottom w:val="0"/>
      <w:divBdr>
        <w:top w:val="none" w:sz="0" w:space="0" w:color="auto"/>
        <w:left w:val="none" w:sz="0" w:space="0" w:color="auto"/>
        <w:bottom w:val="none" w:sz="0" w:space="0" w:color="auto"/>
        <w:right w:val="none" w:sz="0" w:space="0" w:color="auto"/>
      </w:divBdr>
    </w:div>
    <w:div w:id="22484563">
      <w:bodyDiv w:val="1"/>
      <w:marLeft w:val="0"/>
      <w:marRight w:val="0"/>
      <w:marTop w:val="0"/>
      <w:marBottom w:val="0"/>
      <w:divBdr>
        <w:top w:val="none" w:sz="0" w:space="0" w:color="auto"/>
        <w:left w:val="none" w:sz="0" w:space="0" w:color="auto"/>
        <w:bottom w:val="none" w:sz="0" w:space="0" w:color="auto"/>
        <w:right w:val="none" w:sz="0" w:space="0" w:color="auto"/>
      </w:divBdr>
    </w:div>
    <w:div w:id="23289443">
      <w:bodyDiv w:val="1"/>
      <w:marLeft w:val="0"/>
      <w:marRight w:val="0"/>
      <w:marTop w:val="0"/>
      <w:marBottom w:val="0"/>
      <w:divBdr>
        <w:top w:val="none" w:sz="0" w:space="0" w:color="auto"/>
        <w:left w:val="none" w:sz="0" w:space="0" w:color="auto"/>
        <w:bottom w:val="none" w:sz="0" w:space="0" w:color="auto"/>
        <w:right w:val="none" w:sz="0" w:space="0" w:color="auto"/>
      </w:divBdr>
    </w:div>
    <w:div w:id="23337508">
      <w:bodyDiv w:val="1"/>
      <w:marLeft w:val="0"/>
      <w:marRight w:val="0"/>
      <w:marTop w:val="0"/>
      <w:marBottom w:val="0"/>
      <w:divBdr>
        <w:top w:val="none" w:sz="0" w:space="0" w:color="auto"/>
        <w:left w:val="none" w:sz="0" w:space="0" w:color="auto"/>
        <w:bottom w:val="none" w:sz="0" w:space="0" w:color="auto"/>
        <w:right w:val="none" w:sz="0" w:space="0" w:color="auto"/>
      </w:divBdr>
    </w:div>
    <w:div w:id="23679618">
      <w:bodyDiv w:val="1"/>
      <w:marLeft w:val="0"/>
      <w:marRight w:val="0"/>
      <w:marTop w:val="0"/>
      <w:marBottom w:val="0"/>
      <w:divBdr>
        <w:top w:val="none" w:sz="0" w:space="0" w:color="auto"/>
        <w:left w:val="none" w:sz="0" w:space="0" w:color="auto"/>
        <w:bottom w:val="none" w:sz="0" w:space="0" w:color="auto"/>
        <w:right w:val="none" w:sz="0" w:space="0" w:color="auto"/>
      </w:divBdr>
    </w:div>
    <w:div w:id="24018221">
      <w:bodyDiv w:val="1"/>
      <w:marLeft w:val="0"/>
      <w:marRight w:val="0"/>
      <w:marTop w:val="0"/>
      <w:marBottom w:val="0"/>
      <w:divBdr>
        <w:top w:val="none" w:sz="0" w:space="0" w:color="auto"/>
        <w:left w:val="none" w:sz="0" w:space="0" w:color="auto"/>
        <w:bottom w:val="none" w:sz="0" w:space="0" w:color="auto"/>
        <w:right w:val="none" w:sz="0" w:space="0" w:color="auto"/>
      </w:divBdr>
    </w:div>
    <w:div w:id="25065804">
      <w:bodyDiv w:val="1"/>
      <w:marLeft w:val="0"/>
      <w:marRight w:val="0"/>
      <w:marTop w:val="0"/>
      <w:marBottom w:val="0"/>
      <w:divBdr>
        <w:top w:val="none" w:sz="0" w:space="0" w:color="auto"/>
        <w:left w:val="none" w:sz="0" w:space="0" w:color="auto"/>
        <w:bottom w:val="none" w:sz="0" w:space="0" w:color="auto"/>
        <w:right w:val="none" w:sz="0" w:space="0" w:color="auto"/>
      </w:divBdr>
    </w:div>
    <w:div w:id="25371775">
      <w:bodyDiv w:val="1"/>
      <w:marLeft w:val="0"/>
      <w:marRight w:val="0"/>
      <w:marTop w:val="0"/>
      <w:marBottom w:val="0"/>
      <w:divBdr>
        <w:top w:val="none" w:sz="0" w:space="0" w:color="auto"/>
        <w:left w:val="none" w:sz="0" w:space="0" w:color="auto"/>
        <w:bottom w:val="none" w:sz="0" w:space="0" w:color="auto"/>
        <w:right w:val="none" w:sz="0" w:space="0" w:color="auto"/>
      </w:divBdr>
    </w:div>
    <w:div w:id="25643720">
      <w:bodyDiv w:val="1"/>
      <w:marLeft w:val="0"/>
      <w:marRight w:val="0"/>
      <w:marTop w:val="0"/>
      <w:marBottom w:val="0"/>
      <w:divBdr>
        <w:top w:val="none" w:sz="0" w:space="0" w:color="auto"/>
        <w:left w:val="none" w:sz="0" w:space="0" w:color="auto"/>
        <w:bottom w:val="none" w:sz="0" w:space="0" w:color="auto"/>
        <w:right w:val="none" w:sz="0" w:space="0" w:color="auto"/>
      </w:divBdr>
    </w:div>
    <w:div w:id="25914174">
      <w:bodyDiv w:val="1"/>
      <w:marLeft w:val="0"/>
      <w:marRight w:val="0"/>
      <w:marTop w:val="0"/>
      <w:marBottom w:val="0"/>
      <w:divBdr>
        <w:top w:val="none" w:sz="0" w:space="0" w:color="auto"/>
        <w:left w:val="none" w:sz="0" w:space="0" w:color="auto"/>
        <w:bottom w:val="none" w:sz="0" w:space="0" w:color="auto"/>
        <w:right w:val="none" w:sz="0" w:space="0" w:color="auto"/>
      </w:divBdr>
    </w:div>
    <w:div w:id="26031001">
      <w:bodyDiv w:val="1"/>
      <w:marLeft w:val="0"/>
      <w:marRight w:val="0"/>
      <w:marTop w:val="0"/>
      <w:marBottom w:val="0"/>
      <w:divBdr>
        <w:top w:val="none" w:sz="0" w:space="0" w:color="auto"/>
        <w:left w:val="none" w:sz="0" w:space="0" w:color="auto"/>
        <w:bottom w:val="none" w:sz="0" w:space="0" w:color="auto"/>
        <w:right w:val="none" w:sz="0" w:space="0" w:color="auto"/>
      </w:divBdr>
    </w:div>
    <w:div w:id="26298695">
      <w:bodyDiv w:val="1"/>
      <w:marLeft w:val="0"/>
      <w:marRight w:val="0"/>
      <w:marTop w:val="0"/>
      <w:marBottom w:val="0"/>
      <w:divBdr>
        <w:top w:val="none" w:sz="0" w:space="0" w:color="auto"/>
        <w:left w:val="none" w:sz="0" w:space="0" w:color="auto"/>
        <w:bottom w:val="none" w:sz="0" w:space="0" w:color="auto"/>
        <w:right w:val="none" w:sz="0" w:space="0" w:color="auto"/>
      </w:divBdr>
    </w:div>
    <w:div w:id="26956097">
      <w:bodyDiv w:val="1"/>
      <w:marLeft w:val="0"/>
      <w:marRight w:val="0"/>
      <w:marTop w:val="0"/>
      <w:marBottom w:val="0"/>
      <w:divBdr>
        <w:top w:val="none" w:sz="0" w:space="0" w:color="auto"/>
        <w:left w:val="none" w:sz="0" w:space="0" w:color="auto"/>
        <w:bottom w:val="none" w:sz="0" w:space="0" w:color="auto"/>
        <w:right w:val="none" w:sz="0" w:space="0" w:color="auto"/>
      </w:divBdr>
    </w:div>
    <w:div w:id="27267087">
      <w:bodyDiv w:val="1"/>
      <w:marLeft w:val="0"/>
      <w:marRight w:val="0"/>
      <w:marTop w:val="0"/>
      <w:marBottom w:val="0"/>
      <w:divBdr>
        <w:top w:val="none" w:sz="0" w:space="0" w:color="auto"/>
        <w:left w:val="none" w:sz="0" w:space="0" w:color="auto"/>
        <w:bottom w:val="none" w:sz="0" w:space="0" w:color="auto"/>
        <w:right w:val="none" w:sz="0" w:space="0" w:color="auto"/>
      </w:divBdr>
    </w:div>
    <w:div w:id="28534064">
      <w:bodyDiv w:val="1"/>
      <w:marLeft w:val="0"/>
      <w:marRight w:val="0"/>
      <w:marTop w:val="0"/>
      <w:marBottom w:val="0"/>
      <w:divBdr>
        <w:top w:val="none" w:sz="0" w:space="0" w:color="auto"/>
        <w:left w:val="none" w:sz="0" w:space="0" w:color="auto"/>
        <w:bottom w:val="none" w:sz="0" w:space="0" w:color="auto"/>
        <w:right w:val="none" w:sz="0" w:space="0" w:color="auto"/>
      </w:divBdr>
    </w:div>
    <w:div w:id="28654195">
      <w:bodyDiv w:val="1"/>
      <w:marLeft w:val="0"/>
      <w:marRight w:val="0"/>
      <w:marTop w:val="0"/>
      <w:marBottom w:val="0"/>
      <w:divBdr>
        <w:top w:val="none" w:sz="0" w:space="0" w:color="auto"/>
        <w:left w:val="none" w:sz="0" w:space="0" w:color="auto"/>
        <w:bottom w:val="none" w:sz="0" w:space="0" w:color="auto"/>
        <w:right w:val="none" w:sz="0" w:space="0" w:color="auto"/>
      </w:divBdr>
    </w:div>
    <w:div w:id="28654436">
      <w:bodyDiv w:val="1"/>
      <w:marLeft w:val="0"/>
      <w:marRight w:val="0"/>
      <w:marTop w:val="0"/>
      <w:marBottom w:val="0"/>
      <w:divBdr>
        <w:top w:val="none" w:sz="0" w:space="0" w:color="auto"/>
        <w:left w:val="none" w:sz="0" w:space="0" w:color="auto"/>
        <w:bottom w:val="none" w:sz="0" w:space="0" w:color="auto"/>
        <w:right w:val="none" w:sz="0" w:space="0" w:color="auto"/>
      </w:divBdr>
    </w:div>
    <w:div w:id="29428421">
      <w:bodyDiv w:val="1"/>
      <w:marLeft w:val="0"/>
      <w:marRight w:val="0"/>
      <w:marTop w:val="0"/>
      <w:marBottom w:val="0"/>
      <w:divBdr>
        <w:top w:val="none" w:sz="0" w:space="0" w:color="auto"/>
        <w:left w:val="none" w:sz="0" w:space="0" w:color="auto"/>
        <w:bottom w:val="none" w:sz="0" w:space="0" w:color="auto"/>
        <w:right w:val="none" w:sz="0" w:space="0" w:color="auto"/>
      </w:divBdr>
    </w:div>
    <w:div w:id="29498861">
      <w:bodyDiv w:val="1"/>
      <w:marLeft w:val="0"/>
      <w:marRight w:val="0"/>
      <w:marTop w:val="0"/>
      <w:marBottom w:val="0"/>
      <w:divBdr>
        <w:top w:val="none" w:sz="0" w:space="0" w:color="auto"/>
        <w:left w:val="none" w:sz="0" w:space="0" w:color="auto"/>
        <w:bottom w:val="none" w:sz="0" w:space="0" w:color="auto"/>
        <w:right w:val="none" w:sz="0" w:space="0" w:color="auto"/>
      </w:divBdr>
      <w:divsChild>
        <w:div w:id="1041131450">
          <w:marLeft w:val="0"/>
          <w:marRight w:val="0"/>
          <w:marTop w:val="0"/>
          <w:marBottom w:val="0"/>
          <w:divBdr>
            <w:top w:val="none" w:sz="0" w:space="0" w:color="auto"/>
            <w:left w:val="none" w:sz="0" w:space="0" w:color="auto"/>
            <w:bottom w:val="none" w:sz="0" w:space="0" w:color="auto"/>
            <w:right w:val="none" w:sz="0" w:space="0" w:color="auto"/>
          </w:divBdr>
          <w:divsChild>
            <w:div w:id="1555043428">
              <w:marLeft w:val="0"/>
              <w:marRight w:val="0"/>
              <w:marTop w:val="0"/>
              <w:marBottom w:val="0"/>
              <w:divBdr>
                <w:top w:val="none" w:sz="0" w:space="0" w:color="auto"/>
                <w:left w:val="none" w:sz="0" w:space="0" w:color="auto"/>
                <w:bottom w:val="none" w:sz="0" w:space="0" w:color="auto"/>
                <w:right w:val="none" w:sz="0" w:space="0" w:color="auto"/>
              </w:divBdr>
              <w:divsChild>
                <w:div w:id="15211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0780">
      <w:bodyDiv w:val="1"/>
      <w:marLeft w:val="0"/>
      <w:marRight w:val="0"/>
      <w:marTop w:val="0"/>
      <w:marBottom w:val="0"/>
      <w:divBdr>
        <w:top w:val="none" w:sz="0" w:space="0" w:color="auto"/>
        <w:left w:val="none" w:sz="0" w:space="0" w:color="auto"/>
        <w:bottom w:val="none" w:sz="0" w:space="0" w:color="auto"/>
        <w:right w:val="none" w:sz="0" w:space="0" w:color="auto"/>
      </w:divBdr>
    </w:div>
    <w:div w:id="29885910">
      <w:bodyDiv w:val="1"/>
      <w:marLeft w:val="0"/>
      <w:marRight w:val="0"/>
      <w:marTop w:val="0"/>
      <w:marBottom w:val="0"/>
      <w:divBdr>
        <w:top w:val="none" w:sz="0" w:space="0" w:color="auto"/>
        <w:left w:val="none" w:sz="0" w:space="0" w:color="auto"/>
        <w:bottom w:val="none" w:sz="0" w:space="0" w:color="auto"/>
        <w:right w:val="none" w:sz="0" w:space="0" w:color="auto"/>
      </w:divBdr>
    </w:div>
    <w:div w:id="30880216">
      <w:bodyDiv w:val="1"/>
      <w:marLeft w:val="0"/>
      <w:marRight w:val="0"/>
      <w:marTop w:val="0"/>
      <w:marBottom w:val="0"/>
      <w:divBdr>
        <w:top w:val="none" w:sz="0" w:space="0" w:color="auto"/>
        <w:left w:val="none" w:sz="0" w:space="0" w:color="auto"/>
        <w:bottom w:val="none" w:sz="0" w:space="0" w:color="auto"/>
        <w:right w:val="none" w:sz="0" w:space="0" w:color="auto"/>
      </w:divBdr>
    </w:div>
    <w:div w:id="31267834">
      <w:bodyDiv w:val="1"/>
      <w:marLeft w:val="0"/>
      <w:marRight w:val="0"/>
      <w:marTop w:val="0"/>
      <w:marBottom w:val="0"/>
      <w:divBdr>
        <w:top w:val="none" w:sz="0" w:space="0" w:color="auto"/>
        <w:left w:val="none" w:sz="0" w:space="0" w:color="auto"/>
        <w:bottom w:val="none" w:sz="0" w:space="0" w:color="auto"/>
        <w:right w:val="none" w:sz="0" w:space="0" w:color="auto"/>
      </w:divBdr>
    </w:div>
    <w:div w:id="31391753">
      <w:bodyDiv w:val="1"/>
      <w:marLeft w:val="0"/>
      <w:marRight w:val="0"/>
      <w:marTop w:val="0"/>
      <w:marBottom w:val="0"/>
      <w:divBdr>
        <w:top w:val="none" w:sz="0" w:space="0" w:color="auto"/>
        <w:left w:val="none" w:sz="0" w:space="0" w:color="auto"/>
        <w:bottom w:val="none" w:sz="0" w:space="0" w:color="auto"/>
        <w:right w:val="none" w:sz="0" w:space="0" w:color="auto"/>
      </w:divBdr>
    </w:div>
    <w:div w:id="31853715">
      <w:bodyDiv w:val="1"/>
      <w:marLeft w:val="0"/>
      <w:marRight w:val="0"/>
      <w:marTop w:val="0"/>
      <w:marBottom w:val="0"/>
      <w:divBdr>
        <w:top w:val="none" w:sz="0" w:space="0" w:color="auto"/>
        <w:left w:val="none" w:sz="0" w:space="0" w:color="auto"/>
        <w:bottom w:val="none" w:sz="0" w:space="0" w:color="auto"/>
        <w:right w:val="none" w:sz="0" w:space="0" w:color="auto"/>
      </w:divBdr>
    </w:div>
    <w:div w:id="32003522">
      <w:bodyDiv w:val="1"/>
      <w:marLeft w:val="0"/>
      <w:marRight w:val="0"/>
      <w:marTop w:val="0"/>
      <w:marBottom w:val="0"/>
      <w:divBdr>
        <w:top w:val="none" w:sz="0" w:space="0" w:color="auto"/>
        <w:left w:val="none" w:sz="0" w:space="0" w:color="auto"/>
        <w:bottom w:val="none" w:sz="0" w:space="0" w:color="auto"/>
        <w:right w:val="none" w:sz="0" w:space="0" w:color="auto"/>
      </w:divBdr>
    </w:div>
    <w:div w:id="32079543">
      <w:bodyDiv w:val="1"/>
      <w:marLeft w:val="0"/>
      <w:marRight w:val="0"/>
      <w:marTop w:val="0"/>
      <w:marBottom w:val="0"/>
      <w:divBdr>
        <w:top w:val="none" w:sz="0" w:space="0" w:color="auto"/>
        <w:left w:val="none" w:sz="0" w:space="0" w:color="auto"/>
        <w:bottom w:val="none" w:sz="0" w:space="0" w:color="auto"/>
        <w:right w:val="none" w:sz="0" w:space="0" w:color="auto"/>
      </w:divBdr>
    </w:div>
    <w:div w:id="32122053">
      <w:bodyDiv w:val="1"/>
      <w:marLeft w:val="0"/>
      <w:marRight w:val="0"/>
      <w:marTop w:val="0"/>
      <w:marBottom w:val="0"/>
      <w:divBdr>
        <w:top w:val="none" w:sz="0" w:space="0" w:color="auto"/>
        <w:left w:val="none" w:sz="0" w:space="0" w:color="auto"/>
        <w:bottom w:val="none" w:sz="0" w:space="0" w:color="auto"/>
        <w:right w:val="none" w:sz="0" w:space="0" w:color="auto"/>
      </w:divBdr>
    </w:div>
    <w:div w:id="32583879">
      <w:bodyDiv w:val="1"/>
      <w:marLeft w:val="0"/>
      <w:marRight w:val="0"/>
      <w:marTop w:val="0"/>
      <w:marBottom w:val="0"/>
      <w:divBdr>
        <w:top w:val="none" w:sz="0" w:space="0" w:color="auto"/>
        <w:left w:val="none" w:sz="0" w:space="0" w:color="auto"/>
        <w:bottom w:val="none" w:sz="0" w:space="0" w:color="auto"/>
        <w:right w:val="none" w:sz="0" w:space="0" w:color="auto"/>
      </w:divBdr>
    </w:div>
    <w:div w:id="33045524">
      <w:bodyDiv w:val="1"/>
      <w:marLeft w:val="0"/>
      <w:marRight w:val="0"/>
      <w:marTop w:val="0"/>
      <w:marBottom w:val="0"/>
      <w:divBdr>
        <w:top w:val="none" w:sz="0" w:space="0" w:color="auto"/>
        <w:left w:val="none" w:sz="0" w:space="0" w:color="auto"/>
        <w:bottom w:val="none" w:sz="0" w:space="0" w:color="auto"/>
        <w:right w:val="none" w:sz="0" w:space="0" w:color="auto"/>
      </w:divBdr>
    </w:div>
    <w:div w:id="33695516">
      <w:bodyDiv w:val="1"/>
      <w:marLeft w:val="0"/>
      <w:marRight w:val="0"/>
      <w:marTop w:val="0"/>
      <w:marBottom w:val="0"/>
      <w:divBdr>
        <w:top w:val="none" w:sz="0" w:space="0" w:color="auto"/>
        <w:left w:val="none" w:sz="0" w:space="0" w:color="auto"/>
        <w:bottom w:val="none" w:sz="0" w:space="0" w:color="auto"/>
        <w:right w:val="none" w:sz="0" w:space="0" w:color="auto"/>
      </w:divBdr>
    </w:div>
    <w:div w:id="33702451">
      <w:bodyDiv w:val="1"/>
      <w:marLeft w:val="0"/>
      <w:marRight w:val="0"/>
      <w:marTop w:val="0"/>
      <w:marBottom w:val="0"/>
      <w:divBdr>
        <w:top w:val="none" w:sz="0" w:space="0" w:color="auto"/>
        <w:left w:val="none" w:sz="0" w:space="0" w:color="auto"/>
        <w:bottom w:val="none" w:sz="0" w:space="0" w:color="auto"/>
        <w:right w:val="none" w:sz="0" w:space="0" w:color="auto"/>
      </w:divBdr>
    </w:div>
    <w:div w:id="33892253">
      <w:bodyDiv w:val="1"/>
      <w:marLeft w:val="0"/>
      <w:marRight w:val="0"/>
      <w:marTop w:val="0"/>
      <w:marBottom w:val="0"/>
      <w:divBdr>
        <w:top w:val="none" w:sz="0" w:space="0" w:color="auto"/>
        <w:left w:val="none" w:sz="0" w:space="0" w:color="auto"/>
        <w:bottom w:val="none" w:sz="0" w:space="0" w:color="auto"/>
        <w:right w:val="none" w:sz="0" w:space="0" w:color="auto"/>
      </w:divBdr>
    </w:div>
    <w:div w:id="35202803">
      <w:bodyDiv w:val="1"/>
      <w:marLeft w:val="0"/>
      <w:marRight w:val="0"/>
      <w:marTop w:val="0"/>
      <w:marBottom w:val="0"/>
      <w:divBdr>
        <w:top w:val="none" w:sz="0" w:space="0" w:color="auto"/>
        <w:left w:val="none" w:sz="0" w:space="0" w:color="auto"/>
        <w:bottom w:val="none" w:sz="0" w:space="0" w:color="auto"/>
        <w:right w:val="none" w:sz="0" w:space="0" w:color="auto"/>
      </w:divBdr>
    </w:div>
    <w:div w:id="35858905">
      <w:bodyDiv w:val="1"/>
      <w:marLeft w:val="0"/>
      <w:marRight w:val="0"/>
      <w:marTop w:val="0"/>
      <w:marBottom w:val="0"/>
      <w:divBdr>
        <w:top w:val="none" w:sz="0" w:space="0" w:color="auto"/>
        <w:left w:val="none" w:sz="0" w:space="0" w:color="auto"/>
        <w:bottom w:val="none" w:sz="0" w:space="0" w:color="auto"/>
        <w:right w:val="none" w:sz="0" w:space="0" w:color="auto"/>
      </w:divBdr>
    </w:div>
    <w:div w:id="36978176">
      <w:bodyDiv w:val="1"/>
      <w:marLeft w:val="0"/>
      <w:marRight w:val="0"/>
      <w:marTop w:val="0"/>
      <w:marBottom w:val="0"/>
      <w:divBdr>
        <w:top w:val="none" w:sz="0" w:space="0" w:color="auto"/>
        <w:left w:val="none" w:sz="0" w:space="0" w:color="auto"/>
        <w:bottom w:val="none" w:sz="0" w:space="0" w:color="auto"/>
        <w:right w:val="none" w:sz="0" w:space="0" w:color="auto"/>
      </w:divBdr>
    </w:div>
    <w:div w:id="37124054">
      <w:bodyDiv w:val="1"/>
      <w:marLeft w:val="0"/>
      <w:marRight w:val="0"/>
      <w:marTop w:val="0"/>
      <w:marBottom w:val="0"/>
      <w:divBdr>
        <w:top w:val="none" w:sz="0" w:space="0" w:color="auto"/>
        <w:left w:val="none" w:sz="0" w:space="0" w:color="auto"/>
        <w:bottom w:val="none" w:sz="0" w:space="0" w:color="auto"/>
        <w:right w:val="none" w:sz="0" w:space="0" w:color="auto"/>
      </w:divBdr>
    </w:div>
    <w:div w:id="37703738">
      <w:bodyDiv w:val="1"/>
      <w:marLeft w:val="0"/>
      <w:marRight w:val="0"/>
      <w:marTop w:val="0"/>
      <w:marBottom w:val="0"/>
      <w:divBdr>
        <w:top w:val="none" w:sz="0" w:space="0" w:color="auto"/>
        <w:left w:val="none" w:sz="0" w:space="0" w:color="auto"/>
        <w:bottom w:val="none" w:sz="0" w:space="0" w:color="auto"/>
        <w:right w:val="none" w:sz="0" w:space="0" w:color="auto"/>
      </w:divBdr>
    </w:div>
    <w:div w:id="38358288">
      <w:bodyDiv w:val="1"/>
      <w:marLeft w:val="0"/>
      <w:marRight w:val="0"/>
      <w:marTop w:val="0"/>
      <w:marBottom w:val="0"/>
      <w:divBdr>
        <w:top w:val="none" w:sz="0" w:space="0" w:color="auto"/>
        <w:left w:val="none" w:sz="0" w:space="0" w:color="auto"/>
        <w:bottom w:val="none" w:sz="0" w:space="0" w:color="auto"/>
        <w:right w:val="none" w:sz="0" w:space="0" w:color="auto"/>
      </w:divBdr>
    </w:div>
    <w:div w:id="38359775">
      <w:bodyDiv w:val="1"/>
      <w:marLeft w:val="0"/>
      <w:marRight w:val="0"/>
      <w:marTop w:val="0"/>
      <w:marBottom w:val="0"/>
      <w:divBdr>
        <w:top w:val="none" w:sz="0" w:space="0" w:color="auto"/>
        <w:left w:val="none" w:sz="0" w:space="0" w:color="auto"/>
        <w:bottom w:val="none" w:sz="0" w:space="0" w:color="auto"/>
        <w:right w:val="none" w:sz="0" w:space="0" w:color="auto"/>
      </w:divBdr>
    </w:div>
    <w:div w:id="39744631">
      <w:bodyDiv w:val="1"/>
      <w:marLeft w:val="0"/>
      <w:marRight w:val="0"/>
      <w:marTop w:val="0"/>
      <w:marBottom w:val="0"/>
      <w:divBdr>
        <w:top w:val="none" w:sz="0" w:space="0" w:color="auto"/>
        <w:left w:val="none" w:sz="0" w:space="0" w:color="auto"/>
        <w:bottom w:val="none" w:sz="0" w:space="0" w:color="auto"/>
        <w:right w:val="none" w:sz="0" w:space="0" w:color="auto"/>
      </w:divBdr>
    </w:div>
    <w:div w:id="40205218">
      <w:bodyDiv w:val="1"/>
      <w:marLeft w:val="0"/>
      <w:marRight w:val="0"/>
      <w:marTop w:val="0"/>
      <w:marBottom w:val="0"/>
      <w:divBdr>
        <w:top w:val="none" w:sz="0" w:space="0" w:color="auto"/>
        <w:left w:val="none" w:sz="0" w:space="0" w:color="auto"/>
        <w:bottom w:val="none" w:sz="0" w:space="0" w:color="auto"/>
        <w:right w:val="none" w:sz="0" w:space="0" w:color="auto"/>
      </w:divBdr>
    </w:div>
    <w:div w:id="40642279">
      <w:bodyDiv w:val="1"/>
      <w:marLeft w:val="0"/>
      <w:marRight w:val="0"/>
      <w:marTop w:val="0"/>
      <w:marBottom w:val="0"/>
      <w:divBdr>
        <w:top w:val="none" w:sz="0" w:space="0" w:color="auto"/>
        <w:left w:val="none" w:sz="0" w:space="0" w:color="auto"/>
        <w:bottom w:val="none" w:sz="0" w:space="0" w:color="auto"/>
        <w:right w:val="none" w:sz="0" w:space="0" w:color="auto"/>
      </w:divBdr>
    </w:div>
    <w:div w:id="40905458">
      <w:bodyDiv w:val="1"/>
      <w:marLeft w:val="0"/>
      <w:marRight w:val="0"/>
      <w:marTop w:val="0"/>
      <w:marBottom w:val="0"/>
      <w:divBdr>
        <w:top w:val="none" w:sz="0" w:space="0" w:color="auto"/>
        <w:left w:val="none" w:sz="0" w:space="0" w:color="auto"/>
        <w:bottom w:val="none" w:sz="0" w:space="0" w:color="auto"/>
        <w:right w:val="none" w:sz="0" w:space="0" w:color="auto"/>
      </w:divBdr>
    </w:div>
    <w:div w:id="41485973">
      <w:bodyDiv w:val="1"/>
      <w:marLeft w:val="0"/>
      <w:marRight w:val="0"/>
      <w:marTop w:val="0"/>
      <w:marBottom w:val="0"/>
      <w:divBdr>
        <w:top w:val="none" w:sz="0" w:space="0" w:color="auto"/>
        <w:left w:val="none" w:sz="0" w:space="0" w:color="auto"/>
        <w:bottom w:val="none" w:sz="0" w:space="0" w:color="auto"/>
        <w:right w:val="none" w:sz="0" w:space="0" w:color="auto"/>
      </w:divBdr>
    </w:div>
    <w:div w:id="41562637">
      <w:bodyDiv w:val="1"/>
      <w:marLeft w:val="0"/>
      <w:marRight w:val="0"/>
      <w:marTop w:val="0"/>
      <w:marBottom w:val="0"/>
      <w:divBdr>
        <w:top w:val="none" w:sz="0" w:space="0" w:color="auto"/>
        <w:left w:val="none" w:sz="0" w:space="0" w:color="auto"/>
        <w:bottom w:val="none" w:sz="0" w:space="0" w:color="auto"/>
        <w:right w:val="none" w:sz="0" w:space="0" w:color="auto"/>
      </w:divBdr>
    </w:div>
    <w:div w:id="41637335">
      <w:bodyDiv w:val="1"/>
      <w:marLeft w:val="0"/>
      <w:marRight w:val="0"/>
      <w:marTop w:val="0"/>
      <w:marBottom w:val="0"/>
      <w:divBdr>
        <w:top w:val="none" w:sz="0" w:space="0" w:color="auto"/>
        <w:left w:val="none" w:sz="0" w:space="0" w:color="auto"/>
        <w:bottom w:val="none" w:sz="0" w:space="0" w:color="auto"/>
        <w:right w:val="none" w:sz="0" w:space="0" w:color="auto"/>
      </w:divBdr>
    </w:div>
    <w:div w:id="42369014">
      <w:bodyDiv w:val="1"/>
      <w:marLeft w:val="0"/>
      <w:marRight w:val="0"/>
      <w:marTop w:val="0"/>
      <w:marBottom w:val="0"/>
      <w:divBdr>
        <w:top w:val="none" w:sz="0" w:space="0" w:color="auto"/>
        <w:left w:val="none" w:sz="0" w:space="0" w:color="auto"/>
        <w:bottom w:val="none" w:sz="0" w:space="0" w:color="auto"/>
        <w:right w:val="none" w:sz="0" w:space="0" w:color="auto"/>
      </w:divBdr>
    </w:div>
    <w:div w:id="42755328">
      <w:bodyDiv w:val="1"/>
      <w:marLeft w:val="0"/>
      <w:marRight w:val="0"/>
      <w:marTop w:val="0"/>
      <w:marBottom w:val="0"/>
      <w:divBdr>
        <w:top w:val="none" w:sz="0" w:space="0" w:color="auto"/>
        <w:left w:val="none" w:sz="0" w:space="0" w:color="auto"/>
        <w:bottom w:val="none" w:sz="0" w:space="0" w:color="auto"/>
        <w:right w:val="none" w:sz="0" w:space="0" w:color="auto"/>
      </w:divBdr>
    </w:div>
    <w:div w:id="43213936">
      <w:bodyDiv w:val="1"/>
      <w:marLeft w:val="0"/>
      <w:marRight w:val="0"/>
      <w:marTop w:val="0"/>
      <w:marBottom w:val="0"/>
      <w:divBdr>
        <w:top w:val="none" w:sz="0" w:space="0" w:color="auto"/>
        <w:left w:val="none" w:sz="0" w:space="0" w:color="auto"/>
        <w:bottom w:val="none" w:sz="0" w:space="0" w:color="auto"/>
        <w:right w:val="none" w:sz="0" w:space="0" w:color="auto"/>
      </w:divBdr>
      <w:divsChild>
        <w:div w:id="167405378">
          <w:marLeft w:val="0"/>
          <w:marRight w:val="0"/>
          <w:marTop w:val="0"/>
          <w:marBottom w:val="0"/>
          <w:divBdr>
            <w:top w:val="none" w:sz="0" w:space="0" w:color="auto"/>
            <w:left w:val="none" w:sz="0" w:space="0" w:color="auto"/>
            <w:bottom w:val="none" w:sz="0" w:space="0" w:color="auto"/>
            <w:right w:val="none" w:sz="0" w:space="0" w:color="auto"/>
          </w:divBdr>
          <w:divsChild>
            <w:div w:id="790975971">
              <w:marLeft w:val="0"/>
              <w:marRight w:val="0"/>
              <w:marTop w:val="0"/>
              <w:marBottom w:val="0"/>
              <w:divBdr>
                <w:top w:val="none" w:sz="0" w:space="0" w:color="auto"/>
                <w:left w:val="none" w:sz="0" w:space="0" w:color="auto"/>
                <w:bottom w:val="none" w:sz="0" w:space="0" w:color="auto"/>
                <w:right w:val="none" w:sz="0" w:space="0" w:color="auto"/>
              </w:divBdr>
              <w:divsChild>
                <w:div w:id="1129084861">
                  <w:marLeft w:val="0"/>
                  <w:marRight w:val="0"/>
                  <w:marTop w:val="0"/>
                  <w:marBottom w:val="0"/>
                  <w:divBdr>
                    <w:top w:val="none" w:sz="0" w:space="0" w:color="auto"/>
                    <w:left w:val="none" w:sz="0" w:space="0" w:color="auto"/>
                    <w:bottom w:val="none" w:sz="0" w:space="0" w:color="auto"/>
                    <w:right w:val="none" w:sz="0" w:space="0" w:color="auto"/>
                  </w:divBdr>
                  <w:divsChild>
                    <w:div w:id="14494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1354">
      <w:bodyDiv w:val="1"/>
      <w:marLeft w:val="0"/>
      <w:marRight w:val="0"/>
      <w:marTop w:val="0"/>
      <w:marBottom w:val="0"/>
      <w:divBdr>
        <w:top w:val="none" w:sz="0" w:space="0" w:color="auto"/>
        <w:left w:val="none" w:sz="0" w:space="0" w:color="auto"/>
        <w:bottom w:val="none" w:sz="0" w:space="0" w:color="auto"/>
        <w:right w:val="none" w:sz="0" w:space="0" w:color="auto"/>
      </w:divBdr>
    </w:div>
    <w:div w:id="44841408">
      <w:bodyDiv w:val="1"/>
      <w:marLeft w:val="0"/>
      <w:marRight w:val="0"/>
      <w:marTop w:val="0"/>
      <w:marBottom w:val="0"/>
      <w:divBdr>
        <w:top w:val="none" w:sz="0" w:space="0" w:color="auto"/>
        <w:left w:val="none" w:sz="0" w:space="0" w:color="auto"/>
        <w:bottom w:val="none" w:sz="0" w:space="0" w:color="auto"/>
        <w:right w:val="none" w:sz="0" w:space="0" w:color="auto"/>
      </w:divBdr>
    </w:div>
    <w:div w:id="45373901">
      <w:bodyDiv w:val="1"/>
      <w:marLeft w:val="0"/>
      <w:marRight w:val="0"/>
      <w:marTop w:val="0"/>
      <w:marBottom w:val="0"/>
      <w:divBdr>
        <w:top w:val="none" w:sz="0" w:space="0" w:color="auto"/>
        <w:left w:val="none" w:sz="0" w:space="0" w:color="auto"/>
        <w:bottom w:val="none" w:sz="0" w:space="0" w:color="auto"/>
        <w:right w:val="none" w:sz="0" w:space="0" w:color="auto"/>
      </w:divBdr>
    </w:div>
    <w:div w:id="46691525">
      <w:bodyDiv w:val="1"/>
      <w:marLeft w:val="0"/>
      <w:marRight w:val="0"/>
      <w:marTop w:val="0"/>
      <w:marBottom w:val="0"/>
      <w:divBdr>
        <w:top w:val="none" w:sz="0" w:space="0" w:color="auto"/>
        <w:left w:val="none" w:sz="0" w:space="0" w:color="auto"/>
        <w:bottom w:val="none" w:sz="0" w:space="0" w:color="auto"/>
        <w:right w:val="none" w:sz="0" w:space="0" w:color="auto"/>
      </w:divBdr>
    </w:div>
    <w:div w:id="48725498">
      <w:bodyDiv w:val="1"/>
      <w:marLeft w:val="0"/>
      <w:marRight w:val="0"/>
      <w:marTop w:val="0"/>
      <w:marBottom w:val="0"/>
      <w:divBdr>
        <w:top w:val="none" w:sz="0" w:space="0" w:color="auto"/>
        <w:left w:val="none" w:sz="0" w:space="0" w:color="auto"/>
        <w:bottom w:val="none" w:sz="0" w:space="0" w:color="auto"/>
        <w:right w:val="none" w:sz="0" w:space="0" w:color="auto"/>
      </w:divBdr>
    </w:div>
    <w:div w:id="49231550">
      <w:bodyDiv w:val="1"/>
      <w:marLeft w:val="0"/>
      <w:marRight w:val="0"/>
      <w:marTop w:val="0"/>
      <w:marBottom w:val="0"/>
      <w:divBdr>
        <w:top w:val="none" w:sz="0" w:space="0" w:color="auto"/>
        <w:left w:val="none" w:sz="0" w:space="0" w:color="auto"/>
        <w:bottom w:val="none" w:sz="0" w:space="0" w:color="auto"/>
        <w:right w:val="none" w:sz="0" w:space="0" w:color="auto"/>
      </w:divBdr>
    </w:div>
    <w:div w:id="49965339">
      <w:bodyDiv w:val="1"/>
      <w:marLeft w:val="0"/>
      <w:marRight w:val="0"/>
      <w:marTop w:val="0"/>
      <w:marBottom w:val="0"/>
      <w:divBdr>
        <w:top w:val="none" w:sz="0" w:space="0" w:color="auto"/>
        <w:left w:val="none" w:sz="0" w:space="0" w:color="auto"/>
        <w:bottom w:val="none" w:sz="0" w:space="0" w:color="auto"/>
        <w:right w:val="none" w:sz="0" w:space="0" w:color="auto"/>
      </w:divBdr>
    </w:div>
    <w:div w:id="50152455">
      <w:bodyDiv w:val="1"/>
      <w:marLeft w:val="0"/>
      <w:marRight w:val="0"/>
      <w:marTop w:val="0"/>
      <w:marBottom w:val="0"/>
      <w:divBdr>
        <w:top w:val="none" w:sz="0" w:space="0" w:color="auto"/>
        <w:left w:val="none" w:sz="0" w:space="0" w:color="auto"/>
        <w:bottom w:val="none" w:sz="0" w:space="0" w:color="auto"/>
        <w:right w:val="none" w:sz="0" w:space="0" w:color="auto"/>
      </w:divBdr>
    </w:div>
    <w:div w:id="51776287">
      <w:bodyDiv w:val="1"/>
      <w:marLeft w:val="0"/>
      <w:marRight w:val="0"/>
      <w:marTop w:val="0"/>
      <w:marBottom w:val="0"/>
      <w:divBdr>
        <w:top w:val="none" w:sz="0" w:space="0" w:color="auto"/>
        <w:left w:val="none" w:sz="0" w:space="0" w:color="auto"/>
        <w:bottom w:val="none" w:sz="0" w:space="0" w:color="auto"/>
        <w:right w:val="none" w:sz="0" w:space="0" w:color="auto"/>
      </w:divBdr>
    </w:div>
    <w:div w:id="52848214">
      <w:bodyDiv w:val="1"/>
      <w:marLeft w:val="0"/>
      <w:marRight w:val="0"/>
      <w:marTop w:val="0"/>
      <w:marBottom w:val="0"/>
      <w:divBdr>
        <w:top w:val="none" w:sz="0" w:space="0" w:color="auto"/>
        <w:left w:val="none" w:sz="0" w:space="0" w:color="auto"/>
        <w:bottom w:val="none" w:sz="0" w:space="0" w:color="auto"/>
        <w:right w:val="none" w:sz="0" w:space="0" w:color="auto"/>
      </w:divBdr>
    </w:div>
    <w:div w:id="53084806">
      <w:bodyDiv w:val="1"/>
      <w:marLeft w:val="0"/>
      <w:marRight w:val="0"/>
      <w:marTop w:val="0"/>
      <w:marBottom w:val="0"/>
      <w:divBdr>
        <w:top w:val="none" w:sz="0" w:space="0" w:color="auto"/>
        <w:left w:val="none" w:sz="0" w:space="0" w:color="auto"/>
        <w:bottom w:val="none" w:sz="0" w:space="0" w:color="auto"/>
        <w:right w:val="none" w:sz="0" w:space="0" w:color="auto"/>
      </w:divBdr>
    </w:div>
    <w:div w:id="53432728">
      <w:bodyDiv w:val="1"/>
      <w:marLeft w:val="0"/>
      <w:marRight w:val="0"/>
      <w:marTop w:val="0"/>
      <w:marBottom w:val="0"/>
      <w:divBdr>
        <w:top w:val="none" w:sz="0" w:space="0" w:color="auto"/>
        <w:left w:val="none" w:sz="0" w:space="0" w:color="auto"/>
        <w:bottom w:val="none" w:sz="0" w:space="0" w:color="auto"/>
        <w:right w:val="none" w:sz="0" w:space="0" w:color="auto"/>
      </w:divBdr>
    </w:div>
    <w:div w:id="53629918">
      <w:bodyDiv w:val="1"/>
      <w:marLeft w:val="0"/>
      <w:marRight w:val="0"/>
      <w:marTop w:val="0"/>
      <w:marBottom w:val="0"/>
      <w:divBdr>
        <w:top w:val="none" w:sz="0" w:space="0" w:color="auto"/>
        <w:left w:val="none" w:sz="0" w:space="0" w:color="auto"/>
        <w:bottom w:val="none" w:sz="0" w:space="0" w:color="auto"/>
        <w:right w:val="none" w:sz="0" w:space="0" w:color="auto"/>
      </w:divBdr>
    </w:div>
    <w:div w:id="54743884">
      <w:bodyDiv w:val="1"/>
      <w:marLeft w:val="0"/>
      <w:marRight w:val="0"/>
      <w:marTop w:val="0"/>
      <w:marBottom w:val="0"/>
      <w:divBdr>
        <w:top w:val="none" w:sz="0" w:space="0" w:color="auto"/>
        <w:left w:val="none" w:sz="0" w:space="0" w:color="auto"/>
        <w:bottom w:val="none" w:sz="0" w:space="0" w:color="auto"/>
        <w:right w:val="none" w:sz="0" w:space="0" w:color="auto"/>
      </w:divBdr>
    </w:div>
    <w:div w:id="55320016">
      <w:bodyDiv w:val="1"/>
      <w:marLeft w:val="0"/>
      <w:marRight w:val="0"/>
      <w:marTop w:val="0"/>
      <w:marBottom w:val="0"/>
      <w:divBdr>
        <w:top w:val="none" w:sz="0" w:space="0" w:color="auto"/>
        <w:left w:val="none" w:sz="0" w:space="0" w:color="auto"/>
        <w:bottom w:val="none" w:sz="0" w:space="0" w:color="auto"/>
        <w:right w:val="none" w:sz="0" w:space="0" w:color="auto"/>
      </w:divBdr>
    </w:div>
    <w:div w:id="55590369">
      <w:bodyDiv w:val="1"/>
      <w:marLeft w:val="0"/>
      <w:marRight w:val="0"/>
      <w:marTop w:val="0"/>
      <w:marBottom w:val="0"/>
      <w:divBdr>
        <w:top w:val="none" w:sz="0" w:space="0" w:color="auto"/>
        <w:left w:val="none" w:sz="0" w:space="0" w:color="auto"/>
        <w:bottom w:val="none" w:sz="0" w:space="0" w:color="auto"/>
        <w:right w:val="none" w:sz="0" w:space="0" w:color="auto"/>
      </w:divBdr>
    </w:div>
    <w:div w:id="56053547">
      <w:bodyDiv w:val="1"/>
      <w:marLeft w:val="0"/>
      <w:marRight w:val="0"/>
      <w:marTop w:val="0"/>
      <w:marBottom w:val="0"/>
      <w:divBdr>
        <w:top w:val="none" w:sz="0" w:space="0" w:color="auto"/>
        <w:left w:val="none" w:sz="0" w:space="0" w:color="auto"/>
        <w:bottom w:val="none" w:sz="0" w:space="0" w:color="auto"/>
        <w:right w:val="none" w:sz="0" w:space="0" w:color="auto"/>
      </w:divBdr>
    </w:div>
    <w:div w:id="56784150">
      <w:bodyDiv w:val="1"/>
      <w:marLeft w:val="0"/>
      <w:marRight w:val="0"/>
      <w:marTop w:val="0"/>
      <w:marBottom w:val="0"/>
      <w:divBdr>
        <w:top w:val="none" w:sz="0" w:space="0" w:color="auto"/>
        <w:left w:val="none" w:sz="0" w:space="0" w:color="auto"/>
        <w:bottom w:val="none" w:sz="0" w:space="0" w:color="auto"/>
        <w:right w:val="none" w:sz="0" w:space="0" w:color="auto"/>
      </w:divBdr>
    </w:div>
    <w:div w:id="56904861">
      <w:bodyDiv w:val="1"/>
      <w:marLeft w:val="0"/>
      <w:marRight w:val="0"/>
      <w:marTop w:val="0"/>
      <w:marBottom w:val="0"/>
      <w:divBdr>
        <w:top w:val="none" w:sz="0" w:space="0" w:color="auto"/>
        <w:left w:val="none" w:sz="0" w:space="0" w:color="auto"/>
        <w:bottom w:val="none" w:sz="0" w:space="0" w:color="auto"/>
        <w:right w:val="none" w:sz="0" w:space="0" w:color="auto"/>
      </w:divBdr>
    </w:div>
    <w:div w:id="57824608">
      <w:bodyDiv w:val="1"/>
      <w:marLeft w:val="0"/>
      <w:marRight w:val="0"/>
      <w:marTop w:val="0"/>
      <w:marBottom w:val="0"/>
      <w:divBdr>
        <w:top w:val="none" w:sz="0" w:space="0" w:color="auto"/>
        <w:left w:val="none" w:sz="0" w:space="0" w:color="auto"/>
        <w:bottom w:val="none" w:sz="0" w:space="0" w:color="auto"/>
        <w:right w:val="none" w:sz="0" w:space="0" w:color="auto"/>
      </w:divBdr>
    </w:div>
    <w:div w:id="58015014">
      <w:bodyDiv w:val="1"/>
      <w:marLeft w:val="0"/>
      <w:marRight w:val="0"/>
      <w:marTop w:val="0"/>
      <w:marBottom w:val="0"/>
      <w:divBdr>
        <w:top w:val="none" w:sz="0" w:space="0" w:color="auto"/>
        <w:left w:val="none" w:sz="0" w:space="0" w:color="auto"/>
        <w:bottom w:val="none" w:sz="0" w:space="0" w:color="auto"/>
        <w:right w:val="none" w:sz="0" w:space="0" w:color="auto"/>
      </w:divBdr>
    </w:div>
    <w:div w:id="58679558">
      <w:bodyDiv w:val="1"/>
      <w:marLeft w:val="0"/>
      <w:marRight w:val="0"/>
      <w:marTop w:val="0"/>
      <w:marBottom w:val="0"/>
      <w:divBdr>
        <w:top w:val="none" w:sz="0" w:space="0" w:color="auto"/>
        <w:left w:val="none" w:sz="0" w:space="0" w:color="auto"/>
        <w:bottom w:val="none" w:sz="0" w:space="0" w:color="auto"/>
        <w:right w:val="none" w:sz="0" w:space="0" w:color="auto"/>
      </w:divBdr>
    </w:div>
    <w:div w:id="59209920">
      <w:bodyDiv w:val="1"/>
      <w:marLeft w:val="0"/>
      <w:marRight w:val="0"/>
      <w:marTop w:val="0"/>
      <w:marBottom w:val="0"/>
      <w:divBdr>
        <w:top w:val="none" w:sz="0" w:space="0" w:color="auto"/>
        <w:left w:val="none" w:sz="0" w:space="0" w:color="auto"/>
        <w:bottom w:val="none" w:sz="0" w:space="0" w:color="auto"/>
        <w:right w:val="none" w:sz="0" w:space="0" w:color="auto"/>
      </w:divBdr>
    </w:div>
    <w:div w:id="59790936">
      <w:bodyDiv w:val="1"/>
      <w:marLeft w:val="0"/>
      <w:marRight w:val="0"/>
      <w:marTop w:val="0"/>
      <w:marBottom w:val="0"/>
      <w:divBdr>
        <w:top w:val="none" w:sz="0" w:space="0" w:color="auto"/>
        <w:left w:val="none" w:sz="0" w:space="0" w:color="auto"/>
        <w:bottom w:val="none" w:sz="0" w:space="0" w:color="auto"/>
        <w:right w:val="none" w:sz="0" w:space="0" w:color="auto"/>
      </w:divBdr>
    </w:div>
    <w:div w:id="60442766">
      <w:bodyDiv w:val="1"/>
      <w:marLeft w:val="0"/>
      <w:marRight w:val="0"/>
      <w:marTop w:val="0"/>
      <w:marBottom w:val="0"/>
      <w:divBdr>
        <w:top w:val="none" w:sz="0" w:space="0" w:color="auto"/>
        <w:left w:val="none" w:sz="0" w:space="0" w:color="auto"/>
        <w:bottom w:val="none" w:sz="0" w:space="0" w:color="auto"/>
        <w:right w:val="none" w:sz="0" w:space="0" w:color="auto"/>
      </w:divBdr>
    </w:div>
    <w:div w:id="61223706">
      <w:bodyDiv w:val="1"/>
      <w:marLeft w:val="0"/>
      <w:marRight w:val="0"/>
      <w:marTop w:val="0"/>
      <w:marBottom w:val="0"/>
      <w:divBdr>
        <w:top w:val="none" w:sz="0" w:space="0" w:color="auto"/>
        <w:left w:val="none" w:sz="0" w:space="0" w:color="auto"/>
        <w:bottom w:val="none" w:sz="0" w:space="0" w:color="auto"/>
        <w:right w:val="none" w:sz="0" w:space="0" w:color="auto"/>
      </w:divBdr>
    </w:div>
    <w:div w:id="61414547">
      <w:bodyDiv w:val="1"/>
      <w:marLeft w:val="0"/>
      <w:marRight w:val="0"/>
      <w:marTop w:val="0"/>
      <w:marBottom w:val="0"/>
      <w:divBdr>
        <w:top w:val="none" w:sz="0" w:space="0" w:color="auto"/>
        <w:left w:val="none" w:sz="0" w:space="0" w:color="auto"/>
        <w:bottom w:val="none" w:sz="0" w:space="0" w:color="auto"/>
        <w:right w:val="none" w:sz="0" w:space="0" w:color="auto"/>
      </w:divBdr>
    </w:div>
    <w:div w:id="61493840">
      <w:bodyDiv w:val="1"/>
      <w:marLeft w:val="0"/>
      <w:marRight w:val="0"/>
      <w:marTop w:val="0"/>
      <w:marBottom w:val="0"/>
      <w:divBdr>
        <w:top w:val="none" w:sz="0" w:space="0" w:color="auto"/>
        <w:left w:val="none" w:sz="0" w:space="0" w:color="auto"/>
        <w:bottom w:val="none" w:sz="0" w:space="0" w:color="auto"/>
        <w:right w:val="none" w:sz="0" w:space="0" w:color="auto"/>
      </w:divBdr>
    </w:div>
    <w:div w:id="62148035">
      <w:bodyDiv w:val="1"/>
      <w:marLeft w:val="0"/>
      <w:marRight w:val="0"/>
      <w:marTop w:val="0"/>
      <w:marBottom w:val="0"/>
      <w:divBdr>
        <w:top w:val="none" w:sz="0" w:space="0" w:color="auto"/>
        <w:left w:val="none" w:sz="0" w:space="0" w:color="auto"/>
        <w:bottom w:val="none" w:sz="0" w:space="0" w:color="auto"/>
        <w:right w:val="none" w:sz="0" w:space="0" w:color="auto"/>
      </w:divBdr>
    </w:div>
    <w:div w:id="62528081">
      <w:bodyDiv w:val="1"/>
      <w:marLeft w:val="0"/>
      <w:marRight w:val="0"/>
      <w:marTop w:val="0"/>
      <w:marBottom w:val="0"/>
      <w:divBdr>
        <w:top w:val="none" w:sz="0" w:space="0" w:color="auto"/>
        <w:left w:val="none" w:sz="0" w:space="0" w:color="auto"/>
        <w:bottom w:val="none" w:sz="0" w:space="0" w:color="auto"/>
        <w:right w:val="none" w:sz="0" w:space="0" w:color="auto"/>
      </w:divBdr>
    </w:div>
    <w:div w:id="6430288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838323">
      <w:bodyDiv w:val="1"/>
      <w:marLeft w:val="0"/>
      <w:marRight w:val="0"/>
      <w:marTop w:val="0"/>
      <w:marBottom w:val="0"/>
      <w:divBdr>
        <w:top w:val="none" w:sz="0" w:space="0" w:color="auto"/>
        <w:left w:val="none" w:sz="0" w:space="0" w:color="auto"/>
        <w:bottom w:val="none" w:sz="0" w:space="0" w:color="auto"/>
        <w:right w:val="none" w:sz="0" w:space="0" w:color="auto"/>
      </w:divBdr>
    </w:div>
    <w:div w:id="64957994">
      <w:bodyDiv w:val="1"/>
      <w:marLeft w:val="0"/>
      <w:marRight w:val="0"/>
      <w:marTop w:val="0"/>
      <w:marBottom w:val="0"/>
      <w:divBdr>
        <w:top w:val="none" w:sz="0" w:space="0" w:color="auto"/>
        <w:left w:val="none" w:sz="0" w:space="0" w:color="auto"/>
        <w:bottom w:val="none" w:sz="0" w:space="0" w:color="auto"/>
        <w:right w:val="none" w:sz="0" w:space="0" w:color="auto"/>
      </w:divBdr>
    </w:div>
    <w:div w:id="65349158">
      <w:bodyDiv w:val="1"/>
      <w:marLeft w:val="0"/>
      <w:marRight w:val="0"/>
      <w:marTop w:val="0"/>
      <w:marBottom w:val="0"/>
      <w:divBdr>
        <w:top w:val="none" w:sz="0" w:space="0" w:color="auto"/>
        <w:left w:val="none" w:sz="0" w:space="0" w:color="auto"/>
        <w:bottom w:val="none" w:sz="0" w:space="0" w:color="auto"/>
        <w:right w:val="none" w:sz="0" w:space="0" w:color="auto"/>
      </w:divBdr>
    </w:div>
    <w:div w:id="66002210">
      <w:bodyDiv w:val="1"/>
      <w:marLeft w:val="0"/>
      <w:marRight w:val="0"/>
      <w:marTop w:val="0"/>
      <w:marBottom w:val="0"/>
      <w:divBdr>
        <w:top w:val="none" w:sz="0" w:space="0" w:color="auto"/>
        <w:left w:val="none" w:sz="0" w:space="0" w:color="auto"/>
        <w:bottom w:val="none" w:sz="0" w:space="0" w:color="auto"/>
        <w:right w:val="none" w:sz="0" w:space="0" w:color="auto"/>
      </w:divBdr>
    </w:div>
    <w:div w:id="66005431">
      <w:bodyDiv w:val="1"/>
      <w:marLeft w:val="0"/>
      <w:marRight w:val="0"/>
      <w:marTop w:val="0"/>
      <w:marBottom w:val="0"/>
      <w:divBdr>
        <w:top w:val="none" w:sz="0" w:space="0" w:color="auto"/>
        <w:left w:val="none" w:sz="0" w:space="0" w:color="auto"/>
        <w:bottom w:val="none" w:sz="0" w:space="0" w:color="auto"/>
        <w:right w:val="none" w:sz="0" w:space="0" w:color="auto"/>
      </w:divBdr>
    </w:div>
    <w:div w:id="66349570">
      <w:bodyDiv w:val="1"/>
      <w:marLeft w:val="0"/>
      <w:marRight w:val="0"/>
      <w:marTop w:val="0"/>
      <w:marBottom w:val="0"/>
      <w:divBdr>
        <w:top w:val="none" w:sz="0" w:space="0" w:color="auto"/>
        <w:left w:val="none" w:sz="0" w:space="0" w:color="auto"/>
        <w:bottom w:val="none" w:sz="0" w:space="0" w:color="auto"/>
        <w:right w:val="none" w:sz="0" w:space="0" w:color="auto"/>
      </w:divBdr>
    </w:div>
    <w:div w:id="67044227">
      <w:bodyDiv w:val="1"/>
      <w:marLeft w:val="0"/>
      <w:marRight w:val="0"/>
      <w:marTop w:val="0"/>
      <w:marBottom w:val="0"/>
      <w:divBdr>
        <w:top w:val="none" w:sz="0" w:space="0" w:color="auto"/>
        <w:left w:val="none" w:sz="0" w:space="0" w:color="auto"/>
        <w:bottom w:val="none" w:sz="0" w:space="0" w:color="auto"/>
        <w:right w:val="none" w:sz="0" w:space="0" w:color="auto"/>
      </w:divBdr>
    </w:div>
    <w:div w:id="67267900">
      <w:bodyDiv w:val="1"/>
      <w:marLeft w:val="0"/>
      <w:marRight w:val="0"/>
      <w:marTop w:val="0"/>
      <w:marBottom w:val="0"/>
      <w:divBdr>
        <w:top w:val="none" w:sz="0" w:space="0" w:color="auto"/>
        <w:left w:val="none" w:sz="0" w:space="0" w:color="auto"/>
        <w:bottom w:val="none" w:sz="0" w:space="0" w:color="auto"/>
        <w:right w:val="none" w:sz="0" w:space="0" w:color="auto"/>
      </w:divBdr>
    </w:div>
    <w:div w:id="67386488">
      <w:bodyDiv w:val="1"/>
      <w:marLeft w:val="0"/>
      <w:marRight w:val="0"/>
      <w:marTop w:val="0"/>
      <w:marBottom w:val="0"/>
      <w:divBdr>
        <w:top w:val="none" w:sz="0" w:space="0" w:color="auto"/>
        <w:left w:val="none" w:sz="0" w:space="0" w:color="auto"/>
        <w:bottom w:val="none" w:sz="0" w:space="0" w:color="auto"/>
        <w:right w:val="none" w:sz="0" w:space="0" w:color="auto"/>
      </w:divBdr>
    </w:div>
    <w:div w:id="67651130">
      <w:bodyDiv w:val="1"/>
      <w:marLeft w:val="0"/>
      <w:marRight w:val="0"/>
      <w:marTop w:val="0"/>
      <w:marBottom w:val="0"/>
      <w:divBdr>
        <w:top w:val="none" w:sz="0" w:space="0" w:color="auto"/>
        <w:left w:val="none" w:sz="0" w:space="0" w:color="auto"/>
        <w:bottom w:val="none" w:sz="0" w:space="0" w:color="auto"/>
        <w:right w:val="none" w:sz="0" w:space="0" w:color="auto"/>
      </w:divBdr>
    </w:div>
    <w:div w:id="67657799">
      <w:bodyDiv w:val="1"/>
      <w:marLeft w:val="0"/>
      <w:marRight w:val="0"/>
      <w:marTop w:val="0"/>
      <w:marBottom w:val="0"/>
      <w:divBdr>
        <w:top w:val="none" w:sz="0" w:space="0" w:color="auto"/>
        <w:left w:val="none" w:sz="0" w:space="0" w:color="auto"/>
        <w:bottom w:val="none" w:sz="0" w:space="0" w:color="auto"/>
        <w:right w:val="none" w:sz="0" w:space="0" w:color="auto"/>
      </w:divBdr>
    </w:div>
    <w:div w:id="67921748">
      <w:bodyDiv w:val="1"/>
      <w:marLeft w:val="0"/>
      <w:marRight w:val="0"/>
      <w:marTop w:val="0"/>
      <w:marBottom w:val="0"/>
      <w:divBdr>
        <w:top w:val="none" w:sz="0" w:space="0" w:color="auto"/>
        <w:left w:val="none" w:sz="0" w:space="0" w:color="auto"/>
        <w:bottom w:val="none" w:sz="0" w:space="0" w:color="auto"/>
        <w:right w:val="none" w:sz="0" w:space="0" w:color="auto"/>
      </w:divBdr>
    </w:div>
    <w:div w:id="68888407">
      <w:bodyDiv w:val="1"/>
      <w:marLeft w:val="0"/>
      <w:marRight w:val="0"/>
      <w:marTop w:val="0"/>
      <w:marBottom w:val="0"/>
      <w:divBdr>
        <w:top w:val="none" w:sz="0" w:space="0" w:color="auto"/>
        <w:left w:val="none" w:sz="0" w:space="0" w:color="auto"/>
        <w:bottom w:val="none" w:sz="0" w:space="0" w:color="auto"/>
        <w:right w:val="none" w:sz="0" w:space="0" w:color="auto"/>
      </w:divBdr>
    </w:div>
    <w:div w:id="69817488">
      <w:bodyDiv w:val="1"/>
      <w:marLeft w:val="0"/>
      <w:marRight w:val="0"/>
      <w:marTop w:val="0"/>
      <w:marBottom w:val="0"/>
      <w:divBdr>
        <w:top w:val="none" w:sz="0" w:space="0" w:color="auto"/>
        <w:left w:val="none" w:sz="0" w:space="0" w:color="auto"/>
        <w:bottom w:val="none" w:sz="0" w:space="0" w:color="auto"/>
        <w:right w:val="none" w:sz="0" w:space="0" w:color="auto"/>
      </w:divBdr>
    </w:div>
    <w:div w:id="70738947">
      <w:bodyDiv w:val="1"/>
      <w:marLeft w:val="0"/>
      <w:marRight w:val="0"/>
      <w:marTop w:val="0"/>
      <w:marBottom w:val="0"/>
      <w:divBdr>
        <w:top w:val="none" w:sz="0" w:space="0" w:color="auto"/>
        <w:left w:val="none" w:sz="0" w:space="0" w:color="auto"/>
        <w:bottom w:val="none" w:sz="0" w:space="0" w:color="auto"/>
        <w:right w:val="none" w:sz="0" w:space="0" w:color="auto"/>
      </w:divBdr>
    </w:div>
    <w:div w:id="71044944">
      <w:bodyDiv w:val="1"/>
      <w:marLeft w:val="0"/>
      <w:marRight w:val="0"/>
      <w:marTop w:val="0"/>
      <w:marBottom w:val="0"/>
      <w:divBdr>
        <w:top w:val="none" w:sz="0" w:space="0" w:color="auto"/>
        <w:left w:val="none" w:sz="0" w:space="0" w:color="auto"/>
        <w:bottom w:val="none" w:sz="0" w:space="0" w:color="auto"/>
        <w:right w:val="none" w:sz="0" w:space="0" w:color="auto"/>
      </w:divBdr>
    </w:div>
    <w:div w:id="71054117">
      <w:bodyDiv w:val="1"/>
      <w:marLeft w:val="0"/>
      <w:marRight w:val="0"/>
      <w:marTop w:val="0"/>
      <w:marBottom w:val="0"/>
      <w:divBdr>
        <w:top w:val="none" w:sz="0" w:space="0" w:color="auto"/>
        <w:left w:val="none" w:sz="0" w:space="0" w:color="auto"/>
        <w:bottom w:val="none" w:sz="0" w:space="0" w:color="auto"/>
        <w:right w:val="none" w:sz="0" w:space="0" w:color="auto"/>
      </w:divBdr>
    </w:div>
    <w:div w:id="71511693">
      <w:bodyDiv w:val="1"/>
      <w:marLeft w:val="0"/>
      <w:marRight w:val="0"/>
      <w:marTop w:val="0"/>
      <w:marBottom w:val="0"/>
      <w:divBdr>
        <w:top w:val="none" w:sz="0" w:space="0" w:color="auto"/>
        <w:left w:val="none" w:sz="0" w:space="0" w:color="auto"/>
        <w:bottom w:val="none" w:sz="0" w:space="0" w:color="auto"/>
        <w:right w:val="none" w:sz="0" w:space="0" w:color="auto"/>
      </w:divBdr>
    </w:div>
    <w:div w:id="72092353">
      <w:bodyDiv w:val="1"/>
      <w:marLeft w:val="0"/>
      <w:marRight w:val="0"/>
      <w:marTop w:val="0"/>
      <w:marBottom w:val="0"/>
      <w:divBdr>
        <w:top w:val="none" w:sz="0" w:space="0" w:color="auto"/>
        <w:left w:val="none" w:sz="0" w:space="0" w:color="auto"/>
        <w:bottom w:val="none" w:sz="0" w:space="0" w:color="auto"/>
        <w:right w:val="none" w:sz="0" w:space="0" w:color="auto"/>
      </w:divBdr>
    </w:div>
    <w:div w:id="72553311">
      <w:bodyDiv w:val="1"/>
      <w:marLeft w:val="0"/>
      <w:marRight w:val="0"/>
      <w:marTop w:val="0"/>
      <w:marBottom w:val="0"/>
      <w:divBdr>
        <w:top w:val="none" w:sz="0" w:space="0" w:color="auto"/>
        <w:left w:val="none" w:sz="0" w:space="0" w:color="auto"/>
        <w:bottom w:val="none" w:sz="0" w:space="0" w:color="auto"/>
        <w:right w:val="none" w:sz="0" w:space="0" w:color="auto"/>
      </w:divBdr>
    </w:div>
    <w:div w:id="73086303">
      <w:bodyDiv w:val="1"/>
      <w:marLeft w:val="0"/>
      <w:marRight w:val="0"/>
      <w:marTop w:val="0"/>
      <w:marBottom w:val="0"/>
      <w:divBdr>
        <w:top w:val="none" w:sz="0" w:space="0" w:color="auto"/>
        <w:left w:val="none" w:sz="0" w:space="0" w:color="auto"/>
        <w:bottom w:val="none" w:sz="0" w:space="0" w:color="auto"/>
        <w:right w:val="none" w:sz="0" w:space="0" w:color="auto"/>
      </w:divBdr>
    </w:div>
    <w:div w:id="73093786">
      <w:bodyDiv w:val="1"/>
      <w:marLeft w:val="0"/>
      <w:marRight w:val="0"/>
      <w:marTop w:val="0"/>
      <w:marBottom w:val="0"/>
      <w:divBdr>
        <w:top w:val="none" w:sz="0" w:space="0" w:color="auto"/>
        <w:left w:val="none" w:sz="0" w:space="0" w:color="auto"/>
        <w:bottom w:val="none" w:sz="0" w:space="0" w:color="auto"/>
        <w:right w:val="none" w:sz="0" w:space="0" w:color="auto"/>
      </w:divBdr>
    </w:div>
    <w:div w:id="73747740">
      <w:bodyDiv w:val="1"/>
      <w:marLeft w:val="0"/>
      <w:marRight w:val="0"/>
      <w:marTop w:val="0"/>
      <w:marBottom w:val="0"/>
      <w:divBdr>
        <w:top w:val="none" w:sz="0" w:space="0" w:color="auto"/>
        <w:left w:val="none" w:sz="0" w:space="0" w:color="auto"/>
        <w:bottom w:val="none" w:sz="0" w:space="0" w:color="auto"/>
        <w:right w:val="none" w:sz="0" w:space="0" w:color="auto"/>
      </w:divBdr>
    </w:div>
    <w:div w:id="74861088">
      <w:bodyDiv w:val="1"/>
      <w:marLeft w:val="0"/>
      <w:marRight w:val="0"/>
      <w:marTop w:val="0"/>
      <w:marBottom w:val="0"/>
      <w:divBdr>
        <w:top w:val="none" w:sz="0" w:space="0" w:color="auto"/>
        <w:left w:val="none" w:sz="0" w:space="0" w:color="auto"/>
        <w:bottom w:val="none" w:sz="0" w:space="0" w:color="auto"/>
        <w:right w:val="none" w:sz="0" w:space="0" w:color="auto"/>
      </w:divBdr>
    </w:div>
    <w:div w:id="75052174">
      <w:bodyDiv w:val="1"/>
      <w:marLeft w:val="0"/>
      <w:marRight w:val="0"/>
      <w:marTop w:val="0"/>
      <w:marBottom w:val="0"/>
      <w:divBdr>
        <w:top w:val="none" w:sz="0" w:space="0" w:color="auto"/>
        <w:left w:val="none" w:sz="0" w:space="0" w:color="auto"/>
        <w:bottom w:val="none" w:sz="0" w:space="0" w:color="auto"/>
        <w:right w:val="none" w:sz="0" w:space="0" w:color="auto"/>
      </w:divBdr>
    </w:div>
    <w:div w:id="75832066">
      <w:bodyDiv w:val="1"/>
      <w:marLeft w:val="0"/>
      <w:marRight w:val="0"/>
      <w:marTop w:val="0"/>
      <w:marBottom w:val="0"/>
      <w:divBdr>
        <w:top w:val="none" w:sz="0" w:space="0" w:color="auto"/>
        <w:left w:val="none" w:sz="0" w:space="0" w:color="auto"/>
        <w:bottom w:val="none" w:sz="0" w:space="0" w:color="auto"/>
        <w:right w:val="none" w:sz="0" w:space="0" w:color="auto"/>
      </w:divBdr>
    </w:div>
    <w:div w:id="75907480">
      <w:bodyDiv w:val="1"/>
      <w:marLeft w:val="0"/>
      <w:marRight w:val="0"/>
      <w:marTop w:val="0"/>
      <w:marBottom w:val="0"/>
      <w:divBdr>
        <w:top w:val="none" w:sz="0" w:space="0" w:color="auto"/>
        <w:left w:val="none" w:sz="0" w:space="0" w:color="auto"/>
        <w:bottom w:val="none" w:sz="0" w:space="0" w:color="auto"/>
        <w:right w:val="none" w:sz="0" w:space="0" w:color="auto"/>
      </w:divBdr>
    </w:div>
    <w:div w:id="76444974">
      <w:bodyDiv w:val="1"/>
      <w:marLeft w:val="0"/>
      <w:marRight w:val="0"/>
      <w:marTop w:val="0"/>
      <w:marBottom w:val="0"/>
      <w:divBdr>
        <w:top w:val="none" w:sz="0" w:space="0" w:color="auto"/>
        <w:left w:val="none" w:sz="0" w:space="0" w:color="auto"/>
        <w:bottom w:val="none" w:sz="0" w:space="0" w:color="auto"/>
        <w:right w:val="none" w:sz="0" w:space="0" w:color="auto"/>
      </w:divBdr>
    </w:div>
    <w:div w:id="77554751">
      <w:bodyDiv w:val="1"/>
      <w:marLeft w:val="0"/>
      <w:marRight w:val="0"/>
      <w:marTop w:val="0"/>
      <w:marBottom w:val="0"/>
      <w:divBdr>
        <w:top w:val="none" w:sz="0" w:space="0" w:color="auto"/>
        <w:left w:val="none" w:sz="0" w:space="0" w:color="auto"/>
        <w:bottom w:val="none" w:sz="0" w:space="0" w:color="auto"/>
        <w:right w:val="none" w:sz="0" w:space="0" w:color="auto"/>
      </w:divBdr>
    </w:div>
    <w:div w:id="78019520">
      <w:bodyDiv w:val="1"/>
      <w:marLeft w:val="0"/>
      <w:marRight w:val="0"/>
      <w:marTop w:val="0"/>
      <w:marBottom w:val="0"/>
      <w:divBdr>
        <w:top w:val="none" w:sz="0" w:space="0" w:color="auto"/>
        <w:left w:val="none" w:sz="0" w:space="0" w:color="auto"/>
        <w:bottom w:val="none" w:sz="0" w:space="0" w:color="auto"/>
        <w:right w:val="none" w:sz="0" w:space="0" w:color="auto"/>
      </w:divBdr>
    </w:div>
    <w:div w:id="78335058">
      <w:bodyDiv w:val="1"/>
      <w:marLeft w:val="0"/>
      <w:marRight w:val="0"/>
      <w:marTop w:val="0"/>
      <w:marBottom w:val="0"/>
      <w:divBdr>
        <w:top w:val="none" w:sz="0" w:space="0" w:color="auto"/>
        <w:left w:val="none" w:sz="0" w:space="0" w:color="auto"/>
        <w:bottom w:val="none" w:sz="0" w:space="0" w:color="auto"/>
        <w:right w:val="none" w:sz="0" w:space="0" w:color="auto"/>
      </w:divBdr>
    </w:div>
    <w:div w:id="78597955">
      <w:bodyDiv w:val="1"/>
      <w:marLeft w:val="0"/>
      <w:marRight w:val="0"/>
      <w:marTop w:val="0"/>
      <w:marBottom w:val="0"/>
      <w:divBdr>
        <w:top w:val="none" w:sz="0" w:space="0" w:color="auto"/>
        <w:left w:val="none" w:sz="0" w:space="0" w:color="auto"/>
        <w:bottom w:val="none" w:sz="0" w:space="0" w:color="auto"/>
        <w:right w:val="none" w:sz="0" w:space="0" w:color="auto"/>
      </w:divBdr>
    </w:div>
    <w:div w:id="79641359">
      <w:bodyDiv w:val="1"/>
      <w:marLeft w:val="0"/>
      <w:marRight w:val="0"/>
      <w:marTop w:val="0"/>
      <w:marBottom w:val="0"/>
      <w:divBdr>
        <w:top w:val="none" w:sz="0" w:space="0" w:color="auto"/>
        <w:left w:val="none" w:sz="0" w:space="0" w:color="auto"/>
        <w:bottom w:val="none" w:sz="0" w:space="0" w:color="auto"/>
        <w:right w:val="none" w:sz="0" w:space="0" w:color="auto"/>
      </w:divBdr>
    </w:div>
    <w:div w:id="79763746">
      <w:bodyDiv w:val="1"/>
      <w:marLeft w:val="0"/>
      <w:marRight w:val="0"/>
      <w:marTop w:val="0"/>
      <w:marBottom w:val="0"/>
      <w:divBdr>
        <w:top w:val="none" w:sz="0" w:space="0" w:color="auto"/>
        <w:left w:val="none" w:sz="0" w:space="0" w:color="auto"/>
        <w:bottom w:val="none" w:sz="0" w:space="0" w:color="auto"/>
        <w:right w:val="none" w:sz="0" w:space="0" w:color="auto"/>
      </w:divBdr>
    </w:div>
    <w:div w:id="80221656">
      <w:bodyDiv w:val="1"/>
      <w:marLeft w:val="0"/>
      <w:marRight w:val="0"/>
      <w:marTop w:val="0"/>
      <w:marBottom w:val="0"/>
      <w:divBdr>
        <w:top w:val="none" w:sz="0" w:space="0" w:color="auto"/>
        <w:left w:val="none" w:sz="0" w:space="0" w:color="auto"/>
        <w:bottom w:val="none" w:sz="0" w:space="0" w:color="auto"/>
        <w:right w:val="none" w:sz="0" w:space="0" w:color="auto"/>
      </w:divBdr>
    </w:div>
    <w:div w:id="80415481">
      <w:bodyDiv w:val="1"/>
      <w:marLeft w:val="0"/>
      <w:marRight w:val="0"/>
      <w:marTop w:val="0"/>
      <w:marBottom w:val="0"/>
      <w:divBdr>
        <w:top w:val="none" w:sz="0" w:space="0" w:color="auto"/>
        <w:left w:val="none" w:sz="0" w:space="0" w:color="auto"/>
        <w:bottom w:val="none" w:sz="0" w:space="0" w:color="auto"/>
        <w:right w:val="none" w:sz="0" w:space="0" w:color="auto"/>
      </w:divBdr>
    </w:div>
    <w:div w:id="80571327">
      <w:bodyDiv w:val="1"/>
      <w:marLeft w:val="0"/>
      <w:marRight w:val="0"/>
      <w:marTop w:val="0"/>
      <w:marBottom w:val="0"/>
      <w:divBdr>
        <w:top w:val="none" w:sz="0" w:space="0" w:color="auto"/>
        <w:left w:val="none" w:sz="0" w:space="0" w:color="auto"/>
        <w:bottom w:val="none" w:sz="0" w:space="0" w:color="auto"/>
        <w:right w:val="none" w:sz="0" w:space="0" w:color="auto"/>
      </w:divBdr>
    </w:div>
    <w:div w:id="80686222">
      <w:bodyDiv w:val="1"/>
      <w:marLeft w:val="0"/>
      <w:marRight w:val="0"/>
      <w:marTop w:val="0"/>
      <w:marBottom w:val="0"/>
      <w:divBdr>
        <w:top w:val="none" w:sz="0" w:space="0" w:color="auto"/>
        <w:left w:val="none" w:sz="0" w:space="0" w:color="auto"/>
        <w:bottom w:val="none" w:sz="0" w:space="0" w:color="auto"/>
        <w:right w:val="none" w:sz="0" w:space="0" w:color="auto"/>
      </w:divBdr>
    </w:div>
    <w:div w:id="81801831">
      <w:bodyDiv w:val="1"/>
      <w:marLeft w:val="0"/>
      <w:marRight w:val="0"/>
      <w:marTop w:val="0"/>
      <w:marBottom w:val="0"/>
      <w:divBdr>
        <w:top w:val="none" w:sz="0" w:space="0" w:color="auto"/>
        <w:left w:val="none" w:sz="0" w:space="0" w:color="auto"/>
        <w:bottom w:val="none" w:sz="0" w:space="0" w:color="auto"/>
        <w:right w:val="none" w:sz="0" w:space="0" w:color="auto"/>
      </w:divBdr>
    </w:div>
    <w:div w:id="82143122">
      <w:bodyDiv w:val="1"/>
      <w:marLeft w:val="0"/>
      <w:marRight w:val="0"/>
      <w:marTop w:val="0"/>
      <w:marBottom w:val="0"/>
      <w:divBdr>
        <w:top w:val="none" w:sz="0" w:space="0" w:color="auto"/>
        <w:left w:val="none" w:sz="0" w:space="0" w:color="auto"/>
        <w:bottom w:val="none" w:sz="0" w:space="0" w:color="auto"/>
        <w:right w:val="none" w:sz="0" w:space="0" w:color="auto"/>
      </w:divBdr>
    </w:div>
    <w:div w:id="82381158">
      <w:bodyDiv w:val="1"/>
      <w:marLeft w:val="0"/>
      <w:marRight w:val="0"/>
      <w:marTop w:val="0"/>
      <w:marBottom w:val="0"/>
      <w:divBdr>
        <w:top w:val="none" w:sz="0" w:space="0" w:color="auto"/>
        <w:left w:val="none" w:sz="0" w:space="0" w:color="auto"/>
        <w:bottom w:val="none" w:sz="0" w:space="0" w:color="auto"/>
        <w:right w:val="none" w:sz="0" w:space="0" w:color="auto"/>
      </w:divBdr>
    </w:div>
    <w:div w:id="82537375">
      <w:bodyDiv w:val="1"/>
      <w:marLeft w:val="0"/>
      <w:marRight w:val="0"/>
      <w:marTop w:val="0"/>
      <w:marBottom w:val="0"/>
      <w:divBdr>
        <w:top w:val="none" w:sz="0" w:space="0" w:color="auto"/>
        <w:left w:val="none" w:sz="0" w:space="0" w:color="auto"/>
        <w:bottom w:val="none" w:sz="0" w:space="0" w:color="auto"/>
        <w:right w:val="none" w:sz="0" w:space="0" w:color="auto"/>
      </w:divBdr>
    </w:div>
    <w:div w:id="82722957">
      <w:bodyDiv w:val="1"/>
      <w:marLeft w:val="0"/>
      <w:marRight w:val="0"/>
      <w:marTop w:val="0"/>
      <w:marBottom w:val="0"/>
      <w:divBdr>
        <w:top w:val="none" w:sz="0" w:space="0" w:color="auto"/>
        <w:left w:val="none" w:sz="0" w:space="0" w:color="auto"/>
        <w:bottom w:val="none" w:sz="0" w:space="0" w:color="auto"/>
        <w:right w:val="none" w:sz="0" w:space="0" w:color="auto"/>
      </w:divBdr>
    </w:div>
    <w:div w:id="82916296">
      <w:bodyDiv w:val="1"/>
      <w:marLeft w:val="0"/>
      <w:marRight w:val="0"/>
      <w:marTop w:val="0"/>
      <w:marBottom w:val="0"/>
      <w:divBdr>
        <w:top w:val="none" w:sz="0" w:space="0" w:color="auto"/>
        <w:left w:val="none" w:sz="0" w:space="0" w:color="auto"/>
        <w:bottom w:val="none" w:sz="0" w:space="0" w:color="auto"/>
        <w:right w:val="none" w:sz="0" w:space="0" w:color="auto"/>
      </w:divBdr>
    </w:div>
    <w:div w:id="83494992">
      <w:bodyDiv w:val="1"/>
      <w:marLeft w:val="0"/>
      <w:marRight w:val="0"/>
      <w:marTop w:val="0"/>
      <w:marBottom w:val="0"/>
      <w:divBdr>
        <w:top w:val="none" w:sz="0" w:space="0" w:color="auto"/>
        <w:left w:val="none" w:sz="0" w:space="0" w:color="auto"/>
        <w:bottom w:val="none" w:sz="0" w:space="0" w:color="auto"/>
        <w:right w:val="none" w:sz="0" w:space="0" w:color="auto"/>
      </w:divBdr>
    </w:div>
    <w:div w:id="83499078">
      <w:bodyDiv w:val="1"/>
      <w:marLeft w:val="0"/>
      <w:marRight w:val="0"/>
      <w:marTop w:val="0"/>
      <w:marBottom w:val="0"/>
      <w:divBdr>
        <w:top w:val="none" w:sz="0" w:space="0" w:color="auto"/>
        <w:left w:val="none" w:sz="0" w:space="0" w:color="auto"/>
        <w:bottom w:val="none" w:sz="0" w:space="0" w:color="auto"/>
        <w:right w:val="none" w:sz="0" w:space="0" w:color="auto"/>
      </w:divBdr>
    </w:div>
    <w:div w:id="84693591">
      <w:bodyDiv w:val="1"/>
      <w:marLeft w:val="0"/>
      <w:marRight w:val="0"/>
      <w:marTop w:val="0"/>
      <w:marBottom w:val="0"/>
      <w:divBdr>
        <w:top w:val="none" w:sz="0" w:space="0" w:color="auto"/>
        <w:left w:val="none" w:sz="0" w:space="0" w:color="auto"/>
        <w:bottom w:val="none" w:sz="0" w:space="0" w:color="auto"/>
        <w:right w:val="none" w:sz="0" w:space="0" w:color="auto"/>
      </w:divBdr>
    </w:div>
    <w:div w:id="86125345">
      <w:bodyDiv w:val="1"/>
      <w:marLeft w:val="0"/>
      <w:marRight w:val="0"/>
      <w:marTop w:val="0"/>
      <w:marBottom w:val="0"/>
      <w:divBdr>
        <w:top w:val="none" w:sz="0" w:space="0" w:color="auto"/>
        <w:left w:val="none" w:sz="0" w:space="0" w:color="auto"/>
        <w:bottom w:val="none" w:sz="0" w:space="0" w:color="auto"/>
        <w:right w:val="none" w:sz="0" w:space="0" w:color="auto"/>
      </w:divBdr>
    </w:div>
    <w:div w:id="86312462">
      <w:bodyDiv w:val="1"/>
      <w:marLeft w:val="0"/>
      <w:marRight w:val="0"/>
      <w:marTop w:val="0"/>
      <w:marBottom w:val="0"/>
      <w:divBdr>
        <w:top w:val="none" w:sz="0" w:space="0" w:color="auto"/>
        <w:left w:val="none" w:sz="0" w:space="0" w:color="auto"/>
        <w:bottom w:val="none" w:sz="0" w:space="0" w:color="auto"/>
        <w:right w:val="none" w:sz="0" w:space="0" w:color="auto"/>
      </w:divBdr>
    </w:div>
    <w:div w:id="86316703">
      <w:bodyDiv w:val="1"/>
      <w:marLeft w:val="0"/>
      <w:marRight w:val="0"/>
      <w:marTop w:val="0"/>
      <w:marBottom w:val="0"/>
      <w:divBdr>
        <w:top w:val="none" w:sz="0" w:space="0" w:color="auto"/>
        <w:left w:val="none" w:sz="0" w:space="0" w:color="auto"/>
        <w:bottom w:val="none" w:sz="0" w:space="0" w:color="auto"/>
        <w:right w:val="none" w:sz="0" w:space="0" w:color="auto"/>
      </w:divBdr>
    </w:div>
    <w:div w:id="87234089">
      <w:bodyDiv w:val="1"/>
      <w:marLeft w:val="0"/>
      <w:marRight w:val="0"/>
      <w:marTop w:val="0"/>
      <w:marBottom w:val="0"/>
      <w:divBdr>
        <w:top w:val="none" w:sz="0" w:space="0" w:color="auto"/>
        <w:left w:val="none" w:sz="0" w:space="0" w:color="auto"/>
        <w:bottom w:val="none" w:sz="0" w:space="0" w:color="auto"/>
        <w:right w:val="none" w:sz="0" w:space="0" w:color="auto"/>
      </w:divBdr>
    </w:div>
    <w:div w:id="87626453">
      <w:bodyDiv w:val="1"/>
      <w:marLeft w:val="0"/>
      <w:marRight w:val="0"/>
      <w:marTop w:val="0"/>
      <w:marBottom w:val="0"/>
      <w:divBdr>
        <w:top w:val="none" w:sz="0" w:space="0" w:color="auto"/>
        <w:left w:val="none" w:sz="0" w:space="0" w:color="auto"/>
        <w:bottom w:val="none" w:sz="0" w:space="0" w:color="auto"/>
        <w:right w:val="none" w:sz="0" w:space="0" w:color="auto"/>
      </w:divBdr>
    </w:div>
    <w:div w:id="88626621">
      <w:bodyDiv w:val="1"/>
      <w:marLeft w:val="0"/>
      <w:marRight w:val="0"/>
      <w:marTop w:val="0"/>
      <w:marBottom w:val="0"/>
      <w:divBdr>
        <w:top w:val="none" w:sz="0" w:space="0" w:color="auto"/>
        <w:left w:val="none" w:sz="0" w:space="0" w:color="auto"/>
        <w:bottom w:val="none" w:sz="0" w:space="0" w:color="auto"/>
        <w:right w:val="none" w:sz="0" w:space="0" w:color="auto"/>
      </w:divBdr>
    </w:div>
    <w:div w:id="89084180">
      <w:bodyDiv w:val="1"/>
      <w:marLeft w:val="0"/>
      <w:marRight w:val="0"/>
      <w:marTop w:val="0"/>
      <w:marBottom w:val="0"/>
      <w:divBdr>
        <w:top w:val="none" w:sz="0" w:space="0" w:color="auto"/>
        <w:left w:val="none" w:sz="0" w:space="0" w:color="auto"/>
        <w:bottom w:val="none" w:sz="0" w:space="0" w:color="auto"/>
        <w:right w:val="none" w:sz="0" w:space="0" w:color="auto"/>
      </w:divBdr>
    </w:div>
    <w:div w:id="89472744">
      <w:bodyDiv w:val="1"/>
      <w:marLeft w:val="0"/>
      <w:marRight w:val="0"/>
      <w:marTop w:val="0"/>
      <w:marBottom w:val="0"/>
      <w:divBdr>
        <w:top w:val="none" w:sz="0" w:space="0" w:color="auto"/>
        <w:left w:val="none" w:sz="0" w:space="0" w:color="auto"/>
        <w:bottom w:val="none" w:sz="0" w:space="0" w:color="auto"/>
        <w:right w:val="none" w:sz="0" w:space="0" w:color="auto"/>
      </w:divBdr>
    </w:div>
    <w:div w:id="89473391">
      <w:bodyDiv w:val="1"/>
      <w:marLeft w:val="0"/>
      <w:marRight w:val="0"/>
      <w:marTop w:val="0"/>
      <w:marBottom w:val="0"/>
      <w:divBdr>
        <w:top w:val="none" w:sz="0" w:space="0" w:color="auto"/>
        <w:left w:val="none" w:sz="0" w:space="0" w:color="auto"/>
        <w:bottom w:val="none" w:sz="0" w:space="0" w:color="auto"/>
        <w:right w:val="none" w:sz="0" w:space="0" w:color="auto"/>
      </w:divBdr>
    </w:div>
    <w:div w:id="89855563">
      <w:bodyDiv w:val="1"/>
      <w:marLeft w:val="0"/>
      <w:marRight w:val="0"/>
      <w:marTop w:val="0"/>
      <w:marBottom w:val="0"/>
      <w:divBdr>
        <w:top w:val="none" w:sz="0" w:space="0" w:color="auto"/>
        <w:left w:val="none" w:sz="0" w:space="0" w:color="auto"/>
        <w:bottom w:val="none" w:sz="0" w:space="0" w:color="auto"/>
        <w:right w:val="none" w:sz="0" w:space="0" w:color="auto"/>
      </w:divBdr>
    </w:div>
    <w:div w:id="90664447">
      <w:bodyDiv w:val="1"/>
      <w:marLeft w:val="0"/>
      <w:marRight w:val="0"/>
      <w:marTop w:val="0"/>
      <w:marBottom w:val="0"/>
      <w:divBdr>
        <w:top w:val="none" w:sz="0" w:space="0" w:color="auto"/>
        <w:left w:val="none" w:sz="0" w:space="0" w:color="auto"/>
        <w:bottom w:val="none" w:sz="0" w:space="0" w:color="auto"/>
        <w:right w:val="none" w:sz="0" w:space="0" w:color="auto"/>
      </w:divBdr>
    </w:div>
    <w:div w:id="90904708">
      <w:bodyDiv w:val="1"/>
      <w:marLeft w:val="0"/>
      <w:marRight w:val="0"/>
      <w:marTop w:val="0"/>
      <w:marBottom w:val="0"/>
      <w:divBdr>
        <w:top w:val="none" w:sz="0" w:space="0" w:color="auto"/>
        <w:left w:val="none" w:sz="0" w:space="0" w:color="auto"/>
        <w:bottom w:val="none" w:sz="0" w:space="0" w:color="auto"/>
        <w:right w:val="none" w:sz="0" w:space="0" w:color="auto"/>
      </w:divBdr>
    </w:div>
    <w:div w:id="90974227">
      <w:bodyDiv w:val="1"/>
      <w:marLeft w:val="0"/>
      <w:marRight w:val="0"/>
      <w:marTop w:val="0"/>
      <w:marBottom w:val="0"/>
      <w:divBdr>
        <w:top w:val="none" w:sz="0" w:space="0" w:color="auto"/>
        <w:left w:val="none" w:sz="0" w:space="0" w:color="auto"/>
        <w:bottom w:val="none" w:sz="0" w:space="0" w:color="auto"/>
        <w:right w:val="none" w:sz="0" w:space="0" w:color="auto"/>
      </w:divBdr>
    </w:div>
    <w:div w:id="91898917">
      <w:bodyDiv w:val="1"/>
      <w:marLeft w:val="0"/>
      <w:marRight w:val="0"/>
      <w:marTop w:val="0"/>
      <w:marBottom w:val="0"/>
      <w:divBdr>
        <w:top w:val="none" w:sz="0" w:space="0" w:color="auto"/>
        <w:left w:val="none" w:sz="0" w:space="0" w:color="auto"/>
        <w:bottom w:val="none" w:sz="0" w:space="0" w:color="auto"/>
        <w:right w:val="none" w:sz="0" w:space="0" w:color="auto"/>
      </w:divBdr>
    </w:div>
    <w:div w:id="91899044">
      <w:bodyDiv w:val="1"/>
      <w:marLeft w:val="0"/>
      <w:marRight w:val="0"/>
      <w:marTop w:val="0"/>
      <w:marBottom w:val="0"/>
      <w:divBdr>
        <w:top w:val="none" w:sz="0" w:space="0" w:color="auto"/>
        <w:left w:val="none" w:sz="0" w:space="0" w:color="auto"/>
        <w:bottom w:val="none" w:sz="0" w:space="0" w:color="auto"/>
        <w:right w:val="none" w:sz="0" w:space="0" w:color="auto"/>
      </w:divBdr>
    </w:div>
    <w:div w:id="91977086">
      <w:bodyDiv w:val="1"/>
      <w:marLeft w:val="0"/>
      <w:marRight w:val="0"/>
      <w:marTop w:val="0"/>
      <w:marBottom w:val="0"/>
      <w:divBdr>
        <w:top w:val="none" w:sz="0" w:space="0" w:color="auto"/>
        <w:left w:val="none" w:sz="0" w:space="0" w:color="auto"/>
        <w:bottom w:val="none" w:sz="0" w:space="0" w:color="auto"/>
        <w:right w:val="none" w:sz="0" w:space="0" w:color="auto"/>
      </w:divBdr>
    </w:div>
    <w:div w:id="92091388">
      <w:bodyDiv w:val="1"/>
      <w:marLeft w:val="0"/>
      <w:marRight w:val="0"/>
      <w:marTop w:val="0"/>
      <w:marBottom w:val="0"/>
      <w:divBdr>
        <w:top w:val="none" w:sz="0" w:space="0" w:color="auto"/>
        <w:left w:val="none" w:sz="0" w:space="0" w:color="auto"/>
        <w:bottom w:val="none" w:sz="0" w:space="0" w:color="auto"/>
        <w:right w:val="none" w:sz="0" w:space="0" w:color="auto"/>
      </w:divBdr>
    </w:div>
    <w:div w:id="92283034">
      <w:bodyDiv w:val="1"/>
      <w:marLeft w:val="0"/>
      <w:marRight w:val="0"/>
      <w:marTop w:val="0"/>
      <w:marBottom w:val="0"/>
      <w:divBdr>
        <w:top w:val="none" w:sz="0" w:space="0" w:color="auto"/>
        <w:left w:val="none" w:sz="0" w:space="0" w:color="auto"/>
        <w:bottom w:val="none" w:sz="0" w:space="0" w:color="auto"/>
        <w:right w:val="none" w:sz="0" w:space="0" w:color="auto"/>
      </w:divBdr>
    </w:div>
    <w:div w:id="93477826">
      <w:bodyDiv w:val="1"/>
      <w:marLeft w:val="0"/>
      <w:marRight w:val="0"/>
      <w:marTop w:val="0"/>
      <w:marBottom w:val="0"/>
      <w:divBdr>
        <w:top w:val="none" w:sz="0" w:space="0" w:color="auto"/>
        <w:left w:val="none" w:sz="0" w:space="0" w:color="auto"/>
        <w:bottom w:val="none" w:sz="0" w:space="0" w:color="auto"/>
        <w:right w:val="none" w:sz="0" w:space="0" w:color="auto"/>
      </w:divBdr>
    </w:div>
    <w:div w:id="95635390">
      <w:bodyDiv w:val="1"/>
      <w:marLeft w:val="0"/>
      <w:marRight w:val="0"/>
      <w:marTop w:val="0"/>
      <w:marBottom w:val="0"/>
      <w:divBdr>
        <w:top w:val="none" w:sz="0" w:space="0" w:color="auto"/>
        <w:left w:val="none" w:sz="0" w:space="0" w:color="auto"/>
        <w:bottom w:val="none" w:sz="0" w:space="0" w:color="auto"/>
        <w:right w:val="none" w:sz="0" w:space="0" w:color="auto"/>
      </w:divBdr>
    </w:div>
    <w:div w:id="96560959">
      <w:bodyDiv w:val="1"/>
      <w:marLeft w:val="0"/>
      <w:marRight w:val="0"/>
      <w:marTop w:val="0"/>
      <w:marBottom w:val="0"/>
      <w:divBdr>
        <w:top w:val="none" w:sz="0" w:space="0" w:color="auto"/>
        <w:left w:val="none" w:sz="0" w:space="0" w:color="auto"/>
        <w:bottom w:val="none" w:sz="0" w:space="0" w:color="auto"/>
        <w:right w:val="none" w:sz="0" w:space="0" w:color="auto"/>
      </w:divBdr>
    </w:div>
    <w:div w:id="96950605">
      <w:bodyDiv w:val="1"/>
      <w:marLeft w:val="0"/>
      <w:marRight w:val="0"/>
      <w:marTop w:val="0"/>
      <w:marBottom w:val="0"/>
      <w:divBdr>
        <w:top w:val="none" w:sz="0" w:space="0" w:color="auto"/>
        <w:left w:val="none" w:sz="0" w:space="0" w:color="auto"/>
        <w:bottom w:val="none" w:sz="0" w:space="0" w:color="auto"/>
        <w:right w:val="none" w:sz="0" w:space="0" w:color="auto"/>
      </w:divBdr>
    </w:div>
    <w:div w:id="97023302">
      <w:bodyDiv w:val="1"/>
      <w:marLeft w:val="0"/>
      <w:marRight w:val="0"/>
      <w:marTop w:val="0"/>
      <w:marBottom w:val="0"/>
      <w:divBdr>
        <w:top w:val="none" w:sz="0" w:space="0" w:color="auto"/>
        <w:left w:val="none" w:sz="0" w:space="0" w:color="auto"/>
        <w:bottom w:val="none" w:sz="0" w:space="0" w:color="auto"/>
        <w:right w:val="none" w:sz="0" w:space="0" w:color="auto"/>
      </w:divBdr>
    </w:div>
    <w:div w:id="97677469">
      <w:bodyDiv w:val="1"/>
      <w:marLeft w:val="0"/>
      <w:marRight w:val="0"/>
      <w:marTop w:val="0"/>
      <w:marBottom w:val="0"/>
      <w:divBdr>
        <w:top w:val="none" w:sz="0" w:space="0" w:color="auto"/>
        <w:left w:val="none" w:sz="0" w:space="0" w:color="auto"/>
        <w:bottom w:val="none" w:sz="0" w:space="0" w:color="auto"/>
        <w:right w:val="none" w:sz="0" w:space="0" w:color="auto"/>
      </w:divBdr>
    </w:div>
    <w:div w:id="99028619">
      <w:bodyDiv w:val="1"/>
      <w:marLeft w:val="0"/>
      <w:marRight w:val="0"/>
      <w:marTop w:val="0"/>
      <w:marBottom w:val="0"/>
      <w:divBdr>
        <w:top w:val="none" w:sz="0" w:space="0" w:color="auto"/>
        <w:left w:val="none" w:sz="0" w:space="0" w:color="auto"/>
        <w:bottom w:val="none" w:sz="0" w:space="0" w:color="auto"/>
        <w:right w:val="none" w:sz="0" w:space="0" w:color="auto"/>
      </w:divBdr>
    </w:div>
    <w:div w:id="99104573">
      <w:bodyDiv w:val="1"/>
      <w:marLeft w:val="0"/>
      <w:marRight w:val="0"/>
      <w:marTop w:val="0"/>
      <w:marBottom w:val="0"/>
      <w:divBdr>
        <w:top w:val="none" w:sz="0" w:space="0" w:color="auto"/>
        <w:left w:val="none" w:sz="0" w:space="0" w:color="auto"/>
        <w:bottom w:val="none" w:sz="0" w:space="0" w:color="auto"/>
        <w:right w:val="none" w:sz="0" w:space="0" w:color="auto"/>
      </w:divBdr>
    </w:div>
    <w:div w:id="99224658">
      <w:bodyDiv w:val="1"/>
      <w:marLeft w:val="0"/>
      <w:marRight w:val="0"/>
      <w:marTop w:val="0"/>
      <w:marBottom w:val="0"/>
      <w:divBdr>
        <w:top w:val="none" w:sz="0" w:space="0" w:color="auto"/>
        <w:left w:val="none" w:sz="0" w:space="0" w:color="auto"/>
        <w:bottom w:val="none" w:sz="0" w:space="0" w:color="auto"/>
        <w:right w:val="none" w:sz="0" w:space="0" w:color="auto"/>
      </w:divBdr>
    </w:div>
    <w:div w:id="99301904">
      <w:bodyDiv w:val="1"/>
      <w:marLeft w:val="0"/>
      <w:marRight w:val="0"/>
      <w:marTop w:val="0"/>
      <w:marBottom w:val="0"/>
      <w:divBdr>
        <w:top w:val="none" w:sz="0" w:space="0" w:color="auto"/>
        <w:left w:val="none" w:sz="0" w:space="0" w:color="auto"/>
        <w:bottom w:val="none" w:sz="0" w:space="0" w:color="auto"/>
        <w:right w:val="none" w:sz="0" w:space="0" w:color="auto"/>
      </w:divBdr>
    </w:div>
    <w:div w:id="100957476">
      <w:bodyDiv w:val="1"/>
      <w:marLeft w:val="0"/>
      <w:marRight w:val="0"/>
      <w:marTop w:val="0"/>
      <w:marBottom w:val="0"/>
      <w:divBdr>
        <w:top w:val="none" w:sz="0" w:space="0" w:color="auto"/>
        <w:left w:val="none" w:sz="0" w:space="0" w:color="auto"/>
        <w:bottom w:val="none" w:sz="0" w:space="0" w:color="auto"/>
        <w:right w:val="none" w:sz="0" w:space="0" w:color="auto"/>
      </w:divBdr>
    </w:div>
    <w:div w:id="101387818">
      <w:bodyDiv w:val="1"/>
      <w:marLeft w:val="0"/>
      <w:marRight w:val="0"/>
      <w:marTop w:val="0"/>
      <w:marBottom w:val="0"/>
      <w:divBdr>
        <w:top w:val="none" w:sz="0" w:space="0" w:color="auto"/>
        <w:left w:val="none" w:sz="0" w:space="0" w:color="auto"/>
        <w:bottom w:val="none" w:sz="0" w:space="0" w:color="auto"/>
        <w:right w:val="none" w:sz="0" w:space="0" w:color="auto"/>
      </w:divBdr>
    </w:div>
    <w:div w:id="102655339">
      <w:bodyDiv w:val="1"/>
      <w:marLeft w:val="0"/>
      <w:marRight w:val="0"/>
      <w:marTop w:val="0"/>
      <w:marBottom w:val="0"/>
      <w:divBdr>
        <w:top w:val="none" w:sz="0" w:space="0" w:color="auto"/>
        <w:left w:val="none" w:sz="0" w:space="0" w:color="auto"/>
        <w:bottom w:val="none" w:sz="0" w:space="0" w:color="auto"/>
        <w:right w:val="none" w:sz="0" w:space="0" w:color="auto"/>
      </w:divBdr>
    </w:div>
    <w:div w:id="102919313">
      <w:bodyDiv w:val="1"/>
      <w:marLeft w:val="0"/>
      <w:marRight w:val="0"/>
      <w:marTop w:val="0"/>
      <w:marBottom w:val="0"/>
      <w:divBdr>
        <w:top w:val="none" w:sz="0" w:space="0" w:color="auto"/>
        <w:left w:val="none" w:sz="0" w:space="0" w:color="auto"/>
        <w:bottom w:val="none" w:sz="0" w:space="0" w:color="auto"/>
        <w:right w:val="none" w:sz="0" w:space="0" w:color="auto"/>
      </w:divBdr>
    </w:div>
    <w:div w:id="103500646">
      <w:bodyDiv w:val="1"/>
      <w:marLeft w:val="0"/>
      <w:marRight w:val="0"/>
      <w:marTop w:val="0"/>
      <w:marBottom w:val="0"/>
      <w:divBdr>
        <w:top w:val="none" w:sz="0" w:space="0" w:color="auto"/>
        <w:left w:val="none" w:sz="0" w:space="0" w:color="auto"/>
        <w:bottom w:val="none" w:sz="0" w:space="0" w:color="auto"/>
        <w:right w:val="none" w:sz="0" w:space="0" w:color="auto"/>
      </w:divBdr>
    </w:div>
    <w:div w:id="103573713">
      <w:bodyDiv w:val="1"/>
      <w:marLeft w:val="0"/>
      <w:marRight w:val="0"/>
      <w:marTop w:val="0"/>
      <w:marBottom w:val="0"/>
      <w:divBdr>
        <w:top w:val="none" w:sz="0" w:space="0" w:color="auto"/>
        <w:left w:val="none" w:sz="0" w:space="0" w:color="auto"/>
        <w:bottom w:val="none" w:sz="0" w:space="0" w:color="auto"/>
        <w:right w:val="none" w:sz="0" w:space="0" w:color="auto"/>
      </w:divBdr>
    </w:div>
    <w:div w:id="103576257">
      <w:bodyDiv w:val="1"/>
      <w:marLeft w:val="0"/>
      <w:marRight w:val="0"/>
      <w:marTop w:val="0"/>
      <w:marBottom w:val="0"/>
      <w:divBdr>
        <w:top w:val="none" w:sz="0" w:space="0" w:color="auto"/>
        <w:left w:val="none" w:sz="0" w:space="0" w:color="auto"/>
        <w:bottom w:val="none" w:sz="0" w:space="0" w:color="auto"/>
        <w:right w:val="none" w:sz="0" w:space="0" w:color="auto"/>
      </w:divBdr>
    </w:div>
    <w:div w:id="103814040">
      <w:bodyDiv w:val="1"/>
      <w:marLeft w:val="0"/>
      <w:marRight w:val="0"/>
      <w:marTop w:val="0"/>
      <w:marBottom w:val="0"/>
      <w:divBdr>
        <w:top w:val="none" w:sz="0" w:space="0" w:color="auto"/>
        <w:left w:val="none" w:sz="0" w:space="0" w:color="auto"/>
        <w:bottom w:val="none" w:sz="0" w:space="0" w:color="auto"/>
        <w:right w:val="none" w:sz="0" w:space="0" w:color="auto"/>
      </w:divBdr>
    </w:div>
    <w:div w:id="105077006">
      <w:bodyDiv w:val="1"/>
      <w:marLeft w:val="0"/>
      <w:marRight w:val="0"/>
      <w:marTop w:val="0"/>
      <w:marBottom w:val="0"/>
      <w:divBdr>
        <w:top w:val="none" w:sz="0" w:space="0" w:color="auto"/>
        <w:left w:val="none" w:sz="0" w:space="0" w:color="auto"/>
        <w:bottom w:val="none" w:sz="0" w:space="0" w:color="auto"/>
        <w:right w:val="none" w:sz="0" w:space="0" w:color="auto"/>
      </w:divBdr>
    </w:div>
    <w:div w:id="105276548">
      <w:bodyDiv w:val="1"/>
      <w:marLeft w:val="0"/>
      <w:marRight w:val="0"/>
      <w:marTop w:val="0"/>
      <w:marBottom w:val="0"/>
      <w:divBdr>
        <w:top w:val="none" w:sz="0" w:space="0" w:color="auto"/>
        <w:left w:val="none" w:sz="0" w:space="0" w:color="auto"/>
        <w:bottom w:val="none" w:sz="0" w:space="0" w:color="auto"/>
        <w:right w:val="none" w:sz="0" w:space="0" w:color="auto"/>
      </w:divBdr>
    </w:div>
    <w:div w:id="105467772">
      <w:bodyDiv w:val="1"/>
      <w:marLeft w:val="0"/>
      <w:marRight w:val="0"/>
      <w:marTop w:val="0"/>
      <w:marBottom w:val="0"/>
      <w:divBdr>
        <w:top w:val="none" w:sz="0" w:space="0" w:color="auto"/>
        <w:left w:val="none" w:sz="0" w:space="0" w:color="auto"/>
        <w:bottom w:val="none" w:sz="0" w:space="0" w:color="auto"/>
        <w:right w:val="none" w:sz="0" w:space="0" w:color="auto"/>
      </w:divBdr>
    </w:div>
    <w:div w:id="105661899">
      <w:bodyDiv w:val="1"/>
      <w:marLeft w:val="0"/>
      <w:marRight w:val="0"/>
      <w:marTop w:val="0"/>
      <w:marBottom w:val="0"/>
      <w:divBdr>
        <w:top w:val="none" w:sz="0" w:space="0" w:color="auto"/>
        <w:left w:val="none" w:sz="0" w:space="0" w:color="auto"/>
        <w:bottom w:val="none" w:sz="0" w:space="0" w:color="auto"/>
        <w:right w:val="none" w:sz="0" w:space="0" w:color="auto"/>
      </w:divBdr>
    </w:div>
    <w:div w:id="105776421">
      <w:bodyDiv w:val="1"/>
      <w:marLeft w:val="0"/>
      <w:marRight w:val="0"/>
      <w:marTop w:val="0"/>
      <w:marBottom w:val="0"/>
      <w:divBdr>
        <w:top w:val="none" w:sz="0" w:space="0" w:color="auto"/>
        <w:left w:val="none" w:sz="0" w:space="0" w:color="auto"/>
        <w:bottom w:val="none" w:sz="0" w:space="0" w:color="auto"/>
        <w:right w:val="none" w:sz="0" w:space="0" w:color="auto"/>
      </w:divBdr>
    </w:div>
    <w:div w:id="105852296">
      <w:bodyDiv w:val="1"/>
      <w:marLeft w:val="0"/>
      <w:marRight w:val="0"/>
      <w:marTop w:val="0"/>
      <w:marBottom w:val="0"/>
      <w:divBdr>
        <w:top w:val="none" w:sz="0" w:space="0" w:color="auto"/>
        <w:left w:val="none" w:sz="0" w:space="0" w:color="auto"/>
        <w:bottom w:val="none" w:sz="0" w:space="0" w:color="auto"/>
        <w:right w:val="none" w:sz="0" w:space="0" w:color="auto"/>
      </w:divBdr>
    </w:div>
    <w:div w:id="106043864">
      <w:bodyDiv w:val="1"/>
      <w:marLeft w:val="0"/>
      <w:marRight w:val="0"/>
      <w:marTop w:val="0"/>
      <w:marBottom w:val="0"/>
      <w:divBdr>
        <w:top w:val="none" w:sz="0" w:space="0" w:color="auto"/>
        <w:left w:val="none" w:sz="0" w:space="0" w:color="auto"/>
        <w:bottom w:val="none" w:sz="0" w:space="0" w:color="auto"/>
        <w:right w:val="none" w:sz="0" w:space="0" w:color="auto"/>
      </w:divBdr>
    </w:div>
    <w:div w:id="106582964">
      <w:bodyDiv w:val="1"/>
      <w:marLeft w:val="0"/>
      <w:marRight w:val="0"/>
      <w:marTop w:val="0"/>
      <w:marBottom w:val="0"/>
      <w:divBdr>
        <w:top w:val="none" w:sz="0" w:space="0" w:color="auto"/>
        <w:left w:val="none" w:sz="0" w:space="0" w:color="auto"/>
        <w:bottom w:val="none" w:sz="0" w:space="0" w:color="auto"/>
        <w:right w:val="none" w:sz="0" w:space="0" w:color="auto"/>
      </w:divBdr>
    </w:div>
    <w:div w:id="107314787">
      <w:bodyDiv w:val="1"/>
      <w:marLeft w:val="0"/>
      <w:marRight w:val="0"/>
      <w:marTop w:val="0"/>
      <w:marBottom w:val="0"/>
      <w:divBdr>
        <w:top w:val="none" w:sz="0" w:space="0" w:color="auto"/>
        <w:left w:val="none" w:sz="0" w:space="0" w:color="auto"/>
        <w:bottom w:val="none" w:sz="0" w:space="0" w:color="auto"/>
        <w:right w:val="none" w:sz="0" w:space="0" w:color="auto"/>
      </w:divBdr>
    </w:div>
    <w:div w:id="108093147">
      <w:bodyDiv w:val="1"/>
      <w:marLeft w:val="0"/>
      <w:marRight w:val="0"/>
      <w:marTop w:val="0"/>
      <w:marBottom w:val="0"/>
      <w:divBdr>
        <w:top w:val="none" w:sz="0" w:space="0" w:color="auto"/>
        <w:left w:val="none" w:sz="0" w:space="0" w:color="auto"/>
        <w:bottom w:val="none" w:sz="0" w:space="0" w:color="auto"/>
        <w:right w:val="none" w:sz="0" w:space="0" w:color="auto"/>
      </w:divBdr>
    </w:div>
    <w:div w:id="108474640">
      <w:bodyDiv w:val="1"/>
      <w:marLeft w:val="0"/>
      <w:marRight w:val="0"/>
      <w:marTop w:val="0"/>
      <w:marBottom w:val="0"/>
      <w:divBdr>
        <w:top w:val="none" w:sz="0" w:space="0" w:color="auto"/>
        <w:left w:val="none" w:sz="0" w:space="0" w:color="auto"/>
        <w:bottom w:val="none" w:sz="0" w:space="0" w:color="auto"/>
        <w:right w:val="none" w:sz="0" w:space="0" w:color="auto"/>
      </w:divBdr>
    </w:div>
    <w:div w:id="108858391">
      <w:bodyDiv w:val="1"/>
      <w:marLeft w:val="0"/>
      <w:marRight w:val="0"/>
      <w:marTop w:val="0"/>
      <w:marBottom w:val="0"/>
      <w:divBdr>
        <w:top w:val="none" w:sz="0" w:space="0" w:color="auto"/>
        <w:left w:val="none" w:sz="0" w:space="0" w:color="auto"/>
        <w:bottom w:val="none" w:sz="0" w:space="0" w:color="auto"/>
        <w:right w:val="none" w:sz="0" w:space="0" w:color="auto"/>
      </w:divBdr>
    </w:div>
    <w:div w:id="109398547">
      <w:bodyDiv w:val="1"/>
      <w:marLeft w:val="0"/>
      <w:marRight w:val="0"/>
      <w:marTop w:val="0"/>
      <w:marBottom w:val="0"/>
      <w:divBdr>
        <w:top w:val="none" w:sz="0" w:space="0" w:color="auto"/>
        <w:left w:val="none" w:sz="0" w:space="0" w:color="auto"/>
        <w:bottom w:val="none" w:sz="0" w:space="0" w:color="auto"/>
        <w:right w:val="none" w:sz="0" w:space="0" w:color="auto"/>
      </w:divBdr>
    </w:div>
    <w:div w:id="111170890">
      <w:bodyDiv w:val="1"/>
      <w:marLeft w:val="0"/>
      <w:marRight w:val="0"/>
      <w:marTop w:val="0"/>
      <w:marBottom w:val="0"/>
      <w:divBdr>
        <w:top w:val="none" w:sz="0" w:space="0" w:color="auto"/>
        <w:left w:val="none" w:sz="0" w:space="0" w:color="auto"/>
        <w:bottom w:val="none" w:sz="0" w:space="0" w:color="auto"/>
        <w:right w:val="none" w:sz="0" w:space="0" w:color="auto"/>
      </w:divBdr>
    </w:div>
    <w:div w:id="111242808">
      <w:bodyDiv w:val="1"/>
      <w:marLeft w:val="0"/>
      <w:marRight w:val="0"/>
      <w:marTop w:val="0"/>
      <w:marBottom w:val="0"/>
      <w:divBdr>
        <w:top w:val="none" w:sz="0" w:space="0" w:color="auto"/>
        <w:left w:val="none" w:sz="0" w:space="0" w:color="auto"/>
        <w:bottom w:val="none" w:sz="0" w:space="0" w:color="auto"/>
        <w:right w:val="none" w:sz="0" w:space="0" w:color="auto"/>
      </w:divBdr>
    </w:div>
    <w:div w:id="112332347">
      <w:bodyDiv w:val="1"/>
      <w:marLeft w:val="0"/>
      <w:marRight w:val="0"/>
      <w:marTop w:val="0"/>
      <w:marBottom w:val="0"/>
      <w:divBdr>
        <w:top w:val="none" w:sz="0" w:space="0" w:color="auto"/>
        <w:left w:val="none" w:sz="0" w:space="0" w:color="auto"/>
        <w:bottom w:val="none" w:sz="0" w:space="0" w:color="auto"/>
        <w:right w:val="none" w:sz="0" w:space="0" w:color="auto"/>
      </w:divBdr>
    </w:div>
    <w:div w:id="112940579">
      <w:bodyDiv w:val="1"/>
      <w:marLeft w:val="0"/>
      <w:marRight w:val="0"/>
      <w:marTop w:val="0"/>
      <w:marBottom w:val="0"/>
      <w:divBdr>
        <w:top w:val="none" w:sz="0" w:space="0" w:color="auto"/>
        <w:left w:val="none" w:sz="0" w:space="0" w:color="auto"/>
        <w:bottom w:val="none" w:sz="0" w:space="0" w:color="auto"/>
        <w:right w:val="none" w:sz="0" w:space="0" w:color="auto"/>
      </w:divBdr>
    </w:div>
    <w:div w:id="113065584">
      <w:bodyDiv w:val="1"/>
      <w:marLeft w:val="0"/>
      <w:marRight w:val="0"/>
      <w:marTop w:val="0"/>
      <w:marBottom w:val="0"/>
      <w:divBdr>
        <w:top w:val="none" w:sz="0" w:space="0" w:color="auto"/>
        <w:left w:val="none" w:sz="0" w:space="0" w:color="auto"/>
        <w:bottom w:val="none" w:sz="0" w:space="0" w:color="auto"/>
        <w:right w:val="none" w:sz="0" w:space="0" w:color="auto"/>
      </w:divBdr>
    </w:div>
    <w:div w:id="113406364">
      <w:bodyDiv w:val="1"/>
      <w:marLeft w:val="0"/>
      <w:marRight w:val="0"/>
      <w:marTop w:val="0"/>
      <w:marBottom w:val="0"/>
      <w:divBdr>
        <w:top w:val="none" w:sz="0" w:space="0" w:color="auto"/>
        <w:left w:val="none" w:sz="0" w:space="0" w:color="auto"/>
        <w:bottom w:val="none" w:sz="0" w:space="0" w:color="auto"/>
        <w:right w:val="none" w:sz="0" w:space="0" w:color="auto"/>
      </w:divBdr>
    </w:div>
    <w:div w:id="114520995">
      <w:bodyDiv w:val="1"/>
      <w:marLeft w:val="0"/>
      <w:marRight w:val="0"/>
      <w:marTop w:val="0"/>
      <w:marBottom w:val="0"/>
      <w:divBdr>
        <w:top w:val="none" w:sz="0" w:space="0" w:color="auto"/>
        <w:left w:val="none" w:sz="0" w:space="0" w:color="auto"/>
        <w:bottom w:val="none" w:sz="0" w:space="0" w:color="auto"/>
        <w:right w:val="none" w:sz="0" w:space="0" w:color="auto"/>
      </w:divBdr>
    </w:div>
    <w:div w:id="114642634">
      <w:bodyDiv w:val="1"/>
      <w:marLeft w:val="0"/>
      <w:marRight w:val="0"/>
      <w:marTop w:val="0"/>
      <w:marBottom w:val="0"/>
      <w:divBdr>
        <w:top w:val="none" w:sz="0" w:space="0" w:color="auto"/>
        <w:left w:val="none" w:sz="0" w:space="0" w:color="auto"/>
        <w:bottom w:val="none" w:sz="0" w:space="0" w:color="auto"/>
        <w:right w:val="none" w:sz="0" w:space="0" w:color="auto"/>
      </w:divBdr>
    </w:div>
    <w:div w:id="115174462">
      <w:bodyDiv w:val="1"/>
      <w:marLeft w:val="0"/>
      <w:marRight w:val="0"/>
      <w:marTop w:val="0"/>
      <w:marBottom w:val="0"/>
      <w:divBdr>
        <w:top w:val="none" w:sz="0" w:space="0" w:color="auto"/>
        <w:left w:val="none" w:sz="0" w:space="0" w:color="auto"/>
        <w:bottom w:val="none" w:sz="0" w:space="0" w:color="auto"/>
        <w:right w:val="none" w:sz="0" w:space="0" w:color="auto"/>
      </w:divBdr>
    </w:div>
    <w:div w:id="117184074">
      <w:bodyDiv w:val="1"/>
      <w:marLeft w:val="0"/>
      <w:marRight w:val="0"/>
      <w:marTop w:val="0"/>
      <w:marBottom w:val="0"/>
      <w:divBdr>
        <w:top w:val="none" w:sz="0" w:space="0" w:color="auto"/>
        <w:left w:val="none" w:sz="0" w:space="0" w:color="auto"/>
        <w:bottom w:val="none" w:sz="0" w:space="0" w:color="auto"/>
        <w:right w:val="none" w:sz="0" w:space="0" w:color="auto"/>
      </w:divBdr>
    </w:div>
    <w:div w:id="117838578">
      <w:bodyDiv w:val="1"/>
      <w:marLeft w:val="0"/>
      <w:marRight w:val="0"/>
      <w:marTop w:val="0"/>
      <w:marBottom w:val="0"/>
      <w:divBdr>
        <w:top w:val="none" w:sz="0" w:space="0" w:color="auto"/>
        <w:left w:val="none" w:sz="0" w:space="0" w:color="auto"/>
        <w:bottom w:val="none" w:sz="0" w:space="0" w:color="auto"/>
        <w:right w:val="none" w:sz="0" w:space="0" w:color="auto"/>
      </w:divBdr>
    </w:div>
    <w:div w:id="118964372">
      <w:bodyDiv w:val="1"/>
      <w:marLeft w:val="0"/>
      <w:marRight w:val="0"/>
      <w:marTop w:val="0"/>
      <w:marBottom w:val="0"/>
      <w:divBdr>
        <w:top w:val="none" w:sz="0" w:space="0" w:color="auto"/>
        <w:left w:val="none" w:sz="0" w:space="0" w:color="auto"/>
        <w:bottom w:val="none" w:sz="0" w:space="0" w:color="auto"/>
        <w:right w:val="none" w:sz="0" w:space="0" w:color="auto"/>
      </w:divBdr>
    </w:div>
    <w:div w:id="120417805">
      <w:bodyDiv w:val="1"/>
      <w:marLeft w:val="0"/>
      <w:marRight w:val="0"/>
      <w:marTop w:val="0"/>
      <w:marBottom w:val="0"/>
      <w:divBdr>
        <w:top w:val="none" w:sz="0" w:space="0" w:color="auto"/>
        <w:left w:val="none" w:sz="0" w:space="0" w:color="auto"/>
        <w:bottom w:val="none" w:sz="0" w:space="0" w:color="auto"/>
        <w:right w:val="none" w:sz="0" w:space="0" w:color="auto"/>
      </w:divBdr>
    </w:div>
    <w:div w:id="120463712">
      <w:bodyDiv w:val="1"/>
      <w:marLeft w:val="0"/>
      <w:marRight w:val="0"/>
      <w:marTop w:val="0"/>
      <w:marBottom w:val="0"/>
      <w:divBdr>
        <w:top w:val="none" w:sz="0" w:space="0" w:color="auto"/>
        <w:left w:val="none" w:sz="0" w:space="0" w:color="auto"/>
        <w:bottom w:val="none" w:sz="0" w:space="0" w:color="auto"/>
        <w:right w:val="none" w:sz="0" w:space="0" w:color="auto"/>
      </w:divBdr>
    </w:div>
    <w:div w:id="120535182">
      <w:bodyDiv w:val="1"/>
      <w:marLeft w:val="0"/>
      <w:marRight w:val="0"/>
      <w:marTop w:val="0"/>
      <w:marBottom w:val="0"/>
      <w:divBdr>
        <w:top w:val="none" w:sz="0" w:space="0" w:color="auto"/>
        <w:left w:val="none" w:sz="0" w:space="0" w:color="auto"/>
        <w:bottom w:val="none" w:sz="0" w:space="0" w:color="auto"/>
        <w:right w:val="none" w:sz="0" w:space="0" w:color="auto"/>
      </w:divBdr>
    </w:div>
    <w:div w:id="121005395">
      <w:bodyDiv w:val="1"/>
      <w:marLeft w:val="0"/>
      <w:marRight w:val="0"/>
      <w:marTop w:val="0"/>
      <w:marBottom w:val="0"/>
      <w:divBdr>
        <w:top w:val="none" w:sz="0" w:space="0" w:color="auto"/>
        <w:left w:val="none" w:sz="0" w:space="0" w:color="auto"/>
        <w:bottom w:val="none" w:sz="0" w:space="0" w:color="auto"/>
        <w:right w:val="none" w:sz="0" w:space="0" w:color="auto"/>
      </w:divBdr>
    </w:div>
    <w:div w:id="121270022">
      <w:bodyDiv w:val="1"/>
      <w:marLeft w:val="0"/>
      <w:marRight w:val="0"/>
      <w:marTop w:val="0"/>
      <w:marBottom w:val="0"/>
      <w:divBdr>
        <w:top w:val="none" w:sz="0" w:space="0" w:color="auto"/>
        <w:left w:val="none" w:sz="0" w:space="0" w:color="auto"/>
        <w:bottom w:val="none" w:sz="0" w:space="0" w:color="auto"/>
        <w:right w:val="none" w:sz="0" w:space="0" w:color="auto"/>
      </w:divBdr>
      <w:divsChild>
        <w:div w:id="664868285">
          <w:marLeft w:val="0"/>
          <w:marRight w:val="0"/>
          <w:marTop w:val="0"/>
          <w:marBottom w:val="0"/>
          <w:divBdr>
            <w:top w:val="none" w:sz="0" w:space="0" w:color="auto"/>
            <w:left w:val="none" w:sz="0" w:space="0" w:color="auto"/>
            <w:bottom w:val="none" w:sz="0" w:space="0" w:color="auto"/>
            <w:right w:val="none" w:sz="0" w:space="0" w:color="auto"/>
          </w:divBdr>
        </w:div>
      </w:divsChild>
    </w:div>
    <w:div w:id="121391681">
      <w:bodyDiv w:val="1"/>
      <w:marLeft w:val="0"/>
      <w:marRight w:val="0"/>
      <w:marTop w:val="0"/>
      <w:marBottom w:val="0"/>
      <w:divBdr>
        <w:top w:val="none" w:sz="0" w:space="0" w:color="auto"/>
        <w:left w:val="none" w:sz="0" w:space="0" w:color="auto"/>
        <w:bottom w:val="none" w:sz="0" w:space="0" w:color="auto"/>
        <w:right w:val="none" w:sz="0" w:space="0" w:color="auto"/>
      </w:divBdr>
    </w:div>
    <w:div w:id="122431670">
      <w:bodyDiv w:val="1"/>
      <w:marLeft w:val="0"/>
      <w:marRight w:val="0"/>
      <w:marTop w:val="0"/>
      <w:marBottom w:val="0"/>
      <w:divBdr>
        <w:top w:val="none" w:sz="0" w:space="0" w:color="auto"/>
        <w:left w:val="none" w:sz="0" w:space="0" w:color="auto"/>
        <w:bottom w:val="none" w:sz="0" w:space="0" w:color="auto"/>
        <w:right w:val="none" w:sz="0" w:space="0" w:color="auto"/>
      </w:divBdr>
    </w:div>
    <w:div w:id="122892090">
      <w:bodyDiv w:val="1"/>
      <w:marLeft w:val="0"/>
      <w:marRight w:val="0"/>
      <w:marTop w:val="0"/>
      <w:marBottom w:val="0"/>
      <w:divBdr>
        <w:top w:val="none" w:sz="0" w:space="0" w:color="auto"/>
        <w:left w:val="none" w:sz="0" w:space="0" w:color="auto"/>
        <w:bottom w:val="none" w:sz="0" w:space="0" w:color="auto"/>
        <w:right w:val="none" w:sz="0" w:space="0" w:color="auto"/>
      </w:divBdr>
    </w:div>
    <w:div w:id="123156777">
      <w:bodyDiv w:val="1"/>
      <w:marLeft w:val="0"/>
      <w:marRight w:val="0"/>
      <w:marTop w:val="0"/>
      <w:marBottom w:val="0"/>
      <w:divBdr>
        <w:top w:val="none" w:sz="0" w:space="0" w:color="auto"/>
        <w:left w:val="none" w:sz="0" w:space="0" w:color="auto"/>
        <w:bottom w:val="none" w:sz="0" w:space="0" w:color="auto"/>
        <w:right w:val="none" w:sz="0" w:space="0" w:color="auto"/>
      </w:divBdr>
    </w:div>
    <w:div w:id="123622711">
      <w:bodyDiv w:val="1"/>
      <w:marLeft w:val="0"/>
      <w:marRight w:val="0"/>
      <w:marTop w:val="0"/>
      <w:marBottom w:val="0"/>
      <w:divBdr>
        <w:top w:val="none" w:sz="0" w:space="0" w:color="auto"/>
        <w:left w:val="none" w:sz="0" w:space="0" w:color="auto"/>
        <w:bottom w:val="none" w:sz="0" w:space="0" w:color="auto"/>
        <w:right w:val="none" w:sz="0" w:space="0" w:color="auto"/>
      </w:divBdr>
    </w:div>
    <w:div w:id="123622838">
      <w:bodyDiv w:val="1"/>
      <w:marLeft w:val="0"/>
      <w:marRight w:val="0"/>
      <w:marTop w:val="0"/>
      <w:marBottom w:val="0"/>
      <w:divBdr>
        <w:top w:val="none" w:sz="0" w:space="0" w:color="auto"/>
        <w:left w:val="none" w:sz="0" w:space="0" w:color="auto"/>
        <w:bottom w:val="none" w:sz="0" w:space="0" w:color="auto"/>
        <w:right w:val="none" w:sz="0" w:space="0" w:color="auto"/>
      </w:divBdr>
    </w:div>
    <w:div w:id="124395531">
      <w:bodyDiv w:val="1"/>
      <w:marLeft w:val="0"/>
      <w:marRight w:val="0"/>
      <w:marTop w:val="0"/>
      <w:marBottom w:val="0"/>
      <w:divBdr>
        <w:top w:val="none" w:sz="0" w:space="0" w:color="auto"/>
        <w:left w:val="none" w:sz="0" w:space="0" w:color="auto"/>
        <w:bottom w:val="none" w:sz="0" w:space="0" w:color="auto"/>
        <w:right w:val="none" w:sz="0" w:space="0" w:color="auto"/>
      </w:divBdr>
    </w:div>
    <w:div w:id="124588127">
      <w:bodyDiv w:val="1"/>
      <w:marLeft w:val="0"/>
      <w:marRight w:val="0"/>
      <w:marTop w:val="0"/>
      <w:marBottom w:val="0"/>
      <w:divBdr>
        <w:top w:val="none" w:sz="0" w:space="0" w:color="auto"/>
        <w:left w:val="none" w:sz="0" w:space="0" w:color="auto"/>
        <w:bottom w:val="none" w:sz="0" w:space="0" w:color="auto"/>
        <w:right w:val="none" w:sz="0" w:space="0" w:color="auto"/>
      </w:divBdr>
    </w:div>
    <w:div w:id="124737608">
      <w:bodyDiv w:val="1"/>
      <w:marLeft w:val="0"/>
      <w:marRight w:val="0"/>
      <w:marTop w:val="0"/>
      <w:marBottom w:val="0"/>
      <w:divBdr>
        <w:top w:val="none" w:sz="0" w:space="0" w:color="auto"/>
        <w:left w:val="none" w:sz="0" w:space="0" w:color="auto"/>
        <w:bottom w:val="none" w:sz="0" w:space="0" w:color="auto"/>
        <w:right w:val="none" w:sz="0" w:space="0" w:color="auto"/>
      </w:divBdr>
    </w:div>
    <w:div w:id="124977362">
      <w:bodyDiv w:val="1"/>
      <w:marLeft w:val="0"/>
      <w:marRight w:val="0"/>
      <w:marTop w:val="0"/>
      <w:marBottom w:val="0"/>
      <w:divBdr>
        <w:top w:val="none" w:sz="0" w:space="0" w:color="auto"/>
        <w:left w:val="none" w:sz="0" w:space="0" w:color="auto"/>
        <w:bottom w:val="none" w:sz="0" w:space="0" w:color="auto"/>
        <w:right w:val="none" w:sz="0" w:space="0" w:color="auto"/>
      </w:divBdr>
    </w:div>
    <w:div w:id="125002962">
      <w:bodyDiv w:val="1"/>
      <w:marLeft w:val="0"/>
      <w:marRight w:val="0"/>
      <w:marTop w:val="0"/>
      <w:marBottom w:val="0"/>
      <w:divBdr>
        <w:top w:val="none" w:sz="0" w:space="0" w:color="auto"/>
        <w:left w:val="none" w:sz="0" w:space="0" w:color="auto"/>
        <w:bottom w:val="none" w:sz="0" w:space="0" w:color="auto"/>
        <w:right w:val="none" w:sz="0" w:space="0" w:color="auto"/>
      </w:divBdr>
    </w:div>
    <w:div w:id="125126693">
      <w:bodyDiv w:val="1"/>
      <w:marLeft w:val="0"/>
      <w:marRight w:val="0"/>
      <w:marTop w:val="0"/>
      <w:marBottom w:val="0"/>
      <w:divBdr>
        <w:top w:val="none" w:sz="0" w:space="0" w:color="auto"/>
        <w:left w:val="none" w:sz="0" w:space="0" w:color="auto"/>
        <w:bottom w:val="none" w:sz="0" w:space="0" w:color="auto"/>
        <w:right w:val="none" w:sz="0" w:space="0" w:color="auto"/>
      </w:divBdr>
    </w:div>
    <w:div w:id="125315141">
      <w:bodyDiv w:val="1"/>
      <w:marLeft w:val="0"/>
      <w:marRight w:val="0"/>
      <w:marTop w:val="0"/>
      <w:marBottom w:val="0"/>
      <w:divBdr>
        <w:top w:val="none" w:sz="0" w:space="0" w:color="auto"/>
        <w:left w:val="none" w:sz="0" w:space="0" w:color="auto"/>
        <w:bottom w:val="none" w:sz="0" w:space="0" w:color="auto"/>
        <w:right w:val="none" w:sz="0" w:space="0" w:color="auto"/>
      </w:divBdr>
    </w:div>
    <w:div w:id="125853666">
      <w:bodyDiv w:val="1"/>
      <w:marLeft w:val="0"/>
      <w:marRight w:val="0"/>
      <w:marTop w:val="0"/>
      <w:marBottom w:val="0"/>
      <w:divBdr>
        <w:top w:val="none" w:sz="0" w:space="0" w:color="auto"/>
        <w:left w:val="none" w:sz="0" w:space="0" w:color="auto"/>
        <w:bottom w:val="none" w:sz="0" w:space="0" w:color="auto"/>
        <w:right w:val="none" w:sz="0" w:space="0" w:color="auto"/>
      </w:divBdr>
    </w:div>
    <w:div w:id="125899938">
      <w:bodyDiv w:val="1"/>
      <w:marLeft w:val="0"/>
      <w:marRight w:val="0"/>
      <w:marTop w:val="0"/>
      <w:marBottom w:val="0"/>
      <w:divBdr>
        <w:top w:val="none" w:sz="0" w:space="0" w:color="auto"/>
        <w:left w:val="none" w:sz="0" w:space="0" w:color="auto"/>
        <w:bottom w:val="none" w:sz="0" w:space="0" w:color="auto"/>
        <w:right w:val="none" w:sz="0" w:space="0" w:color="auto"/>
      </w:divBdr>
    </w:div>
    <w:div w:id="125972456">
      <w:bodyDiv w:val="1"/>
      <w:marLeft w:val="0"/>
      <w:marRight w:val="0"/>
      <w:marTop w:val="0"/>
      <w:marBottom w:val="0"/>
      <w:divBdr>
        <w:top w:val="none" w:sz="0" w:space="0" w:color="auto"/>
        <w:left w:val="none" w:sz="0" w:space="0" w:color="auto"/>
        <w:bottom w:val="none" w:sz="0" w:space="0" w:color="auto"/>
        <w:right w:val="none" w:sz="0" w:space="0" w:color="auto"/>
      </w:divBdr>
    </w:div>
    <w:div w:id="125975712">
      <w:bodyDiv w:val="1"/>
      <w:marLeft w:val="0"/>
      <w:marRight w:val="0"/>
      <w:marTop w:val="0"/>
      <w:marBottom w:val="0"/>
      <w:divBdr>
        <w:top w:val="none" w:sz="0" w:space="0" w:color="auto"/>
        <w:left w:val="none" w:sz="0" w:space="0" w:color="auto"/>
        <w:bottom w:val="none" w:sz="0" w:space="0" w:color="auto"/>
        <w:right w:val="none" w:sz="0" w:space="0" w:color="auto"/>
      </w:divBdr>
    </w:div>
    <w:div w:id="126624710">
      <w:bodyDiv w:val="1"/>
      <w:marLeft w:val="0"/>
      <w:marRight w:val="0"/>
      <w:marTop w:val="0"/>
      <w:marBottom w:val="0"/>
      <w:divBdr>
        <w:top w:val="none" w:sz="0" w:space="0" w:color="auto"/>
        <w:left w:val="none" w:sz="0" w:space="0" w:color="auto"/>
        <w:bottom w:val="none" w:sz="0" w:space="0" w:color="auto"/>
        <w:right w:val="none" w:sz="0" w:space="0" w:color="auto"/>
      </w:divBdr>
    </w:div>
    <w:div w:id="127162841">
      <w:bodyDiv w:val="1"/>
      <w:marLeft w:val="0"/>
      <w:marRight w:val="0"/>
      <w:marTop w:val="0"/>
      <w:marBottom w:val="0"/>
      <w:divBdr>
        <w:top w:val="none" w:sz="0" w:space="0" w:color="auto"/>
        <w:left w:val="none" w:sz="0" w:space="0" w:color="auto"/>
        <w:bottom w:val="none" w:sz="0" w:space="0" w:color="auto"/>
        <w:right w:val="none" w:sz="0" w:space="0" w:color="auto"/>
      </w:divBdr>
    </w:div>
    <w:div w:id="127405701">
      <w:bodyDiv w:val="1"/>
      <w:marLeft w:val="0"/>
      <w:marRight w:val="0"/>
      <w:marTop w:val="0"/>
      <w:marBottom w:val="0"/>
      <w:divBdr>
        <w:top w:val="none" w:sz="0" w:space="0" w:color="auto"/>
        <w:left w:val="none" w:sz="0" w:space="0" w:color="auto"/>
        <w:bottom w:val="none" w:sz="0" w:space="0" w:color="auto"/>
        <w:right w:val="none" w:sz="0" w:space="0" w:color="auto"/>
      </w:divBdr>
    </w:div>
    <w:div w:id="127865887">
      <w:bodyDiv w:val="1"/>
      <w:marLeft w:val="0"/>
      <w:marRight w:val="0"/>
      <w:marTop w:val="0"/>
      <w:marBottom w:val="0"/>
      <w:divBdr>
        <w:top w:val="none" w:sz="0" w:space="0" w:color="auto"/>
        <w:left w:val="none" w:sz="0" w:space="0" w:color="auto"/>
        <w:bottom w:val="none" w:sz="0" w:space="0" w:color="auto"/>
        <w:right w:val="none" w:sz="0" w:space="0" w:color="auto"/>
      </w:divBdr>
    </w:div>
    <w:div w:id="128057535">
      <w:bodyDiv w:val="1"/>
      <w:marLeft w:val="0"/>
      <w:marRight w:val="0"/>
      <w:marTop w:val="0"/>
      <w:marBottom w:val="0"/>
      <w:divBdr>
        <w:top w:val="none" w:sz="0" w:space="0" w:color="auto"/>
        <w:left w:val="none" w:sz="0" w:space="0" w:color="auto"/>
        <w:bottom w:val="none" w:sz="0" w:space="0" w:color="auto"/>
        <w:right w:val="none" w:sz="0" w:space="0" w:color="auto"/>
      </w:divBdr>
    </w:div>
    <w:div w:id="128086792">
      <w:bodyDiv w:val="1"/>
      <w:marLeft w:val="0"/>
      <w:marRight w:val="0"/>
      <w:marTop w:val="0"/>
      <w:marBottom w:val="0"/>
      <w:divBdr>
        <w:top w:val="none" w:sz="0" w:space="0" w:color="auto"/>
        <w:left w:val="none" w:sz="0" w:space="0" w:color="auto"/>
        <w:bottom w:val="none" w:sz="0" w:space="0" w:color="auto"/>
        <w:right w:val="none" w:sz="0" w:space="0" w:color="auto"/>
      </w:divBdr>
    </w:div>
    <w:div w:id="128281335">
      <w:bodyDiv w:val="1"/>
      <w:marLeft w:val="0"/>
      <w:marRight w:val="0"/>
      <w:marTop w:val="0"/>
      <w:marBottom w:val="0"/>
      <w:divBdr>
        <w:top w:val="none" w:sz="0" w:space="0" w:color="auto"/>
        <w:left w:val="none" w:sz="0" w:space="0" w:color="auto"/>
        <w:bottom w:val="none" w:sz="0" w:space="0" w:color="auto"/>
        <w:right w:val="none" w:sz="0" w:space="0" w:color="auto"/>
      </w:divBdr>
    </w:div>
    <w:div w:id="128593288">
      <w:bodyDiv w:val="1"/>
      <w:marLeft w:val="0"/>
      <w:marRight w:val="0"/>
      <w:marTop w:val="0"/>
      <w:marBottom w:val="0"/>
      <w:divBdr>
        <w:top w:val="none" w:sz="0" w:space="0" w:color="auto"/>
        <w:left w:val="none" w:sz="0" w:space="0" w:color="auto"/>
        <w:bottom w:val="none" w:sz="0" w:space="0" w:color="auto"/>
        <w:right w:val="none" w:sz="0" w:space="0" w:color="auto"/>
      </w:divBdr>
    </w:div>
    <w:div w:id="129174870">
      <w:bodyDiv w:val="1"/>
      <w:marLeft w:val="0"/>
      <w:marRight w:val="0"/>
      <w:marTop w:val="0"/>
      <w:marBottom w:val="0"/>
      <w:divBdr>
        <w:top w:val="none" w:sz="0" w:space="0" w:color="auto"/>
        <w:left w:val="none" w:sz="0" w:space="0" w:color="auto"/>
        <w:bottom w:val="none" w:sz="0" w:space="0" w:color="auto"/>
        <w:right w:val="none" w:sz="0" w:space="0" w:color="auto"/>
      </w:divBdr>
    </w:div>
    <w:div w:id="130563077">
      <w:bodyDiv w:val="1"/>
      <w:marLeft w:val="0"/>
      <w:marRight w:val="0"/>
      <w:marTop w:val="0"/>
      <w:marBottom w:val="0"/>
      <w:divBdr>
        <w:top w:val="none" w:sz="0" w:space="0" w:color="auto"/>
        <w:left w:val="none" w:sz="0" w:space="0" w:color="auto"/>
        <w:bottom w:val="none" w:sz="0" w:space="0" w:color="auto"/>
        <w:right w:val="none" w:sz="0" w:space="0" w:color="auto"/>
      </w:divBdr>
    </w:div>
    <w:div w:id="130951526">
      <w:bodyDiv w:val="1"/>
      <w:marLeft w:val="0"/>
      <w:marRight w:val="0"/>
      <w:marTop w:val="0"/>
      <w:marBottom w:val="0"/>
      <w:divBdr>
        <w:top w:val="none" w:sz="0" w:space="0" w:color="auto"/>
        <w:left w:val="none" w:sz="0" w:space="0" w:color="auto"/>
        <w:bottom w:val="none" w:sz="0" w:space="0" w:color="auto"/>
        <w:right w:val="none" w:sz="0" w:space="0" w:color="auto"/>
      </w:divBdr>
    </w:div>
    <w:div w:id="131099736">
      <w:bodyDiv w:val="1"/>
      <w:marLeft w:val="0"/>
      <w:marRight w:val="0"/>
      <w:marTop w:val="0"/>
      <w:marBottom w:val="0"/>
      <w:divBdr>
        <w:top w:val="none" w:sz="0" w:space="0" w:color="auto"/>
        <w:left w:val="none" w:sz="0" w:space="0" w:color="auto"/>
        <w:bottom w:val="none" w:sz="0" w:space="0" w:color="auto"/>
        <w:right w:val="none" w:sz="0" w:space="0" w:color="auto"/>
      </w:divBdr>
    </w:div>
    <w:div w:id="131139816">
      <w:bodyDiv w:val="1"/>
      <w:marLeft w:val="0"/>
      <w:marRight w:val="0"/>
      <w:marTop w:val="0"/>
      <w:marBottom w:val="0"/>
      <w:divBdr>
        <w:top w:val="none" w:sz="0" w:space="0" w:color="auto"/>
        <w:left w:val="none" w:sz="0" w:space="0" w:color="auto"/>
        <w:bottom w:val="none" w:sz="0" w:space="0" w:color="auto"/>
        <w:right w:val="none" w:sz="0" w:space="0" w:color="auto"/>
      </w:divBdr>
    </w:div>
    <w:div w:id="131604340">
      <w:bodyDiv w:val="1"/>
      <w:marLeft w:val="0"/>
      <w:marRight w:val="0"/>
      <w:marTop w:val="0"/>
      <w:marBottom w:val="0"/>
      <w:divBdr>
        <w:top w:val="none" w:sz="0" w:space="0" w:color="auto"/>
        <w:left w:val="none" w:sz="0" w:space="0" w:color="auto"/>
        <w:bottom w:val="none" w:sz="0" w:space="0" w:color="auto"/>
        <w:right w:val="none" w:sz="0" w:space="0" w:color="auto"/>
      </w:divBdr>
    </w:div>
    <w:div w:id="131678958">
      <w:bodyDiv w:val="1"/>
      <w:marLeft w:val="0"/>
      <w:marRight w:val="0"/>
      <w:marTop w:val="0"/>
      <w:marBottom w:val="0"/>
      <w:divBdr>
        <w:top w:val="none" w:sz="0" w:space="0" w:color="auto"/>
        <w:left w:val="none" w:sz="0" w:space="0" w:color="auto"/>
        <w:bottom w:val="none" w:sz="0" w:space="0" w:color="auto"/>
        <w:right w:val="none" w:sz="0" w:space="0" w:color="auto"/>
      </w:divBdr>
    </w:div>
    <w:div w:id="131679459">
      <w:bodyDiv w:val="1"/>
      <w:marLeft w:val="0"/>
      <w:marRight w:val="0"/>
      <w:marTop w:val="0"/>
      <w:marBottom w:val="0"/>
      <w:divBdr>
        <w:top w:val="none" w:sz="0" w:space="0" w:color="auto"/>
        <w:left w:val="none" w:sz="0" w:space="0" w:color="auto"/>
        <w:bottom w:val="none" w:sz="0" w:space="0" w:color="auto"/>
        <w:right w:val="none" w:sz="0" w:space="0" w:color="auto"/>
      </w:divBdr>
    </w:div>
    <w:div w:id="132526245">
      <w:bodyDiv w:val="1"/>
      <w:marLeft w:val="0"/>
      <w:marRight w:val="0"/>
      <w:marTop w:val="0"/>
      <w:marBottom w:val="0"/>
      <w:divBdr>
        <w:top w:val="none" w:sz="0" w:space="0" w:color="auto"/>
        <w:left w:val="none" w:sz="0" w:space="0" w:color="auto"/>
        <w:bottom w:val="none" w:sz="0" w:space="0" w:color="auto"/>
        <w:right w:val="none" w:sz="0" w:space="0" w:color="auto"/>
      </w:divBdr>
      <w:divsChild>
        <w:div w:id="1765108827">
          <w:marLeft w:val="0"/>
          <w:marRight w:val="0"/>
          <w:marTop w:val="0"/>
          <w:marBottom w:val="0"/>
          <w:divBdr>
            <w:top w:val="none" w:sz="0" w:space="0" w:color="auto"/>
            <w:left w:val="none" w:sz="0" w:space="0" w:color="auto"/>
            <w:bottom w:val="none" w:sz="0" w:space="0" w:color="auto"/>
            <w:right w:val="none" w:sz="0" w:space="0" w:color="auto"/>
          </w:divBdr>
          <w:divsChild>
            <w:div w:id="615797682">
              <w:marLeft w:val="0"/>
              <w:marRight w:val="0"/>
              <w:marTop w:val="0"/>
              <w:marBottom w:val="0"/>
              <w:divBdr>
                <w:top w:val="none" w:sz="0" w:space="0" w:color="auto"/>
                <w:left w:val="none" w:sz="0" w:space="0" w:color="auto"/>
                <w:bottom w:val="none" w:sz="0" w:space="0" w:color="auto"/>
                <w:right w:val="none" w:sz="0" w:space="0" w:color="auto"/>
              </w:divBdr>
              <w:divsChild>
                <w:div w:id="1880049817">
                  <w:marLeft w:val="0"/>
                  <w:marRight w:val="0"/>
                  <w:marTop w:val="0"/>
                  <w:marBottom w:val="0"/>
                  <w:divBdr>
                    <w:top w:val="none" w:sz="0" w:space="0" w:color="auto"/>
                    <w:left w:val="none" w:sz="0" w:space="0" w:color="auto"/>
                    <w:bottom w:val="none" w:sz="0" w:space="0" w:color="auto"/>
                    <w:right w:val="none" w:sz="0" w:space="0" w:color="auto"/>
                  </w:divBdr>
                  <w:divsChild>
                    <w:div w:id="20574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554">
      <w:bodyDiv w:val="1"/>
      <w:marLeft w:val="0"/>
      <w:marRight w:val="0"/>
      <w:marTop w:val="0"/>
      <w:marBottom w:val="0"/>
      <w:divBdr>
        <w:top w:val="none" w:sz="0" w:space="0" w:color="auto"/>
        <w:left w:val="none" w:sz="0" w:space="0" w:color="auto"/>
        <w:bottom w:val="none" w:sz="0" w:space="0" w:color="auto"/>
        <w:right w:val="none" w:sz="0" w:space="0" w:color="auto"/>
      </w:divBdr>
    </w:div>
    <w:div w:id="133639362">
      <w:bodyDiv w:val="1"/>
      <w:marLeft w:val="0"/>
      <w:marRight w:val="0"/>
      <w:marTop w:val="0"/>
      <w:marBottom w:val="0"/>
      <w:divBdr>
        <w:top w:val="none" w:sz="0" w:space="0" w:color="auto"/>
        <w:left w:val="none" w:sz="0" w:space="0" w:color="auto"/>
        <w:bottom w:val="none" w:sz="0" w:space="0" w:color="auto"/>
        <w:right w:val="none" w:sz="0" w:space="0" w:color="auto"/>
      </w:divBdr>
    </w:div>
    <w:div w:id="133644339">
      <w:bodyDiv w:val="1"/>
      <w:marLeft w:val="0"/>
      <w:marRight w:val="0"/>
      <w:marTop w:val="0"/>
      <w:marBottom w:val="0"/>
      <w:divBdr>
        <w:top w:val="none" w:sz="0" w:space="0" w:color="auto"/>
        <w:left w:val="none" w:sz="0" w:space="0" w:color="auto"/>
        <w:bottom w:val="none" w:sz="0" w:space="0" w:color="auto"/>
        <w:right w:val="none" w:sz="0" w:space="0" w:color="auto"/>
      </w:divBdr>
    </w:div>
    <w:div w:id="134300039">
      <w:bodyDiv w:val="1"/>
      <w:marLeft w:val="0"/>
      <w:marRight w:val="0"/>
      <w:marTop w:val="0"/>
      <w:marBottom w:val="0"/>
      <w:divBdr>
        <w:top w:val="none" w:sz="0" w:space="0" w:color="auto"/>
        <w:left w:val="none" w:sz="0" w:space="0" w:color="auto"/>
        <w:bottom w:val="none" w:sz="0" w:space="0" w:color="auto"/>
        <w:right w:val="none" w:sz="0" w:space="0" w:color="auto"/>
      </w:divBdr>
    </w:div>
    <w:div w:id="134417394">
      <w:bodyDiv w:val="1"/>
      <w:marLeft w:val="0"/>
      <w:marRight w:val="0"/>
      <w:marTop w:val="0"/>
      <w:marBottom w:val="0"/>
      <w:divBdr>
        <w:top w:val="none" w:sz="0" w:space="0" w:color="auto"/>
        <w:left w:val="none" w:sz="0" w:space="0" w:color="auto"/>
        <w:bottom w:val="none" w:sz="0" w:space="0" w:color="auto"/>
        <w:right w:val="none" w:sz="0" w:space="0" w:color="auto"/>
      </w:divBdr>
    </w:div>
    <w:div w:id="134421946">
      <w:bodyDiv w:val="1"/>
      <w:marLeft w:val="0"/>
      <w:marRight w:val="0"/>
      <w:marTop w:val="0"/>
      <w:marBottom w:val="0"/>
      <w:divBdr>
        <w:top w:val="none" w:sz="0" w:space="0" w:color="auto"/>
        <w:left w:val="none" w:sz="0" w:space="0" w:color="auto"/>
        <w:bottom w:val="none" w:sz="0" w:space="0" w:color="auto"/>
        <w:right w:val="none" w:sz="0" w:space="0" w:color="auto"/>
      </w:divBdr>
    </w:div>
    <w:div w:id="134956750">
      <w:bodyDiv w:val="1"/>
      <w:marLeft w:val="0"/>
      <w:marRight w:val="0"/>
      <w:marTop w:val="0"/>
      <w:marBottom w:val="0"/>
      <w:divBdr>
        <w:top w:val="none" w:sz="0" w:space="0" w:color="auto"/>
        <w:left w:val="none" w:sz="0" w:space="0" w:color="auto"/>
        <w:bottom w:val="none" w:sz="0" w:space="0" w:color="auto"/>
        <w:right w:val="none" w:sz="0" w:space="0" w:color="auto"/>
      </w:divBdr>
    </w:div>
    <w:div w:id="136269198">
      <w:bodyDiv w:val="1"/>
      <w:marLeft w:val="0"/>
      <w:marRight w:val="0"/>
      <w:marTop w:val="0"/>
      <w:marBottom w:val="0"/>
      <w:divBdr>
        <w:top w:val="none" w:sz="0" w:space="0" w:color="auto"/>
        <w:left w:val="none" w:sz="0" w:space="0" w:color="auto"/>
        <w:bottom w:val="none" w:sz="0" w:space="0" w:color="auto"/>
        <w:right w:val="none" w:sz="0" w:space="0" w:color="auto"/>
      </w:divBdr>
    </w:div>
    <w:div w:id="137386492">
      <w:bodyDiv w:val="1"/>
      <w:marLeft w:val="0"/>
      <w:marRight w:val="0"/>
      <w:marTop w:val="0"/>
      <w:marBottom w:val="0"/>
      <w:divBdr>
        <w:top w:val="none" w:sz="0" w:space="0" w:color="auto"/>
        <w:left w:val="none" w:sz="0" w:space="0" w:color="auto"/>
        <w:bottom w:val="none" w:sz="0" w:space="0" w:color="auto"/>
        <w:right w:val="none" w:sz="0" w:space="0" w:color="auto"/>
      </w:divBdr>
    </w:div>
    <w:div w:id="137652523">
      <w:bodyDiv w:val="1"/>
      <w:marLeft w:val="0"/>
      <w:marRight w:val="0"/>
      <w:marTop w:val="0"/>
      <w:marBottom w:val="0"/>
      <w:divBdr>
        <w:top w:val="none" w:sz="0" w:space="0" w:color="auto"/>
        <w:left w:val="none" w:sz="0" w:space="0" w:color="auto"/>
        <w:bottom w:val="none" w:sz="0" w:space="0" w:color="auto"/>
        <w:right w:val="none" w:sz="0" w:space="0" w:color="auto"/>
      </w:divBdr>
    </w:div>
    <w:div w:id="138036837">
      <w:bodyDiv w:val="1"/>
      <w:marLeft w:val="0"/>
      <w:marRight w:val="0"/>
      <w:marTop w:val="0"/>
      <w:marBottom w:val="0"/>
      <w:divBdr>
        <w:top w:val="none" w:sz="0" w:space="0" w:color="auto"/>
        <w:left w:val="none" w:sz="0" w:space="0" w:color="auto"/>
        <w:bottom w:val="none" w:sz="0" w:space="0" w:color="auto"/>
        <w:right w:val="none" w:sz="0" w:space="0" w:color="auto"/>
      </w:divBdr>
    </w:div>
    <w:div w:id="138154505">
      <w:bodyDiv w:val="1"/>
      <w:marLeft w:val="0"/>
      <w:marRight w:val="0"/>
      <w:marTop w:val="0"/>
      <w:marBottom w:val="0"/>
      <w:divBdr>
        <w:top w:val="none" w:sz="0" w:space="0" w:color="auto"/>
        <w:left w:val="none" w:sz="0" w:space="0" w:color="auto"/>
        <w:bottom w:val="none" w:sz="0" w:space="0" w:color="auto"/>
        <w:right w:val="none" w:sz="0" w:space="0" w:color="auto"/>
      </w:divBdr>
    </w:div>
    <w:div w:id="138420226">
      <w:bodyDiv w:val="1"/>
      <w:marLeft w:val="0"/>
      <w:marRight w:val="0"/>
      <w:marTop w:val="0"/>
      <w:marBottom w:val="0"/>
      <w:divBdr>
        <w:top w:val="none" w:sz="0" w:space="0" w:color="auto"/>
        <w:left w:val="none" w:sz="0" w:space="0" w:color="auto"/>
        <w:bottom w:val="none" w:sz="0" w:space="0" w:color="auto"/>
        <w:right w:val="none" w:sz="0" w:space="0" w:color="auto"/>
      </w:divBdr>
    </w:div>
    <w:div w:id="138806763">
      <w:bodyDiv w:val="1"/>
      <w:marLeft w:val="0"/>
      <w:marRight w:val="0"/>
      <w:marTop w:val="0"/>
      <w:marBottom w:val="0"/>
      <w:divBdr>
        <w:top w:val="none" w:sz="0" w:space="0" w:color="auto"/>
        <w:left w:val="none" w:sz="0" w:space="0" w:color="auto"/>
        <w:bottom w:val="none" w:sz="0" w:space="0" w:color="auto"/>
        <w:right w:val="none" w:sz="0" w:space="0" w:color="auto"/>
      </w:divBdr>
    </w:div>
    <w:div w:id="138891103">
      <w:bodyDiv w:val="1"/>
      <w:marLeft w:val="0"/>
      <w:marRight w:val="0"/>
      <w:marTop w:val="0"/>
      <w:marBottom w:val="0"/>
      <w:divBdr>
        <w:top w:val="none" w:sz="0" w:space="0" w:color="auto"/>
        <w:left w:val="none" w:sz="0" w:space="0" w:color="auto"/>
        <w:bottom w:val="none" w:sz="0" w:space="0" w:color="auto"/>
        <w:right w:val="none" w:sz="0" w:space="0" w:color="auto"/>
      </w:divBdr>
    </w:div>
    <w:div w:id="139150508">
      <w:bodyDiv w:val="1"/>
      <w:marLeft w:val="0"/>
      <w:marRight w:val="0"/>
      <w:marTop w:val="0"/>
      <w:marBottom w:val="0"/>
      <w:divBdr>
        <w:top w:val="none" w:sz="0" w:space="0" w:color="auto"/>
        <w:left w:val="none" w:sz="0" w:space="0" w:color="auto"/>
        <w:bottom w:val="none" w:sz="0" w:space="0" w:color="auto"/>
        <w:right w:val="none" w:sz="0" w:space="0" w:color="auto"/>
      </w:divBdr>
    </w:div>
    <w:div w:id="139620196">
      <w:bodyDiv w:val="1"/>
      <w:marLeft w:val="0"/>
      <w:marRight w:val="0"/>
      <w:marTop w:val="0"/>
      <w:marBottom w:val="0"/>
      <w:divBdr>
        <w:top w:val="none" w:sz="0" w:space="0" w:color="auto"/>
        <w:left w:val="none" w:sz="0" w:space="0" w:color="auto"/>
        <w:bottom w:val="none" w:sz="0" w:space="0" w:color="auto"/>
        <w:right w:val="none" w:sz="0" w:space="0" w:color="auto"/>
      </w:divBdr>
    </w:div>
    <w:div w:id="139855082">
      <w:bodyDiv w:val="1"/>
      <w:marLeft w:val="0"/>
      <w:marRight w:val="0"/>
      <w:marTop w:val="0"/>
      <w:marBottom w:val="0"/>
      <w:divBdr>
        <w:top w:val="none" w:sz="0" w:space="0" w:color="auto"/>
        <w:left w:val="none" w:sz="0" w:space="0" w:color="auto"/>
        <w:bottom w:val="none" w:sz="0" w:space="0" w:color="auto"/>
        <w:right w:val="none" w:sz="0" w:space="0" w:color="auto"/>
      </w:divBdr>
    </w:div>
    <w:div w:id="139926168">
      <w:bodyDiv w:val="1"/>
      <w:marLeft w:val="0"/>
      <w:marRight w:val="0"/>
      <w:marTop w:val="0"/>
      <w:marBottom w:val="0"/>
      <w:divBdr>
        <w:top w:val="none" w:sz="0" w:space="0" w:color="auto"/>
        <w:left w:val="none" w:sz="0" w:space="0" w:color="auto"/>
        <w:bottom w:val="none" w:sz="0" w:space="0" w:color="auto"/>
        <w:right w:val="none" w:sz="0" w:space="0" w:color="auto"/>
      </w:divBdr>
    </w:div>
    <w:div w:id="140193377">
      <w:bodyDiv w:val="1"/>
      <w:marLeft w:val="0"/>
      <w:marRight w:val="0"/>
      <w:marTop w:val="0"/>
      <w:marBottom w:val="0"/>
      <w:divBdr>
        <w:top w:val="none" w:sz="0" w:space="0" w:color="auto"/>
        <w:left w:val="none" w:sz="0" w:space="0" w:color="auto"/>
        <w:bottom w:val="none" w:sz="0" w:space="0" w:color="auto"/>
        <w:right w:val="none" w:sz="0" w:space="0" w:color="auto"/>
      </w:divBdr>
    </w:div>
    <w:div w:id="140391860">
      <w:bodyDiv w:val="1"/>
      <w:marLeft w:val="0"/>
      <w:marRight w:val="0"/>
      <w:marTop w:val="0"/>
      <w:marBottom w:val="0"/>
      <w:divBdr>
        <w:top w:val="none" w:sz="0" w:space="0" w:color="auto"/>
        <w:left w:val="none" w:sz="0" w:space="0" w:color="auto"/>
        <w:bottom w:val="none" w:sz="0" w:space="0" w:color="auto"/>
        <w:right w:val="none" w:sz="0" w:space="0" w:color="auto"/>
      </w:divBdr>
    </w:div>
    <w:div w:id="140537474">
      <w:bodyDiv w:val="1"/>
      <w:marLeft w:val="0"/>
      <w:marRight w:val="0"/>
      <w:marTop w:val="0"/>
      <w:marBottom w:val="0"/>
      <w:divBdr>
        <w:top w:val="none" w:sz="0" w:space="0" w:color="auto"/>
        <w:left w:val="none" w:sz="0" w:space="0" w:color="auto"/>
        <w:bottom w:val="none" w:sz="0" w:space="0" w:color="auto"/>
        <w:right w:val="none" w:sz="0" w:space="0" w:color="auto"/>
      </w:divBdr>
    </w:div>
    <w:div w:id="141123307">
      <w:bodyDiv w:val="1"/>
      <w:marLeft w:val="0"/>
      <w:marRight w:val="0"/>
      <w:marTop w:val="0"/>
      <w:marBottom w:val="0"/>
      <w:divBdr>
        <w:top w:val="none" w:sz="0" w:space="0" w:color="auto"/>
        <w:left w:val="none" w:sz="0" w:space="0" w:color="auto"/>
        <w:bottom w:val="none" w:sz="0" w:space="0" w:color="auto"/>
        <w:right w:val="none" w:sz="0" w:space="0" w:color="auto"/>
      </w:divBdr>
    </w:div>
    <w:div w:id="141165229">
      <w:bodyDiv w:val="1"/>
      <w:marLeft w:val="0"/>
      <w:marRight w:val="0"/>
      <w:marTop w:val="0"/>
      <w:marBottom w:val="0"/>
      <w:divBdr>
        <w:top w:val="none" w:sz="0" w:space="0" w:color="auto"/>
        <w:left w:val="none" w:sz="0" w:space="0" w:color="auto"/>
        <w:bottom w:val="none" w:sz="0" w:space="0" w:color="auto"/>
        <w:right w:val="none" w:sz="0" w:space="0" w:color="auto"/>
      </w:divBdr>
    </w:div>
    <w:div w:id="141505334">
      <w:bodyDiv w:val="1"/>
      <w:marLeft w:val="0"/>
      <w:marRight w:val="0"/>
      <w:marTop w:val="0"/>
      <w:marBottom w:val="0"/>
      <w:divBdr>
        <w:top w:val="none" w:sz="0" w:space="0" w:color="auto"/>
        <w:left w:val="none" w:sz="0" w:space="0" w:color="auto"/>
        <w:bottom w:val="none" w:sz="0" w:space="0" w:color="auto"/>
        <w:right w:val="none" w:sz="0" w:space="0" w:color="auto"/>
      </w:divBdr>
    </w:div>
    <w:div w:id="141889417">
      <w:bodyDiv w:val="1"/>
      <w:marLeft w:val="0"/>
      <w:marRight w:val="0"/>
      <w:marTop w:val="0"/>
      <w:marBottom w:val="0"/>
      <w:divBdr>
        <w:top w:val="none" w:sz="0" w:space="0" w:color="auto"/>
        <w:left w:val="none" w:sz="0" w:space="0" w:color="auto"/>
        <w:bottom w:val="none" w:sz="0" w:space="0" w:color="auto"/>
        <w:right w:val="none" w:sz="0" w:space="0" w:color="auto"/>
      </w:divBdr>
    </w:div>
    <w:div w:id="142743836">
      <w:bodyDiv w:val="1"/>
      <w:marLeft w:val="0"/>
      <w:marRight w:val="0"/>
      <w:marTop w:val="0"/>
      <w:marBottom w:val="0"/>
      <w:divBdr>
        <w:top w:val="none" w:sz="0" w:space="0" w:color="auto"/>
        <w:left w:val="none" w:sz="0" w:space="0" w:color="auto"/>
        <w:bottom w:val="none" w:sz="0" w:space="0" w:color="auto"/>
        <w:right w:val="none" w:sz="0" w:space="0" w:color="auto"/>
      </w:divBdr>
    </w:div>
    <w:div w:id="143663860">
      <w:bodyDiv w:val="1"/>
      <w:marLeft w:val="0"/>
      <w:marRight w:val="0"/>
      <w:marTop w:val="0"/>
      <w:marBottom w:val="0"/>
      <w:divBdr>
        <w:top w:val="none" w:sz="0" w:space="0" w:color="auto"/>
        <w:left w:val="none" w:sz="0" w:space="0" w:color="auto"/>
        <w:bottom w:val="none" w:sz="0" w:space="0" w:color="auto"/>
        <w:right w:val="none" w:sz="0" w:space="0" w:color="auto"/>
      </w:divBdr>
    </w:div>
    <w:div w:id="143744511">
      <w:bodyDiv w:val="1"/>
      <w:marLeft w:val="0"/>
      <w:marRight w:val="0"/>
      <w:marTop w:val="0"/>
      <w:marBottom w:val="0"/>
      <w:divBdr>
        <w:top w:val="none" w:sz="0" w:space="0" w:color="auto"/>
        <w:left w:val="none" w:sz="0" w:space="0" w:color="auto"/>
        <w:bottom w:val="none" w:sz="0" w:space="0" w:color="auto"/>
        <w:right w:val="none" w:sz="0" w:space="0" w:color="auto"/>
      </w:divBdr>
    </w:div>
    <w:div w:id="144972354">
      <w:bodyDiv w:val="1"/>
      <w:marLeft w:val="0"/>
      <w:marRight w:val="0"/>
      <w:marTop w:val="0"/>
      <w:marBottom w:val="0"/>
      <w:divBdr>
        <w:top w:val="none" w:sz="0" w:space="0" w:color="auto"/>
        <w:left w:val="none" w:sz="0" w:space="0" w:color="auto"/>
        <w:bottom w:val="none" w:sz="0" w:space="0" w:color="auto"/>
        <w:right w:val="none" w:sz="0" w:space="0" w:color="auto"/>
      </w:divBdr>
    </w:div>
    <w:div w:id="145053832">
      <w:bodyDiv w:val="1"/>
      <w:marLeft w:val="0"/>
      <w:marRight w:val="0"/>
      <w:marTop w:val="0"/>
      <w:marBottom w:val="0"/>
      <w:divBdr>
        <w:top w:val="none" w:sz="0" w:space="0" w:color="auto"/>
        <w:left w:val="none" w:sz="0" w:space="0" w:color="auto"/>
        <w:bottom w:val="none" w:sz="0" w:space="0" w:color="auto"/>
        <w:right w:val="none" w:sz="0" w:space="0" w:color="auto"/>
      </w:divBdr>
    </w:div>
    <w:div w:id="145248855">
      <w:bodyDiv w:val="1"/>
      <w:marLeft w:val="0"/>
      <w:marRight w:val="0"/>
      <w:marTop w:val="0"/>
      <w:marBottom w:val="0"/>
      <w:divBdr>
        <w:top w:val="none" w:sz="0" w:space="0" w:color="auto"/>
        <w:left w:val="none" w:sz="0" w:space="0" w:color="auto"/>
        <w:bottom w:val="none" w:sz="0" w:space="0" w:color="auto"/>
        <w:right w:val="none" w:sz="0" w:space="0" w:color="auto"/>
      </w:divBdr>
    </w:div>
    <w:div w:id="145441288">
      <w:bodyDiv w:val="1"/>
      <w:marLeft w:val="0"/>
      <w:marRight w:val="0"/>
      <w:marTop w:val="0"/>
      <w:marBottom w:val="0"/>
      <w:divBdr>
        <w:top w:val="none" w:sz="0" w:space="0" w:color="auto"/>
        <w:left w:val="none" w:sz="0" w:space="0" w:color="auto"/>
        <w:bottom w:val="none" w:sz="0" w:space="0" w:color="auto"/>
        <w:right w:val="none" w:sz="0" w:space="0" w:color="auto"/>
      </w:divBdr>
    </w:div>
    <w:div w:id="145442001">
      <w:bodyDiv w:val="1"/>
      <w:marLeft w:val="0"/>
      <w:marRight w:val="0"/>
      <w:marTop w:val="0"/>
      <w:marBottom w:val="0"/>
      <w:divBdr>
        <w:top w:val="none" w:sz="0" w:space="0" w:color="auto"/>
        <w:left w:val="none" w:sz="0" w:space="0" w:color="auto"/>
        <w:bottom w:val="none" w:sz="0" w:space="0" w:color="auto"/>
        <w:right w:val="none" w:sz="0" w:space="0" w:color="auto"/>
      </w:divBdr>
    </w:div>
    <w:div w:id="145561242">
      <w:bodyDiv w:val="1"/>
      <w:marLeft w:val="0"/>
      <w:marRight w:val="0"/>
      <w:marTop w:val="0"/>
      <w:marBottom w:val="0"/>
      <w:divBdr>
        <w:top w:val="none" w:sz="0" w:space="0" w:color="auto"/>
        <w:left w:val="none" w:sz="0" w:space="0" w:color="auto"/>
        <w:bottom w:val="none" w:sz="0" w:space="0" w:color="auto"/>
        <w:right w:val="none" w:sz="0" w:space="0" w:color="auto"/>
      </w:divBdr>
    </w:div>
    <w:div w:id="146480279">
      <w:bodyDiv w:val="1"/>
      <w:marLeft w:val="0"/>
      <w:marRight w:val="0"/>
      <w:marTop w:val="0"/>
      <w:marBottom w:val="0"/>
      <w:divBdr>
        <w:top w:val="none" w:sz="0" w:space="0" w:color="auto"/>
        <w:left w:val="none" w:sz="0" w:space="0" w:color="auto"/>
        <w:bottom w:val="none" w:sz="0" w:space="0" w:color="auto"/>
        <w:right w:val="none" w:sz="0" w:space="0" w:color="auto"/>
      </w:divBdr>
    </w:div>
    <w:div w:id="147063300">
      <w:bodyDiv w:val="1"/>
      <w:marLeft w:val="0"/>
      <w:marRight w:val="0"/>
      <w:marTop w:val="0"/>
      <w:marBottom w:val="0"/>
      <w:divBdr>
        <w:top w:val="none" w:sz="0" w:space="0" w:color="auto"/>
        <w:left w:val="none" w:sz="0" w:space="0" w:color="auto"/>
        <w:bottom w:val="none" w:sz="0" w:space="0" w:color="auto"/>
        <w:right w:val="none" w:sz="0" w:space="0" w:color="auto"/>
      </w:divBdr>
    </w:div>
    <w:div w:id="147091270">
      <w:bodyDiv w:val="1"/>
      <w:marLeft w:val="0"/>
      <w:marRight w:val="0"/>
      <w:marTop w:val="0"/>
      <w:marBottom w:val="0"/>
      <w:divBdr>
        <w:top w:val="none" w:sz="0" w:space="0" w:color="auto"/>
        <w:left w:val="none" w:sz="0" w:space="0" w:color="auto"/>
        <w:bottom w:val="none" w:sz="0" w:space="0" w:color="auto"/>
        <w:right w:val="none" w:sz="0" w:space="0" w:color="auto"/>
      </w:divBdr>
    </w:div>
    <w:div w:id="147483294">
      <w:bodyDiv w:val="1"/>
      <w:marLeft w:val="0"/>
      <w:marRight w:val="0"/>
      <w:marTop w:val="0"/>
      <w:marBottom w:val="0"/>
      <w:divBdr>
        <w:top w:val="none" w:sz="0" w:space="0" w:color="auto"/>
        <w:left w:val="none" w:sz="0" w:space="0" w:color="auto"/>
        <w:bottom w:val="none" w:sz="0" w:space="0" w:color="auto"/>
        <w:right w:val="none" w:sz="0" w:space="0" w:color="auto"/>
      </w:divBdr>
    </w:div>
    <w:div w:id="147794694">
      <w:bodyDiv w:val="1"/>
      <w:marLeft w:val="0"/>
      <w:marRight w:val="0"/>
      <w:marTop w:val="0"/>
      <w:marBottom w:val="0"/>
      <w:divBdr>
        <w:top w:val="none" w:sz="0" w:space="0" w:color="auto"/>
        <w:left w:val="none" w:sz="0" w:space="0" w:color="auto"/>
        <w:bottom w:val="none" w:sz="0" w:space="0" w:color="auto"/>
        <w:right w:val="none" w:sz="0" w:space="0" w:color="auto"/>
      </w:divBdr>
    </w:div>
    <w:div w:id="148639324">
      <w:bodyDiv w:val="1"/>
      <w:marLeft w:val="0"/>
      <w:marRight w:val="0"/>
      <w:marTop w:val="0"/>
      <w:marBottom w:val="0"/>
      <w:divBdr>
        <w:top w:val="none" w:sz="0" w:space="0" w:color="auto"/>
        <w:left w:val="none" w:sz="0" w:space="0" w:color="auto"/>
        <w:bottom w:val="none" w:sz="0" w:space="0" w:color="auto"/>
        <w:right w:val="none" w:sz="0" w:space="0" w:color="auto"/>
      </w:divBdr>
    </w:div>
    <w:div w:id="149493197">
      <w:bodyDiv w:val="1"/>
      <w:marLeft w:val="0"/>
      <w:marRight w:val="0"/>
      <w:marTop w:val="0"/>
      <w:marBottom w:val="0"/>
      <w:divBdr>
        <w:top w:val="none" w:sz="0" w:space="0" w:color="auto"/>
        <w:left w:val="none" w:sz="0" w:space="0" w:color="auto"/>
        <w:bottom w:val="none" w:sz="0" w:space="0" w:color="auto"/>
        <w:right w:val="none" w:sz="0" w:space="0" w:color="auto"/>
      </w:divBdr>
    </w:div>
    <w:div w:id="149642829">
      <w:bodyDiv w:val="1"/>
      <w:marLeft w:val="0"/>
      <w:marRight w:val="0"/>
      <w:marTop w:val="0"/>
      <w:marBottom w:val="0"/>
      <w:divBdr>
        <w:top w:val="none" w:sz="0" w:space="0" w:color="auto"/>
        <w:left w:val="none" w:sz="0" w:space="0" w:color="auto"/>
        <w:bottom w:val="none" w:sz="0" w:space="0" w:color="auto"/>
        <w:right w:val="none" w:sz="0" w:space="0" w:color="auto"/>
      </w:divBdr>
    </w:div>
    <w:div w:id="149714486">
      <w:bodyDiv w:val="1"/>
      <w:marLeft w:val="0"/>
      <w:marRight w:val="0"/>
      <w:marTop w:val="0"/>
      <w:marBottom w:val="0"/>
      <w:divBdr>
        <w:top w:val="none" w:sz="0" w:space="0" w:color="auto"/>
        <w:left w:val="none" w:sz="0" w:space="0" w:color="auto"/>
        <w:bottom w:val="none" w:sz="0" w:space="0" w:color="auto"/>
        <w:right w:val="none" w:sz="0" w:space="0" w:color="auto"/>
      </w:divBdr>
    </w:div>
    <w:div w:id="149754283">
      <w:bodyDiv w:val="1"/>
      <w:marLeft w:val="0"/>
      <w:marRight w:val="0"/>
      <w:marTop w:val="0"/>
      <w:marBottom w:val="0"/>
      <w:divBdr>
        <w:top w:val="none" w:sz="0" w:space="0" w:color="auto"/>
        <w:left w:val="none" w:sz="0" w:space="0" w:color="auto"/>
        <w:bottom w:val="none" w:sz="0" w:space="0" w:color="auto"/>
        <w:right w:val="none" w:sz="0" w:space="0" w:color="auto"/>
      </w:divBdr>
    </w:div>
    <w:div w:id="150218374">
      <w:bodyDiv w:val="1"/>
      <w:marLeft w:val="0"/>
      <w:marRight w:val="0"/>
      <w:marTop w:val="0"/>
      <w:marBottom w:val="0"/>
      <w:divBdr>
        <w:top w:val="none" w:sz="0" w:space="0" w:color="auto"/>
        <w:left w:val="none" w:sz="0" w:space="0" w:color="auto"/>
        <w:bottom w:val="none" w:sz="0" w:space="0" w:color="auto"/>
        <w:right w:val="none" w:sz="0" w:space="0" w:color="auto"/>
      </w:divBdr>
    </w:div>
    <w:div w:id="151524851">
      <w:bodyDiv w:val="1"/>
      <w:marLeft w:val="0"/>
      <w:marRight w:val="0"/>
      <w:marTop w:val="0"/>
      <w:marBottom w:val="0"/>
      <w:divBdr>
        <w:top w:val="none" w:sz="0" w:space="0" w:color="auto"/>
        <w:left w:val="none" w:sz="0" w:space="0" w:color="auto"/>
        <w:bottom w:val="none" w:sz="0" w:space="0" w:color="auto"/>
        <w:right w:val="none" w:sz="0" w:space="0" w:color="auto"/>
      </w:divBdr>
    </w:div>
    <w:div w:id="151676626">
      <w:bodyDiv w:val="1"/>
      <w:marLeft w:val="0"/>
      <w:marRight w:val="0"/>
      <w:marTop w:val="0"/>
      <w:marBottom w:val="0"/>
      <w:divBdr>
        <w:top w:val="none" w:sz="0" w:space="0" w:color="auto"/>
        <w:left w:val="none" w:sz="0" w:space="0" w:color="auto"/>
        <w:bottom w:val="none" w:sz="0" w:space="0" w:color="auto"/>
        <w:right w:val="none" w:sz="0" w:space="0" w:color="auto"/>
      </w:divBdr>
    </w:div>
    <w:div w:id="151916627">
      <w:bodyDiv w:val="1"/>
      <w:marLeft w:val="0"/>
      <w:marRight w:val="0"/>
      <w:marTop w:val="0"/>
      <w:marBottom w:val="0"/>
      <w:divBdr>
        <w:top w:val="none" w:sz="0" w:space="0" w:color="auto"/>
        <w:left w:val="none" w:sz="0" w:space="0" w:color="auto"/>
        <w:bottom w:val="none" w:sz="0" w:space="0" w:color="auto"/>
        <w:right w:val="none" w:sz="0" w:space="0" w:color="auto"/>
      </w:divBdr>
    </w:div>
    <w:div w:id="152533086">
      <w:bodyDiv w:val="1"/>
      <w:marLeft w:val="0"/>
      <w:marRight w:val="0"/>
      <w:marTop w:val="0"/>
      <w:marBottom w:val="0"/>
      <w:divBdr>
        <w:top w:val="none" w:sz="0" w:space="0" w:color="auto"/>
        <w:left w:val="none" w:sz="0" w:space="0" w:color="auto"/>
        <w:bottom w:val="none" w:sz="0" w:space="0" w:color="auto"/>
        <w:right w:val="none" w:sz="0" w:space="0" w:color="auto"/>
      </w:divBdr>
    </w:div>
    <w:div w:id="152642949">
      <w:bodyDiv w:val="1"/>
      <w:marLeft w:val="0"/>
      <w:marRight w:val="0"/>
      <w:marTop w:val="0"/>
      <w:marBottom w:val="0"/>
      <w:divBdr>
        <w:top w:val="none" w:sz="0" w:space="0" w:color="auto"/>
        <w:left w:val="none" w:sz="0" w:space="0" w:color="auto"/>
        <w:bottom w:val="none" w:sz="0" w:space="0" w:color="auto"/>
        <w:right w:val="none" w:sz="0" w:space="0" w:color="auto"/>
      </w:divBdr>
    </w:div>
    <w:div w:id="152725494">
      <w:bodyDiv w:val="1"/>
      <w:marLeft w:val="0"/>
      <w:marRight w:val="0"/>
      <w:marTop w:val="0"/>
      <w:marBottom w:val="0"/>
      <w:divBdr>
        <w:top w:val="none" w:sz="0" w:space="0" w:color="auto"/>
        <w:left w:val="none" w:sz="0" w:space="0" w:color="auto"/>
        <w:bottom w:val="none" w:sz="0" w:space="0" w:color="auto"/>
        <w:right w:val="none" w:sz="0" w:space="0" w:color="auto"/>
      </w:divBdr>
    </w:div>
    <w:div w:id="152912294">
      <w:bodyDiv w:val="1"/>
      <w:marLeft w:val="0"/>
      <w:marRight w:val="0"/>
      <w:marTop w:val="0"/>
      <w:marBottom w:val="0"/>
      <w:divBdr>
        <w:top w:val="none" w:sz="0" w:space="0" w:color="auto"/>
        <w:left w:val="none" w:sz="0" w:space="0" w:color="auto"/>
        <w:bottom w:val="none" w:sz="0" w:space="0" w:color="auto"/>
        <w:right w:val="none" w:sz="0" w:space="0" w:color="auto"/>
      </w:divBdr>
    </w:div>
    <w:div w:id="153372731">
      <w:bodyDiv w:val="1"/>
      <w:marLeft w:val="0"/>
      <w:marRight w:val="0"/>
      <w:marTop w:val="0"/>
      <w:marBottom w:val="0"/>
      <w:divBdr>
        <w:top w:val="none" w:sz="0" w:space="0" w:color="auto"/>
        <w:left w:val="none" w:sz="0" w:space="0" w:color="auto"/>
        <w:bottom w:val="none" w:sz="0" w:space="0" w:color="auto"/>
        <w:right w:val="none" w:sz="0" w:space="0" w:color="auto"/>
      </w:divBdr>
    </w:div>
    <w:div w:id="153761971">
      <w:bodyDiv w:val="1"/>
      <w:marLeft w:val="0"/>
      <w:marRight w:val="0"/>
      <w:marTop w:val="0"/>
      <w:marBottom w:val="0"/>
      <w:divBdr>
        <w:top w:val="none" w:sz="0" w:space="0" w:color="auto"/>
        <w:left w:val="none" w:sz="0" w:space="0" w:color="auto"/>
        <w:bottom w:val="none" w:sz="0" w:space="0" w:color="auto"/>
        <w:right w:val="none" w:sz="0" w:space="0" w:color="auto"/>
      </w:divBdr>
    </w:div>
    <w:div w:id="153879556">
      <w:bodyDiv w:val="1"/>
      <w:marLeft w:val="0"/>
      <w:marRight w:val="0"/>
      <w:marTop w:val="0"/>
      <w:marBottom w:val="0"/>
      <w:divBdr>
        <w:top w:val="none" w:sz="0" w:space="0" w:color="auto"/>
        <w:left w:val="none" w:sz="0" w:space="0" w:color="auto"/>
        <w:bottom w:val="none" w:sz="0" w:space="0" w:color="auto"/>
        <w:right w:val="none" w:sz="0" w:space="0" w:color="auto"/>
      </w:divBdr>
    </w:div>
    <w:div w:id="153885075">
      <w:bodyDiv w:val="1"/>
      <w:marLeft w:val="0"/>
      <w:marRight w:val="0"/>
      <w:marTop w:val="0"/>
      <w:marBottom w:val="0"/>
      <w:divBdr>
        <w:top w:val="none" w:sz="0" w:space="0" w:color="auto"/>
        <w:left w:val="none" w:sz="0" w:space="0" w:color="auto"/>
        <w:bottom w:val="none" w:sz="0" w:space="0" w:color="auto"/>
        <w:right w:val="none" w:sz="0" w:space="0" w:color="auto"/>
      </w:divBdr>
    </w:div>
    <w:div w:id="155072258">
      <w:bodyDiv w:val="1"/>
      <w:marLeft w:val="0"/>
      <w:marRight w:val="0"/>
      <w:marTop w:val="0"/>
      <w:marBottom w:val="0"/>
      <w:divBdr>
        <w:top w:val="none" w:sz="0" w:space="0" w:color="auto"/>
        <w:left w:val="none" w:sz="0" w:space="0" w:color="auto"/>
        <w:bottom w:val="none" w:sz="0" w:space="0" w:color="auto"/>
        <w:right w:val="none" w:sz="0" w:space="0" w:color="auto"/>
      </w:divBdr>
    </w:div>
    <w:div w:id="155532538">
      <w:bodyDiv w:val="1"/>
      <w:marLeft w:val="0"/>
      <w:marRight w:val="0"/>
      <w:marTop w:val="0"/>
      <w:marBottom w:val="0"/>
      <w:divBdr>
        <w:top w:val="none" w:sz="0" w:space="0" w:color="auto"/>
        <w:left w:val="none" w:sz="0" w:space="0" w:color="auto"/>
        <w:bottom w:val="none" w:sz="0" w:space="0" w:color="auto"/>
        <w:right w:val="none" w:sz="0" w:space="0" w:color="auto"/>
      </w:divBdr>
    </w:div>
    <w:div w:id="156196595">
      <w:bodyDiv w:val="1"/>
      <w:marLeft w:val="0"/>
      <w:marRight w:val="0"/>
      <w:marTop w:val="0"/>
      <w:marBottom w:val="0"/>
      <w:divBdr>
        <w:top w:val="none" w:sz="0" w:space="0" w:color="auto"/>
        <w:left w:val="none" w:sz="0" w:space="0" w:color="auto"/>
        <w:bottom w:val="none" w:sz="0" w:space="0" w:color="auto"/>
        <w:right w:val="none" w:sz="0" w:space="0" w:color="auto"/>
      </w:divBdr>
    </w:div>
    <w:div w:id="156893509">
      <w:bodyDiv w:val="1"/>
      <w:marLeft w:val="0"/>
      <w:marRight w:val="0"/>
      <w:marTop w:val="0"/>
      <w:marBottom w:val="0"/>
      <w:divBdr>
        <w:top w:val="none" w:sz="0" w:space="0" w:color="auto"/>
        <w:left w:val="none" w:sz="0" w:space="0" w:color="auto"/>
        <w:bottom w:val="none" w:sz="0" w:space="0" w:color="auto"/>
        <w:right w:val="none" w:sz="0" w:space="0" w:color="auto"/>
      </w:divBdr>
    </w:div>
    <w:div w:id="157117574">
      <w:bodyDiv w:val="1"/>
      <w:marLeft w:val="0"/>
      <w:marRight w:val="0"/>
      <w:marTop w:val="0"/>
      <w:marBottom w:val="0"/>
      <w:divBdr>
        <w:top w:val="none" w:sz="0" w:space="0" w:color="auto"/>
        <w:left w:val="none" w:sz="0" w:space="0" w:color="auto"/>
        <w:bottom w:val="none" w:sz="0" w:space="0" w:color="auto"/>
        <w:right w:val="none" w:sz="0" w:space="0" w:color="auto"/>
      </w:divBdr>
    </w:div>
    <w:div w:id="157162615">
      <w:bodyDiv w:val="1"/>
      <w:marLeft w:val="0"/>
      <w:marRight w:val="0"/>
      <w:marTop w:val="0"/>
      <w:marBottom w:val="0"/>
      <w:divBdr>
        <w:top w:val="none" w:sz="0" w:space="0" w:color="auto"/>
        <w:left w:val="none" w:sz="0" w:space="0" w:color="auto"/>
        <w:bottom w:val="none" w:sz="0" w:space="0" w:color="auto"/>
        <w:right w:val="none" w:sz="0" w:space="0" w:color="auto"/>
      </w:divBdr>
    </w:div>
    <w:div w:id="158160956">
      <w:bodyDiv w:val="1"/>
      <w:marLeft w:val="0"/>
      <w:marRight w:val="0"/>
      <w:marTop w:val="0"/>
      <w:marBottom w:val="0"/>
      <w:divBdr>
        <w:top w:val="none" w:sz="0" w:space="0" w:color="auto"/>
        <w:left w:val="none" w:sz="0" w:space="0" w:color="auto"/>
        <w:bottom w:val="none" w:sz="0" w:space="0" w:color="auto"/>
        <w:right w:val="none" w:sz="0" w:space="0" w:color="auto"/>
      </w:divBdr>
    </w:div>
    <w:div w:id="158890169">
      <w:bodyDiv w:val="1"/>
      <w:marLeft w:val="0"/>
      <w:marRight w:val="0"/>
      <w:marTop w:val="0"/>
      <w:marBottom w:val="0"/>
      <w:divBdr>
        <w:top w:val="none" w:sz="0" w:space="0" w:color="auto"/>
        <w:left w:val="none" w:sz="0" w:space="0" w:color="auto"/>
        <w:bottom w:val="none" w:sz="0" w:space="0" w:color="auto"/>
        <w:right w:val="none" w:sz="0" w:space="0" w:color="auto"/>
      </w:divBdr>
    </w:div>
    <w:div w:id="159664456">
      <w:bodyDiv w:val="1"/>
      <w:marLeft w:val="0"/>
      <w:marRight w:val="0"/>
      <w:marTop w:val="0"/>
      <w:marBottom w:val="0"/>
      <w:divBdr>
        <w:top w:val="none" w:sz="0" w:space="0" w:color="auto"/>
        <w:left w:val="none" w:sz="0" w:space="0" w:color="auto"/>
        <w:bottom w:val="none" w:sz="0" w:space="0" w:color="auto"/>
        <w:right w:val="none" w:sz="0" w:space="0" w:color="auto"/>
      </w:divBdr>
    </w:div>
    <w:div w:id="159732492">
      <w:bodyDiv w:val="1"/>
      <w:marLeft w:val="0"/>
      <w:marRight w:val="0"/>
      <w:marTop w:val="0"/>
      <w:marBottom w:val="0"/>
      <w:divBdr>
        <w:top w:val="none" w:sz="0" w:space="0" w:color="auto"/>
        <w:left w:val="none" w:sz="0" w:space="0" w:color="auto"/>
        <w:bottom w:val="none" w:sz="0" w:space="0" w:color="auto"/>
        <w:right w:val="none" w:sz="0" w:space="0" w:color="auto"/>
      </w:divBdr>
    </w:div>
    <w:div w:id="160586459">
      <w:bodyDiv w:val="1"/>
      <w:marLeft w:val="0"/>
      <w:marRight w:val="0"/>
      <w:marTop w:val="0"/>
      <w:marBottom w:val="0"/>
      <w:divBdr>
        <w:top w:val="none" w:sz="0" w:space="0" w:color="auto"/>
        <w:left w:val="none" w:sz="0" w:space="0" w:color="auto"/>
        <w:bottom w:val="none" w:sz="0" w:space="0" w:color="auto"/>
        <w:right w:val="none" w:sz="0" w:space="0" w:color="auto"/>
      </w:divBdr>
    </w:div>
    <w:div w:id="160970516">
      <w:bodyDiv w:val="1"/>
      <w:marLeft w:val="0"/>
      <w:marRight w:val="0"/>
      <w:marTop w:val="0"/>
      <w:marBottom w:val="0"/>
      <w:divBdr>
        <w:top w:val="none" w:sz="0" w:space="0" w:color="auto"/>
        <w:left w:val="none" w:sz="0" w:space="0" w:color="auto"/>
        <w:bottom w:val="none" w:sz="0" w:space="0" w:color="auto"/>
        <w:right w:val="none" w:sz="0" w:space="0" w:color="auto"/>
      </w:divBdr>
    </w:div>
    <w:div w:id="162016304">
      <w:bodyDiv w:val="1"/>
      <w:marLeft w:val="0"/>
      <w:marRight w:val="0"/>
      <w:marTop w:val="0"/>
      <w:marBottom w:val="0"/>
      <w:divBdr>
        <w:top w:val="none" w:sz="0" w:space="0" w:color="auto"/>
        <w:left w:val="none" w:sz="0" w:space="0" w:color="auto"/>
        <w:bottom w:val="none" w:sz="0" w:space="0" w:color="auto"/>
        <w:right w:val="none" w:sz="0" w:space="0" w:color="auto"/>
      </w:divBdr>
    </w:div>
    <w:div w:id="162283145">
      <w:bodyDiv w:val="1"/>
      <w:marLeft w:val="0"/>
      <w:marRight w:val="0"/>
      <w:marTop w:val="0"/>
      <w:marBottom w:val="0"/>
      <w:divBdr>
        <w:top w:val="none" w:sz="0" w:space="0" w:color="auto"/>
        <w:left w:val="none" w:sz="0" w:space="0" w:color="auto"/>
        <w:bottom w:val="none" w:sz="0" w:space="0" w:color="auto"/>
        <w:right w:val="none" w:sz="0" w:space="0" w:color="auto"/>
      </w:divBdr>
    </w:div>
    <w:div w:id="162356803">
      <w:bodyDiv w:val="1"/>
      <w:marLeft w:val="0"/>
      <w:marRight w:val="0"/>
      <w:marTop w:val="0"/>
      <w:marBottom w:val="0"/>
      <w:divBdr>
        <w:top w:val="none" w:sz="0" w:space="0" w:color="auto"/>
        <w:left w:val="none" w:sz="0" w:space="0" w:color="auto"/>
        <w:bottom w:val="none" w:sz="0" w:space="0" w:color="auto"/>
        <w:right w:val="none" w:sz="0" w:space="0" w:color="auto"/>
      </w:divBdr>
    </w:div>
    <w:div w:id="162398581">
      <w:bodyDiv w:val="1"/>
      <w:marLeft w:val="0"/>
      <w:marRight w:val="0"/>
      <w:marTop w:val="0"/>
      <w:marBottom w:val="0"/>
      <w:divBdr>
        <w:top w:val="none" w:sz="0" w:space="0" w:color="auto"/>
        <w:left w:val="none" w:sz="0" w:space="0" w:color="auto"/>
        <w:bottom w:val="none" w:sz="0" w:space="0" w:color="auto"/>
        <w:right w:val="none" w:sz="0" w:space="0" w:color="auto"/>
      </w:divBdr>
    </w:div>
    <w:div w:id="162673584">
      <w:bodyDiv w:val="1"/>
      <w:marLeft w:val="0"/>
      <w:marRight w:val="0"/>
      <w:marTop w:val="0"/>
      <w:marBottom w:val="0"/>
      <w:divBdr>
        <w:top w:val="none" w:sz="0" w:space="0" w:color="auto"/>
        <w:left w:val="none" w:sz="0" w:space="0" w:color="auto"/>
        <w:bottom w:val="none" w:sz="0" w:space="0" w:color="auto"/>
        <w:right w:val="none" w:sz="0" w:space="0" w:color="auto"/>
      </w:divBdr>
    </w:div>
    <w:div w:id="162939726">
      <w:bodyDiv w:val="1"/>
      <w:marLeft w:val="0"/>
      <w:marRight w:val="0"/>
      <w:marTop w:val="0"/>
      <w:marBottom w:val="0"/>
      <w:divBdr>
        <w:top w:val="none" w:sz="0" w:space="0" w:color="auto"/>
        <w:left w:val="none" w:sz="0" w:space="0" w:color="auto"/>
        <w:bottom w:val="none" w:sz="0" w:space="0" w:color="auto"/>
        <w:right w:val="none" w:sz="0" w:space="0" w:color="auto"/>
      </w:divBdr>
    </w:div>
    <w:div w:id="163054218">
      <w:bodyDiv w:val="1"/>
      <w:marLeft w:val="0"/>
      <w:marRight w:val="0"/>
      <w:marTop w:val="0"/>
      <w:marBottom w:val="0"/>
      <w:divBdr>
        <w:top w:val="none" w:sz="0" w:space="0" w:color="auto"/>
        <w:left w:val="none" w:sz="0" w:space="0" w:color="auto"/>
        <w:bottom w:val="none" w:sz="0" w:space="0" w:color="auto"/>
        <w:right w:val="none" w:sz="0" w:space="0" w:color="auto"/>
      </w:divBdr>
    </w:div>
    <w:div w:id="163085188">
      <w:bodyDiv w:val="1"/>
      <w:marLeft w:val="0"/>
      <w:marRight w:val="0"/>
      <w:marTop w:val="0"/>
      <w:marBottom w:val="0"/>
      <w:divBdr>
        <w:top w:val="none" w:sz="0" w:space="0" w:color="auto"/>
        <w:left w:val="none" w:sz="0" w:space="0" w:color="auto"/>
        <w:bottom w:val="none" w:sz="0" w:space="0" w:color="auto"/>
        <w:right w:val="none" w:sz="0" w:space="0" w:color="auto"/>
      </w:divBdr>
    </w:div>
    <w:div w:id="163787903">
      <w:bodyDiv w:val="1"/>
      <w:marLeft w:val="0"/>
      <w:marRight w:val="0"/>
      <w:marTop w:val="0"/>
      <w:marBottom w:val="0"/>
      <w:divBdr>
        <w:top w:val="none" w:sz="0" w:space="0" w:color="auto"/>
        <w:left w:val="none" w:sz="0" w:space="0" w:color="auto"/>
        <w:bottom w:val="none" w:sz="0" w:space="0" w:color="auto"/>
        <w:right w:val="none" w:sz="0" w:space="0" w:color="auto"/>
      </w:divBdr>
    </w:div>
    <w:div w:id="164127790">
      <w:bodyDiv w:val="1"/>
      <w:marLeft w:val="0"/>
      <w:marRight w:val="0"/>
      <w:marTop w:val="0"/>
      <w:marBottom w:val="0"/>
      <w:divBdr>
        <w:top w:val="none" w:sz="0" w:space="0" w:color="auto"/>
        <w:left w:val="none" w:sz="0" w:space="0" w:color="auto"/>
        <w:bottom w:val="none" w:sz="0" w:space="0" w:color="auto"/>
        <w:right w:val="none" w:sz="0" w:space="0" w:color="auto"/>
      </w:divBdr>
    </w:div>
    <w:div w:id="164169508">
      <w:bodyDiv w:val="1"/>
      <w:marLeft w:val="0"/>
      <w:marRight w:val="0"/>
      <w:marTop w:val="0"/>
      <w:marBottom w:val="0"/>
      <w:divBdr>
        <w:top w:val="none" w:sz="0" w:space="0" w:color="auto"/>
        <w:left w:val="none" w:sz="0" w:space="0" w:color="auto"/>
        <w:bottom w:val="none" w:sz="0" w:space="0" w:color="auto"/>
        <w:right w:val="none" w:sz="0" w:space="0" w:color="auto"/>
      </w:divBdr>
    </w:div>
    <w:div w:id="164712160">
      <w:bodyDiv w:val="1"/>
      <w:marLeft w:val="0"/>
      <w:marRight w:val="0"/>
      <w:marTop w:val="0"/>
      <w:marBottom w:val="0"/>
      <w:divBdr>
        <w:top w:val="none" w:sz="0" w:space="0" w:color="auto"/>
        <w:left w:val="none" w:sz="0" w:space="0" w:color="auto"/>
        <w:bottom w:val="none" w:sz="0" w:space="0" w:color="auto"/>
        <w:right w:val="none" w:sz="0" w:space="0" w:color="auto"/>
      </w:divBdr>
    </w:div>
    <w:div w:id="165753612">
      <w:bodyDiv w:val="1"/>
      <w:marLeft w:val="0"/>
      <w:marRight w:val="0"/>
      <w:marTop w:val="0"/>
      <w:marBottom w:val="0"/>
      <w:divBdr>
        <w:top w:val="none" w:sz="0" w:space="0" w:color="auto"/>
        <w:left w:val="none" w:sz="0" w:space="0" w:color="auto"/>
        <w:bottom w:val="none" w:sz="0" w:space="0" w:color="auto"/>
        <w:right w:val="none" w:sz="0" w:space="0" w:color="auto"/>
      </w:divBdr>
    </w:div>
    <w:div w:id="165947467">
      <w:bodyDiv w:val="1"/>
      <w:marLeft w:val="0"/>
      <w:marRight w:val="0"/>
      <w:marTop w:val="0"/>
      <w:marBottom w:val="0"/>
      <w:divBdr>
        <w:top w:val="none" w:sz="0" w:space="0" w:color="auto"/>
        <w:left w:val="none" w:sz="0" w:space="0" w:color="auto"/>
        <w:bottom w:val="none" w:sz="0" w:space="0" w:color="auto"/>
        <w:right w:val="none" w:sz="0" w:space="0" w:color="auto"/>
      </w:divBdr>
    </w:div>
    <w:div w:id="166094448">
      <w:bodyDiv w:val="1"/>
      <w:marLeft w:val="0"/>
      <w:marRight w:val="0"/>
      <w:marTop w:val="0"/>
      <w:marBottom w:val="0"/>
      <w:divBdr>
        <w:top w:val="none" w:sz="0" w:space="0" w:color="auto"/>
        <w:left w:val="none" w:sz="0" w:space="0" w:color="auto"/>
        <w:bottom w:val="none" w:sz="0" w:space="0" w:color="auto"/>
        <w:right w:val="none" w:sz="0" w:space="0" w:color="auto"/>
      </w:divBdr>
    </w:div>
    <w:div w:id="166528001">
      <w:bodyDiv w:val="1"/>
      <w:marLeft w:val="0"/>
      <w:marRight w:val="0"/>
      <w:marTop w:val="0"/>
      <w:marBottom w:val="0"/>
      <w:divBdr>
        <w:top w:val="none" w:sz="0" w:space="0" w:color="auto"/>
        <w:left w:val="none" w:sz="0" w:space="0" w:color="auto"/>
        <w:bottom w:val="none" w:sz="0" w:space="0" w:color="auto"/>
        <w:right w:val="none" w:sz="0" w:space="0" w:color="auto"/>
      </w:divBdr>
    </w:div>
    <w:div w:id="167136876">
      <w:bodyDiv w:val="1"/>
      <w:marLeft w:val="0"/>
      <w:marRight w:val="0"/>
      <w:marTop w:val="0"/>
      <w:marBottom w:val="0"/>
      <w:divBdr>
        <w:top w:val="none" w:sz="0" w:space="0" w:color="auto"/>
        <w:left w:val="none" w:sz="0" w:space="0" w:color="auto"/>
        <w:bottom w:val="none" w:sz="0" w:space="0" w:color="auto"/>
        <w:right w:val="none" w:sz="0" w:space="0" w:color="auto"/>
      </w:divBdr>
    </w:div>
    <w:div w:id="167450081">
      <w:bodyDiv w:val="1"/>
      <w:marLeft w:val="0"/>
      <w:marRight w:val="0"/>
      <w:marTop w:val="0"/>
      <w:marBottom w:val="0"/>
      <w:divBdr>
        <w:top w:val="none" w:sz="0" w:space="0" w:color="auto"/>
        <w:left w:val="none" w:sz="0" w:space="0" w:color="auto"/>
        <w:bottom w:val="none" w:sz="0" w:space="0" w:color="auto"/>
        <w:right w:val="none" w:sz="0" w:space="0" w:color="auto"/>
      </w:divBdr>
    </w:div>
    <w:div w:id="167983945">
      <w:bodyDiv w:val="1"/>
      <w:marLeft w:val="0"/>
      <w:marRight w:val="0"/>
      <w:marTop w:val="0"/>
      <w:marBottom w:val="0"/>
      <w:divBdr>
        <w:top w:val="none" w:sz="0" w:space="0" w:color="auto"/>
        <w:left w:val="none" w:sz="0" w:space="0" w:color="auto"/>
        <w:bottom w:val="none" w:sz="0" w:space="0" w:color="auto"/>
        <w:right w:val="none" w:sz="0" w:space="0" w:color="auto"/>
      </w:divBdr>
    </w:div>
    <w:div w:id="168716162">
      <w:bodyDiv w:val="1"/>
      <w:marLeft w:val="0"/>
      <w:marRight w:val="0"/>
      <w:marTop w:val="0"/>
      <w:marBottom w:val="0"/>
      <w:divBdr>
        <w:top w:val="none" w:sz="0" w:space="0" w:color="auto"/>
        <w:left w:val="none" w:sz="0" w:space="0" w:color="auto"/>
        <w:bottom w:val="none" w:sz="0" w:space="0" w:color="auto"/>
        <w:right w:val="none" w:sz="0" w:space="0" w:color="auto"/>
      </w:divBdr>
    </w:div>
    <w:div w:id="168832196">
      <w:bodyDiv w:val="1"/>
      <w:marLeft w:val="0"/>
      <w:marRight w:val="0"/>
      <w:marTop w:val="0"/>
      <w:marBottom w:val="0"/>
      <w:divBdr>
        <w:top w:val="none" w:sz="0" w:space="0" w:color="auto"/>
        <w:left w:val="none" w:sz="0" w:space="0" w:color="auto"/>
        <w:bottom w:val="none" w:sz="0" w:space="0" w:color="auto"/>
        <w:right w:val="none" w:sz="0" w:space="0" w:color="auto"/>
      </w:divBdr>
    </w:div>
    <w:div w:id="169104597">
      <w:bodyDiv w:val="1"/>
      <w:marLeft w:val="0"/>
      <w:marRight w:val="0"/>
      <w:marTop w:val="0"/>
      <w:marBottom w:val="0"/>
      <w:divBdr>
        <w:top w:val="none" w:sz="0" w:space="0" w:color="auto"/>
        <w:left w:val="none" w:sz="0" w:space="0" w:color="auto"/>
        <w:bottom w:val="none" w:sz="0" w:space="0" w:color="auto"/>
        <w:right w:val="none" w:sz="0" w:space="0" w:color="auto"/>
      </w:divBdr>
    </w:div>
    <w:div w:id="169218476">
      <w:bodyDiv w:val="1"/>
      <w:marLeft w:val="0"/>
      <w:marRight w:val="0"/>
      <w:marTop w:val="0"/>
      <w:marBottom w:val="0"/>
      <w:divBdr>
        <w:top w:val="none" w:sz="0" w:space="0" w:color="auto"/>
        <w:left w:val="none" w:sz="0" w:space="0" w:color="auto"/>
        <w:bottom w:val="none" w:sz="0" w:space="0" w:color="auto"/>
        <w:right w:val="none" w:sz="0" w:space="0" w:color="auto"/>
      </w:divBdr>
    </w:div>
    <w:div w:id="169494773">
      <w:bodyDiv w:val="1"/>
      <w:marLeft w:val="0"/>
      <w:marRight w:val="0"/>
      <w:marTop w:val="0"/>
      <w:marBottom w:val="0"/>
      <w:divBdr>
        <w:top w:val="none" w:sz="0" w:space="0" w:color="auto"/>
        <w:left w:val="none" w:sz="0" w:space="0" w:color="auto"/>
        <w:bottom w:val="none" w:sz="0" w:space="0" w:color="auto"/>
        <w:right w:val="none" w:sz="0" w:space="0" w:color="auto"/>
      </w:divBdr>
    </w:div>
    <w:div w:id="170069550">
      <w:bodyDiv w:val="1"/>
      <w:marLeft w:val="0"/>
      <w:marRight w:val="0"/>
      <w:marTop w:val="0"/>
      <w:marBottom w:val="0"/>
      <w:divBdr>
        <w:top w:val="none" w:sz="0" w:space="0" w:color="auto"/>
        <w:left w:val="none" w:sz="0" w:space="0" w:color="auto"/>
        <w:bottom w:val="none" w:sz="0" w:space="0" w:color="auto"/>
        <w:right w:val="none" w:sz="0" w:space="0" w:color="auto"/>
      </w:divBdr>
    </w:div>
    <w:div w:id="170411700">
      <w:bodyDiv w:val="1"/>
      <w:marLeft w:val="0"/>
      <w:marRight w:val="0"/>
      <w:marTop w:val="0"/>
      <w:marBottom w:val="0"/>
      <w:divBdr>
        <w:top w:val="none" w:sz="0" w:space="0" w:color="auto"/>
        <w:left w:val="none" w:sz="0" w:space="0" w:color="auto"/>
        <w:bottom w:val="none" w:sz="0" w:space="0" w:color="auto"/>
        <w:right w:val="none" w:sz="0" w:space="0" w:color="auto"/>
      </w:divBdr>
    </w:div>
    <w:div w:id="171065307">
      <w:bodyDiv w:val="1"/>
      <w:marLeft w:val="0"/>
      <w:marRight w:val="0"/>
      <w:marTop w:val="0"/>
      <w:marBottom w:val="0"/>
      <w:divBdr>
        <w:top w:val="none" w:sz="0" w:space="0" w:color="auto"/>
        <w:left w:val="none" w:sz="0" w:space="0" w:color="auto"/>
        <w:bottom w:val="none" w:sz="0" w:space="0" w:color="auto"/>
        <w:right w:val="none" w:sz="0" w:space="0" w:color="auto"/>
      </w:divBdr>
    </w:div>
    <w:div w:id="172383057">
      <w:bodyDiv w:val="1"/>
      <w:marLeft w:val="0"/>
      <w:marRight w:val="0"/>
      <w:marTop w:val="0"/>
      <w:marBottom w:val="0"/>
      <w:divBdr>
        <w:top w:val="none" w:sz="0" w:space="0" w:color="auto"/>
        <w:left w:val="none" w:sz="0" w:space="0" w:color="auto"/>
        <w:bottom w:val="none" w:sz="0" w:space="0" w:color="auto"/>
        <w:right w:val="none" w:sz="0" w:space="0" w:color="auto"/>
      </w:divBdr>
    </w:div>
    <w:div w:id="172957151">
      <w:bodyDiv w:val="1"/>
      <w:marLeft w:val="0"/>
      <w:marRight w:val="0"/>
      <w:marTop w:val="0"/>
      <w:marBottom w:val="0"/>
      <w:divBdr>
        <w:top w:val="none" w:sz="0" w:space="0" w:color="auto"/>
        <w:left w:val="none" w:sz="0" w:space="0" w:color="auto"/>
        <w:bottom w:val="none" w:sz="0" w:space="0" w:color="auto"/>
        <w:right w:val="none" w:sz="0" w:space="0" w:color="auto"/>
      </w:divBdr>
    </w:div>
    <w:div w:id="174349138">
      <w:bodyDiv w:val="1"/>
      <w:marLeft w:val="0"/>
      <w:marRight w:val="0"/>
      <w:marTop w:val="0"/>
      <w:marBottom w:val="0"/>
      <w:divBdr>
        <w:top w:val="none" w:sz="0" w:space="0" w:color="auto"/>
        <w:left w:val="none" w:sz="0" w:space="0" w:color="auto"/>
        <w:bottom w:val="none" w:sz="0" w:space="0" w:color="auto"/>
        <w:right w:val="none" w:sz="0" w:space="0" w:color="auto"/>
      </w:divBdr>
    </w:div>
    <w:div w:id="174804982">
      <w:bodyDiv w:val="1"/>
      <w:marLeft w:val="0"/>
      <w:marRight w:val="0"/>
      <w:marTop w:val="0"/>
      <w:marBottom w:val="0"/>
      <w:divBdr>
        <w:top w:val="none" w:sz="0" w:space="0" w:color="auto"/>
        <w:left w:val="none" w:sz="0" w:space="0" w:color="auto"/>
        <w:bottom w:val="none" w:sz="0" w:space="0" w:color="auto"/>
        <w:right w:val="none" w:sz="0" w:space="0" w:color="auto"/>
      </w:divBdr>
    </w:div>
    <w:div w:id="176507987">
      <w:bodyDiv w:val="1"/>
      <w:marLeft w:val="0"/>
      <w:marRight w:val="0"/>
      <w:marTop w:val="0"/>
      <w:marBottom w:val="0"/>
      <w:divBdr>
        <w:top w:val="none" w:sz="0" w:space="0" w:color="auto"/>
        <w:left w:val="none" w:sz="0" w:space="0" w:color="auto"/>
        <w:bottom w:val="none" w:sz="0" w:space="0" w:color="auto"/>
        <w:right w:val="none" w:sz="0" w:space="0" w:color="auto"/>
      </w:divBdr>
    </w:div>
    <w:div w:id="176580960">
      <w:bodyDiv w:val="1"/>
      <w:marLeft w:val="0"/>
      <w:marRight w:val="0"/>
      <w:marTop w:val="0"/>
      <w:marBottom w:val="0"/>
      <w:divBdr>
        <w:top w:val="none" w:sz="0" w:space="0" w:color="auto"/>
        <w:left w:val="none" w:sz="0" w:space="0" w:color="auto"/>
        <w:bottom w:val="none" w:sz="0" w:space="0" w:color="auto"/>
        <w:right w:val="none" w:sz="0" w:space="0" w:color="auto"/>
      </w:divBdr>
    </w:div>
    <w:div w:id="176700883">
      <w:bodyDiv w:val="1"/>
      <w:marLeft w:val="0"/>
      <w:marRight w:val="0"/>
      <w:marTop w:val="0"/>
      <w:marBottom w:val="0"/>
      <w:divBdr>
        <w:top w:val="none" w:sz="0" w:space="0" w:color="auto"/>
        <w:left w:val="none" w:sz="0" w:space="0" w:color="auto"/>
        <w:bottom w:val="none" w:sz="0" w:space="0" w:color="auto"/>
        <w:right w:val="none" w:sz="0" w:space="0" w:color="auto"/>
      </w:divBdr>
    </w:div>
    <w:div w:id="177231084">
      <w:bodyDiv w:val="1"/>
      <w:marLeft w:val="0"/>
      <w:marRight w:val="0"/>
      <w:marTop w:val="0"/>
      <w:marBottom w:val="0"/>
      <w:divBdr>
        <w:top w:val="none" w:sz="0" w:space="0" w:color="auto"/>
        <w:left w:val="none" w:sz="0" w:space="0" w:color="auto"/>
        <w:bottom w:val="none" w:sz="0" w:space="0" w:color="auto"/>
        <w:right w:val="none" w:sz="0" w:space="0" w:color="auto"/>
      </w:divBdr>
    </w:div>
    <w:div w:id="178280057">
      <w:bodyDiv w:val="1"/>
      <w:marLeft w:val="0"/>
      <w:marRight w:val="0"/>
      <w:marTop w:val="0"/>
      <w:marBottom w:val="0"/>
      <w:divBdr>
        <w:top w:val="none" w:sz="0" w:space="0" w:color="auto"/>
        <w:left w:val="none" w:sz="0" w:space="0" w:color="auto"/>
        <w:bottom w:val="none" w:sz="0" w:space="0" w:color="auto"/>
        <w:right w:val="none" w:sz="0" w:space="0" w:color="auto"/>
      </w:divBdr>
    </w:div>
    <w:div w:id="178785224">
      <w:bodyDiv w:val="1"/>
      <w:marLeft w:val="0"/>
      <w:marRight w:val="0"/>
      <w:marTop w:val="0"/>
      <w:marBottom w:val="0"/>
      <w:divBdr>
        <w:top w:val="none" w:sz="0" w:space="0" w:color="auto"/>
        <w:left w:val="none" w:sz="0" w:space="0" w:color="auto"/>
        <w:bottom w:val="none" w:sz="0" w:space="0" w:color="auto"/>
        <w:right w:val="none" w:sz="0" w:space="0" w:color="auto"/>
      </w:divBdr>
    </w:div>
    <w:div w:id="179005146">
      <w:bodyDiv w:val="1"/>
      <w:marLeft w:val="0"/>
      <w:marRight w:val="0"/>
      <w:marTop w:val="0"/>
      <w:marBottom w:val="0"/>
      <w:divBdr>
        <w:top w:val="none" w:sz="0" w:space="0" w:color="auto"/>
        <w:left w:val="none" w:sz="0" w:space="0" w:color="auto"/>
        <w:bottom w:val="none" w:sz="0" w:space="0" w:color="auto"/>
        <w:right w:val="none" w:sz="0" w:space="0" w:color="auto"/>
      </w:divBdr>
    </w:div>
    <w:div w:id="179272805">
      <w:bodyDiv w:val="1"/>
      <w:marLeft w:val="0"/>
      <w:marRight w:val="0"/>
      <w:marTop w:val="0"/>
      <w:marBottom w:val="0"/>
      <w:divBdr>
        <w:top w:val="none" w:sz="0" w:space="0" w:color="auto"/>
        <w:left w:val="none" w:sz="0" w:space="0" w:color="auto"/>
        <w:bottom w:val="none" w:sz="0" w:space="0" w:color="auto"/>
        <w:right w:val="none" w:sz="0" w:space="0" w:color="auto"/>
      </w:divBdr>
    </w:div>
    <w:div w:id="179852778">
      <w:bodyDiv w:val="1"/>
      <w:marLeft w:val="0"/>
      <w:marRight w:val="0"/>
      <w:marTop w:val="0"/>
      <w:marBottom w:val="0"/>
      <w:divBdr>
        <w:top w:val="none" w:sz="0" w:space="0" w:color="auto"/>
        <w:left w:val="none" w:sz="0" w:space="0" w:color="auto"/>
        <w:bottom w:val="none" w:sz="0" w:space="0" w:color="auto"/>
        <w:right w:val="none" w:sz="0" w:space="0" w:color="auto"/>
      </w:divBdr>
    </w:div>
    <w:div w:id="181475373">
      <w:bodyDiv w:val="1"/>
      <w:marLeft w:val="0"/>
      <w:marRight w:val="0"/>
      <w:marTop w:val="0"/>
      <w:marBottom w:val="0"/>
      <w:divBdr>
        <w:top w:val="none" w:sz="0" w:space="0" w:color="auto"/>
        <w:left w:val="none" w:sz="0" w:space="0" w:color="auto"/>
        <w:bottom w:val="none" w:sz="0" w:space="0" w:color="auto"/>
        <w:right w:val="none" w:sz="0" w:space="0" w:color="auto"/>
      </w:divBdr>
    </w:div>
    <w:div w:id="181944536">
      <w:bodyDiv w:val="1"/>
      <w:marLeft w:val="0"/>
      <w:marRight w:val="0"/>
      <w:marTop w:val="0"/>
      <w:marBottom w:val="0"/>
      <w:divBdr>
        <w:top w:val="none" w:sz="0" w:space="0" w:color="auto"/>
        <w:left w:val="none" w:sz="0" w:space="0" w:color="auto"/>
        <w:bottom w:val="none" w:sz="0" w:space="0" w:color="auto"/>
        <w:right w:val="none" w:sz="0" w:space="0" w:color="auto"/>
      </w:divBdr>
      <w:divsChild>
        <w:div w:id="307126329">
          <w:marLeft w:val="2246"/>
          <w:marRight w:val="0"/>
          <w:marTop w:val="115"/>
          <w:marBottom w:val="0"/>
          <w:divBdr>
            <w:top w:val="none" w:sz="0" w:space="0" w:color="auto"/>
            <w:left w:val="none" w:sz="0" w:space="0" w:color="auto"/>
            <w:bottom w:val="none" w:sz="0" w:space="0" w:color="auto"/>
            <w:right w:val="none" w:sz="0" w:space="0" w:color="auto"/>
          </w:divBdr>
        </w:div>
        <w:div w:id="365258634">
          <w:marLeft w:val="691"/>
          <w:marRight w:val="0"/>
          <w:marTop w:val="0"/>
          <w:marBottom w:val="0"/>
          <w:divBdr>
            <w:top w:val="none" w:sz="0" w:space="0" w:color="auto"/>
            <w:left w:val="none" w:sz="0" w:space="0" w:color="auto"/>
            <w:bottom w:val="none" w:sz="0" w:space="0" w:color="auto"/>
            <w:right w:val="none" w:sz="0" w:space="0" w:color="auto"/>
          </w:divBdr>
        </w:div>
        <w:div w:id="654990367">
          <w:marLeft w:val="691"/>
          <w:marRight w:val="0"/>
          <w:marTop w:val="0"/>
          <w:marBottom w:val="0"/>
          <w:divBdr>
            <w:top w:val="none" w:sz="0" w:space="0" w:color="auto"/>
            <w:left w:val="none" w:sz="0" w:space="0" w:color="auto"/>
            <w:bottom w:val="none" w:sz="0" w:space="0" w:color="auto"/>
            <w:right w:val="none" w:sz="0" w:space="0" w:color="auto"/>
          </w:divBdr>
        </w:div>
        <w:div w:id="871654787">
          <w:marLeft w:val="691"/>
          <w:marRight w:val="0"/>
          <w:marTop w:val="0"/>
          <w:marBottom w:val="0"/>
          <w:divBdr>
            <w:top w:val="none" w:sz="0" w:space="0" w:color="auto"/>
            <w:left w:val="none" w:sz="0" w:space="0" w:color="auto"/>
            <w:bottom w:val="none" w:sz="0" w:space="0" w:color="auto"/>
            <w:right w:val="none" w:sz="0" w:space="0" w:color="auto"/>
          </w:divBdr>
        </w:div>
        <w:div w:id="984553104">
          <w:marLeft w:val="691"/>
          <w:marRight w:val="0"/>
          <w:marTop w:val="0"/>
          <w:marBottom w:val="0"/>
          <w:divBdr>
            <w:top w:val="none" w:sz="0" w:space="0" w:color="auto"/>
            <w:left w:val="none" w:sz="0" w:space="0" w:color="auto"/>
            <w:bottom w:val="none" w:sz="0" w:space="0" w:color="auto"/>
            <w:right w:val="none" w:sz="0" w:space="0" w:color="auto"/>
          </w:divBdr>
        </w:div>
        <w:div w:id="1337922546">
          <w:marLeft w:val="2246"/>
          <w:marRight w:val="0"/>
          <w:marTop w:val="115"/>
          <w:marBottom w:val="0"/>
          <w:divBdr>
            <w:top w:val="none" w:sz="0" w:space="0" w:color="auto"/>
            <w:left w:val="none" w:sz="0" w:space="0" w:color="auto"/>
            <w:bottom w:val="none" w:sz="0" w:space="0" w:color="auto"/>
            <w:right w:val="none" w:sz="0" w:space="0" w:color="auto"/>
          </w:divBdr>
        </w:div>
        <w:div w:id="1451630592">
          <w:marLeft w:val="2246"/>
          <w:marRight w:val="0"/>
          <w:marTop w:val="115"/>
          <w:marBottom w:val="0"/>
          <w:divBdr>
            <w:top w:val="none" w:sz="0" w:space="0" w:color="auto"/>
            <w:left w:val="none" w:sz="0" w:space="0" w:color="auto"/>
            <w:bottom w:val="none" w:sz="0" w:space="0" w:color="auto"/>
            <w:right w:val="none" w:sz="0" w:space="0" w:color="auto"/>
          </w:divBdr>
        </w:div>
        <w:div w:id="1500385850">
          <w:marLeft w:val="691"/>
          <w:marRight w:val="0"/>
          <w:marTop w:val="0"/>
          <w:marBottom w:val="0"/>
          <w:divBdr>
            <w:top w:val="none" w:sz="0" w:space="0" w:color="auto"/>
            <w:left w:val="none" w:sz="0" w:space="0" w:color="auto"/>
            <w:bottom w:val="none" w:sz="0" w:space="0" w:color="auto"/>
            <w:right w:val="none" w:sz="0" w:space="0" w:color="auto"/>
          </w:divBdr>
        </w:div>
        <w:div w:id="1522818420">
          <w:marLeft w:val="2246"/>
          <w:marRight w:val="0"/>
          <w:marTop w:val="115"/>
          <w:marBottom w:val="0"/>
          <w:divBdr>
            <w:top w:val="none" w:sz="0" w:space="0" w:color="auto"/>
            <w:left w:val="none" w:sz="0" w:space="0" w:color="auto"/>
            <w:bottom w:val="none" w:sz="0" w:space="0" w:color="auto"/>
            <w:right w:val="none" w:sz="0" w:space="0" w:color="auto"/>
          </w:divBdr>
        </w:div>
        <w:div w:id="1752040092">
          <w:marLeft w:val="2246"/>
          <w:marRight w:val="0"/>
          <w:marTop w:val="115"/>
          <w:marBottom w:val="0"/>
          <w:divBdr>
            <w:top w:val="none" w:sz="0" w:space="0" w:color="auto"/>
            <w:left w:val="none" w:sz="0" w:space="0" w:color="auto"/>
            <w:bottom w:val="none" w:sz="0" w:space="0" w:color="auto"/>
            <w:right w:val="none" w:sz="0" w:space="0" w:color="auto"/>
          </w:divBdr>
        </w:div>
      </w:divsChild>
    </w:div>
    <w:div w:id="184057513">
      <w:bodyDiv w:val="1"/>
      <w:marLeft w:val="0"/>
      <w:marRight w:val="0"/>
      <w:marTop w:val="0"/>
      <w:marBottom w:val="0"/>
      <w:divBdr>
        <w:top w:val="none" w:sz="0" w:space="0" w:color="auto"/>
        <w:left w:val="none" w:sz="0" w:space="0" w:color="auto"/>
        <w:bottom w:val="none" w:sz="0" w:space="0" w:color="auto"/>
        <w:right w:val="none" w:sz="0" w:space="0" w:color="auto"/>
      </w:divBdr>
    </w:div>
    <w:div w:id="184904928">
      <w:bodyDiv w:val="1"/>
      <w:marLeft w:val="0"/>
      <w:marRight w:val="0"/>
      <w:marTop w:val="0"/>
      <w:marBottom w:val="0"/>
      <w:divBdr>
        <w:top w:val="none" w:sz="0" w:space="0" w:color="auto"/>
        <w:left w:val="none" w:sz="0" w:space="0" w:color="auto"/>
        <w:bottom w:val="none" w:sz="0" w:space="0" w:color="auto"/>
        <w:right w:val="none" w:sz="0" w:space="0" w:color="auto"/>
      </w:divBdr>
    </w:div>
    <w:div w:id="185100120">
      <w:bodyDiv w:val="1"/>
      <w:marLeft w:val="0"/>
      <w:marRight w:val="0"/>
      <w:marTop w:val="0"/>
      <w:marBottom w:val="0"/>
      <w:divBdr>
        <w:top w:val="none" w:sz="0" w:space="0" w:color="auto"/>
        <w:left w:val="none" w:sz="0" w:space="0" w:color="auto"/>
        <w:bottom w:val="none" w:sz="0" w:space="0" w:color="auto"/>
        <w:right w:val="none" w:sz="0" w:space="0" w:color="auto"/>
      </w:divBdr>
    </w:div>
    <w:div w:id="185335820">
      <w:bodyDiv w:val="1"/>
      <w:marLeft w:val="0"/>
      <w:marRight w:val="0"/>
      <w:marTop w:val="0"/>
      <w:marBottom w:val="0"/>
      <w:divBdr>
        <w:top w:val="none" w:sz="0" w:space="0" w:color="auto"/>
        <w:left w:val="none" w:sz="0" w:space="0" w:color="auto"/>
        <w:bottom w:val="none" w:sz="0" w:space="0" w:color="auto"/>
        <w:right w:val="none" w:sz="0" w:space="0" w:color="auto"/>
      </w:divBdr>
    </w:div>
    <w:div w:id="186677327">
      <w:bodyDiv w:val="1"/>
      <w:marLeft w:val="0"/>
      <w:marRight w:val="0"/>
      <w:marTop w:val="0"/>
      <w:marBottom w:val="0"/>
      <w:divBdr>
        <w:top w:val="none" w:sz="0" w:space="0" w:color="auto"/>
        <w:left w:val="none" w:sz="0" w:space="0" w:color="auto"/>
        <w:bottom w:val="none" w:sz="0" w:space="0" w:color="auto"/>
        <w:right w:val="none" w:sz="0" w:space="0" w:color="auto"/>
      </w:divBdr>
    </w:div>
    <w:div w:id="186914332">
      <w:bodyDiv w:val="1"/>
      <w:marLeft w:val="0"/>
      <w:marRight w:val="0"/>
      <w:marTop w:val="0"/>
      <w:marBottom w:val="0"/>
      <w:divBdr>
        <w:top w:val="none" w:sz="0" w:space="0" w:color="auto"/>
        <w:left w:val="none" w:sz="0" w:space="0" w:color="auto"/>
        <w:bottom w:val="none" w:sz="0" w:space="0" w:color="auto"/>
        <w:right w:val="none" w:sz="0" w:space="0" w:color="auto"/>
      </w:divBdr>
    </w:div>
    <w:div w:id="187062358">
      <w:bodyDiv w:val="1"/>
      <w:marLeft w:val="0"/>
      <w:marRight w:val="0"/>
      <w:marTop w:val="0"/>
      <w:marBottom w:val="0"/>
      <w:divBdr>
        <w:top w:val="none" w:sz="0" w:space="0" w:color="auto"/>
        <w:left w:val="none" w:sz="0" w:space="0" w:color="auto"/>
        <w:bottom w:val="none" w:sz="0" w:space="0" w:color="auto"/>
        <w:right w:val="none" w:sz="0" w:space="0" w:color="auto"/>
      </w:divBdr>
    </w:div>
    <w:div w:id="187064047">
      <w:bodyDiv w:val="1"/>
      <w:marLeft w:val="0"/>
      <w:marRight w:val="0"/>
      <w:marTop w:val="0"/>
      <w:marBottom w:val="0"/>
      <w:divBdr>
        <w:top w:val="none" w:sz="0" w:space="0" w:color="auto"/>
        <w:left w:val="none" w:sz="0" w:space="0" w:color="auto"/>
        <w:bottom w:val="none" w:sz="0" w:space="0" w:color="auto"/>
        <w:right w:val="none" w:sz="0" w:space="0" w:color="auto"/>
      </w:divBdr>
    </w:div>
    <w:div w:id="188229557">
      <w:bodyDiv w:val="1"/>
      <w:marLeft w:val="0"/>
      <w:marRight w:val="0"/>
      <w:marTop w:val="0"/>
      <w:marBottom w:val="0"/>
      <w:divBdr>
        <w:top w:val="none" w:sz="0" w:space="0" w:color="auto"/>
        <w:left w:val="none" w:sz="0" w:space="0" w:color="auto"/>
        <w:bottom w:val="none" w:sz="0" w:space="0" w:color="auto"/>
        <w:right w:val="none" w:sz="0" w:space="0" w:color="auto"/>
      </w:divBdr>
    </w:div>
    <w:div w:id="189149920">
      <w:bodyDiv w:val="1"/>
      <w:marLeft w:val="0"/>
      <w:marRight w:val="0"/>
      <w:marTop w:val="0"/>
      <w:marBottom w:val="0"/>
      <w:divBdr>
        <w:top w:val="none" w:sz="0" w:space="0" w:color="auto"/>
        <w:left w:val="none" w:sz="0" w:space="0" w:color="auto"/>
        <w:bottom w:val="none" w:sz="0" w:space="0" w:color="auto"/>
        <w:right w:val="none" w:sz="0" w:space="0" w:color="auto"/>
      </w:divBdr>
    </w:div>
    <w:div w:id="189728688">
      <w:bodyDiv w:val="1"/>
      <w:marLeft w:val="0"/>
      <w:marRight w:val="0"/>
      <w:marTop w:val="0"/>
      <w:marBottom w:val="0"/>
      <w:divBdr>
        <w:top w:val="none" w:sz="0" w:space="0" w:color="auto"/>
        <w:left w:val="none" w:sz="0" w:space="0" w:color="auto"/>
        <w:bottom w:val="none" w:sz="0" w:space="0" w:color="auto"/>
        <w:right w:val="none" w:sz="0" w:space="0" w:color="auto"/>
      </w:divBdr>
    </w:div>
    <w:div w:id="191577311">
      <w:bodyDiv w:val="1"/>
      <w:marLeft w:val="0"/>
      <w:marRight w:val="0"/>
      <w:marTop w:val="0"/>
      <w:marBottom w:val="0"/>
      <w:divBdr>
        <w:top w:val="none" w:sz="0" w:space="0" w:color="auto"/>
        <w:left w:val="none" w:sz="0" w:space="0" w:color="auto"/>
        <w:bottom w:val="none" w:sz="0" w:space="0" w:color="auto"/>
        <w:right w:val="none" w:sz="0" w:space="0" w:color="auto"/>
      </w:divBdr>
    </w:div>
    <w:div w:id="192500470">
      <w:bodyDiv w:val="1"/>
      <w:marLeft w:val="0"/>
      <w:marRight w:val="0"/>
      <w:marTop w:val="0"/>
      <w:marBottom w:val="0"/>
      <w:divBdr>
        <w:top w:val="none" w:sz="0" w:space="0" w:color="auto"/>
        <w:left w:val="none" w:sz="0" w:space="0" w:color="auto"/>
        <w:bottom w:val="none" w:sz="0" w:space="0" w:color="auto"/>
        <w:right w:val="none" w:sz="0" w:space="0" w:color="auto"/>
      </w:divBdr>
    </w:div>
    <w:div w:id="193077862">
      <w:bodyDiv w:val="1"/>
      <w:marLeft w:val="0"/>
      <w:marRight w:val="0"/>
      <w:marTop w:val="0"/>
      <w:marBottom w:val="0"/>
      <w:divBdr>
        <w:top w:val="none" w:sz="0" w:space="0" w:color="auto"/>
        <w:left w:val="none" w:sz="0" w:space="0" w:color="auto"/>
        <w:bottom w:val="none" w:sz="0" w:space="0" w:color="auto"/>
        <w:right w:val="none" w:sz="0" w:space="0" w:color="auto"/>
      </w:divBdr>
    </w:div>
    <w:div w:id="193151296">
      <w:bodyDiv w:val="1"/>
      <w:marLeft w:val="0"/>
      <w:marRight w:val="0"/>
      <w:marTop w:val="0"/>
      <w:marBottom w:val="0"/>
      <w:divBdr>
        <w:top w:val="none" w:sz="0" w:space="0" w:color="auto"/>
        <w:left w:val="none" w:sz="0" w:space="0" w:color="auto"/>
        <w:bottom w:val="none" w:sz="0" w:space="0" w:color="auto"/>
        <w:right w:val="none" w:sz="0" w:space="0" w:color="auto"/>
      </w:divBdr>
    </w:div>
    <w:div w:id="193232147">
      <w:bodyDiv w:val="1"/>
      <w:marLeft w:val="0"/>
      <w:marRight w:val="0"/>
      <w:marTop w:val="0"/>
      <w:marBottom w:val="0"/>
      <w:divBdr>
        <w:top w:val="none" w:sz="0" w:space="0" w:color="auto"/>
        <w:left w:val="none" w:sz="0" w:space="0" w:color="auto"/>
        <w:bottom w:val="none" w:sz="0" w:space="0" w:color="auto"/>
        <w:right w:val="none" w:sz="0" w:space="0" w:color="auto"/>
      </w:divBdr>
    </w:div>
    <w:div w:id="193812718">
      <w:bodyDiv w:val="1"/>
      <w:marLeft w:val="0"/>
      <w:marRight w:val="0"/>
      <w:marTop w:val="0"/>
      <w:marBottom w:val="0"/>
      <w:divBdr>
        <w:top w:val="none" w:sz="0" w:space="0" w:color="auto"/>
        <w:left w:val="none" w:sz="0" w:space="0" w:color="auto"/>
        <w:bottom w:val="none" w:sz="0" w:space="0" w:color="auto"/>
        <w:right w:val="none" w:sz="0" w:space="0" w:color="auto"/>
      </w:divBdr>
    </w:div>
    <w:div w:id="194316915">
      <w:bodyDiv w:val="1"/>
      <w:marLeft w:val="0"/>
      <w:marRight w:val="0"/>
      <w:marTop w:val="0"/>
      <w:marBottom w:val="0"/>
      <w:divBdr>
        <w:top w:val="none" w:sz="0" w:space="0" w:color="auto"/>
        <w:left w:val="none" w:sz="0" w:space="0" w:color="auto"/>
        <w:bottom w:val="none" w:sz="0" w:space="0" w:color="auto"/>
        <w:right w:val="none" w:sz="0" w:space="0" w:color="auto"/>
      </w:divBdr>
    </w:div>
    <w:div w:id="196356400">
      <w:bodyDiv w:val="1"/>
      <w:marLeft w:val="0"/>
      <w:marRight w:val="0"/>
      <w:marTop w:val="0"/>
      <w:marBottom w:val="0"/>
      <w:divBdr>
        <w:top w:val="none" w:sz="0" w:space="0" w:color="auto"/>
        <w:left w:val="none" w:sz="0" w:space="0" w:color="auto"/>
        <w:bottom w:val="none" w:sz="0" w:space="0" w:color="auto"/>
        <w:right w:val="none" w:sz="0" w:space="0" w:color="auto"/>
      </w:divBdr>
    </w:div>
    <w:div w:id="198053639">
      <w:bodyDiv w:val="1"/>
      <w:marLeft w:val="0"/>
      <w:marRight w:val="0"/>
      <w:marTop w:val="0"/>
      <w:marBottom w:val="0"/>
      <w:divBdr>
        <w:top w:val="none" w:sz="0" w:space="0" w:color="auto"/>
        <w:left w:val="none" w:sz="0" w:space="0" w:color="auto"/>
        <w:bottom w:val="none" w:sz="0" w:space="0" w:color="auto"/>
        <w:right w:val="none" w:sz="0" w:space="0" w:color="auto"/>
      </w:divBdr>
    </w:div>
    <w:div w:id="198055133">
      <w:bodyDiv w:val="1"/>
      <w:marLeft w:val="0"/>
      <w:marRight w:val="0"/>
      <w:marTop w:val="0"/>
      <w:marBottom w:val="0"/>
      <w:divBdr>
        <w:top w:val="none" w:sz="0" w:space="0" w:color="auto"/>
        <w:left w:val="none" w:sz="0" w:space="0" w:color="auto"/>
        <w:bottom w:val="none" w:sz="0" w:space="0" w:color="auto"/>
        <w:right w:val="none" w:sz="0" w:space="0" w:color="auto"/>
      </w:divBdr>
    </w:div>
    <w:div w:id="198249571">
      <w:bodyDiv w:val="1"/>
      <w:marLeft w:val="0"/>
      <w:marRight w:val="0"/>
      <w:marTop w:val="0"/>
      <w:marBottom w:val="0"/>
      <w:divBdr>
        <w:top w:val="none" w:sz="0" w:space="0" w:color="auto"/>
        <w:left w:val="none" w:sz="0" w:space="0" w:color="auto"/>
        <w:bottom w:val="none" w:sz="0" w:space="0" w:color="auto"/>
        <w:right w:val="none" w:sz="0" w:space="0" w:color="auto"/>
      </w:divBdr>
    </w:div>
    <w:div w:id="198401803">
      <w:bodyDiv w:val="1"/>
      <w:marLeft w:val="0"/>
      <w:marRight w:val="0"/>
      <w:marTop w:val="0"/>
      <w:marBottom w:val="0"/>
      <w:divBdr>
        <w:top w:val="none" w:sz="0" w:space="0" w:color="auto"/>
        <w:left w:val="none" w:sz="0" w:space="0" w:color="auto"/>
        <w:bottom w:val="none" w:sz="0" w:space="0" w:color="auto"/>
        <w:right w:val="none" w:sz="0" w:space="0" w:color="auto"/>
      </w:divBdr>
    </w:div>
    <w:div w:id="198520258">
      <w:bodyDiv w:val="1"/>
      <w:marLeft w:val="0"/>
      <w:marRight w:val="0"/>
      <w:marTop w:val="0"/>
      <w:marBottom w:val="0"/>
      <w:divBdr>
        <w:top w:val="none" w:sz="0" w:space="0" w:color="auto"/>
        <w:left w:val="none" w:sz="0" w:space="0" w:color="auto"/>
        <w:bottom w:val="none" w:sz="0" w:space="0" w:color="auto"/>
        <w:right w:val="none" w:sz="0" w:space="0" w:color="auto"/>
      </w:divBdr>
    </w:div>
    <w:div w:id="199129413">
      <w:bodyDiv w:val="1"/>
      <w:marLeft w:val="0"/>
      <w:marRight w:val="0"/>
      <w:marTop w:val="0"/>
      <w:marBottom w:val="0"/>
      <w:divBdr>
        <w:top w:val="none" w:sz="0" w:space="0" w:color="auto"/>
        <w:left w:val="none" w:sz="0" w:space="0" w:color="auto"/>
        <w:bottom w:val="none" w:sz="0" w:space="0" w:color="auto"/>
        <w:right w:val="none" w:sz="0" w:space="0" w:color="auto"/>
      </w:divBdr>
    </w:div>
    <w:div w:id="199247075">
      <w:bodyDiv w:val="1"/>
      <w:marLeft w:val="0"/>
      <w:marRight w:val="0"/>
      <w:marTop w:val="0"/>
      <w:marBottom w:val="0"/>
      <w:divBdr>
        <w:top w:val="none" w:sz="0" w:space="0" w:color="auto"/>
        <w:left w:val="none" w:sz="0" w:space="0" w:color="auto"/>
        <w:bottom w:val="none" w:sz="0" w:space="0" w:color="auto"/>
        <w:right w:val="none" w:sz="0" w:space="0" w:color="auto"/>
      </w:divBdr>
    </w:div>
    <w:div w:id="199979471">
      <w:bodyDiv w:val="1"/>
      <w:marLeft w:val="0"/>
      <w:marRight w:val="0"/>
      <w:marTop w:val="0"/>
      <w:marBottom w:val="0"/>
      <w:divBdr>
        <w:top w:val="none" w:sz="0" w:space="0" w:color="auto"/>
        <w:left w:val="none" w:sz="0" w:space="0" w:color="auto"/>
        <w:bottom w:val="none" w:sz="0" w:space="0" w:color="auto"/>
        <w:right w:val="none" w:sz="0" w:space="0" w:color="auto"/>
      </w:divBdr>
    </w:div>
    <w:div w:id="200828137">
      <w:bodyDiv w:val="1"/>
      <w:marLeft w:val="0"/>
      <w:marRight w:val="0"/>
      <w:marTop w:val="0"/>
      <w:marBottom w:val="0"/>
      <w:divBdr>
        <w:top w:val="none" w:sz="0" w:space="0" w:color="auto"/>
        <w:left w:val="none" w:sz="0" w:space="0" w:color="auto"/>
        <w:bottom w:val="none" w:sz="0" w:space="0" w:color="auto"/>
        <w:right w:val="none" w:sz="0" w:space="0" w:color="auto"/>
      </w:divBdr>
    </w:div>
    <w:div w:id="201288048">
      <w:bodyDiv w:val="1"/>
      <w:marLeft w:val="0"/>
      <w:marRight w:val="0"/>
      <w:marTop w:val="0"/>
      <w:marBottom w:val="0"/>
      <w:divBdr>
        <w:top w:val="none" w:sz="0" w:space="0" w:color="auto"/>
        <w:left w:val="none" w:sz="0" w:space="0" w:color="auto"/>
        <w:bottom w:val="none" w:sz="0" w:space="0" w:color="auto"/>
        <w:right w:val="none" w:sz="0" w:space="0" w:color="auto"/>
      </w:divBdr>
    </w:div>
    <w:div w:id="201554166">
      <w:bodyDiv w:val="1"/>
      <w:marLeft w:val="0"/>
      <w:marRight w:val="0"/>
      <w:marTop w:val="0"/>
      <w:marBottom w:val="0"/>
      <w:divBdr>
        <w:top w:val="none" w:sz="0" w:space="0" w:color="auto"/>
        <w:left w:val="none" w:sz="0" w:space="0" w:color="auto"/>
        <w:bottom w:val="none" w:sz="0" w:space="0" w:color="auto"/>
        <w:right w:val="none" w:sz="0" w:space="0" w:color="auto"/>
      </w:divBdr>
    </w:div>
    <w:div w:id="201598959">
      <w:bodyDiv w:val="1"/>
      <w:marLeft w:val="0"/>
      <w:marRight w:val="0"/>
      <w:marTop w:val="0"/>
      <w:marBottom w:val="0"/>
      <w:divBdr>
        <w:top w:val="none" w:sz="0" w:space="0" w:color="auto"/>
        <w:left w:val="none" w:sz="0" w:space="0" w:color="auto"/>
        <w:bottom w:val="none" w:sz="0" w:space="0" w:color="auto"/>
        <w:right w:val="none" w:sz="0" w:space="0" w:color="auto"/>
      </w:divBdr>
    </w:div>
    <w:div w:id="201985235">
      <w:bodyDiv w:val="1"/>
      <w:marLeft w:val="0"/>
      <w:marRight w:val="0"/>
      <w:marTop w:val="0"/>
      <w:marBottom w:val="0"/>
      <w:divBdr>
        <w:top w:val="none" w:sz="0" w:space="0" w:color="auto"/>
        <w:left w:val="none" w:sz="0" w:space="0" w:color="auto"/>
        <w:bottom w:val="none" w:sz="0" w:space="0" w:color="auto"/>
        <w:right w:val="none" w:sz="0" w:space="0" w:color="auto"/>
      </w:divBdr>
    </w:div>
    <w:div w:id="202258890">
      <w:bodyDiv w:val="1"/>
      <w:marLeft w:val="0"/>
      <w:marRight w:val="0"/>
      <w:marTop w:val="0"/>
      <w:marBottom w:val="0"/>
      <w:divBdr>
        <w:top w:val="none" w:sz="0" w:space="0" w:color="auto"/>
        <w:left w:val="none" w:sz="0" w:space="0" w:color="auto"/>
        <w:bottom w:val="none" w:sz="0" w:space="0" w:color="auto"/>
        <w:right w:val="none" w:sz="0" w:space="0" w:color="auto"/>
      </w:divBdr>
    </w:div>
    <w:div w:id="202864585">
      <w:bodyDiv w:val="1"/>
      <w:marLeft w:val="0"/>
      <w:marRight w:val="0"/>
      <w:marTop w:val="0"/>
      <w:marBottom w:val="0"/>
      <w:divBdr>
        <w:top w:val="none" w:sz="0" w:space="0" w:color="auto"/>
        <w:left w:val="none" w:sz="0" w:space="0" w:color="auto"/>
        <w:bottom w:val="none" w:sz="0" w:space="0" w:color="auto"/>
        <w:right w:val="none" w:sz="0" w:space="0" w:color="auto"/>
      </w:divBdr>
    </w:div>
    <w:div w:id="202913055">
      <w:bodyDiv w:val="1"/>
      <w:marLeft w:val="0"/>
      <w:marRight w:val="0"/>
      <w:marTop w:val="0"/>
      <w:marBottom w:val="0"/>
      <w:divBdr>
        <w:top w:val="none" w:sz="0" w:space="0" w:color="auto"/>
        <w:left w:val="none" w:sz="0" w:space="0" w:color="auto"/>
        <w:bottom w:val="none" w:sz="0" w:space="0" w:color="auto"/>
        <w:right w:val="none" w:sz="0" w:space="0" w:color="auto"/>
      </w:divBdr>
    </w:div>
    <w:div w:id="203059473">
      <w:bodyDiv w:val="1"/>
      <w:marLeft w:val="0"/>
      <w:marRight w:val="0"/>
      <w:marTop w:val="0"/>
      <w:marBottom w:val="0"/>
      <w:divBdr>
        <w:top w:val="none" w:sz="0" w:space="0" w:color="auto"/>
        <w:left w:val="none" w:sz="0" w:space="0" w:color="auto"/>
        <w:bottom w:val="none" w:sz="0" w:space="0" w:color="auto"/>
        <w:right w:val="none" w:sz="0" w:space="0" w:color="auto"/>
      </w:divBdr>
    </w:div>
    <w:div w:id="204294950">
      <w:bodyDiv w:val="1"/>
      <w:marLeft w:val="0"/>
      <w:marRight w:val="0"/>
      <w:marTop w:val="0"/>
      <w:marBottom w:val="0"/>
      <w:divBdr>
        <w:top w:val="none" w:sz="0" w:space="0" w:color="auto"/>
        <w:left w:val="none" w:sz="0" w:space="0" w:color="auto"/>
        <w:bottom w:val="none" w:sz="0" w:space="0" w:color="auto"/>
        <w:right w:val="none" w:sz="0" w:space="0" w:color="auto"/>
      </w:divBdr>
    </w:div>
    <w:div w:id="205025413">
      <w:bodyDiv w:val="1"/>
      <w:marLeft w:val="0"/>
      <w:marRight w:val="0"/>
      <w:marTop w:val="0"/>
      <w:marBottom w:val="0"/>
      <w:divBdr>
        <w:top w:val="none" w:sz="0" w:space="0" w:color="auto"/>
        <w:left w:val="none" w:sz="0" w:space="0" w:color="auto"/>
        <w:bottom w:val="none" w:sz="0" w:space="0" w:color="auto"/>
        <w:right w:val="none" w:sz="0" w:space="0" w:color="auto"/>
      </w:divBdr>
    </w:div>
    <w:div w:id="205068976">
      <w:bodyDiv w:val="1"/>
      <w:marLeft w:val="0"/>
      <w:marRight w:val="0"/>
      <w:marTop w:val="0"/>
      <w:marBottom w:val="0"/>
      <w:divBdr>
        <w:top w:val="none" w:sz="0" w:space="0" w:color="auto"/>
        <w:left w:val="none" w:sz="0" w:space="0" w:color="auto"/>
        <w:bottom w:val="none" w:sz="0" w:space="0" w:color="auto"/>
        <w:right w:val="none" w:sz="0" w:space="0" w:color="auto"/>
      </w:divBdr>
    </w:div>
    <w:div w:id="205333780">
      <w:bodyDiv w:val="1"/>
      <w:marLeft w:val="0"/>
      <w:marRight w:val="0"/>
      <w:marTop w:val="0"/>
      <w:marBottom w:val="0"/>
      <w:divBdr>
        <w:top w:val="none" w:sz="0" w:space="0" w:color="auto"/>
        <w:left w:val="none" w:sz="0" w:space="0" w:color="auto"/>
        <w:bottom w:val="none" w:sz="0" w:space="0" w:color="auto"/>
        <w:right w:val="none" w:sz="0" w:space="0" w:color="auto"/>
      </w:divBdr>
    </w:div>
    <w:div w:id="206526130">
      <w:bodyDiv w:val="1"/>
      <w:marLeft w:val="0"/>
      <w:marRight w:val="0"/>
      <w:marTop w:val="0"/>
      <w:marBottom w:val="0"/>
      <w:divBdr>
        <w:top w:val="none" w:sz="0" w:space="0" w:color="auto"/>
        <w:left w:val="none" w:sz="0" w:space="0" w:color="auto"/>
        <w:bottom w:val="none" w:sz="0" w:space="0" w:color="auto"/>
        <w:right w:val="none" w:sz="0" w:space="0" w:color="auto"/>
      </w:divBdr>
    </w:div>
    <w:div w:id="206768613">
      <w:bodyDiv w:val="1"/>
      <w:marLeft w:val="0"/>
      <w:marRight w:val="0"/>
      <w:marTop w:val="0"/>
      <w:marBottom w:val="0"/>
      <w:divBdr>
        <w:top w:val="none" w:sz="0" w:space="0" w:color="auto"/>
        <w:left w:val="none" w:sz="0" w:space="0" w:color="auto"/>
        <w:bottom w:val="none" w:sz="0" w:space="0" w:color="auto"/>
        <w:right w:val="none" w:sz="0" w:space="0" w:color="auto"/>
      </w:divBdr>
    </w:div>
    <w:div w:id="207769047">
      <w:bodyDiv w:val="1"/>
      <w:marLeft w:val="0"/>
      <w:marRight w:val="0"/>
      <w:marTop w:val="0"/>
      <w:marBottom w:val="0"/>
      <w:divBdr>
        <w:top w:val="none" w:sz="0" w:space="0" w:color="auto"/>
        <w:left w:val="none" w:sz="0" w:space="0" w:color="auto"/>
        <w:bottom w:val="none" w:sz="0" w:space="0" w:color="auto"/>
        <w:right w:val="none" w:sz="0" w:space="0" w:color="auto"/>
      </w:divBdr>
    </w:div>
    <w:div w:id="208299103">
      <w:bodyDiv w:val="1"/>
      <w:marLeft w:val="0"/>
      <w:marRight w:val="0"/>
      <w:marTop w:val="0"/>
      <w:marBottom w:val="0"/>
      <w:divBdr>
        <w:top w:val="none" w:sz="0" w:space="0" w:color="auto"/>
        <w:left w:val="none" w:sz="0" w:space="0" w:color="auto"/>
        <w:bottom w:val="none" w:sz="0" w:space="0" w:color="auto"/>
        <w:right w:val="none" w:sz="0" w:space="0" w:color="auto"/>
      </w:divBdr>
    </w:div>
    <w:div w:id="208542720">
      <w:bodyDiv w:val="1"/>
      <w:marLeft w:val="0"/>
      <w:marRight w:val="0"/>
      <w:marTop w:val="0"/>
      <w:marBottom w:val="0"/>
      <w:divBdr>
        <w:top w:val="none" w:sz="0" w:space="0" w:color="auto"/>
        <w:left w:val="none" w:sz="0" w:space="0" w:color="auto"/>
        <w:bottom w:val="none" w:sz="0" w:space="0" w:color="auto"/>
        <w:right w:val="none" w:sz="0" w:space="0" w:color="auto"/>
      </w:divBdr>
    </w:div>
    <w:div w:id="209001758">
      <w:bodyDiv w:val="1"/>
      <w:marLeft w:val="0"/>
      <w:marRight w:val="0"/>
      <w:marTop w:val="0"/>
      <w:marBottom w:val="0"/>
      <w:divBdr>
        <w:top w:val="none" w:sz="0" w:space="0" w:color="auto"/>
        <w:left w:val="none" w:sz="0" w:space="0" w:color="auto"/>
        <w:bottom w:val="none" w:sz="0" w:space="0" w:color="auto"/>
        <w:right w:val="none" w:sz="0" w:space="0" w:color="auto"/>
      </w:divBdr>
    </w:div>
    <w:div w:id="209153070">
      <w:bodyDiv w:val="1"/>
      <w:marLeft w:val="0"/>
      <w:marRight w:val="0"/>
      <w:marTop w:val="0"/>
      <w:marBottom w:val="0"/>
      <w:divBdr>
        <w:top w:val="none" w:sz="0" w:space="0" w:color="auto"/>
        <w:left w:val="none" w:sz="0" w:space="0" w:color="auto"/>
        <w:bottom w:val="none" w:sz="0" w:space="0" w:color="auto"/>
        <w:right w:val="none" w:sz="0" w:space="0" w:color="auto"/>
      </w:divBdr>
    </w:div>
    <w:div w:id="209654170">
      <w:bodyDiv w:val="1"/>
      <w:marLeft w:val="0"/>
      <w:marRight w:val="0"/>
      <w:marTop w:val="0"/>
      <w:marBottom w:val="0"/>
      <w:divBdr>
        <w:top w:val="none" w:sz="0" w:space="0" w:color="auto"/>
        <w:left w:val="none" w:sz="0" w:space="0" w:color="auto"/>
        <w:bottom w:val="none" w:sz="0" w:space="0" w:color="auto"/>
        <w:right w:val="none" w:sz="0" w:space="0" w:color="auto"/>
      </w:divBdr>
    </w:div>
    <w:div w:id="209808172">
      <w:bodyDiv w:val="1"/>
      <w:marLeft w:val="0"/>
      <w:marRight w:val="0"/>
      <w:marTop w:val="0"/>
      <w:marBottom w:val="0"/>
      <w:divBdr>
        <w:top w:val="none" w:sz="0" w:space="0" w:color="auto"/>
        <w:left w:val="none" w:sz="0" w:space="0" w:color="auto"/>
        <w:bottom w:val="none" w:sz="0" w:space="0" w:color="auto"/>
        <w:right w:val="none" w:sz="0" w:space="0" w:color="auto"/>
      </w:divBdr>
    </w:div>
    <w:div w:id="210115401">
      <w:bodyDiv w:val="1"/>
      <w:marLeft w:val="0"/>
      <w:marRight w:val="0"/>
      <w:marTop w:val="0"/>
      <w:marBottom w:val="0"/>
      <w:divBdr>
        <w:top w:val="none" w:sz="0" w:space="0" w:color="auto"/>
        <w:left w:val="none" w:sz="0" w:space="0" w:color="auto"/>
        <w:bottom w:val="none" w:sz="0" w:space="0" w:color="auto"/>
        <w:right w:val="none" w:sz="0" w:space="0" w:color="auto"/>
      </w:divBdr>
    </w:div>
    <w:div w:id="210382575">
      <w:bodyDiv w:val="1"/>
      <w:marLeft w:val="0"/>
      <w:marRight w:val="0"/>
      <w:marTop w:val="0"/>
      <w:marBottom w:val="0"/>
      <w:divBdr>
        <w:top w:val="none" w:sz="0" w:space="0" w:color="auto"/>
        <w:left w:val="none" w:sz="0" w:space="0" w:color="auto"/>
        <w:bottom w:val="none" w:sz="0" w:space="0" w:color="auto"/>
        <w:right w:val="none" w:sz="0" w:space="0" w:color="auto"/>
      </w:divBdr>
    </w:div>
    <w:div w:id="210650493">
      <w:bodyDiv w:val="1"/>
      <w:marLeft w:val="0"/>
      <w:marRight w:val="0"/>
      <w:marTop w:val="0"/>
      <w:marBottom w:val="0"/>
      <w:divBdr>
        <w:top w:val="none" w:sz="0" w:space="0" w:color="auto"/>
        <w:left w:val="none" w:sz="0" w:space="0" w:color="auto"/>
        <w:bottom w:val="none" w:sz="0" w:space="0" w:color="auto"/>
        <w:right w:val="none" w:sz="0" w:space="0" w:color="auto"/>
      </w:divBdr>
    </w:div>
    <w:div w:id="211039720">
      <w:bodyDiv w:val="1"/>
      <w:marLeft w:val="0"/>
      <w:marRight w:val="0"/>
      <w:marTop w:val="0"/>
      <w:marBottom w:val="0"/>
      <w:divBdr>
        <w:top w:val="none" w:sz="0" w:space="0" w:color="auto"/>
        <w:left w:val="none" w:sz="0" w:space="0" w:color="auto"/>
        <w:bottom w:val="none" w:sz="0" w:space="0" w:color="auto"/>
        <w:right w:val="none" w:sz="0" w:space="0" w:color="auto"/>
      </w:divBdr>
    </w:div>
    <w:div w:id="211428743">
      <w:bodyDiv w:val="1"/>
      <w:marLeft w:val="0"/>
      <w:marRight w:val="0"/>
      <w:marTop w:val="0"/>
      <w:marBottom w:val="0"/>
      <w:divBdr>
        <w:top w:val="none" w:sz="0" w:space="0" w:color="auto"/>
        <w:left w:val="none" w:sz="0" w:space="0" w:color="auto"/>
        <w:bottom w:val="none" w:sz="0" w:space="0" w:color="auto"/>
        <w:right w:val="none" w:sz="0" w:space="0" w:color="auto"/>
      </w:divBdr>
    </w:div>
    <w:div w:id="211430929">
      <w:bodyDiv w:val="1"/>
      <w:marLeft w:val="0"/>
      <w:marRight w:val="0"/>
      <w:marTop w:val="0"/>
      <w:marBottom w:val="0"/>
      <w:divBdr>
        <w:top w:val="none" w:sz="0" w:space="0" w:color="auto"/>
        <w:left w:val="none" w:sz="0" w:space="0" w:color="auto"/>
        <w:bottom w:val="none" w:sz="0" w:space="0" w:color="auto"/>
        <w:right w:val="none" w:sz="0" w:space="0" w:color="auto"/>
      </w:divBdr>
    </w:div>
    <w:div w:id="211500148">
      <w:bodyDiv w:val="1"/>
      <w:marLeft w:val="0"/>
      <w:marRight w:val="0"/>
      <w:marTop w:val="0"/>
      <w:marBottom w:val="0"/>
      <w:divBdr>
        <w:top w:val="none" w:sz="0" w:space="0" w:color="auto"/>
        <w:left w:val="none" w:sz="0" w:space="0" w:color="auto"/>
        <w:bottom w:val="none" w:sz="0" w:space="0" w:color="auto"/>
        <w:right w:val="none" w:sz="0" w:space="0" w:color="auto"/>
      </w:divBdr>
    </w:div>
    <w:div w:id="211697787">
      <w:bodyDiv w:val="1"/>
      <w:marLeft w:val="0"/>
      <w:marRight w:val="0"/>
      <w:marTop w:val="0"/>
      <w:marBottom w:val="0"/>
      <w:divBdr>
        <w:top w:val="none" w:sz="0" w:space="0" w:color="auto"/>
        <w:left w:val="none" w:sz="0" w:space="0" w:color="auto"/>
        <w:bottom w:val="none" w:sz="0" w:space="0" w:color="auto"/>
        <w:right w:val="none" w:sz="0" w:space="0" w:color="auto"/>
      </w:divBdr>
    </w:div>
    <w:div w:id="212156941">
      <w:bodyDiv w:val="1"/>
      <w:marLeft w:val="0"/>
      <w:marRight w:val="0"/>
      <w:marTop w:val="0"/>
      <w:marBottom w:val="0"/>
      <w:divBdr>
        <w:top w:val="none" w:sz="0" w:space="0" w:color="auto"/>
        <w:left w:val="none" w:sz="0" w:space="0" w:color="auto"/>
        <w:bottom w:val="none" w:sz="0" w:space="0" w:color="auto"/>
        <w:right w:val="none" w:sz="0" w:space="0" w:color="auto"/>
      </w:divBdr>
    </w:div>
    <w:div w:id="212278727">
      <w:bodyDiv w:val="1"/>
      <w:marLeft w:val="0"/>
      <w:marRight w:val="0"/>
      <w:marTop w:val="0"/>
      <w:marBottom w:val="0"/>
      <w:divBdr>
        <w:top w:val="none" w:sz="0" w:space="0" w:color="auto"/>
        <w:left w:val="none" w:sz="0" w:space="0" w:color="auto"/>
        <w:bottom w:val="none" w:sz="0" w:space="0" w:color="auto"/>
        <w:right w:val="none" w:sz="0" w:space="0" w:color="auto"/>
      </w:divBdr>
    </w:div>
    <w:div w:id="213078490">
      <w:bodyDiv w:val="1"/>
      <w:marLeft w:val="0"/>
      <w:marRight w:val="0"/>
      <w:marTop w:val="0"/>
      <w:marBottom w:val="0"/>
      <w:divBdr>
        <w:top w:val="none" w:sz="0" w:space="0" w:color="auto"/>
        <w:left w:val="none" w:sz="0" w:space="0" w:color="auto"/>
        <w:bottom w:val="none" w:sz="0" w:space="0" w:color="auto"/>
        <w:right w:val="none" w:sz="0" w:space="0" w:color="auto"/>
      </w:divBdr>
    </w:div>
    <w:div w:id="213587440">
      <w:bodyDiv w:val="1"/>
      <w:marLeft w:val="0"/>
      <w:marRight w:val="0"/>
      <w:marTop w:val="0"/>
      <w:marBottom w:val="0"/>
      <w:divBdr>
        <w:top w:val="none" w:sz="0" w:space="0" w:color="auto"/>
        <w:left w:val="none" w:sz="0" w:space="0" w:color="auto"/>
        <w:bottom w:val="none" w:sz="0" w:space="0" w:color="auto"/>
        <w:right w:val="none" w:sz="0" w:space="0" w:color="auto"/>
      </w:divBdr>
    </w:div>
    <w:div w:id="213778803">
      <w:bodyDiv w:val="1"/>
      <w:marLeft w:val="0"/>
      <w:marRight w:val="0"/>
      <w:marTop w:val="0"/>
      <w:marBottom w:val="0"/>
      <w:divBdr>
        <w:top w:val="none" w:sz="0" w:space="0" w:color="auto"/>
        <w:left w:val="none" w:sz="0" w:space="0" w:color="auto"/>
        <w:bottom w:val="none" w:sz="0" w:space="0" w:color="auto"/>
        <w:right w:val="none" w:sz="0" w:space="0" w:color="auto"/>
      </w:divBdr>
    </w:div>
    <w:div w:id="214392278">
      <w:bodyDiv w:val="1"/>
      <w:marLeft w:val="0"/>
      <w:marRight w:val="0"/>
      <w:marTop w:val="0"/>
      <w:marBottom w:val="0"/>
      <w:divBdr>
        <w:top w:val="none" w:sz="0" w:space="0" w:color="auto"/>
        <w:left w:val="none" w:sz="0" w:space="0" w:color="auto"/>
        <w:bottom w:val="none" w:sz="0" w:space="0" w:color="auto"/>
        <w:right w:val="none" w:sz="0" w:space="0" w:color="auto"/>
      </w:divBdr>
    </w:div>
    <w:div w:id="215315880">
      <w:bodyDiv w:val="1"/>
      <w:marLeft w:val="0"/>
      <w:marRight w:val="0"/>
      <w:marTop w:val="0"/>
      <w:marBottom w:val="0"/>
      <w:divBdr>
        <w:top w:val="none" w:sz="0" w:space="0" w:color="auto"/>
        <w:left w:val="none" w:sz="0" w:space="0" w:color="auto"/>
        <w:bottom w:val="none" w:sz="0" w:space="0" w:color="auto"/>
        <w:right w:val="none" w:sz="0" w:space="0" w:color="auto"/>
      </w:divBdr>
    </w:div>
    <w:div w:id="215704024">
      <w:bodyDiv w:val="1"/>
      <w:marLeft w:val="0"/>
      <w:marRight w:val="0"/>
      <w:marTop w:val="0"/>
      <w:marBottom w:val="0"/>
      <w:divBdr>
        <w:top w:val="none" w:sz="0" w:space="0" w:color="auto"/>
        <w:left w:val="none" w:sz="0" w:space="0" w:color="auto"/>
        <w:bottom w:val="none" w:sz="0" w:space="0" w:color="auto"/>
        <w:right w:val="none" w:sz="0" w:space="0" w:color="auto"/>
      </w:divBdr>
    </w:div>
    <w:div w:id="215706853">
      <w:bodyDiv w:val="1"/>
      <w:marLeft w:val="0"/>
      <w:marRight w:val="0"/>
      <w:marTop w:val="0"/>
      <w:marBottom w:val="0"/>
      <w:divBdr>
        <w:top w:val="none" w:sz="0" w:space="0" w:color="auto"/>
        <w:left w:val="none" w:sz="0" w:space="0" w:color="auto"/>
        <w:bottom w:val="none" w:sz="0" w:space="0" w:color="auto"/>
        <w:right w:val="none" w:sz="0" w:space="0" w:color="auto"/>
      </w:divBdr>
    </w:div>
    <w:div w:id="215973500">
      <w:bodyDiv w:val="1"/>
      <w:marLeft w:val="0"/>
      <w:marRight w:val="0"/>
      <w:marTop w:val="0"/>
      <w:marBottom w:val="0"/>
      <w:divBdr>
        <w:top w:val="none" w:sz="0" w:space="0" w:color="auto"/>
        <w:left w:val="none" w:sz="0" w:space="0" w:color="auto"/>
        <w:bottom w:val="none" w:sz="0" w:space="0" w:color="auto"/>
        <w:right w:val="none" w:sz="0" w:space="0" w:color="auto"/>
      </w:divBdr>
    </w:div>
    <w:div w:id="216285266">
      <w:bodyDiv w:val="1"/>
      <w:marLeft w:val="0"/>
      <w:marRight w:val="0"/>
      <w:marTop w:val="0"/>
      <w:marBottom w:val="0"/>
      <w:divBdr>
        <w:top w:val="none" w:sz="0" w:space="0" w:color="auto"/>
        <w:left w:val="none" w:sz="0" w:space="0" w:color="auto"/>
        <w:bottom w:val="none" w:sz="0" w:space="0" w:color="auto"/>
        <w:right w:val="none" w:sz="0" w:space="0" w:color="auto"/>
      </w:divBdr>
    </w:div>
    <w:div w:id="216403900">
      <w:bodyDiv w:val="1"/>
      <w:marLeft w:val="0"/>
      <w:marRight w:val="0"/>
      <w:marTop w:val="0"/>
      <w:marBottom w:val="0"/>
      <w:divBdr>
        <w:top w:val="none" w:sz="0" w:space="0" w:color="auto"/>
        <w:left w:val="none" w:sz="0" w:space="0" w:color="auto"/>
        <w:bottom w:val="none" w:sz="0" w:space="0" w:color="auto"/>
        <w:right w:val="none" w:sz="0" w:space="0" w:color="auto"/>
      </w:divBdr>
    </w:div>
    <w:div w:id="216863991">
      <w:bodyDiv w:val="1"/>
      <w:marLeft w:val="0"/>
      <w:marRight w:val="0"/>
      <w:marTop w:val="0"/>
      <w:marBottom w:val="0"/>
      <w:divBdr>
        <w:top w:val="none" w:sz="0" w:space="0" w:color="auto"/>
        <w:left w:val="none" w:sz="0" w:space="0" w:color="auto"/>
        <w:bottom w:val="none" w:sz="0" w:space="0" w:color="auto"/>
        <w:right w:val="none" w:sz="0" w:space="0" w:color="auto"/>
      </w:divBdr>
    </w:div>
    <w:div w:id="217279036">
      <w:bodyDiv w:val="1"/>
      <w:marLeft w:val="0"/>
      <w:marRight w:val="0"/>
      <w:marTop w:val="0"/>
      <w:marBottom w:val="0"/>
      <w:divBdr>
        <w:top w:val="none" w:sz="0" w:space="0" w:color="auto"/>
        <w:left w:val="none" w:sz="0" w:space="0" w:color="auto"/>
        <w:bottom w:val="none" w:sz="0" w:space="0" w:color="auto"/>
        <w:right w:val="none" w:sz="0" w:space="0" w:color="auto"/>
      </w:divBdr>
    </w:div>
    <w:div w:id="218635831">
      <w:bodyDiv w:val="1"/>
      <w:marLeft w:val="0"/>
      <w:marRight w:val="0"/>
      <w:marTop w:val="0"/>
      <w:marBottom w:val="0"/>
      <w:divBdr>
        <w:top w:val="none" w:sz="0" w:space="0" w:color="auto"/>
        <w:left w:val="none" w:sz="0" w:space="0" w:color="auto"/>
        <w:bottom w:val="none" w:sz="0" w:space="0" w:color="auto"/>
        <w:right w:val="none" w:sz="0" w:space="0" w:color="auto"/>
      </w:divBdr>
    </w:div>
    <w:div w:id="219563395">
      <w:bodyDiv w:val="1"/>
      <w:marLeft w:val="0"/>
      <w:marRight w:val="0"/>
      <w:marTop w:val="0"/>
      <w:marBottom w:val="0"/>
      <w:divBdr>
        <w:top w:val="none" w:sz="0" w:space="0" w:color="auto"/>
        <w:left w:val="none" w:sz="0" w:space="0" w:color="auto"/>
        <w:bottom w:val="none" w:sz="0" w:space="0" w:color="auto"/>
        <w:right w:val="none" w:sz="0" w:space="0" w:color="auto"/>
      </w:divBdr>
    </w:div>
    <w:div w:id="221066486">
      <w:bodyDiv w:val="1"/>
      <w:marLeft w:val="0"/>
      <w:marRight w:val="0"/>
      <w:marTop w:val="0"/>
      <w:marBottom w:val="0"/>
      <w:divBdr>
        <w:top w:val="none" w:sz="0" w:space="0" w:color="auto"/>
        <w:left w:val="none" w:sz="0" w:space="0" w:color="auto"/>
        <w:bottom w:val="none" w:sz="0" w:space="0" w:color="auto"/>
        <w:right w:val="none" w:sz="0" w:space="0" w:color="auto"/>
      </w:divBdr>
    </w:div>
    <w:div w:id="221453777">
      <w:bodyDiv w:val="1"/>
      <w:marLeft w:val="0"/>
      <w:marRight w:val="0"/>
      <w:marTop w:val="0"/>
      <w:marBottom w:val="0"/>
      <w:divBdr>
        <w:top w:val="none" w:sz="0" w:space="0" w:color="auto"/>
        <w:left w:val="none" w:sz="0" w:space="0" w:color="auto"/>
        <w:bottom w:val="none" w:sz="0" w:space="0" w:color="auto"/>
        <w:right w:val="none" w:sz="0" w:space="0" w:color="auto"/>
      </w:divBdr>
    </w:div>
    <w:div w:id="222105525">
      <w:bodyDiv w:val="1"/>
      <w:marLeft w:val="0"/>
      <w:marRight w:val="0"/>
      <w:marTop w:val="0"/>
      <w:marBottom w:val="0"/>
      <w:divBdr>
        <w:top w:val="none" w:sz="0" w:space="0" w:color="auto"/>
        <w:left w:val="none" w:sz="0" w:space="0" w:color="auto"/>
        <w:bottom w:val="none" w:sz="0" w:space="0" w:color="auto"/>
        <w:right w:val="none" w:sz="0" w:space="0" w:color="auto"/>
      </w:divBdr>
    </w:div>
    <w:div w:id="223220382">
      <w:bodyDiv w:val="1"/>
      <w:marLeft w:val="0"/>
      <w:marRight w:val="0"/>
      <w:marTop w:val="0"/>
      <w:marBottom w:val="0"/>
      <w:divBdr>
        <w:top w:val="none" w:sz="0" w:space="0" w:color="auto"/>
        <w:left w:val="none" w:sz="0" w:space="0" w:color="auto"/>
        <w:bottom w:val="none" w:sz="0" w:space="0" w:color="auto"/>
        <w:right w:val="none" w:sz="0" w:space="0" w:color="auto"/>
      </w:divBdr>
    </w:div>
    <w:div w:id="224995258">
      <w:bodyDiv w:val="1"/>
      <w:marLeft w:val="0"/>
      <w:marRight w:val="0"/>
      <w:marTop w:val="0"/>
      <w:marBottom w:val="0"/>
      <w:divBdr>
        <w:top w:val="none" w:sz="0" w:space="0" w:color="auto"/>
        <w:left w:val="none" w:sz="0" w:space="0" w:color="auto"/>
        <w:bottom w:val="none" w:sz="0" w:space="0" w:color="auto"/>
        <w:right w:val="none" w:sz="0" w:space="0" w:color="auto"/>
      </w:divBdr>
    </w:div>
    <w:div w:id="225142406">
      <w:bodyDiv w:val="1"/>
      <w:marLeft w:val="0"/>
      <w:marRight w:val="0"/>
      <w:marTop w:val="0"/>
      <w:marBottom w:val="0"/>
      <w:divBdr>
        <w:top w:val="none" w:sz="0" w:space="0" w:color="auto"/>
        <w:left w:val="none" w:sz="0" w:space="0" w:color="auto"/>
        <w:bottom w:val="none" w:sz="0" w:space="0" w:color="auto"/>
        <w:right w:val="none" w:sz="0" w:space="0" w:color="auto"/>
      </w:divBdr>
    </w:div>
    <w:div w:id="225579375">
      <w:bodyDiv w:val="1"/>
      <w:marLeft w:val="0"/>
      <w:marRight w:val="0"/>
      <w:marTop w:val="0"/>
      <w:marBottom w:val="0"/>
      <w:divBdr>
        <w:top w:val="none" w:sz="0" w:space="0" w:color="auto"/>
        <w:left w:val="none" w:sz="0" w:space="0" w:color="auto"/>
        <w:bottom w:val="none" w:sz="0" w:space="0" w:color="auto"/>
        <w:right w:val="none" w:sz="0" w:space="0" w:color="auto"/>
      </w:divBdr>
    </w:div>
    <w:div w:id="226109944">
      <w:bodyDiv w:val="1"/>
      <w:marLeft w:val="0"/>
      <w:marRight w:val="0"/>
      <w:marTop w:val="0"/>
      <w:marBottom w:val="0"/>
      <w:divBdr>
        <w:top w:val="none" w:sz="0" w:space="0" w:color="auto"/>
        <w:left w:val="none" w:sz="0" w:space="0" w:color="auto"/>
        <w:bottom w:val="none" w:sz="0" w:space="0" w:color="auto"/>
        <w:right w:val="none" w:sz="0" w:space="0" w:color="auto"/>
      </w:divBdr>
    </w:div>
    <w:div w:id="228004826">
      <w:bodyDiv w:val="1"/>
      <w:marLeft w:val="0"/>
      <w:marRight w:val="0"/>
      <w:marTop w:val="0"/>
      <w:marBottom w:val="0"/>
      <w:divBdr>
        <w:top w:val="none" w:sz="0" w:space="0" w:color="auto"/>
        <w:left w:val="none" w:sz="0" w:space="0" w:color="auto"/>
        <w:bottom w:val="none" w:sz="0" w:space="0" w:color="auto"/>
        <w:right w:val="none" w:sz="0" w:space="0" w:color="auto"/>
      </w:divBdr>
    </w:div>
    <w:div w:id="229968347">
      <w:bodyDiv w:val="1"/>
      <w:marLeft w:val="0"/>
      <w:marRight w:val="0"/>
      <w:marTop w:val="0"/>
      <w:marBottom w:val="0"/>
      <w:divBdr>
        <w:top w:val="none" w:sz="0" w:space="0" w:color="auto"/>
        <w:left w:val="none" w:sz="0" w:space="0" w:color="auto"/>
        <w:bottom w:val="none" w:sz="0" w:space="0" w:color="auto"/>
        <w:right w:val="none" w:sz="0" w:space="0" w:color="auto"/>
      </w:divBdr>
    </w:div>
    <w:div w:id="230583765">
      <w:bodyDiv w:val="1"/>
      <w:marLeft w:val="0"/>
      <w:marRight w:val="0"/>
      <w:marTop w:val="0"/>
      <w:marBottom w:val="0"/>
      <w:divBdr>
        <w:top w:val="none" w:sz="0" w:space="0" w:color="auto"/>
        <w:left w:val="none" w:sz="0" w:space="0" w:color="auto"/>
        <w:bottom w:val="none" w:sz="0" w:space="0" w:color="auto"/>
        <w:right w:val="none" w:sz="0" w:space="0" w:color="auto"/>
      </w:divBdr>
    </w:div>
    <w:div w:id="230771439">
      <w:bodyDiv w:val="1"/>
      <w:marLeft w:val="0"/>
      <w:marRight w:val="0"/>
      <w:marTop w:val="0"/>
      <w:marBottom w:val="0"/>
      <w:divBdr>
        <w:top w:val="none" w:sz="0" w:space="0" w:color="auto"/>
        <w:left w:val="none" w:sz="0" w:space="0" w:color="auto"/>
        <w:bottom w:val="none" w:sz="0" w:space="0" w:color="auto"/>
        <w:right w:val="none" w:sz="0" w:space="0" w:color="auto"/>
      </w:divBdr>
    </w:div>
    <w:div w:id="231743932">
      <w:bodyDiv w:val="1"/>
      <w:marLeft w:val="0"/>
      <w:marRight w:val="0"/>
      <w:marTop w:val="0"/>
      <w:marBottom w:val="0"/>
      <w:divBdr>
        <w:top w:val="none" w:sz="0" w:space="0" w:color="auto"/>
        <w:left w:val="none" w:sz="0" w:space="0" w:color="auto"/>
        <w:bottom w:val="none" w:sz="0" w:space="0" w:color="auto"/>
        <w:right w:val="none" w:sz="0" w:space="0" w:color="auto"/>
      </w:divBdr>
    </w:div>
    <w:div w:id="231935415">
      <w:bodyDiv w:val="1"/>
      <w:marLeft w:val="0"/>
      <w:marRight w:val="0"/>
      <w:marTop w:val="0"/>
      <w:marBottom w:val="0"/>
      <w:divBdr>
        <w:top w:val="none" w:sz="0" w:space="0" w:color="auto"/>
        <w:left w:val="none" w:sz="0" w:space="0" w:color="auto"/>
        <w:bottom w:val="none" w:sz="0" w:space="0" w:color="auto"/>
        <w:right w:val="none" w:sz="0" w:space="0" w:color="auto"/>
      </w:divBdr>
    </w:div>
    <w:div w:id="231937209">
      <w:bodyDiv w:val="1"/>
      <w:marLeft w:val="0"/>
      <w:marRight w:val="0"/>
      <w:marTop w:val="0"/>
      <w:marBottom w:val="0"/>
      <w:divBdr>
        <w:top w:val="none" w:sz="0" w:space="0" w:color="auto"/>
        <w:left w:val="none" w:sz="0" w:space="0" w:color="auto"/>
        <w:bottom w:val="none" w:sz="0" w:space="0" w:color="auto"/>
        <w:right w:val="none" w:sz="0" w:space="0" w:color="auto"/>
      </w:divBdr>
    </w:div>
    <w:div w:id="232816151">
      <w:bodyDiv w:val="1"/>
      <w:marLeft w:val="0"/>
      <w:marRight w:val="0"/>
      <w:marTop w:val="0"/>
      <w:marBottom w:val="0"/>
      <w:divBdr>
        <w:top w:val="none" w:sz="0" w:space="0" w:color="auto"/>
        <w:left w:val="none" w:sz="0" w:space="0" w:color="auto"/>
        <w:bottom w:val="none" w:sz="0" w:space="0" w:color="auto"/>
        <w:right w:val="none" w:sz="0" w:space="0" w:color="auto"/>
      </w:divBdr>
    </w:div>
    <w:div w:id="233007373">
      <w:bodyDiv w:val="1"/>
      <w:marLeft w:val="0"/>
      <w:marRight w:val="0"/>
      <w:marTop w:val="0"/>
      <w:marBottom w:val="0"/>
      <w:divBdr>
        <w:top w:val="none" w:sz="0" w:space="0" w:color="auto"/>
        <w:left w:val="none" w:sz="0" w:space="0" w:color="auto"/>
        <w:bottom w:val="none" w:sz="0" w:space="0" w:color="auto"/>
        <w:right w:val="none" w:sz="0" w:space="0" w:color="auto"/>
      </w:divBdr>
    </w:div>
    <w:div w:id="233128419">
      <w:bodyDiv w:val="1"/>
      <w:marLeft w:val="0"/>
      <w:marRight w:val="0"/>
      <w:marTop w:val="0"/>
      <w:marBottom w:val="0"/>
      <w:divBdr>
        <w:top w:val="none" w:sz="0" w:space="0" w:color="auto"/>
        <w:left w:val="none" w:sz="0" w:space="0" w:color="auto"/>
        <w:bottom w:val="none" w:sz="0" w:space="0" w:color="auto"/>
        <w:right w:val="none" w:sz="0" w:space="0" w:color="auto"/>
      </w:divBdr>
    </w:div>
    <w:div w:id="233130774">
      <w:bodyDiv w:val="1"/>
      <w:marLeft w:val="0"/>
      <w:marRight w:val="0"/>
      <w:marTop w:val="0"/>
      <w:marBottom w:val="0"/>
      <w:divBdr>
        <w:top w:val="none" w:sz="0" w:space="0" w:color="auto"/>
        <w:left w:val="none" w:sz="0" w:space="0" w:color="auto"/>
        <w:bottom w:val="none" w:sz="0" w:space="0" w:color="auto"/>
        <w:right w:val="none" w:sz="0" w:space="0" w:color="auto"/>
      </w:divBdr>
    </w:div>
    <w:div w:id="233247805">
      <w:bodyDiv w:val="1"/>
      <w:marLeft w:val="0"/>
      <w:marRight w:val="0"/>
      <w:marTop w:val="0"/>
      <w:marBottom w:val="0"/>
      <w:divBdr>
        <w:top w:val="none" w:sz="0" w:space="0" w:color="auto"/>
        <w:left w:val="none" w:sz="0" w:space="0" w:color="auto"/>
        <w:bottom w:val="none" w:sz="0" w:space="0" w:color="auto"/>
        <w:right w:val="none" w:sz="0" w:space="0" w:color="auto"/>
      </w:divBdr>
    </w:div>
    <w:div w:id="233903125">
      <w:bodyDiv w:val="1"/>
      <w:marLeft w:val="0"/>
      <w:marRight w:val="0"/>
      <w:marTop w:val="0"/>
      <w:marBottom w:val="0"/>
      <w:divBdr>
        <w:top w:val="none" w:sz="0" w:space="0" w:color="auto"/>
        <w:left w:val="none" w:sz="0" w:space="0" w:color="auto"/>
        <w:bottom w:val="none" w:sz="0" w:space="0" w:color="auto"/>
        <w:right w:val="none" w:sz="0" w:space="0" w:color="auto"/>
      </w:divBdr>
    </w:div>
    <w:div w:id="234322399">
      <w:bodyDiv w:val="1"/>
      <w:marLeft w:val="0"/>
      <w:marRight w:val="0"/>
      <w:marTop w:val="0"/>
      <w:marBottom w:val="0"/>
      <w:divBdr>
        <w:top w:val="none" w:sz="0" w:space="0" w:color="auto"/>
        <w:left w:val="none" w:sz="0" w:space="0" w:color="auto"/>
        <w:bottom w:val="none" w:sz="0" w:space="0" w:color="auto"/>
        <w:right w:val="none" w:sz="0" w:space="0" w:color="auto"/>
      </w:divBdr>
    </w:div>
    <w:div w:id="237060468">
      <w:bodyDiv w:val="1"/>
      <w:marLeft w:val="0"/>
      <w:marRight w:val="0"/>
      <w:marTop w:val="0"/>
      <w:marBottom w:val="0"/>
      <w:divBdr>
        <w:top w:val="none" w:sz="0" w:space="0" w:color="auto"/>
        <w:left w:val="none" w:sz="0" w:space="0" w:color="auto"/>
        <w:bottom w:val="none" w:sz="0" w:space="0" w:color="auto"/>
        <w:right w:val="none" w:sz="0" w:space="0" w:color="auto"/>
      </w:divBdr>
    </w:div>
    <w:div w:id="237178016">
      <w:bodyDiv w:val="1"/>
      <w:marLeft w:val="0"/>
      <w:marRight w:val="0"/>
      <w:marTop w:val="0"/>
      <w:marBottom w:val="0"/>
      <w:divBdr>
        <w:top w:val="none" w:sz="0" w:space="0" w:color="auto"/>
        <w:left w:val="none" w:sz="0" w:space="0" w:color="auto"/>
        <w:bottom w:val="none" w:sz="0" w:space="0" w:color="auto"/>
        <w:right w:val="none" w:sz="0" w:space="0" w:color="auto"/>
      </w:divBdr>
    </w:div>
    <w:div w:id="237446927">
      <w:bodyDiv w:val="1"/>
      <w:marLeft w:val="0"/>
      <w:marRight w:val="0"/>
      <w:marTop w:val="0"/>
      <w:marBottom w:val="0"/>
      <w:divBdr>
        <w:top w:val="none" w:sz="0" w:space="0" w:color="auto"/>
        <w:left w:val="none" w:sz="0" w:space="0" w:color="auto"/>
        <w:bottom w:val="none" w:sz="0" w:space="0" w:color="auto"/>
        <w:right w:val="none" w:sz="0" w:space="0" w:color="auto"/>
      </w:divBdr>
    </w:div>
    <w:div w:id="237637251">
      <w:bodyDiv w:val="1"/>
      <w:marLeft w:val="0"/>
      <w:marRight w:val="0"/>
      <w:marTop w:val="0"/>
      <w:marBottom w:val="0"/>
      <w:divBdr>
        <w:top w:val="none" w:sz="0" w:space="0" w:color="auto"/>
        <w:left w:val="none" w:sz="0" w:space="0" w:color="auto"/>
        <w:bottom w:val="none" w:sz="0" w:space="0" w:color="auto"/>
        <w:right w:val="none" w:sz="0" w:space="0" w:color="auto"/>
      </w:divBdr>
    </w:div>
    <w:div w:id="237834594">
      <w:bodyDiv w:val="1"/>
      <w:marLeft w:val="0"/>
      <w:marRight w:val="0"/>
      <w:marTop w:val="0"/>
      <w:marBottom w:val="0"/>
      <w:divBdr>
        <w:top w:val="none" w:sz="0" w:space="0" w:color="auto"/>
        <w:left w:val="none" w:sz="0" w:space="0" w:color="auto"/>
        <w:bottom w:val="none" w:sz="0" w:space="0" w:color="auto"/>
        <w:right w:val="none" w:sz="0" w:space="0" w:color="auto"/>
      </w:divBdr>
    </w:div>
    <w:div w:id="238485694">
      <w:bodyDiv w:val="1"/>
      <w:marLeft w:val="0"/>
      <w:marRight w:val="0"/>
      <w:marTop w:val="0"/>
      <w:marBottom w:val="0"/>
      <w:divBdr>
        <w:top w:val="none" w:sz="0" w:space="0" w:color="auto"/>
        <w:left w:val="none" w:sz="0" w:space="0" w:color="auto"/>
        <w:bottom w:val="none" w:sz="0" w:space="0" w:color="auto"/>
        <w:right w:val="none" w:sz="0" w:space="0" w:color="auto"/>
      </w:divBdr>
    </w:div>
    <w:div w:id="238903866">
      <w:bodyDiv w:val="1"/>
      <w:marLeft w:val="0"/>
      <w:marRight w:val="0"/>
      <w:marTop w:val="0"/>
      <w:marBottom w:val="0"/>
      <w:divBdr>
        <w:top w:val="none" w:sz="0" w:space="0" w:color="auto"/>
        <w:left w:val="none" w:sz="0" w:space="0" w:color="auto"/>
        <w:bottom w:val="none" w:sz="0" w:space="0" w:color="auto"/>
        <w:right w:val="none" w:sz="0" w:space="0" w:color="auto"/>
      </w:divBdr>
    </w:div>
    <w:div w:id="239214882">
      <w:bodyDiv w:val="1"/>
      <w:marLeft w:val="0"/>
      <w:marRight w:val="0"/>
      <w:marTop w:val="0"/>
      <w:marBottom w:val="0"/>
      <w:divBdr>
        <w:top w:val="none" w:sz="0" w:space="0" w:color="auto"/>
        <w:left w:val="none" w:sz="0" w:space="0" w:color="auto"/>
        <w:bottom w:val="none" w:sz="0" w:space="0" w:color="auto"/>
        <w:right w:val="none" w:sz="0" w:space="0" w:color="auto"/>
      </w:divBdr>
    </w:div>
    <w:div w:id="239599678">
      <w:bodyDiv w:val="1"/>
      <w:marLeft w:val="0"/>
      <w:marRight w:val="0"/>
      <w:marTop w:val="0"/>
      <w:marBottom w:val="0"/>
      <w:divBdr>
        <w:top w:val="none" w:sz="0" w:space="0" w:color="auto"/>
        <w:left w:val="none" w:sz="0" w:space="0" w:color="auto"/>
        <w:bottom w:val="none" w:sz="0" w:space="0" w:color="auto"/>
        <w:right w:val="none" w:sz="0" w:space="0" w:color="auto"/>
      </w:divBdr>
    </w:div>
    <w:div w:id="239802405">
      <w:bodyDiv w:val="1"/>
      <w:marLeft w:val="0"/>
      <w:marRight w:val="0"/>
      <w:marTop w:val="0"/>
      <w:marBottom w:val="0"/>
      <w:divBdr>
        <w:top w:val="none" w:sz="0" w:space="0" w:color="auto"/>
        <w:left w:val="none" w:sz="0" w:space="0" w:color="auto"/>
        <w:bottom w:val="none" w:sz="0" w:space="0" w:color="auto"/>
        <w:right w:val="none" w:sz="0" w:space="0" w:color="auto"/>
      </w:divBdr>
    </w:div>
    <w:div w:id="240139523">
      <w:bodyDiv w:val="1"/>
      <w:marLeft w:val="0"/>
      <w:marRight w:val="0"/>
      <w:marTop w:val="0"/>
      <w:marBottom w:val="0"/>
      <w:divBdr>
        <w:top w:val="none" w:sz="0" w:space="0" w:color="auto"/>
        <w:left w:val="none" w:sz="0" w:space="0" w:color="auto"/>
        <w:bottom w:val="none" w:sz="0" w:space="0" w:color="auto"/>
        <w:right w:val="none" w:sz="0" w:space="0" w:color="auto"/>
      </w:divBdr>
    </w:div>
    <w:div w:id="241138001">
      <w:bodyDiv w:val="1"/>
      <w:marLeft w:val="0"/>
      <w:marRight w:val="0"/>
      <w:marTop w:val="0"/>
      <w:marBottom w:val="0"/>
      <w:divBdr>
        <w:top w:val="none" w:sz="0" w:space="0" w:color="auto"/>
        <w:left w:val="none" w:sz="0" w:space="0" w:color="auto"/>
        <w:bottom w:val="none" w:sz="0" w:space="0" w:color="auto"/>
        <w:right w:val="none" w:sz="0" w:space="0" w:color="auto"/>
      </w:divBdr>
    </w:div>
    <w:div w:id="241524624">
      <w:bodyDiv w:val="1"/>
      <w:marLeft w:val="0"/>
      <w:marRight w:val="0"/>
      <w:marTop w:val="0"/>
      <w:marBottom w:val="0"/>
      <w:divBdr>
        <w:top w:val="none" w:sz="0" w:space="0" w:color="auto"/>
        <w:left w:val="none" w:sz="0" w:space="0" w:color="auto"/>
        <w:bottom w:val="none" w:sz="0" w:space="0" w:color="auto"/>
        <w:right w:val="none" w:sz="0" w:space="0" w:color="auto"/>
      </w:divBdr>
    </w:div>
    <w:div w:id="241572329">
      <w:bodyDiv w:val="1"/>
      <w:marLeft w:val="0"/>
      <w:marRight w:val="0"/>
      <w:marTop w:val="0"/>
      <w:marBottom w:val="0"/>
      <w:divBdr>
        <w:top w:val="none" w:sz="0" w:space="0" w:color="auto"/>
        <w:left w:val="none" w:sz="0" w:space="0" w:color="auto"/>
        <w:bottom w:val="none" w:sz="0" w:space="0" w:color="auto"/>
        <w:right w:val="none" w:sz="0" w:space="0" w:color="auto"/>
      </w:divBdr>
    </w:div>
    <w:div w:id="241650400">
      <w:bodyDiv w:val="1"/>
      <w:marLeft w:val="0"/>
      <w:marRight w:val="0"/>
      <w:marTop w:val="0"/>
      <w:marBottom w:val="0"/>
      <w:divBdr>
        <w:top w:val="none" w:sz="0" w:space="0" w:color="auto"/>
        <w:left w:val="none" w:sz="0" w:space="0" w:color="auto"/>
        <w:bottom w:val="none" w:sz="0" w:space="0" w:color="auto"/>
        <w:right w:val="none" w:sz="0" w:space="0" w:color="auto"/>
      </w:divBdr>
    </w:div>
    <w:div w:id="241960789">
      <w:bodyDiv w:val="1"/>
      <w:marLeft w:val="0"/>
      <w:marRight w:val="0"/>
      <w:marTop w:val="0"/>
      <w:marBottom w:val="0"/>
      <w:divBdr>
        <w:top w:val="none" w:sz="0" w:space="0" w:color="auto"/>
        <w:left w:val="none" w:sz="0" w:space="0" w:color="auto"/>
        <w:bottom w:val="none" w:sz="0" w:space="0" w:color="auto"/>
        <w:right w:val="none" w:sz="0" w:space="0" w:color="auto"/>
      </w:divBdr>
    </w:div>
    <w:div w:id="242303631">
      <w:bodyDiv w:val="1"/>
      <w:marLeft w:val="0"/>
      <w:marRight w:val="0"/>
      <w:marTop w:val="0"/>
      <w:marBottom w:val="0"/>
      <w:divBdr>
        <w:top w:val="none" w:sz="0" w:space="0" w:color="auto"/>
        <w:left w:val="none" w:sz="0" w:space="0" w:color="auto"/>
        <w:bottom w:val="none" w:sz="0" w:space="0" w:color="auto"/>
        <w:right w:val="none" w:sz="0" w:space="0" w:color="auto"/>
      </w:divBdr>
    </w:div>
    <w:div w:id="243493105">
      <w:bodyDiv w:val="1"/>
      <w:marLeft w:val="0"/>
      <w:marRight w:val="0"/>
      <w:marTop w:val="0"/>
      <w:marBottom w:val="0"/>
      <w:divBdr>
        <w:top w:val="none" w:sz="0" w:space="0" w:color="auto"/>
        <w:left w:val="none" w:sz="0" w:space="0" w:color="auto"/>
        <w:bottom w:val="none" w:sz="0" w:space="0" w:color="auto"/>
        <w:right w:val="none" w:sz="0" w:space="0" w:color="auto"/>
      </w:divBdr>
    </w:div>
    <w:div w:id="244148883">
      <w:bodyDiv w:val="1"/>
      <w:marLeft w:val="0"/>
      <w:marRight w:val="0"/>
      <w:marTop w:val="0"/>
      <w:marBottom w:val="0"/>
      <w:divBdr>
        <w:top w:val="none" w:sz="0" w:space="0" w:color="auto"/>
        <w:left w:val="none" w:sz="0" w:space="0" w:color="auto"/>
        <w:bottom w:val="none" w:sz="0" w:space="0" w:color="auto"/>
        <w:right w:val="none" w:sz="0" w:space="0" w:color="auto"/>
      </w:divBdr>
    </w:div>
    <w:div w:id="244655229">
      <w:bodyDiv w:val="1"/>
      <w:marLeft w:val="0"/>
      <w:marRight w:val="0"/>
      <w:marTop w:val="0"/>
      <w:marBottom w:val="0"/>
      <w:divBdr>
        <w:top w:val="none" w:sz="0" w:space="0" w:color="auto"/>
        <w:left w:val="none" w:sz="0" w:space="0" w:color="auto"/>
        <w:bottom w:val="none" w:sz="0" w:space="0" w:color="auto"/>
        <w:right w:val="none" w:sz="0" w:space="0" w:color="auto"/>
      </w:divBdr>
    </w:div>
    <w:div w:id="244845584">
      <w:bodyDiv w:val="1"/>
      <w:marLeft w:val="0"/>
      <w:marRight w:val="0"/>
      <w:marTop w:val="0"/>
      <w:marBottom w:val="0"/>
      <w:divBdr>
        <w:top w:val="none" w:sz="0" w:space="0" w:color="auto"/>
        <w:left w:val="none" w:sz="0" w:space="0" w:color="auto"/>
        <w:bottom w:val="none" w:sz="0" w:space="0" w:color="auto"/>
        <w:right w:val="none" w:sz="0" w:space="0" w:color="auto"/>
      </w:divBdr>
    </w:div>
    <w:div w:id="244996083">
      <w:bodyDiv w:val="1"/>
      <w:marLeft w:val="0"/>
      <w:marRight w:val="0"/>
      <w:marTop w:val="0"/>
      <w:marBottom w:val="0"/>
      <w:divBdr>
        <w:top w:val="none" w:sz="0" w:space="0" w:color="auto"/>
        <w:left w:val="none" w:sz="0" w:space="0" w:color="auto"/>
        <w:bottom w:val="none" w:sz="0" w:space="0" w:color="auto"/>
        <w:right w:val="none" w:sz="0" w:space="0" w:color="auto"/>
      </w:divBdr>
    </w:div>
    <w:div w:id="245113615">
      <w:bodyDiv w:val="1"/>
      <w:marLeft w:val="0"/>
      <w:marRight w:val="0"/>
      <w:marTop w:val="0"/>
      <w:marBottom w:val="0"/>
      <w:divBdr>
        <w:top w:val="none" w:sz="0" w:space="0" w:color="auto"/>
        <w:left w:val="none" w:sz="0" w:space="0" w:color="auto"/>
        <w:bottom w:val="none" w:sz="0" w:space="0" w:color="auto"/>
        <w:right w:val="none" w:sz="0" w:space="0" w:color="auto"/>
      </w:divBdr>
    </w:div>
    <w:div w:id="245303713">
      <w:bodyDiv w:val="1"/>
      <w:marLeft w:val="0"/>
      <w:marRight w:val="0"/>
      <w:marTop w:val="0"/>
      <w:marBottom w:val="0"/>
      <w:divBdr>
        <w:top w:val="none" w:sz="0" w:space="0" w:color="auto"/>
        <w:left w:val="none" w:sz="0" w:space="0" w:color="auto"/>
        <w:bottom w:val="none" w:sz="0" w:space="0" w:color="auto"/>
        <w:right w:val="none" w:sz="0" w:space="0" w:color="auto"/>
      </w:divBdr>
    </w:div>
    <w:div w:id="245505233">
      <w:bodyDiv w:val="1"/>
      <w:marLeft w:val="0"/>
      <w:marRight w:val="0"/>
      <w:marTop w:val="0"/>
      <w:marBottom w:val="0"/>
      <w:divBdr>
        <w:top w:val="none" w:sz="0" w:space="0" w:color="auto"/>
        <w:left w:val="none" w:sz="0" w:space="0" w:color="auto"/>
        <w:bottom w:val="none" w:sz="0" w:space="0" w:color="auto"/>
        <w:right w:val="none" w:sz="0" w:space="0" w:color="auto"/>
      </w:divBdr>
    </w:div>
    <w:div w:id="245656025">
      <w:bodyDiv w:val="1"/>
      <w:marLeft w:val="0"/>
      <w:marRight w:val="0"/>
      <w:marTop w:val="0"/>
      <w:marBottom w:val="0"/>
      <w:divBdr>
        <w:top w:val="none" w:sz="0" w:space="0" w:color="auto"/>
        <w:left w:val="none" w:sz="0" w:space="0" w:color="auto"/>
        <w:bottom w:val="none" w:sz="0" w:space="0" w:color="auto"/>
        <w:right w:val="none" w:sz="0" w:space="0" w:color="auto"/>
      </w:divBdr>
    </w:div>
    <w:div w:id="246185048">
      <w:bodyDiv w:val="1"/>
      <w:marLeft w:val="0"/>
      <w:marRight w:val="0"/>
      <w:marTop w:val="0"/>
      <w:marBottom w:val="0"/>
      <w:divBdr>
        <w:top w:val="none" w:sz="0" w:space="0" w:color="auto"/>
        <w:left w:val="none" w:sz="0" w:space="0" w:color="auto"/>
        <w:bottom w:val="none" w:sz="0" w:space="0" w:color="auto"/>
        <w:right w:val="none" w:sz="0" w:space="0" w:color="auto"/>
      </w:divBdr>
    </w:div>
    <w:div w:id="246962373">
      <w:bodyDiv w:val="1"/>
      <w:marLeft w:val="0"/>
      <w:marRight w:val="0"/>
      <w:marTop w:val="0"/>
      <w:marBottom w:val="0"/>
      <w:divBdr>
        <w:top w:val="none" w:sz="0" w:space="0" w:color="auto"/>
        <w:left w:val="none" w:sz="0" w:space="0" w:color="auto"/>
        <w:bottom w:val="none" w:sz="0" w:space="0" w:color="auto"/>
        <w:right w:val="none" w:sz="0" w:space="0" w:color="auto"/>
      </w:divBdr>
    </w:div>
    <w:div w:id="247276903">
      <w:bodyDiv w:val="1"/>
      <w:marLeft w:val="0"/>
      <w:marRight w:val="0"/>
      <w:marTop w:val="0"/>
      <w:marBottom w:val="0"/>
      <w:divBdr>
        <w:top w:val="none" w:sz="0" w:space="0" w:color="auto"/>
        <w:left w:val="none" w:sz="0" w:space="0" w:color="auto"/>
        <w:bottom w:val="none" w:sz="0" w:space="0" w:color="auto"/>
        <w:right w:val="none" w:sz="0" w:space="0" w:color="auto"/>
      </w:divBdr>
    </w:div>
    <w:div w:id="247466597">
      <w:bodyDiv w:val="1"/>
      <w:marLeft w:val="0"/>
      <w:marRight w:val="0"/>
      <w:marTop w:val="0"/>
      <w:marBottom w:val="0"/>
      <w:divBdr>
        <w:top w:val="none" w:sz="0" w:space="0" w:color="auto"/>
        <w:left w:val="none" w:sz="0" w:space="0" w:color="auto"/>
        <w:bottom w:val="none" w:sz="0" w:space="0" w:color="auto"/>
        <w:right w:val="none" w:sz="0" w:space="0" w:color="auto"/>
      </w:divBdr>
    </w:div>
    <w:div w:id="247466861">
      <w:bodyDiv w:val="1"/>
      <w:marLeft w:val="0"/>
      <w:marRight w:val="0"/>
      <w:marTop w:val="0"/>
      <w:marBottom w:val="0"/>
      <w:divBdr>
        <w:top w:val="none" w:sz="0" w:space="0" w:color="auto"/>
        <w:left w:val="none" w:sz="0" w:space="0" w:color="auto"/>
        <w:bottom w:val="none" w:sz="0" w:space="0" w:color="auto"/>
        <w:right w:val="none" w:sz="0" w:space="0" w:color="auto"/>
      </w:divBdr>
    </w:div>
    <w:div w:id="247617437">
      <w:bodyDiv w:val="1"/>
      <w:marLeft w:val="0"/>
      <w:marRight w:val="0"/>
      <w:marTop w:val="0"/>
      <w:marBottom w:val="0"/>
      <w:divBdr>
        <w:top w:val="none" w:sz="0" w:space="0" w:color="auto"/>
        <w:left w:val="none" w:sz="0" w:space="0" w:color="auto"/>
        <w:bottom w:val="none" w:sz="0" w:space="0" w:color="auto"/>
        <w:right w:val="none" w:sz="0" w:space="0" w:color="auto"/>
      </w:divBdr>
    </w:div>
    <w:div w:id="247690030">
      <w:bodyDiv w:val="1"/>
      <w:marLeft w:val="0"/>
      <w:marRight w:val="0"/>
      <w:marTop w:val="0"/>
      <w:marBottom w:val="0"/>
      <w:divBdr>
        <w:top w:val="none" w:sz="0" w:space="0" w:color="auto"/>
        <w:left w:val="none" w:sz="0" w:space="0" w:color="auto"/>
        <w:bottom w:val="none" w:sz="0" w:space="0" w:color="auto"/>
        <w:right w:val="none" w:sz="0" w:space="0" w:color="auto"/>
      </w:divBdr>
    </w:div>
    <w:div w:id="247857800">
      <w:bodyDiv w:val="1"/>
      <w:marLeft w:val="0"/>
      <w:marRight w:val="0"/>
      <w:marTop w:val="0"/>
      <w:marBottom w:val="0"/>
      <w:divBdr>
        <w:top w:val="none" w:sz="0" w:space="0" w:color="auto"/>
        <w:left w:val="none" w:sz="0" w:space="0" w:color="auto"/>
        <w:bottom w:val="none" w:sz="0" w:space="0" w:color="auto"/>
        <w:right w:val="none" w:sz="0" w:space="0" w:color="auto"/>
      </w:divBdr>
    </w:div>
    <w:div w:id="249119154">
      <w:bodyDiv w:val="1"/>
      <w:marLeft w:val="0"/>
      <w:marRight w:val="0"/>
      <w:marTop w:val="0"/>
      <w:marBottom w:val="0"/>
      <w:divBdr>
        <w:top w:val="none" w:sz="0" w:space="0" w:color="auto"/>
        <w:left w:val="none" w:sz="0" w:space="0" w:color="auto"/>
        <w:bottom w:val="none" w:sz="0" w:space="0" w:color="auto"/>
        <w:right w:val="none" w:sz="0" w:space="0" w:color="auto"/>
      </w:divBdr>
    </w:div>
    <w:div w:id="249120499">
      <w:bodyDiv w:val="1"/>
      <w:marLeft w:val="0"/>
      <w:marRight w:val="0"/>
      <w:marTop w:val="0"/>
      <w:marBottom w:val="0"/>
      <w:divBdr>
        <w:top w:val="none" w:sz="0" w:space="0" w:color="auto"/>
        <w:left w:val="none" w:sz="0" w:space="0" w:color="auto"/>
        <w:bottom w:val="none" w:sz="0" w:space="0" w:color="auto"/>
        <w:right w:val="none" w:sz="0" w:space="0" w:color="auto"/>
      </w:divBdr>
    </w:div>
    <w:div w:id="249511001">
      <w:bodyDiv w:val="1"/>
      <w:marLeft w:val="0"/>
      <w:marRight w:val="0"/>
      <w:marTop w:val="0"/>
      <w:marBottom w:val="0"/>
      <w:divBdr>
        <w:top w:val="none" w:sz="0" w:space="0" w:color="auto"/>
        <w:left w:val="none" w:sz="0" w:space="0" w:color="auto"/>
        <w:bottom w:val="none" w:sz="0" w:space="0" w:color="auto"/>
        <w:right w:val="none" w:sz="0" w:space="0" w:color="auto"/>
      </w:divBdr>
    </w:div>
    <w:div w:id="249586927">
      <w:bodyDiv w:val="1"/>
      <w:marLeft w:val="0"/>
      <w:marRight w:val="0"/>
      <w:marTop w:val="0"/>
      <w:marBottom w:val="0"/>
      <w:divBdr>
        <w:top w:val="none" w:sz="0" w:space="0" w:color="auto"/>
        <w:left w:val="none" w:sz="0" w:space="0" w:color="auto"/>
        <w:bottom w:val="none" w:sz="0" w:space="0" w:color="auto"/>
        <w:right w:val="none" w:sz="0" w:space="0" w:color="auto"/>
      </w:divBdr>
    </w:div>
    <w:div w:id="250165335">
      <w:bodyDiv w:val="1"/>
      <w:marLeft w:val="0"/>
      <w:marRight w:val="0"/>
      <w:marTop w:val="0"/>
      <w:marBottom w:val="0"/>
      <w:divBdr>
        <w:top w:val="none" w:sz="0" w:space="0" w:color="auto"/>
        <w:left w:val="none" w:sz="0" w:space="0" w:color="auto"/>
        <w:bottom w:val="none" w:sz="0" w:space="0" w:color="auto"/>
        <w:right w:val="none" w:sz="0" w:space="0" w:color="auto"/>
      </w:divBdr>
    </w:div>
    <w:div w:id="250968886">
      <w:bodyDiv w:val="1"/>
      <w:marLeft w:val="0"/>
      <w:marRight w:val="0"/>
      <w:marTop w:val="0"/>
      <w:marBottom w:val="0"/>
      <w:divBdr>
        <w:top w:val="none" w:sz="0" w:space="0" w:color="auto"/>
        <w:left w:val="none" w:sz="0" w:space="0" w:color="auto"/>
        <w:bottom w:val="none" w:sz="0" w:space="0" w:color="auto"/>
        <w:right w:val="none" w:sz="0" w:space="0" w:color="auto"/>
      </w:divBdr>
    </w:div>
    <w:div w:id="251201681">
      <w:bodyDiv w:val="1"/>
      <w:marLeft w:val="0"/>
      <w:marRight w:val="0"/>
      <w:marTop w:val="0"/>
      <w:marBottom w:val="0"/>
      <w:divBdr>
        <w:top w:val="none" w:sz="0" w:space="0" w:color="auto"/>
        <w:left w:val="none" w:sz="0" w:space="0" w:color="auto"/>
        <w:bottom w:val="none" w:sz="0" w:space="0" w:color="auto"/>
        <w:right w:val="none" w:sz="0" w:space="0" w:color="auto"/>
      </w:divBdr>
    </w:div>
    <w:div w:id="251551527">
      <w:bodyDiv w:val="1"/>
      <w:marLeft w:val="0"/>
      <w:marRight w:val="0"/>
      <w:marTop w:val="0"/>
      <w:marBottom w:val="0"/>
      <w:divBdr>
        <w:top w:val="none" w:sz="0" w:space="0" w:color="auto"/>
        <w:left w:val="none" w:sz="0" w:space="0" w:color="auto"/>
        <w:bottom w:val="none" w:sz="0" w:space="0" w:color="auto"/>
        <w:right w:val="none" w:sz="0" w:space="0" w:color="auto"/>
      </w:divBdr>
    </w:div>
    <w:div w:id="251817686">
      <w:bodyDiv w:val="1"/>
      <w:marLeft w:val="0"/>
      <w:marRight w:val="0"/>
      <w:marTop w:val="0"/>
      <w:marBottom w:val="0"/>
      <w:divBdr>
        <w:top w:val="none" w:sz="0" w:space="0" w:color="auto"/>
        <w:left w:val="none" w:sz="0" w:space="0" w:color="auto"/>
        <w:bottom w:val="none" w:sz="0" w:space="0" w:color="auto"/>
        <w:right w:val="none" w:sz="0" w:space="0" w:color="auto"/>
      </w:divBdr>
    </w:div>
    <w:div w:id="252402432">
      <w:bodyDiv w:val="1"/>
      <w:marLeft w:val="0"/>
      <w:marRight w:val="0"/>
      <w:marTop w:val="0"/>
      <w:marBottom w:val="0"/>
      <w:divBdr>
        <w:top w:val="none" w:sz="0" w:space="0" w:color="auto"/>
        <w:left w:val="none" w:sz="0" w:space="0" w:color="auto"/>
        <w:bottom w:val="none" w:sz="0" w:space="0" w:color="auto"/>
        <w:right w:val="none" w:sz="0" w:space="0" w:color="auto"/>
      </w:divBdr>
    </w:div>
    <w:div w:id="252513320">
      <w:bodyDiv w:val="1"/>
      <w:marLeft w:val="0"/>
      <w:marRight w:val="0"/>
      <w:marTop w:val="0"/>
      <w:marBottom w:val="0"/>
      <w:divBdr>
        <w:top w:val="none" w:sz="0" w:space="0" w:color="auto"/>
        <w:left w:val="none" w:sz="0" w:space="0" w:color="auto"/>
        <w:bottom w:val="none" w:sz="0" w:space="0" w:color="auto"/>
        <w:right w:val="none" w:sz="0" w:space="0" w:color="auto"/>
      </w:divBdr>
    </w:div>
    <w:div w:id="252667022">
      <w:bodyDiv w:val="1"/>
      <w:marLeft w:val="0"/>
      <w:marRight w:val="0"/>
      <w:marTop w:val="0"/>
      <w:marBottom w:val="0"/>
      <w:divBdr>
        <w:top w:val="none" w:sz="0" w:space="0" w:color="auto"/>
        <w:left w:val="none" w:sz="0" w:space="0" w:color="auto"/>
        <w:bottom w:val="none" w:sz="0" w:space="0" w:color="auto"/>
        <w:right w:val="none" w:sz="0" w:space="0" w:color="auto"/>
      </w:divBdr>
    </w:div>
    <w:div w:id="253515870">
      <w:bodyDiv w:val="1"/>
      <w:marLeft w:val="0"/>
      <w:marRight w:val="0"/>
      <w:marTop w:val="0"/>
      <w:marBottom w:val="0"/>
      <w:divBdr>
        <w:top w:val="none" w:sz="0" w:space="0" w:color="auto"/>
        <w:left w:val="none" w:sz="0" w:space="0" w:color="auto"/>
        <w:bottom w:val="none" w:sz="0" w:space="0" w:color="auto"/>
        <w:right w:val="none" w:sz="0" w:space="0" w:color="auto"/>
      </w:divBdr>
    </w:div>
    <w:div w:id="253981032">
      <w:bodyDiv w:val="1"/>
      <w:marLeft w:val="0"/>
      <w:marRight w:val="0"/>
      <w:marTop w:val="0"/>
      <w:marBottom w:val="0"/>
      <w:divBdr>
        <w:top w:val="none" w:sz="0" w:space="0" w:color="auto"/>
        <w:left w:val="none" w:sz="0" w:space="0" w:color="auto"/>
        <w:bottom w:val="none" w:sz="0" w:space="0" w:color="auto"/>
        <w:right w:val="none" w:sz="0" w:space="0" w:color="auto"/>
      </w:divBdr>
    </w:div>
    <w:div w:id="254635963">
      <w:bodyDiv w:val="1"/>
      <w:marLeft w:val="0"/>
      <w:marRight w:val="0"/>
      <w:marTop w:val="0"/>
      <w:marBottom w:val="0"/>
      <w:divBdr>
        <w:top w:val="none" w:sz="0" w:space="0" w:color="auto"/>
        <w:left w:val="none" w:sz="0" w:space="0" w:color="auto"/>
        <w:bottom w:val="none" w:sz="0" w:space="0" w:color="auto"/>
        <w:right w:val="none" w:sz="0" w:space="0" w:color="auto"/>
      </w:divBdr>
    </w:div>
    <w:div w:id="255140911">
      <w:bodyDiv w:val="1"/>
      <w:marLeft w:val="0"/>
      <w:marRight w:val="0"/>
      <w:marTop w:val="0"/>
      <w:marBottom w:val="0"/>
      <w:divBdr>
        <w:top w:val="none" w:sz="0" w:space="0" w:color="auto"/>
        <w:left w:val="none" w:sz="0" w:space="0" w:color="auto"/>
        <w:bottom w:val="none" w:sz="0" w:space="0" w:color="auto"/>
        <w:right w:val="none" w:sz="0" w:space="0" w:color="auto"/>
      </w:divBdr>
    </w:div>
    <w:div w:id="255602903">
      <w:bodyDiv w:val="1"/>
      <w:marLeft w:val="0"/>
      <w:marRight w:val="0"/>
      <w:marTop w:val="0"/>
      <w:marBottom w:val="0"/>
      <w:divBdr>
        <w:top w:val="none" w:sz="0" w:space="0" w:color="auto"/>
        <w:left w:val="none" w:sz="0" w:space="0" w:color="auto"/>
        <w:bottom w:val="none" w:sz="0" w:space="0" w:color="auto"/>
        <w:right w:val="none" w:sz="0" w:space="0" w:color="auto"/>
      </w:divBdr>
    </w:div>
    <w:div w:id="255946913">
      <w:bodyDiv w:val="1"/>
      <w:marLeft w:val="0"/>
      <w:marRight w:val="0"/>
      <w:marTop w:val="0"/>
      <w:marBottom w:val="0"/>
      <w:divBdr>
        <w:top w:val="none" w:sz="0" w:space="0" w:color="auto"/>
        <w:left w:val="none" w:sz="0" w:space="0" w:color="auto"/>
        <w:bottom w:val="none" w:sz="0" w:space="0" w:color="auto"/>
        <w:right w:val="none" w:sz="0" w:space="0" w:color="auto"/>
      </w:divBdr>
    </w:div>
    <w:div w:id="256795677">
      <w:bodyDiv w:val="1"/>
      <w:marLeft w:val="0"/>
      <w:marRight w:val="0"/>
      <w:marTop w:val="0"/>
      <w:marBottom w:val="0"/>
      <w:divBdr>
        <w:top w:val="none" w:sz="0" w:space="0" w:color="auto"/>
        <w:left w:val="none" w:sz="0" w:space="0" w:color="auto"/>
        <w:bottom w:val="none" w:sz="0" w:space="0" w:color="auto"/>
        <w:right w:val="none" w:sz="0" w:space="0" w:color="auto"/>
      </w:divBdr>
    </w:div>
    <w:div w:id="257450819">
      <w:bodyDiv w:val="1"/>
      <w:marLeft w:val="0"/>
      <w:marRight w:val="0"/>
      <w:marTop w:val="0"/>
      <w:marBottom w:val="0"/>
      <w:divBdr>
        <w:top w:val="none" w:sz="0" w:space="0" w:color="auto"/>
        <w:left w:val="none" w:sz="0" w:space="0" w:color="auto"/>
        <w:bottom w:val="none" w:sz="0" w:space="0" w:color="auto"/>
        <w:right w:val="none" w:sz="0" w:space="0" w:color="auto"/>
      </w:divBdr>
    </w:div>
    <w:div w:id="257714889">
      <w:bodyDiv w:val="1"/>
      <w:marLeft w:val="0"/>
      <w:marRight w:val="0"/>
      <w:marTop w:val="0"/>
      <w:marBottom w:val="0"/>
      <w:divBdr>
        <w:top w:val="none" w:sz="0" w:space="0" w:color="auto"/>
        <w:left w:val="none" w:sz="0" w:space="0" w:color="auto"/>
        <w:bottom w:val="none" w:sz="0" w:space="0" w:color="auto"/>
        <w:right w:val="none" w:sz="0" w:space="0" w:color="auto"/>
      </w:divBdr>
    </w:div>
    <w:div w:id="257829423">
      <w:bodyDiv w:val="1"/>
      <w:marLeft w:val="0"/>
      <w:marRight w:val="0"/>
      <w:marTop w:val="0"/>
      <w:marBottom w:val="0"/>
      <w:divBdr>
        <w:top w:val="none" w:sz="0" w:space="0" w:color="auto"/>
        <w:left w:val="none" w:sz="0" w:space="0" w:color="auto"/>
        <w:bottom w:val="none" w:sz="0" w:space="0" w:color="auto"/>
        <w:right w:val="none" w:sz="0" w:space="0" w:color="auto"/>
      </w:divBdr>
    </w:div>
    <w:div w:id="258104620">
      <w:bodyDiv w:val="1"/>
      <w:marLeft w:val="0"/>
      <w:marRight w:val="0"/>
      <w:marTop w:val="0"/>
      <w:marBottom w:val="0"/>
      <w:divBdr>
        <w:top w:val="none" w:sz="0" w:space="0" w:color="auto"/>
        <w:left w:val="none" w:sz="0" w:space="0" w:color="auto"/>
        <w:bottom w:val="none" w:sz="0" w:space="0" w:color="auto"/>
        <w:right w:val="none" w:sz="0" w:space="0" w:color="auto"/>
      </w:divBdr>
    </w:div>
    <w:div w:id="258488838">
      <w:bodyDiv w:val="1"/>
      <w:marLeft w:val="0"/>
      <w:marRight w:val="0"/>
      <w:marTop w:val="0"/>
      <w:marBottom w:val="0"/>
      <w:divBdr>
        <w:top w:val="none" w:sz="0" w:space="0" w:color="auto"/>
        <w:left w:val="none" w:sz="0" w:space="0" w:color="auto"/>
        <w:bottom w:val="none" w:sz="0" w:space="0" w:color="auto"/>
        <w:right w:val="none" w:sz="0" w:space="0" w:color="auto"/>
      </w:divBdr>
    </w:div>
    <w:div w:id="258686167">
      <w:bodyDiv w:val="1"/>
      <w:marLeft w:val="0"/>
      <w:marRight w:val="0"/>
      <w:marTop w:val="0"/>
      <w:marBottom w:val="0"/>
      <w:divBdr>
        <w:top w:val="none" w:sz="0" w:space="0" w:color="auto"/>
        <w:left w:val="none" w:sz="0" w:space="0" w:color="auto"/>
        <w:bottom w:val="none" w:sz="0" w:space="0" w:color="auto"/>
        <w:right w:val="none" w:sz="0" w:space="0" w:color="auto"/>
      </w:divBdr>
    </w:div>
    <w:div w:id="259334683">
      <w:bodyDiv w:val="1"/>
      <w:marLeft w:val="0"/>
      <w:marRight w:val="0"/>
      <w:marTop w:val="0"/>
      <w:marBottom w:val="0"/>
      <w:divBdr>
        <w:top w:val="none" w:sz="0" w:space="0" w:color="auto"/>
        <w:left w:val="none" w:sz="0" w:space="0" w:color="auto"/>
        <w:bottom w:val="none" w:sz="0" w:space="0" w:color="auto"/>
        <w:right w:val="none" w:sz="0" w:space="0" w:color="auto"/>
      </w:divBdr>
    </w:div>
    <w:div w:id="259412085">
      <w:bodyDiv w:val="1"/>
      <w:marLeft w:val="0"/>
      <w:marRight w:val="0"/>
      <w:marTop w:val="0"/>
      <w:marBottom w:val="0"/>
      <w:divBdr>
        <w:top w:val="none" w:sz="0" w:space="0" w:color="auto"/>
        <w:left w:val="none" w:sz="0" w:space="0" w:color="auto"/>
        <w:bottom w:val="none" w:sz="0" w:space="0" w:color="auto"/>
        <w:right w:val="none" w:sz="0" w:space="0" w:color="auto"/>
      </w:divBdr>
    </w:div>
    <w:div w:id="259798982">
      <w:bodyDiv w:val="1"/>
      <w:marLeft w:val="0"/>
      <w:marRight w:val="0"/>
      <w:marTop w:val="0"/>
      <w:marBottom w:val="0"/>
      <w:divBdr>
        <w:top w:val="none" w:sz="0" w:space="0" w:color="auto"/>
        <w:left w:val="none" w:sz="0" w:space="0" w:color="auto"/>
        <w:bottom w:val="none" w:sz="0" w:space="0" w:color="auto"/>
        <w:right w:val="none" w:sz="0" w:space="0" w:color="auto"/>
      </w:divBdr>
    </w:div>
    <w:div w:id="259802031">
      <w:bodyDiv w:val="1"/>
      <w:marLeft w:val="0"/>
      <w:marRight w:val="0"/>
      <w:marTop w:val="0"/>
      <w:marBottom w:val="0"/>
      <w:divBdr>
        <w:top w:val="none" w:sz="0" w:space="0" w:color="auto"/>
        <w:left w:val="none" w:sz="0" w:space="0" w:color="auto"/>
        <w:bottom w:val="none" w:sz="0" w:space="0" w:color="auto"/>
        <w:right w:val="none" w:sz="0" w:space="0" w:color="auto"/>
      </w:divBdr>
    </w:div>
    <w:div w:id="260181821">
      <w:bodyDiv w:val="1"/>
      <w:marLeft w:val="0"/>
      <w:marRight w:val="0"/>
      <w:marTop w:val="0"/>
      <w:marBottom w:val="0"/>
      <w:divBdr>
        <w:top w:val="none" w:sz="0" w:space="0" w:color="auto"/>
        <w:left w:val="none" w:sz="0" w:space="0" w:color="auto"/>
        <w:bottom w:val="none" w:sz="0" w:space="0" w:color="auto"/>
        <w:right w:val="none" w:sz="0" w:space="0" w:color="auto"/>
      </w:divBdr>
    </w:div>
    <w:div w:id="261688508">
      <w:bodyDiv w:val="1"/>
      <w:marLeft w:val="0"/>
      <w:marRight w:val="0"/>
      <w:marTop w:val="0"/>
      <w:marBottom w:val="0"/>
      <w:divBdr>
        <w:top w:val="none" w:sz="0" w:space="0" w:color="auto"/>
        <w:left w:val="none" w:sz="0" w:space="0" w:color="auto"/>
        <w:bottom w:val="none" w:sz="0" w:space="0" w:color="auto"/>
        <w:right w:val="none" w:sz="0" w:space="0" w:color="auto"/>
      </w:divBdr>
    </w:div>
    <w:div w:id="262495849">
      <w:bodyDiv w:val="1"/>
      <w:marLeft w:val="0"/>
      <w:marRight w:val="0"/>
      <w:marTop w:val="0"/>
      <w:marBottom w:val="0"/>
      <w:divBdr>
        <w:top w:val="none" w:sz="0" w:space="0" w:color="auto"/>
        <w:left w:val="none" w:sz="0" w:space="0" w:color="auto"/>
        <w:bottom w:val="none" w:sz="0" w:space="0" w:color="auto"/>
        <w:right w:val="none" w:sz="0" w:space="0" w:color="auto"/>
      </w:divBdr>
    </w:div>
    <w:div w:id="262616011">
      <w:bodyDiv w:val="1"/>
      <w:marLeft w:val="0"/>
      <w:marRight w:val="0"/>
      <w:marTop w:val="0"/>
      <w:marBottom w:val="0"/>
      <w:divBdr>
        <w:top w:val="none" w:sz="0" w:space="0" w:color="auto"/>
        <w:left w:val="none" w:sz="0" w:space="0" w:color="auto"/>
        <w:bottom w:val="none" w:sz="0" w:space="0" w:color="auto"/>
        <w:right w:val="none" w:sz="0" w:space="0" w:color="auto"/>
      </w:divBdr>
    </w:div>
    <w:div w:id="263223031">
      <w:bodyDiv w:val="1"/>
      <w:marLeft w:val="0"/>
      <w:marRight w:val="0"/>
      <w:marTop w:val="0"/>
      <w:marBottom w:val="0"/>
      <w:divBdr>
        <w:top w:val="none" w:sz="0" w:space="0" w:color="auto"/>
        <w:left w:val="none" w:sz="0" w:space="0" w:color="auto"/>
        <w:bottom w:val="none" w:sz="0" w:space="0" w:color="auto"/>
        <w:right w:val="none" w:sz="0" w:space="0" w:color="auto"/>
      </w:divBdr>
    </w:div>
    <w:div w:id="263464341">
      <w:bodyDiv w:val="1"/>
      <w:marLeft w:val="0"/>
      <w:marRight w:val="0"/>
      <w:marTop w:val="0"/>
      <w:marBottom w:val="0"/>
      <w:divBdr>
        <w:top w:val="none" w:sz="0" w:space="0" w:color="auto"/>
        <w:left w:val="none" w:sz="0" w:space="0" w:color="auto"/>
        <w:bottom w:val="none" w:sz="0" w:space="0" w:color="auto"/>
        <w:right w:val="none" w:sz="0" w:space="0" w:color="auto"/>
      </w:divBdr>
    </w:div>
    <w:div w:id="263541215">
      <w:bodyDiv w:val="1"/>
      <w:marLeft w:val="0"/>
      <w:marRight w:val="0"/>
      <w:marTop w:val="0"/>
      <w:marBottom w:val="0"/>
      <w:divBdr>
        <w:top w:val="none" w:sz="0" w:space="0" w:color="auto"/>
        <w:left w:val="none" w:sz="0" w:space="0" w:color="auto"/>
        <w:bottom w:val="none" w:sz="0" w:space="0" w:color="auto"/>
        <w:right w:val="none" w:sz="0" w:space="0" w:color="auto"/>
      </w:divBdr>
    </w:div>
    <w:div w:id="263542056">
      <w:bodyDiv w:val="1"/>
      <w:marLeft w:val="0"/>
      <w:marRight w:val="0"/>
      <w:marTop w:val="0"/>
      <w:marBottom w:val="0"/>
      <w:divBdr>
        <w:top w:val="none" w:sz="0" w:space="0" w:color="auto"/>
        <w:left w:val="none" w:sz="0" w:space="0" w:color="auto"/>
        <w:bottom w:val="none" w:sz="0" w:space="0" w:color="auto"/>
        <w:right w:val="none" w:sz="0" w:space="0" w:color="auto"/>
      </w:divBdr>
    </w:div>
    <w:div w:id="263922081">
      <w:bodyDiv w:val="1"/>
      <w:marLeft w:val="0"/>
      <w:marRight w:val="0"/>
      <w:marTop w:val="0"/>
      <w:marBottom w:val="0"/>
      <w:divBdr>
        <w:top w:val="none" w:sz="0" w:space="0" w:color="auto"/>
        <w:left w:val="none" w:sz="0" w:space="0" w:color="auto"/>
        <w:bottom w:val="none" w:sz="0" w:space="0" w:color="auto"/>
        <w:right w:val="none" w:sz="0" w:space="0" w:color="auto"/>
      </w:divBdr>
    </w:div>
    <w:div w:id="264701164">
      <w:bodyDiv w:val="1"/>
      <w:marLeft w:val="0"/>
      <w:marRight w:val="0"/>
      <w:marTop w:val="0"/>
      <w:marBottom w:val="0"/>
      <w:divBdr>
        <w:top w:val="none" w:sz="0" w:space="0" w:color="auto"/>
        <w:left w:val="none" w:sz="0" w:space="0" w:color="auto"/>
        <w:bottom w:val="none" w:sz="0" w:space="0" w:color="auto"/>
        <w:right w:val="none" w:sz="0" w:space="0" w:color="auto"/>
      </w:divBdr>
    </w:div>
    <w:div w:id="265626690">
      <w:bodyDiv w:val="1"/>
      <w:marLeft w:val="0"/>
      <w:marRight w:val="0"/>
      <w:marTop w:val="0"/>
      <w:marBottom w:val="0"/>
      <w:divBdr>
        <w:top w:val="none" w:sz="0" w:space="0" w:color="auto"/>
        <w:left w:val="none" w:sz="0" w:space="0" w:color="auto"/>
        <w:bottom w:val="none" w:sz="0" w:space="0" w:color="auto"/>
        <w:right w:val="none" w:sz="0" w:space="0" w:color="auto"/>
      </w:divBdr>
    </w:div>
    <w:div w:id="266423040">
      <w:bodyDiv w:val="1"/>
      <w:marLeft w:val="0"/>
      <w:marRight w:val="0"/>
      <w:marTop w:val="0"/>
      <w:marBottom w:val="0"/>
      <w:divBdr>
        <w:top w:val="none" w:sz="0" w:space="0" w:color="auto"/>
        <w:left w:val="none" w:sz="0" w:space="0" w:color="auto"/>
        <w:bottom w:val="none" w:sz="0" w:space="0" w:color="auto"/>
        <w:right w:val="none" w:sz="0" w:space="0" w:color="auto"/>
      </w:divBdr>
    </w:div>
    <w:div w:id="266423206">
      <w:bodyDiv w:val="1"/>
      <w:marLeft w:val="0"/>
      <w:marRight w:val="0"/>
      <w:marTop w:val="0"/>
      <w:marBottom w:val="0"/>
      <w:divBdr>
        <w:top w:val="none" w:sz="0" w:space="0" w:color="auto"/>
        <w:left w:val="none" w:sz="0" w:space="0" w:color="auto"/>
        <w:bottom w:val="none" w:sz="0" w:space="0" w:color="auto"/>
        <w:right w:val="none" w:sz="0" w:space="0" w:color="auto"/>
      </w:divBdr>
    </w:div>
    <w:div w:id="266936032">
      <w:bodyDiv w:val="1"/>
      <w:marLeft w:val="0"/>
      <w:marRight w:val="0"/>
      <w:marTop w:val="0"/>
      <w:marBottom w:val="0"/>
      <w:divBdr>
        <w:top w:val="none" w:sz="0" w:space="0" w:color="auto"/>
        <w:left w:val="none" w:sz="0" w:space="0" w:color="auto"/>
        <w:bottom w:val="none" w:sz="0" w:space="0" w:color="auto"/>
        <w:right w:val="none" w:sz="0" w:space="0" w:color="auto"/>
      </w:divBdr>
    </w:div>
    <w:div w:id="267549669">
      <w:bodyDiv w:val="1"/>
      <w:marLeft w:val="0"/>
      <w:marRight w:val="0"/>
      <w:marTop w:val="0"/>
      <w:marBottom w:val="0"/>
      <w:divBdr>
        <w:top w:val="none" w:sz="0" w:space="0" w:color="auto"/>
        <w:left w:val="none" w:sz="0" w:space="0" w:color="auto"/>
        <w:bottom w:val="none" w:sz="0" w:space="0" w:color="auto"/>
        <w:right w:val="none" w:sz="0" w:space="0" w:color="auto"/>
      </w:divBdr>
    </w:div>
    <w:div w:id="267588262">
      <w:bodyDiv w:val="1"/>
      <w:marLeft w:val="0"/>
      <w:marRight w:val="0"/>
      <w:marTop w:val="0"/>
      <w:marBottom w:val="0"/>
      <w:divBdr>
        <w:top w:val="none" w:sz="0" w:space="0" w:color="auto"/>
        <w:left w:val="none" w:sz="0" w:space="0" w:color="auto"/>
        <w:bottom w:val="none" w:sz="0" w:space="0" w:color="auto"/>
        <w:right w:val="none" w:sz="0" w:space="0" w:color="auto"/>
      </w:divBdr>
    </w:div>
    <w:div w:id="270163663">
      <w:bodyDiv w:val="1"/>
      <w:marLeft w:val="0"/>
      <w:marRight w:val="0"/>
      <w:marTop w:val="0"/>
      <w:marBottom w:val="0"/>
      <w:divBdr>
        <w:top w:val="none" w:sz="0" w:space="0" w:color="auto"/>
        <w:left w:val="none" w:sz="0" w:space="0" w:color="auto"/>
        <w:bottom w:val="none" w:sz="0" w:space="0" w:color="auto"/>
        <w:right w:val="none" w:sz="0" w:space="0" w:color="auto"/>
      </w:divBdr>
    </w:div>
    <w:div w:id="270163946">
      <w:bodyDiv w:val="1"/>
      <w:marLeft w:val="0"/>
      <w:marRight w:val="0"/>
      <w:marTop w:val="0"/>
      <w:marBottom w:val="0"/>
      <w:divBdr>
        <w:top w:val="none" w:sz="0" w:space="0" w:color="auto"/>
        <w:left w:val="none" w:sz="0" w:space="0" w:color="auto"/>
        <w:bottom w:val="none" w:sz="0" w:space="0" w:color="auto"/>
        <w:right w:val="none" w:sz="0" w:space="0" w:color="auto"/>
      </w:divBdr>
    </w:div>
    <w:div w:id="270554524">
      <w:bodyDiv w:val="1"/>
      <w:marLeft w:val="0"/>
      <w:marRight w:val="0"/>
      <w:marTop w:val="0"/>
      <w:marBottom w:val="0"/>
      <w:divBdr>
        <w:top w:val="none" w:sz="0" w:space="0" w:color="auto"/>
        <w:left w:val="none" w:sz="0" w:space="0" w:color="auto"/>
        <w:bottom w:val="none" w:sz="0" w:space="0" w:color="auto"/>
        <w:right w:val="none" w:sz="0" w:space="0" w:color="auto"/>
      </w:divBdr>
    </w:div>
    <w:div w:id="270628272">
      <w:bodyDiv w:val="1"/>
      <w:marLeft w:val="0"/>
      <w:marRight w:val="0"/>
      <w:marTop w:val="0"/>
      <w:marBottom w:val="0"/>
      <w:divBdr>
        <w:top w:val="none" w:sz="0" w:space="0" w:color="auto"/>
        <w:left w:val="none" w:sz="0" w:space="0" w:color="auto"/>
        <w:bottom w:val="none" w:sz="0" w:space="0" w:color="auto"/>
        <w:right w:val="none" w:sz="0" w:space="0" w:color="auto"/>
      </w:divBdr>
    </w:div>
    <w:div w:id="271788430">
      <w:bodyDiv w:val="1"/>
      <w:marLeft w:val="0"/>
      <w:marRight w:val="0"/>
      <w:marTop w:val="0"/>
      <w:marBottom w:val="0"/>
      <w:divBdr>
        <w:top w:val="none" w:sz="0" w:space="0" w:color="auto"/>
        <w:left w:val="none" w:sz="0" w:space="0" w:color="auto"/>
        <w:bottom w:val="none" w:sz="0" w:space="0" w:color="auto"/>
        <w:right w:val="none" w:sz="0" w:space="0" w:color="auto"/>
      </w:divBdr>
    </w:div>
    <w:div w:id="271937715">
      <w:bodyDiv w:val="1"/>
      <w:marLeft w:val="0"/>
      <w:marRight w:val="0"/>
      <w:marTop w:val="0"/>
      <w:marBottom w:val="0"/>
      <w:divBdr>
        <w:top w:val="none" w:sz="0" w:space="0" w:color="auto"/>
        <w:left w:val="none" w:sz="0" w:space="0" w:color="auto"/>
        <w:bottom w:val="none" w:sz="0" w:space="0" w:color="auto"/>
        <w:right w:val="none" w:sz="0" w:space="0" w:color="auto"/>
      </w:divBdr>
    </w:div>
    <w:div w:id="272826992">
      <w:bodyDiv w:val="1"/>
      <w:marLeft w:val="0"/>
      <w:marRight w:val="0"/>
      <w:marTop w:val="0"/>
      <w:marBottom w:val="0"/>
      <w:divBdr>
        <w:top w:val="none" w:sz="0" w:space="0" w:color="auto"/>
        <w:left w:val="none" w:sz="0" w:space="0" w:color="auto"/>
        <w:bottom w:val="none" w:sz="0" w:space="0" w:color="auto"/>
        <w:right w:val="none" w:sz="0" w:space="0" w:color="auto"/>
      </w:divBdr>
    </w:div>
    <w:div w:id="274413614">
      <w:bodyDiv w:val="1"/>
      <w:marLeft w:val="0"/>
      <w:marRight w:val="0"/>
      <w:marTop w:val="0"/>
      <w:marBottom w:val="0"/>
      <w:divBdr>
        <w:top w:val="none" w:sz="0" w:space="0" w:color="auto"/>
        <w:left w:val="none" w:sz="0" w:space="0" w:color="auto"/>
        <w:bottom w:val="none" w:sz="0" w:space="0" w:color="auto"/>
        <w:right w:val="none" w:sz="0" w:space="0" w:color="auto"/>
      </w:divBdr>
    </w:div>
    <w:div w:id="276566964">
      <w:bodyDiv w:val="1"/>
      <w:marLeft w:val="0"/>
      <w:marRight w:val="0"/>
      <w:marTop w:val="0"/>
      <w:marBottom w:val="0"/>
      <w:divBdr>
        <w:top w:val="none" w:sz="0" w:space="0" w:color="auto"/>
        <w:left w:val="none" w:sz="0" w:space="0" w:color="auto"/>
        <w:bottom w:val="none" w:sz="0" w:space="0" w:color="auto"/>
        <w:right w:val="none" w:sz="0" w:space="0" w:color="auto"/>
      </w:divBdr>
    </w:div>
    <w:div w:id="276789716">
      <w:bodyDiv w:val="1"/>
      <w:marLeft w:val="0"/>
      <w:marRight w:val="0"/>
      <w:marTop w:val="0"/>
      <w:marBottom w:val="0"/>
      <w:divBdr>
        <w:top w:val="none" w:sz="0" w:space="0" w:color="auto"/>
        <w:left w:val="none" w:sz="0" w:space="0" w:color="auto"/>
        <w:bottom w:val="none" w:sz="0" w:space="0" w:color="auto"/>
        <w:right w:val="none" w:sz="0" w:space="0" w:color="auto"/>
      </w:divBdr>
    </w:div>
    <w:div w:id="276987189">
      <w:bodyDiv w:val="1"/>
      <w:marLeft w:val="0"/>
      <w:marRight w:val="0"/>
      <w:marTop w:val="0"/>
      <w:marBottom w:val="0"/>
      <w:divBdr>
        <w:top w:val="none" w:sz="0" w:space="0" w:color="auto"/>
        <w:left w:val="none" w:sz="0" w:space="0" w:color="auto"/>
        <w:bottom w:val="none" w:sz="0" w:space="0" w:color="auto"/>
        <w:right w:val="none" w:sz="0" w:space="0" w:color="auto"/>
      </w:divBdr>
    </w:div>
    <w:div w:id="277026472">
      <w:bodyDiv w:val="1"/>
      <w:marLeft w:val="0"/>
      <w:marRight w:val="0"/>
      <w:marTop w:val="0"/>
      <w:marBottom w:val="0"/>
      <w:divBdr>
        <w:top w:val="none" w:sz="0" w:space="0" w:color="auto"/>
        <w:left w:val="none" w:sz="0" w:space="0" w:color="auto"/>
        <w:bottom w:val="none" w:sz="0" w:space="0" w:color="auto"/>
        <w:right w:val="none" w:sz="0" w:space="0" w:color="auto"/>
      </w:divBdr>
    </w:div>
    <w:div w:id="277178696">
      <w:bodyDiv w:val="1"/>
      <w:marLeft w:val="0"/>
      <w:marRight w:val="0"/>
      <w:marTop w:val="0"/>
      <w:marBottom w:val="0"/>
      <w:divBdr>
        <w:top w:val="none" w:sz="0" w:space="0" w:color="auto"/>
        <w:left w:val="none" w:sz="0" w:space="0" w:color="auto"/>
        <w:bottom w:val="none" w:sz="0" w:space="0" w:color="auto"/>
        <w:right w:val="none" w:sz="0" w:space="0" w:color="auto"/>
      </w:divBdr>
    </w:div>
    <w:div w:id="277489070">
      <w:bodyDiv w:val="1"/>
      <w:marLeft w:val="0"/>
      <w:marRight w:val="0"/>
      <w:marTop w:val="0"/>
      <w:marBottom w:val="0"/>
      <w:divBdr>
        <w:top w:val="none" w:sz="0" w:space="0" w:color="auto"/>
        <w:left w:val="none" w:sz="0" w:space="0" w:color="auto"/>
        <w:bottom w:val="none" w:sz="0" w:space="0" w:color="auto"/>
        <w:right w:val="none" w:sz="0" w:space="0" w:color="auto"/>
      </w:divBdr>
    </w:div>
    <w:div w:id="277613034">
      <w:bodyDiv w:val="1"/>
      <w:marLeft w:val="0"/>
      <w:marRight w:val="0"/>
      <w:marTop w:val="0"/>
      <w:marBottom w:val="0"/>
      <w:divBdr>
        <w:top w:val="none" w:sz="0" w:space="0" w:color="auto"/>
        <w:left w:val="none" w:sz="0" w:space="0" w:color="auto"/>
        <w:bottom w:val="none" w:sz="0" w:space="0" w:color="auto"/>
        <w:right w:val="none" w:sz="0" w:space="0" w:color="auto"/>
      </w:divBdr>
    </w:div>
    <w:div w:id="277831356">
      <w:bodyDiv w:val="1"/>
      <w:marLeft w:val="0"/>
      <w:marRight w:val="0"/>
      <w:marTop w:val="0"/>
      <w:marBottom w:val="0"/>
      <w:divBdr>
        <w:top w:val="none" w:sz="0" w:space="0" w:color="auto"/>
        <w:left w:val="none" w:sz="0" w:space="0" w:color="auto"/>
        <w:bottom w:val="none" w:sz="0" w:space="0" w:color="auto"/>
        <w:right w:val="none" w:sz="0" w:space="0" w:color="auto"/>
      </w:divBdr>
    </w:div>
    <w:div w:id="278027953">
      <w:bodyDiv w:val="1"/>
      <w:marLeft w:val="0"/>
      <w:marRight w:val="0"/>
      <w:marTop w:val="0"/>
      <w:marBottom w:val="0"/>
      <w:divBdr>
        <w:top w:val="none" w:sz="0" w:space="0" w:color="auto"/>
        <w:left w:val="none" w:sz="0" w:space="0" w:color="auto"/>
        <w:bottom w:val="none" w:sz="0" w:space="0" w:color="auto"/>
        <w:right w:val="none" w:sz="0" w:space="0" w:color="auto"/>
      </w:divBdr>
    </w:div>
    <w:div w:id="278534924">
      <w:bodyDiv w:val="1"/>
      <w:marLeft w:val="0"/>
      <w:marRight w:val="0"/>
      <w:marTop w:val="0"/>
      <w:marBottom w:val="0"/>
      <w:divBdr>
        <w:top w:val="none" w:sz="0" w:space="0" w:color="auto"/>
        <w:left w:val="none" w:sz="0" w:space="0" w:color="auto"/>
        <w:bottom w:val="none" w:sz="0" w:space="0" w:color="auto"/>
        <w:right w:val="none" w:sz="0" w:space="0" w:color="auto"/>
      </w:divBdr>
    </w:div>
    <w:div w:id="278688780">
      <w:bodyDiv w:val="1"/>
      <w:marLeft w:val="0"/>
      <w:marRight w:val="0"/>
      <w:marTop w:val="0"/>
      <w:marBottom w:val="0"/>
      <w:divBdr>
        <w:top w:val="none" w:sz="0" w:space="0" w:color="auto"/>
        <w:left w:val="none" w:sz="0" w:space="0" w:color="auto"/>
        <w:bottom w:val="none" w:sz="0" w:space="0" w:color="auto"/>
        <w:right w:val="none" w:sz="0" w:space="0" w:color="auto"/>
      </w:divBdr>
    </w:div>
    <w:div w:id="278949416">
      <w:bodyDiv w:val="1"/>
      <w:marLeft w:val="0"/>
      <w:marRight w:val="0"/>
      <w:marTop w:val="0"/>
      <w:marBottom w:val="0"/>
      <w:divBdr>
        <w:top w:val="none" w:sz="0" w:space="0" w:color="auto"/>
        <w:left w:val="none" w:sz="0" w:space="0" w:color="auto"/>
        <w:bottom w:val="none" w:sz="0" w:space="0" w:color="auto"/>
        <w:right w:val="none" w:sz="0" w:space="0" w:color="auto"/>
      </w:divBdr>
    </w:div>
    <w:div w:id="280575913">
      <w:bodyDiv w:val="1"/>
      <w:marLeft w:val="0"/>
      <w:marRight w:val="0"/>
      <w:marTop w:val="0"/>
      <w:marBottom w:val="0"/>
      <w:divBdr>
        <w:top w:val="none" w:sz="0" w:space="0" w:color="auto"/>
        <w:left w:val="none" w:sz="0" w:space="0" w:color="auto"/>
        <w:bottom w:val="none" w:sz="0" w:space="0" w:color="auto"/>
        <w:right w:val="none" w:sz="0" w:space="0" w:color="auto"/>
      </w:divBdr>
    </w:div>
    <w:div w:id="280693628">
      <w:bodyDiv w:val="1"/>
      <w:marLeft w:val="0"/>
      <w:marRight w:val="0"/>
      <w:marTop w:val="0"/>
      <w:marBottom w:val="0"/>
      <w:divBdr>
        <w:top w:val="none" w:sz="0" w:space="0" w:color="auto"/>
        <w:left w:val="none" w:sz="0" w:space="0" w:color="auto"/>
        <w:bottom w:val="none" w:sz="0" w:space="0" w:color="auto"/>
        <w:right w:val="none" w:sz="0" w:space="0" w:color="auto"/>
      </w:divBdr>
    </w:div>
    <w:div w:id="280846551">
      <w:bodyDiv w:val="1"/>
      <w:marLeft w:val="0"/>
      <w:marRight w:val="0"/>
      <w:marTop w:val="0"/>
      <w:marBottom w:val="0"/>
      <w:divBdr>
        <w:top w:val="none" w:sz="0" w:space="0" w:color="auto"/>
        <w:left w:val="none" w:sz="0" w:space="0" w:color="auto"/>
        <w:bottom w:val="none" w:sz="0" w:space="0" w:color="auto"/>
        <w:right w:val="none" w:sz="0" w:space="0" w:color="auto"/>
      </w:divBdr>
    </w:div>
    <w:div w:id="281423996">
      <w:bodyDiv w:val="1"/>
      <w:marLeft w:val="0"/>
      <w:marRight w:val="0"/>
      <w:marTop w:val="0"/>
      <w:marBottom w:val="0"/>
      <w:divBdr>
        <w:top w:val="none" w:sz="0" w:space="0" w:color="auto"/>
        <w:left w:val="none" w:sz="0" w:space="0" w:color="auto"/>
        <w:bottom w:val="none" w:sz="0" w:space="0" w:color="auto"/>
        <w:right w:val="none" w:sz="0" w:space="0" w:color="auto"/>
      </w:divBdr>
    </w:div>
    <w:div w:id="281500657">
      <w:bodyDiv w:val="1"/>
      <w:marLeft w:val="0"/>
      <w:marRight w:val="0"/>
      <w:marTop w:val="0"/>
      <w:marBottom w:val="0"/>
      <w:divBdr>
        <w:top w:val="none" w:sz="0" w:space="0" w:color="auto"/>
        <w:left w:val="none" w:sz="0" w:space="0" w:color="auto"/>
        <w:bottom w:val="none" w:sz="0" w:space="0" w:color="auto"/>
        <w:right w:val="none" w:sz="0" w:space="0" w:color="auto"/>
      </w:divBdr>
    </w:div>
    <w:div w:id="281691532">
      <w:bodyDiv w:val="1"/>
      <w:marLeft w:val="0"/>
      <w:marRight w:val="0"/>
      <w:marTop w:val="0"/>
      <w:marBottom w:val="0"/>
      <w:divBdr>
        <w:top w:val="none" w:sz="0" w:space="0" w:color="auto"/>
        <w:left w:val="none" w:sz="0" w:space="0" w:color="auto"/>
        <w:bottom w:val="none" w:sz="0" w:space="0" w:color="auto"/>
        <w:right w:val="none" w:sz="0" w:space="0" w:color="auto"/>
      </w:divBdr>
    </w:div>
    <w:div w:id="281694880">
      <w:bodyDiv w:val="1"/>
      <w:marLeft w:val="0"/>
      <w:marRight w:val="0"/>
      <w:marTop w:val="0"/>
      <w:marBottom w:val="0"/>
      <w:divBdr>
        <w:top w:val="none" w:sz="0" w:space="0" w:color="auto"/>
        <w:left w:val="none" w:sz="0" w:space="0" w:color="auto"/>
        <w:bottom w:val="none" w:sz="0" w:space="0" w:color="auto"/>
        <w:right w:val="none" w:sz="0" w:space="0" w:color="auto"/>
      </w:divBdr>
    </w:div>
    <w:div w:id="284428331">
      <w:bodyDiv w:val="1"/>
      <w:marLeft w:val="0"/>
      <w:marRight w:val="0"/>
      <w:marTop w:val="0"/>
      <w:marBottom w:val="0"/>
      <w:divBdr>
        <w:top w:val="none" w:sz="0" w:space="0" w:color="auto"/>
        <w:left w:val="none" w:sz="0" w:space="0" w:color="auto"/>
        <w:bottom w:val="none" w:sz="0" w:space="0" w:color="auto"/>
        <w:right w:val="none" w:sz="0" w:space="0" w:color="auto"/>
      </w:divBdr>
    </w:div>
    <w:div w:id="284628719">
      <w:bodyDiv w:val="1"/>
      <w:marLeft w:val="0"/>
      <w:marRight w:val="0"/>
      <w:marTop w:val="0"/>
      <w:marBottom w:val="0"/>
      <w:divBdr>
        <w:top w:val="none" w:sz="0" w:space="0" w:color="auto"/>
        <w:left w:val="none" w:sz="0" w:space="0" w:color="auto"/>
        <w:bottom w:val="none" w:sz="0" w:space="0" w:color="auto"/>
        <w:right w:val="none" w:sz="0" w:space="0" w:color="auto"/>
      </w:divBdr>
    </w:div>
    <w:div w:id="284703193">
      <w:bodyDiv w:val="1"/>
      <w:marLeft w:val="0"/>
      <w:marRight w:val="0"/>
      <w:marTop w:val="0"/>
      <w:marBottom w:val="0"/>
      <w:divBdr>
        <w:top w:val="none" w:sz="0" w:space="0" w:color="auto"/>
        <w:left w:val="none" w:sz="0" w:space="0" w:color="auto"/>
        <w:bottom w:val="none" w:sz="0" w:space="0" w:color="auto"/>
        <w:right w:val="none" w:sz="0" w:space="0" w:color="auto"/>
      </w:divBdr>
    </w:div>
    <w:div w:id="284777646">
      <w:bodyDiv w:val="1"/>
      <w:marLeft w:val="0"/>
      <w:marRight w:val="0"/>
      <w:marTop w:val="0"/>
      <w:marBottom w:val="0"/>
      <w:divBdr>
        <w:top w:val="none" w:sz="0" w:space="0" w:color="auto"/>
        <w:left w:val="none" w:sz="0" w:space="0" w:color="auto"/>
        <w:bottom w:val="none" w:sz="0" w:space="0" w:color="auto"/>
        <w:right w:val="none" w:sz="0" w:space="0" w:color="auto"/>
      </w:divBdr>
    </w:div>
    <w:div w:id="286087729">
      <w:bodyDiv w:val="1"/>
      <w:marLeft w:val="0"/>
      <w:marRight w:val="0"/>
      <w:marTop w:val="0"/>
      <w:marBottom w:val="0"/>
      <w:divBdr>
        <w:top w:val="none" w:sz="0" w:space="0" w:color="auto"/>
        <w:left w:val="none" w:sz="0" w:space="0" w:color="auto"/>
        <w:bottom w:val="none" w:sz="0" w:space="0" w:color="auto"/>
        <w:right w:val="none" w:sz="0" w:space="0" w:color="auto"/>
      </w:divBdr>
    </w:div>
    <w:div w:id="286592988">
      <w:bodyDiv w:val="1"/>
      <w:marLeft w:val="0"/>
      <w:marRight w:val="0"/>
      <w:marTop w:val="0"/>
      <w:marBottom w:val="0"/>
      <w:divBdr>
        <w:top w:val="none" w:sz="0" w:space="0" w:color="auto"/>
        <w:left w:val="none" w:sz="0" w:space="0" w:color="auto"/>
        <w:bottom w:val="none" w:sz="0" w:space="0" w:color="auto"/>
        <w:right w:val="none" w:sz="0" w:space="0" w:color="auto"/>
      </w:divBdr>
    </w:div>
    <w:div w:id="286816101">
      <w:bodyDiv w:val="1"/>
      <w:marLeft w:val="0"/>
      <w:marRight w:val="0"/>
      <w:marTop w:val="0"/>
      <w:marBottom w:val="0"/>
      <w:divBdr>
        <w:top w:val="none" w:sz="0" w:space="0" w:color="auto"/>
        <w:left w:val="none" w:sz="0" w:space="0" w:color="auto"/>
        <w:bottom w:val="none" w:sz="0" w:space="0" w:color="auto"/>
        <w:right w:val="none" w:sz="0" w:space="0" w:color="auto"/>
      </w:divBdr>
      <w:divsChild>
        <w:div w:id="89545148">
          <w:marLeft w:val="0"/>
          <w:marRight w:val="0"/>
          <w:marTop w:val="0"/>
          <w:marBottom w:val="0"/>
          <w:divBdr>
            <w:top w:val="none" w:sz="0" w:space="0" w:color="auto"/>
            <w:left w:val="none" w:sz="0" w:space="0" w:color="auto"/>
            <w:bottom w:val="none" w:sz="0" w:space="0" w:color="auto"/>
            <w:right w:val="none" w:sz="0" w:space="0" w:color="auto"/>
          </w:divBdr>
          <w:divsChild>
            <w:div w:id="978649161">
              <w:marLeft w:val="0"/>
              <w:marRight w:val="0"/>
              <w:marTop w:val="0"/>
              <w:marBottom w:val="0"/>
              <w:divBdr>
                <w:top w:val="none" w:sz="0" w:space="0" w:color="auto"/>
                <w:left w:val="none" w:sz="0" w:space="0" w:color="auto"/>
                <w:bottom w:val="none" w:sz="0" w:space="0" w:color="auto"/>
                <w:right w:val="none" w:sz="0" w:space="0" w:color="auto"/>
              </w:divBdr>
              <w:divsChild>
                <w:div w:id="325406123">
                  <w:marLeft w:val="0"/>
                  <w:marRight w:val="0"/>
                  <w:marTop w:val="0"/>
                  <w:marBottom w:val="0"/>
                  <w:divBdr>
                    <w:top w:val="none" w:sz="0" w:space="0" w:color="auto"/>
                    <w:left w:val="none" w:sz="0" w:space="0" w:color="auto"/>
                    <w:bottom w:val="none" w:sz="0" w:space="0" w:color="auto"/>
                    <w:right w:val="none" w:sz="0" w:space="0" w:color="auto"/>
                  </w:divBdr>
                  <w:divsChild>
                    <w:div w:id="1671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41317">
      <w:bodyDiv w:val="1"/>
      <w:marLeft w:val="0"/>
      <w:marRight w:val="0"/>
      <w:marTop w:val="0"/>
      <w:marBottom w:val="0"/>
      <w:divBdr>
        <w:top w:val="none" w:sz="0" w:space="0" w:color="auto"/>
        <w:left w:val="none" w:sz="0" w:space="0" w:color="auto"/>
        <w:bottom w:val="none" w:sz="0" w:space="0" w:color="auto"/>
        <w:right w:val="none" w:sz="0" w:space="0" w:color="auto"/>
      </w:divBdr>
    </w:div>
    <w:div w:id="287785752">
      <w:bodyDiv w:val="1"/>
      <w:marLeft w:val="0"/>
      <w:marRight w:val="0"/>
      <w:marTop w:val="0"/>
      <w:marBottom w:val="0"/>
      <w:divBdr>
        <w:top w:val="none" w:sz="0" w:space="0" w:color="auto"/>
        <w:left w:val="none" w:sz="0" w:space="0" w:color="auto"/>
        <w:bottom w:val="none" w:sz="0" w:space="0" w:color="auto"/>
        <w:right w:val="none" w:sz="0" w:space="0" w:color="auto"/>
      </w:divBdr>
    </w:div>
    <w:div w:id="287902533">
      <w:bodyDiv w:val="1"/>
      <w:marLeft w:val="0"/>
      <w:marRight w:val="0"/>
      <w:marTop w:val="0"/>
      <w:marBottom w:val="0"/>
      <w:divBdr>
        <w:top w:val="none" w:sz="0" w:space="0" w:color="auto"/>
        <w:left w:val="none" w:sz="0" w:space="0" w:color="auto"/>
        <w:bottom w:val="none" w:sz="0" w:space="0" w:color="auto"/>
        <w:right w:val="none" w:sz="0" w:space="0" w:color="auto"/>
      </w:divBdr>
    </w:div>
    <w:div w:id="288515586">
      <w:bodyDiv w:val="1"/>
      <w:marLeft w:val="0"/>
      <w:marRight w:val="0"/>
      <w:marTop w:val="0"/>
      <w:marBottom w:val="0"/>
      <w:divBdr>
        <w:top w:val="none" w:sz="0" w:space="0" w:color="auto"/>
        <w:left w:val="none" w:sz="0" w:space="0" w:color="auto"/>
        <w:bottom w:val="none" w:sz="0" w:space="0" w:color="auto"/>
        <w:right w:val="none" w:sz="0" w:space="0" w:color="auto"/>
      </w:divBdr>
    </w:div>
    <w:div w:id="289164207">
      <w:bodyDiv w:val="1"/>
      <w:marLeft w:val="0"/>
      <w:marRight w:val="0"/>
      <w:marTop w:val="0"/>
      <w:marBottom w:val="0"/>
      <w:divBdr>
        <w:top w:val="none" w:sz="0" w:space="0" w:color="auto"/>
        <w:left w:val="none" w:sz="0" w:space="0" w:color="auto"/>
        <w:bottom w:val="none" w:sz="0" w:space="0" w:color="auto"/>
        <w:right w:val="none" w:sz="0" w:space="0" w:color="auto"/>
      </w:divBdr>
    </w:div>
    <w:div w:id="289939699">
      <w:bodyDiv w:val="1"/>
      <w:marLeft w:val="0"/>
      <w:marRight w:val="0"/>
      <w:marTop w:val="0"/>
      <w:marBottom w:val="0"/>
      <w:divBdr>
        <w:top w:val="none" w:sz="0" w:space="0" w:color="auto"/>
        <w:left w:val="none" w:sz="0" w:space="0" w:color="auto"/>
        <w:bottom w:val="none" w:sz="0" w:space="0" w:color="auto"/>
        <w:right w:val="none" w:sz="0" w:space="0" w:color="auto"/>
      </w:divBdr>
    </w:div>
    <w:div w:id="290134847">
      <w:bodyDiv w:val="1"/>
      <w:marLeft w:val="0"/>
      <w:marRight w:val="0"/>
      <w:marTop w:val="0"/>
      <w:marBottom w:val="0"/>
      <w:divBdr>
        <w:top w:val="none" w:sz="0" w:space="0" w:color="auto"/>
        <w:left w:val="none" w:sz="0" w:space="0" w:color="auto"/>
        <w:bottom w:val="none" w:sz="0" w:space="0" w:color="auto"/>
        <w:right w:val="none" w:sz="0" w:space="0" w:color="auto"/>
      </w:divBdr>
    </w:div>
    <w:div w:id="291516600">
      <w:bodyDiv w:val="1"/>
      <w:marLeft w:val="0"/>
      <w:marRight w:val="0"/>
      <w:marTop w:val="0"/>
      <w:marBottom w:val="0"/>
      <w:divBdr>
        <w:top w:val="none" w:sz="0" w:space="0" w:color="auto"/>
        <w:left w:val="none" w:sz="0" w:space="0" w:color="auto"/>
        <w:bottom w:val="none" w:sz="0" w:space="0" w:color="auto"/>
        <w:right w:val="none" w:sz="0" w:space="0" w:color="auto"/>
      </w:divBdr>
    </w:div>
    <w:div w:id="291516892">
      <w:bodyDiv w:val="1"/>
      <w:marLeft w:val="0"/>
      <w:marRight w:val="0"/>
      <w:marTop w:val="0"/>
      <w:marBottom w:val="0"/>
      <w:divBdr>
        <w:top w:val="none" w:sz="0" w:space="0" w:color="auto"/>
        <w:left w:val="none" w:sz="0" w:space="0" w:color="auto"/>
        <w:bottom w:val="none" w:sz="0" w:space="0" w:color="auto"/>
        <w:right w:val="none" w:sz="0" w:space="0" w:color="auto"/>
      </w:divBdr>
    </w:div>
    <w:div w:id="291911569">
      <w:bodyDiv w:val="1"/>
      <w:marLeft w:val="0"/>
      <w:marRight w:val="0"/>
      <w:marTop w:val="0"/>
      <w:marBottom w:val="0"/>
      <w:divBdr>
        <w:top w:val="none" w:sz="0" w:space="0" w:color="auto"/>
        <w:left w:val="none" w:sz="0" w:space="0" w:color="auto"/>
        <w:bottom w:val="none" w:sz="0" w:space="0" w:color="auto"/>
        <w:right w:val="none" w:sz="0" w:space="0" w:color="auto"/>
      </w:divBdr>
    </w:div>
    <w:div w:id="293215707">
      <w:bodyDiv w:val="1"/>
      <w:marLeft w:val="0"/>
      <w:marRight w:val="0"/>
      <w:marTop w:val="0"/>
      <w:marBottom w:val="0"/>
      <w:divBdr>
        <w:top w:val="none" w:sz="0" w:space="0" w:color="auto"/>
        <w:left w:val="none" w:sz="0" w:space="0" w:color="auto"/>
        <w:bottom w:val="none" w:sz="0" w:space="0" w:color="auto"/>
        <w:right w:val="none" w:sz="0" w:space="0" w:color="auto"/>
      </w:divBdr>
    </w:div>
    <w:div w:id="293994695">
      <w:bodyDiv w:val="1"/>
      <w:marLeft w:val="0"/>
      <w:marRight w:val="0"/>
      <w:marTop w:val="0"/>
      <w:marBottom w:val="0"/>
      <w:divBdr>
        <w:top w:val="none" w:sz="0" w:space="0" w:color="auto"/>
        <w:left w:val="none" w:sz="0" w:space="0" w:color="auto"/>
        <w:bottom w:val="none" w:sz="0" w:space="0" w:color="auto"/>
        <w:right w:val="none" w:sz="0" w:space="0" w:color="auto"/>
      </w:divBdr>
    </w:div>
    <w:div w:id="294023063">
      <w:bodyDiv w:val="1"/>
      <w:marLeft w:val="0"/>
      <w:marRight w:val="0"/>
      <w:marTop w:val="0"/>
      <w:marBottom w:val="0"/>
      <w:divBdr>
        <w:top w:val="none" w:sz="0" w:space="0" w:color="auto"/>
        <w:left w:val="none" w:sz="0" w:space="0" w:color="auto"/>
        <w:bottom w:val="none" w:sz="0" w:space="0" w:color="auto"/>
        <w:right w:val="none" w:sz="0" w:space="0" w:color="auto"/>
      </w:divBdr>
    </w:div>
    <w:div w:id="294144699">
      <w:bodyDiv w:val="1"/>
      <w:marLeft w:val="0"/>
      <w:marRight w:val="0"/>
      <w:marTop w:val="0"/>
      <w:marBottom w:val="0"/>
      <w:divBdr>
        <w:top w:val="none" w:sz="0" w:space="0" w:color="auto"/>
        <w:left w:val="none" w:sz="0" w:space="0" w:color="auto"/>
        <w:bottom w:val="none" w:sz="0" w:space="0" w:color="auto"/>
        <w:right w:val="none" w:sz="0" w:space="0" w:color="auto"/>
      </w:divBdr>
    </w:div>
    <w:div w:id="294338033">
      <w:bodyDiv w:val="1"/>
      <w:marLeft w:val="0"/>
      <w:marRight w:val="0"/>
      <w:marTop w:val="0"/>
      <w:marBottom w:val="0"/>
      <w:divBdr>
        <w:top w:val="none" w:sz="0" w:space="0" w:color="auto"/>
        <w:left w:val="none" w:sz="0" w:space="0" w:color="auto"/>
        <w:bottom w:val="none" w:sz="0" w:space="0" w:color="auto"/>
        <w:right w:val="none" w:sz="0" w:space="0" w:color="auto"/>
      </w:divBdr>
    </w:div>
    <w:div w:id="294455741">
      <w:bodyDiv w:val="1"/>
      <w:marLeft w:val="0"/>
      <w:marRight w:val="0"/>
      <w:marTop w:val="0"/>
      <w:marBottom w:val="0"/>
      <w:divBdr>
        <w:top w:val="none" w:sz="0" w:space="0" w:color="auto"/>
        <w:left w:val="none" w:sz="0" w:space="0" w:color="auto"/>
        <w:bottom w:val="none" w:sz="0" w:space="0" w:color="auto"/>
        <w:right w:val="none" w:sz="0" w:space="0" w:color="auto"/>
      </w:divBdr>
    </w:div>
    <w:div w:id="294457912">
      <w:bodyDiv w:val="1"/>
      <w:marLeft w:val="0"/>
      <w:marRight w:val="0"/>
      <w:marTop w:val="0"/>
      <w:marBottom w:val="0"/>
      <w:divBdr>
        <w:top w:val="none" w:sz="0" w:space="0" w:color="auto"/>
        <w:left w:val="none" w:sz="0" w:space="0" w:color="auto"/>
        <w:bottom w:val="none" w:sz="0" w:space="0" w:color="auto"/>
        <w:right w:val="none" w:sz="0" w:space="0" w:color="auto"/>
      </w:divBdr>
    </w:div>
    <w:div w:id="295575304">
      <w:bodyDiv w:val="1"/>
      <w:marLeft w:val="0"/>
      <w:marRight w:val="0"/>
      <w:marTop w:val="0"/>
      <w:marBottom w:val="0"/>
      <w:divBdr>
        <w:top w:val="none" w:sz="0" w:space="0" w:color="auto"/>
        <w:left w:val="none" w:sz="0" w:space="0" w:color="auto"/>
        <w:bottom w:val="none" w:sz="0" w:space="0" w:color="auto"/>
        <w:right w:val="none" w:sz="0" w:space="0" w:color="auto"/>
      </w:divBdr>
    </w:div>
    <w:div w:id="295991846">
      <w:bodyDiv w:val="1"/>
      <w:marLeft w:val="0"/>
      <w:marRight w:val="0"/>
      <w:marTop w:val="0"/>
      <w:marBottom w:val="0"/>
      <w:divBdr>
        <w:top w:val="none" w:sz="0" w:space="0" w:color="auto"/>
        <w:left w:val="none" w:sz="0" w:space="0" w:color="auto"/>
        <w:bottom w:val="none" w:sz="0" w:space="0" w:color="auto"/>
        <w:right w:val="none" w:sz="0" w:space="0" w:color="auto"/>
      </w:divBdr>
    </w:div>
    <w:div w:id="296494113">
      <w:bodyDiv w:val="1"/>
      <w:marLeft w:val="0"/>
      <w:marRight w:val="0"/>
      <w:marTop w:val="0"/>
      <w:marBottom w:val="0"/>
      <w:divBdr>
        <w:top w:val="none" w:sz="0" w:space="0" w:color="auto"/>
        <w:left w:val="none" w:sz="0" w:space="0" w:color="auto"/>
        <w:bottom w:val="none" w:sz="0" w:space="0" w:color="auto"/>
        <w:right w:val="none" w:sz="0" w:space="0" w:color="auto"/>
      </w:divBdr>
    </w:div>
    <w:div w:id="297075840">
      <w:bodyDiv w:val="1"/>
      <w:marLeft w:val="0"/>
      <w:marRight w:val="0"/>
      <w:marTop w:val="0"/>
      <w:marBottom w:val="0"/>
      <w:divBdr>
        <w:top w:val="none" w:sz="0" w:space="0" w:color="auto"/>
        <w:left w:val="none" w:sz="0" w:space="0" w:color="auto"/>
        <w:bottom w:val="none" w:sz="0" w:space="0" w:color="auto"/>
        <w:right w:val="none" w:sz="0" w:space="0" w:color="auto"/>
      </w:divBdr>
    </w:div>
    <w:div w:id="297346384">
      <w:bodyDiv w:val="1"/>
      <w:marLeft w:val="0"/>
      <w:marRight w:val="0"/>
      <w:marTop w:val="0"/>
      <w:marBottom w:val="0"/>
      <w:divBdr>
        <w:top w:val="none" w:sz="0" w:space="0" w:color="auto"/>
        <w:left w:val="none" w:sz="0" w:space="0" w:color="auto"/>
        <w:bottom w:val="none" w:sz="0" w:space="0" w:color="auto"/>
        <w:right w:val="none" w:sz="0" w:space="0" w:color="auto"/>
      </w:divBdr>
    </w:div>
    <w:div w:id="297806365">
      <w:bodyDiv w:val="1"/>
      <w:marLeft w:val="0"/>
      <w:marRight w:val="0"/>
      <w:marTop w:val="0"/>
      <w:marBottom w:val="0"/>
      <w:divBdr>
        <w:top w:val="none" w:sz="0" w:space="0" w:color="auto"/>
        <w:left w:val="none" w:sz="0" w:space="0" w:color="auto"/>
        <w:bottom w:val="none" w:sz="0" w:space="0" w:color="auto"/>
        <w:right w:val="none" w:sz="0" w:space="0" w:color="auto"/>
      </w:divBdr>
    </w:div>
    <w:div w:id="297995188">
      <w:bodyDiv w:val="1"/>
      <w:marLeft w:val="0"/>
      <w:marRight w:val="0"/>
      <w:marTop w:val="0"/>
      <w:marBottom w:val="0"/>
      <w:divBdr>
        <w:top w:val="none" w:sz="0" w:space="0" w:color="auto"/>
        <w:left w:val="none" w:sz="0" w:space="0" w:color="auto"/>
        <w:bottom w:val="none" w:sz="0" w:space="0" w:color="auto"/>
        <w:right w:val="none" w:sz="0" w:space="0" w:color="auto"/>
      </w:divBdr>
    </w:div>
    <w:div w:id="298267854">
      <w:bodyDiv w:val="1"/>
      <w:marLeft w:val="0"/>
      <w:marRight w:val="0"/>
      <w:marTop w:val="0"/>
      <w:marBottom w:val="0"/>
      <w:divBdr>
        <w:top w:val="none" w:sz="0" w:space="0" w:color="auto"/>
        <w:left w:val="none" w:sz="0" w:space="0" w:color="auto"/>
        <w:bottom w:val="none" w:sz="0" w:space="0" w:color="auto"/>
        <w:right w:val="none" w:sz="0" w:space="0" w:color="auto"/>
      </w:divBdr>
    </w:div>
    <w:div w:id="298607614">
      <w:bodyDiv w:val="1"/>
      <w:marLeft w:val="0"/>
      <w:marRight w:val="0"/>
      <w:marTop w:val="0"/>
      <w:marBottom w:val="0"/>
      <w:divBdr>
        <w:top w:val="none" w:sz="0" w:space="0" w:color="auto"/>
        <w:left w:val="none" w:sz="0" w:space="0" w:color="auto"/>
        <w:bottom w:val="none" w:sz="0" w:space="0" w:color="auto"/>
        <w:right w:val="none" w:sz="0" w:space="0" w:color="auto"/>
      </w:divBdr>
    </w:div>
    <w:div w:id="298923747">
      <w:bodyDiv w:val="1"/>
      <w:marLeft w:val="0"/>
      <w:marRight w:val="0"/>
      <w:marTop w:val="0"/>
      <w:marBottom w:val="0"/>
      <w:divBdr>
        <w:top w:val="none" w:sz="0" w:space="0" w:color="auto"/>
        <w:left w:val="none" w:sz="0" w:space="0" w:color="auto"/>
        <w:bottom w:val="none" w:sz="0" w:space="0" w:color="auto"/>
        <w:right w:val="none" w:sz="0" w:space="0" w:color="auto"/>
      </w:divBdr>
    </w:div>
    <w:div w:id="299265973">
      <w:bodyDiv w:val="1"/>
      <w:marLeft w:val="0"/>
      <w:marRight w:val="0"/>
      <w:marTop w:val="0"/>
      <w:marBottom w:val="0"/>
      <w:divBdr>
        <w:top w:val="none" w:sz="0" w:space="0" w:color="auto"/>
        <w:left w:val="none" w:sz="0" w:space="0" w:color="auto"/>
        <w:bottom w:val="none" w:sz="0" w:space="0" w:color="auto"/>
        <w:right w:val="none" w:sz="0" w:space="0" w:color="auto"/>
      </w:divBdr>
    </w:div>
    <w:div w:id="299268360">
      <w:bodyDiv w:val="1"/>
      <w:marLeft w:val="0"/>
      <w:marRight w:val="0"/>
      <w:marTop w:val="0"/>
      <w:marBottom w:val="0"/>
      <w:divBdr>
        <w:top w:val="none" w:sz="0" w:space="0" w:color="auto"/>
        <w:left w:val="none" w:sz="0" w:space="0" w:color="auto"/>
        <w:bottom w:val="none" w:sz="0" w:space="0" w:color="auto"/>
        <w:right w:val="none" w:sz="0" w:space="0" w:color="auto"/>
      </w:divBdr>
    </w:div>
    <w:div w:id="299844300">
      <w:bodyDiv w:val="1"/>
      <w:marLeft w:val="0"/>
      <w:marRight w:val="0"/>
      <w:marTop w:val="0"/>
      <w:marBottom w:val="0"/>
      <w:divBdr>
        <w:top w:val="none" w:sz="0" w:space="0" w:color="auto"/>
        <w:left w:val="none" w:sz="0" w:space="0" w:color="auto"/>
        <w:bottom w:val="none" w:sz="0" w:space="0" w:color="auto"/>
        <w:right w:val="none" w:sz="0" w:space="0" w:color="auto"/>
      </w:divBdr>
    </w:div>
    <w:div w:id="300234984">
      <w:bodyDiv w:val="1"/>
      <w:marLeft w:val="0"/>
      <w:marRight w:val="0"/>
      <w:marTop w:val="0"/>
      <w:marBottom w:val="0"/>
      <w:divBdr>
        <w:top w:val="none" w:sz="0" w:space="0" w:color="auto"/>
        <w:left w:val="none" w:sz="0" w:space="0" w:color="auto"/>
        <w:bottom w:val="none" w:sz="0" w:space="0" w:color="auto"/>
        <w:right w:val="none" w:sz="0" w:space="0" w:color="auto"/>
      </w:divBdr>
    </w:div>
    <w:div w:id="301814548">
      <w:bodyDiv w:val="1"/>
      <w:marLeft w:val="0"/>
      <w:marRight w:val="0"/>
      <w:marTop w:val="0"/>
      <w:marBottom w:val="0"/>
      <w:divBdr>
        <w:top w:val="none" w:sz="0" w:space="0" w:color="auto"/>
        <w:left w:val="none" w:sz="0" w:space="0" w:color="auto"/>
        <w:bottom w:val="none" w:sz="0" w:space="0" w:color="auto"/>
        <w:right w:val="none" w:sz="0" w:space="0" w:color="auto"/>
      </w:divBdr>
    </w:div>
    <w:div w:id="302656224">
      <w:bodyDiv w:val="1"/>
      <w:marLeft w:val="0"/>
      <w:marRight w:val="0"/>
      <w:marTop w:val="0"/>
      <w:marBottom w:val="0"/>
      <w:divBdr>
        <w:top w:val="none" w:sz="0" w:space="0" w:color="auto"/>
        <w:left w:val="none" w:sz="0" w:space="0" w:color="auto"/>
        <w:bottom w:val="none" w:sz="0" w:space="0" w:color="auto"/>
        <w:right w:val="none" w:sz="0" w:space="0" w:color="auto"/>
      </w:divBdr>
    </w:div>
    <w:div w:id="303043742">
      <w:bodyDiv w:val="1"/>
      <w:marLeft w:val="0"/>
      <w:marRight w:val="0"/>
      <w:marTop w:val="0"/>
      <w:marBottom w:val="0"/>
      <w:divBdr>
        <w:top w:val="none" w:sz="0" w:space="0" w:color="auto"/>
        <w:left w:val="none" w:sz="0" w:space="0" w:color="auto"/>
        <w:bottom w:val="none" w:sz="0" w:space="0" w:color="auto"/>
        <w:right w:val="none" w:sz="0" w:space="0" w:color="auto"/>
      </w:divBdr>
    </w:div>
    <w:div w:id="303505440">
      <w:bodyDiv w:val="1"/>
      <w:marLeft w:val="0"/>
      <w:marRight w:val="0"/>
      <w:marTop w:val="0"/>
      <w:marBottom w:val="0"/>
      <w:divBdr>
        <w:top w:val="none" w:sz="0" w:space="0" w:color="auto"/>
        <w:left w:val="none" w:sz="0" w:space="0" w:color="auto"/>
        <w:bottom w:val="none" w:sz="0" w:space="0" w:color="auto"/>
        <w:right w:val="none" w:sz="0" w:space="0" w:color="auto"/>
      </w:divBdr>
    </w:div>
    <w:div w:id="303782966">
      <w:bodyDiv w:val="1"/>
      <w:marLeft w:val="0"/>
      <w:marRight w:val="0"/>
      <w:marTop w:val="0"/>
      <w:marBottom w:val="0"/>
      <w:divBdr>
        <w:top w:val="none" w:sz="0" w:space="0" w:color="auto"/>
        <w:left w:val="none" w:sz="0" w:space="0" w:color="auto"/>
        <w:bottom w:val="none" w:sz="0" w:space="0" w:color="auto"/>
        <w:right w:val="none" w:sz="0" w:space="0" w:color="auto"/>
      </w:divBdr>
    </w:div>
    <w:div w:id="304699039">
      <w:bodyDiv w:val="1"/>
      <w:marLeft w:val="0"/>
      <w:marRight w:val="0"/>
      <w:marTop w:val="0"/>
      <w:marBottom w:val="0"/>
      <w:divBdr>
        <w:top w:val="none" w:sz="0" w:space="0" w:color="auto"/>
        <w:left w:val="none" w:sz="0" w:space="0" w:color="auto"/>
        <w:bottom w:val="none" w:sz="0" w:space="0" w:color="auto"/>
        <w:right w:val="none" w:sz="0" w:space="0" w:color="auto"/>
      </w:divBdr>
    </w:div>
    <w:div w:id="305206365">
      <w:bodyDiv w:val="1"/>
      <w:marLeft w:val="0"/>
      <w:marRight w:val="0"/>
      <w:marTop w:val="0"/>
      <w:marBottom w:val="0"/>
      <w:divBdr>
        <w:top w:val="none" w:sz="0" w:space="0" w:color="auto"/>
        <w:left w:val="none" w:sz="0" w:space="0" w:color="auto"/>
        <w:bottom w:val="none" w:sz="0" w:space="0" w:color="auto"/>
        <w:right w:val="none" w:sz="0" w:space="0" w:color="auto"/>
      </w:divBdr>
    </w:div>
    <w:div w:id="305280490">
      <w:bodyDiv w:val="1"/>
      <w:marLeft w:val="0"/>
      <w:marRight w:val="0"/>
      <w:marTop w:val="0"/>
      <w:marBottom w:val="0"/>
      <w:divBdr>
        <w:top w:val="none" w:sz="0" w:space="0" w:color="auto"/>
        <w:left w:val="none" w:sz="0" w:space="0" w:color="auto"/>
        <w:bottom w:val="none" w:sz="0" w:space="0" w:color="auto"/>
        <w:right w:val="none" w:sz="0" w:space="0" w:color="auto"/>
      </w:divBdr>
    </w:div>
    <w:div w:id="305862214">
      <w:bodyDiv w:val="1"/>
      <w:marLeft w:val="0"/>
      <w:marRight w:val="0"/>
      <w:marTop w:val="0"/>
      <w:marBottom w:val="0"/>
      <w:divBdr>
        <w:top w:val="none" w:sz="0" w:space="0" w:color="auto"/>
        <w:left w:val="none" w:sz="0" w:space="0" w:color="auto"/>
        <w:bottom w:val="none" w:sz="0" w:space="0" w:color="auto"/>
        <w:right w:val="none" w:sz="0" w:space="0" w:color="auto"/>
      </w:divBdr>
    </w:div>
    <w:div w:id="305937194">
      <w:bodyDiv w:val="1"/>
      <w:marLeft w:val="0"/>
      <w:marRight w:val="0"/>
      <w:marTop w:val="0"/>
      <w:marBottom w:val="0"/>
      <w:divBdr>
        <w:top w:val="none" w:sz="0" w:space="0" w:color="auto"/>
        <w:left w:val="none" w:sz="0" w:space="0" w:color="auto"/>
        <w:bottom w:val="none" w:sz="0" w:space="0" w:color="auto"/>
        <w:right w:val="none" w:sz="0" w:space="0" w:color="auto"/>
      </w:divBdr>
    </w:div>
    <w:div w:id="306132490">
      <w:bodyDiv w:val="1"/>
      <w:marLeft w:val="0"/>
      <w:marRight w:val="0"/>
      <w:marTop w:val="0"/>
      <w:marBottom w:val="0"/>
      <w:divBdr>
        <w:top w:val="none" w:sz="0" w:space="0" w:color="auto"/>
        <w:left w:val="none" w:sz="0" w:space="0" w:color="auto"/>
        <w:bottom w:val="none" w:sz="0" w:space="0" w:color="auto"/>
        <w:right w:val="none" w:sz="0" w:space="0" w:color="auto"/>
      </w:divBdr>
      <w:divsChild>
        <w:div w:id="671029353">
          <w:marLeft w:val="0"/>
          <w:marRight w:val="0"/>
          <w:marTop w:val="0"/>
          <w:marBottom w:val="0"/>
          <w:divBdr>
            <w:top w:val="none" w:sz="0" w:space="0" w:color="auto"/>
            <w:left w:val="none" w:sz="0" w:space="0" w:color="auto"/>
            <w:bottom w:val="none" w:sz="0" w:space="0" w:color="auto"/>
            <w:right w:val="none" w:sz="0" w:space="0" w:color="auto"/>
          </w:divBdr>
          <w:divsChild>
            <w:div w:id="1331830810">
              <w:marLeft w:val="0"/>
              <w:marRight w:val="0"/>
              <w:marTop w:val="0"/>
              <w:marBottom w:val="0"/>
              <w:divBdr>
                <w:top w:val="none" w:sz="0" w:space="0" w:color="auto"/>
                <w:left w:val="none" w:sz="0" w:space="0" w:color="auto"/>
                <w:bottom w:val="none" w:sz="0" w:space="0" w:color="auto"/>
                <w:right w:val="none" w:sz="0" w:space="0" w:color="auto"/>
              </w:divBdr>
              <w:divsChild>
                <w:div w:id="1066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7448">
      <w:bodyDiv w:val="1"/>
      <w:marLeft w:val="0"/>
      <w:marRight w:val="0"/>
      <w:marTop w:val="0"/>
      <w:marBottom w:val="0"/>
      <w:divBdr>
        <w:top w:val="none" w:sz="0" w:space="0" w:color="auto"/>
        <w:left w:val="none" w:sz="0" w:space="0" w:color="auto"/>
        <w:bottom w:val="none" w:sz="0" w:space="0" w:color="auto"/>
        <w:right w:val="none" w:sz="0" w:space="0" w:color="auto"/>
      </w:divBdr>
    </w:div>
    <w:div w:id="306399057">
      <w:bodyDiv w:val="1"/>
      <w:marLeft w:val="0"/>
      <w:marRight w:val="0"/>
      <w:marTop w:val="0"/>
      <w:marBottom w:val="0"/>
      <w:divBdr>
        <w:top w:val="none" w:sz="0" w:space="0" w:color="auto"/>
        <w:left w:val="none" w:sz="0" w:space="0" w:color="auto"/>
        <w:bottom w:val="none" w:sz="0" w:space="0" w:color="auto"/>
        <w:right w:val="none" w:sz="0" w:space="0" w:color="auto"/>
      </w:divBdr>
    </w:div>
    <w:div w:id="306475889">
      <w:bodyDiv w:val="1"/>
      <w:marLeft w:val="0"/>
      <w:marRight w:val="0"/>
      <w:marTop w:val="0"/>
      <w:marBottom w:val="0"/>
      <w:divBdr>
        <w:top w:val="none" w:sz="0" w:space="0" w:color="auto"/>
        <w:left w:val="none" w:sz="0" w:space="0" w:color="auto"/>
        <w:bottom w:val="none" w:sz="0" w:space="0" w:color="auto"/>
        <w:right w:val="none" w:sz="0" w:space="0" w:color="auto"/>
      </w:divBdr>
    </w:div>
    <w:div w:id="306981052">
      <w:bodyDiv w:val="1"/>
      <w:marLeft w:val="0"/>
      <w:marRight w:val="0"/>
      <w:marTop w:val="0"/>
      <w:marBottom w:val="0"/>
      <w:divBdr>
        <w:top w:val="none" w:sz="0" w:space="0" w:color="auto"/>
        <w:left w:val="none" w:sz="0" w:space="0" w:color="auto"/>
        <w:bottom w:val="none" w:sz="0" w:space="0" w:color="auto"/>
        <w:right w:val="none" w:sz="0" w:space="0" w:color="auto"/>
      </w:divBdr>
    </w:div>
    <w:div w:id="307049888">
      <w:bodyDiv w:val="1"/>
      <w:marLeft w:val="0"/>
      <w:marRight w:val="0"/>
      <w:marTop w:val="0"/>
      <w:marBottom w:val="0"/>
      <w:divBdr>
        <w:top w:val="none" w:sz="0" w:space="0" w:color="auto"/>
        <w:left w:val="none" w:sz="0" w:space="0" w:color="auto"/>
        <w:bottom w:val="none" w:sz="0" w:space="0" w:color="auto"/>
        <w:right w:val="none" w:sz="0" w:space="0" w:color="auto"/>
      </w:divBdr>
    </w:div>
    <w:div w:id="308487633">
      <w:bodyDiv w:val="1"/>
      <w:marLeft w:val="0"/>
      <w:marRight w:val="0"/>
      <w:marTop w:val="0"/>
      <w:marBottom w:val="0"/>
      <w:divBdr>
        <w:top w:val="none" w:sz="0" w:space="0" w:color="auto"/>
        <w:left w:val="none" w:sz="0" w:space="0" w:color="auto"/>
        <w:bottom w:val="none" w:sz="0" w:space="0" w:color="auto"/>
        <w:right w:val="none" w:sz="0" w:space="0" w:color="auto"/>
      </w:divBdr>
    </w:div>
    <w:div w:id="308557053">
      <w:bodyDiv w:val="1"/>
      <w:marLeft w:val="0"/>
      <w:marRight w:val="0"/>
      <w:marTop w:val="0"/>
      <w:marBottom w:val="0"/>
      <w:divBdr>
        <w:top w:val="none" w:sz="0" w:space="0" w:color="auto"/>
        <w:left w:val="none" w:sz="0" w:space="0" w:color="auto"/>
        <w:bottom w:val="none" w:sz="0" w:space="0" w:color="auto"/>
        <w:right w:val="none" w:sz="0" w:space="0" w:color="auto"/>
      </w:divBdr>
    </w:div>
    <w:div w:id="309208900">
      <w:bodyDiv w:val="1"/>
      <w:marLeft w:val="0"/>
      <w:marRight w:val="0"/>
      <w:marTop w:val="0"/>
      <w:marBottom w:val="0"/>
      <w:divBdr>
        <w:top w:val="none" w:sz="0" w:space="0" w:color="auto"/>
        <w:left w:val="none" w:sz="0" w:space="0" w:color="auto"/>
        <w:bottom w:val="none" w:sz="0" w:space="0" w:color="auto"/>
        <w:right w:val="none" w:sz="0" w:space="0" w:color="auto"/>
      </w:divBdr>
    </w:div>
    <w:div w:id="309214261">
      <w:bodyDiv w:val="1"/>
      <w:marLeft w:val="0"/>
      <w:marRight w:val="0"/>
      <w:marTop w:val="0"/>
      <w:marBottom w:val="0"/>
      <w:divBdr>
        <w:top w:val="none" w:sz="0" w:space="0" w:color="auto"/>
        <w:left w:val="none" w:sz="0" w:space="0" w:color="auto"/>
        <w:bottom w:val="none" w:sz="0" w:space="0" w:color="auto"/>
        <w:right w:val="none" w:sz="0" w:space="0" w:color="auto"/>
      </w:divBdr>
    </w:div>
    <w:div w:id="310718520">
      <w:bodyDiv w:val="1"/>
      <w:marLeft w:val="0"/>
      <w:marRight w:val="0"/>
      <w:marTop w:val="0"/>
      <w:marBottom w:val="0"/>
      <w:divBdr>
        <w:top w:val="none" w:sz="0" w:space="0" w:color="auto"/>
        <w:left w:val="none" w:sz="0" w:space="0" w:color="auto"/>
        <w:bottom w:val="none" w:sz="0" w:space="0" w:color="auto"/>
        <w:right w:val="none" w:sz="0" w:space="0" w:color="auto"/>
      </w:divBdr>
    </w:div>
    <w:div w:id="310719595">
      <w:bodyDiv w:val="1"/>
      <w:marLeft w:val="0"/>
      <w:marRight w:val="0"/>
      <w:marTop w:val="0"/>
      <w:marBottom w:val="0"/>
      <w:divBdr>
        <w:top w:val="none" w:sz="0" w:space="0" w:color="auto"/>
        <w:left w:val="none" w:sz="0" w:space="0" w:color="auto"/>
        <w:bottom w:val="none" w:sz="0" w:space="0" w:color="auto"/>
        <w:right w:val="none" w:sz="0" w:space="0" w:color="auto"/>
      </w:divBdr>
    </w:div>
    <w:div w:id="312025150">
      <w:bodyDiv w:val="1"/>
      <w:marLeft w:val="0"/>
      <w:marRight w:val="0"/>
      <w:marTop w:val="0"/>
      <w:marBottom w:val="0"/>
      <w:divBdr>
        <w:top w:val="none" w:sz="0" w:space="0" w:color="auto"/>
        <w:left w:val="none" w:sz="0" w:space="0" w:color="auto"/>
        <w:bottom w:val="none" w:sz="0" w:space="0" w:color="auto"/>
        <w:right w:val="none" w:sz="0" w:space="0" w:color="auto"/>
      </w:divBdr>
    </w:div>
    <w:div w:id="312100897">
      <w:bodyDiv w:val="1"/>
      <w:marLeft w:val="0"/>
      <w:marRight w:val="0"/>
      <w:marTop w:val="0"/>
      <w:marBottom w:val="0"/>
      <w:divBdr>
        <w:top w:val="none" w:sz="0" w:space="0" w:color="auto"/>
        <w:left w:val="none" w:sz="0" w:space="0" w:color="auto"/>
        <w:bottom w:val="none" w:sz="0" w:space="0" w:color="auto"/>
        <w:right w:val="none" w:sz="0" w:space="0" w:color="auto"/>
      </w:divBdr>
    </w:div>
    <w:div w:id="312103675">
      <w:bodyDiv w:val="1"/>
      <w:marLeft w:val="0"/>
      <w:marRight w:val="0"/>
      <w:marTop w:val="0"/>
      <w:marBottom w:val="0"/>
      <w:divBdr>
        <w:top w:val="none" w:sz="0" w:space="0" w:color="auto"/>
        <w:left w:val="none" w:sz="0" w:space="0" w:color="auto"/>
        <w:bottom w:val="none" w:sz="0" w:space="0" w:color="auto"/>
        <w:right w:val="none" w:sz="0" w:space="0" w:color="auto"/>
      </w:divBdr>
    </w:div>
    <w:div w:id="312178971">
      <w:bodyDiv w:val="1"/>
      <w:marLeft w:val="0"/>
      <w:marRight w:val="0"/>
      <w:marTop w:val="0"/>
      <w:marBottom w:val="0"/>
      <w:divBdr>
        <w:top w:val="none" w:sz="0" w:space="0" w:color="auto"/>
        <w:left w:val="none" w:sz="0" w:space="0" w:color="auto"/>
        <w:bottom w:val="none" w:sz="0" w:space="0" w:color="auto"/>
        <w:right w:val="none" w:sz="0" w:space="0" w:color="auto"/>
      </w:divBdr>
    </w:div>
    <w:div w:id="312415080">
      <w:bodyDiv w:val="1"/>
      <w:marLeft w:val="0"/>
      <w:marRight w:val="0"/>
      <w:marTop w:val="0"/>
      <w:marBottom w:val="0"/>
      <w:divBdr>
        <w:top w:val="none" w:sz="0" w:space="0" w:color="auto"/>
        <w:left w:val="none" w:sz="0" w:space="0" w:color="auto"/>
        <w:bottom w:val="none" w:sz="0" w:space="0" w:color="auto"/>
        <w:right w:val="none" w:sz="0" w:space="0" w:color="auto"/>
      </w:divBdr>
    </w:div>
    <w:div w:id="312947444">
      <w:bodyDiv w:val="1"/>
      <w:marLeft w:val="0"/>
      <w:marRight w:val="0"/>
      <w:marTop w:val="0"/>
      <w:marBottom w:val="0"/>
      <w:divBdr>
        <w:top w:val="none" w:sz="0" w:space="0" w:color="auto"/>
        <w:left w:val="none" w:sz="0" w:space="0" w:color="auto"/>
        <w:bottom w:val="none" w:sz="0" w:space="0" w:color="auto"/>
        <w:right w:val="none" w:sz="0" w:space="0" w:color="auto"/>
      </w:divBdr>
    </w:div>
    <w:div w:id="312949451">
      <w:bodyDiv w:val="1"/>
      <w:marLeft w:val="0"/>
      <w:marRight w:val="0"/>
      <w:marTop w:val="0"/>
      <w:marBottom w:val="0"/>
      <w:divBdr>
        <w:top w:val="none" w:sz="0" w:space="0" w:color="auto"/>
        <w:left w:val="none" w:sz="0" w:space="0" w:color="auto"/>
        <w:bottom w:val="none" w:sz="0" w:space="0" w:color="auto"/>
        <w:right w:val="none" w:sz="0" w:space="0" w:color="auto"/>
      </w:divBdr>
    </w:div>
    <w:div w:id="313487247">
      <w:bodyDiv w:val="1"/>
      <w:marLeft w:val="0"/>
      <w:marRight w:val="0"/>
      <w:marTop w:val="0"/>
      <w:marBottom w:val="0"/>
      <w:divBdr>
        <w:top w:val="none" w:sz="0" w:space="0" w:color="auto"/>
        <w:left w:val="none" w:sz="0" w:space="0" w:color="auto"/>
        <w:bottom w:val="none" w:sz="0" w:space="0" w:color="auto"/>
        <w:right w:val="none" w:sz="0" w:space="0" w:color="auto"/>
      </w:divBdr>
    </w:div>
    <w:div w:id="313532101">
      <w:bodyDiv w:val="1"/>
      <w:marLeft w:val="0"/>
      <w:marRight w:val="0"/>
      <w:marTop w:val="0"/>
      <w:marBottom w:val="0"/>
      <w:divBdr>
        <w:top w:val="none" w:sz="0" w:space="0" w:color="auto"/>
        <w:left w:val="none" w:sz="0" w:space="0" w:color="auto"/>
        <w:bottom w:val="none" w:sz="0" w:space="0" w:color="auto"/>
        <w:right w:val="none" w:sz="0" w:space="0" w:color="auto"/>
      </w:divBdr>
    </w:div>
    <w:div w:id="314527125">
      <w:bodyDiv w:val="1"/>
      <w:marLeft w:val="0"/>
      <w:marRight w:val="0"/>
      <w:marTop w:val="0"/>
      <w:marBottom w:val="0"/>
      <w:divBdr>
        <w:top w:val="none" w:sz="0" w:space="0" w:color="auto"/>
        <w:left w:val="none" w:sz="0" w:space="0" w:color="auto"/>
        <w:bottom w:val="none" w:sz="0" w:space="0" w:color="auto"/>
        <w:right w:val="none" w:sz="0" w:space="0" w:color="auto"/>
      </w:divBdr>
    </w:div>
    <w:div w:id="316034475">
      <w:bodyDiv w:val="1"/>
      <w:marLeft w:val="0"/>
      <w:marRight w:val="0"/>
      <w:marTop w:val="0"/>
      <w:marBottom w:val="0"/>
      <w:divBdr>
        <w:top w:val="none" w:sz="0" w:space="0" w:color="auto"/>
        <w:left w:val="none" w:sz="0" w:space="0" w:color="auto"/>
        <w:bottom w:val="none" w:sz="0" w:space="0" w:color="auto"/>
        <w:right w:val="none" w:sz="0" w:space="0" w:color="auto"/>
      </w:divBdr>
    </w:div>
    <w:div w:id="317147702">
      <w:bodyDiv w:val="1"/>
      <w:marLeft w:val="0"/>
      <w:marRight w:val="0"/>
      <w:marTop w:val="0"/>
      <w:marBottom w:val="0"/>
      <w:divBdr>
        <w:top w:val="none" w:sz="0" w:space="0" w:color="auto"/>
        <w:left w:val="none" w:sz="0" w:space="0" w:color="auto"/>
        <w:bottom w:val="none" w:sz="0" w:space="0" w:color="auto"/>
        <w:right w:val="none" w:sz="0" w:space="0" w:color="auto"/>
      </w:divBdr>
    </w:div>
    <w:div w:id="317534812">
      <w:bodyDiv w:val="1"/>
      <w:marLeft w:val="0"/>
      <w:marRight w:val="0"/>
      <w:marTop w:val="0"/>
      <w:marBottom w:val="0"/>
      <w:divBdr>
        <w:top w:val="none" w:sz="0" w:space="0" w:color="auto"/>
        <w:left w:val="none" w:sz="0" w:space="0" w:color="auto"/>
        <w:bottom w:val="none" w:sz="0" w:space="0" w:color="auto"/>
        <w:right w:val="none" w:sz="0" w:space="0" w:color="auto"/>
      </w:divBdr>
    </w:div>
    <w:div w:id="317805123">
      <w:bodyDiv w:val="1"/>
      <w:marLeft w:val="0"/>
      <w:marRight w:val="0"/>
      <w:marTop w:val="0"/>
      <w:marBottom w:val="0"/>
      <w:divBdr>
        <w:top w:val="none" w:sz="0" w:space="0" w:color="auto"/>
        <w:left w:val="none" w:sz="0" w:space="0" w:color="auto"/>
        <w:bottom w:val="none" w:sz="0" w:space="0" w:color="auto"/>
        <w:right w:val="none" w:sz="0" w:space="0" w:color="auto"/>
      </w:divBdr>
    </w:div>
    <w:div w:id="318269452">
      <w:bodyDiv w:val="1"/>
      <w:marLeft w:val="0"/>
      <w:marRight w:val="0"/>
      <w:marTop w:val="0"/>
      <w:marBottom w:val="0"/>
      <w:divBdr>
        <w:top w:val="none" w:sz="0" w:space="0" w:color="auto"/>
        <w:left w:val="none" w:sz="0" w:space="0" w:color="auto"/>
        <w:bottom w:val="none" w:sz="0" w:space="0" w:color="auto"/>
        <w:right w:val="none" w:sz="0" w:space="0" w:color="auto"/>
      </w:divBdr>
    </w:div>
    <w:div w:id="318460666">
      <w:bodyDiv w:val="1"/>
      <w:marLeft w:val="0"/>
      <w:marRight w:val="0"/>
      <w:marTop w:val="0"/>
      <w:marBottom w:val="0"/>
      <w:divBdr>
        <w:top w:val="none" w:sz="0" w:space="0" w:color="auto"/>
        <w:left w:val="none" w:sz="0" w:space="0" w:color="auto"/>
        <w:bottom w:val="none" w:sz="0" w:space="0" w:color="auto"/>
        <w:right w:val="none" w:sz="0" w:space="0" w:color="auto"/>
      </w:divBdr>
    </w:div>
    <w:div w:id="319312062">
      <w:bodyDiv w:val="1"/>
      <w:marLeft w:val="0"/>
      <w:marRight w:val="0"/>
      <w:marTop w:val="0"/>
      <w:marBottom w:val="0"/>
      <w:divBdr>
        <w:top w:val="none" w:sz="0" w:space="0" w:color="auto"/>
        <w:left w:val="none" w:sz="0" w:space="0" w:color="auto"/>
        <w:bottom w:val="none" w:sz="0" w:space="0" w:color="auto"/>
        <w:right w:val="none" w:sz="0" w:space="0" w:color="auto"/>
      </w:divBdr>
    </w:div>
    <w:div w:id="319577989">
      <w:bodyDiv w:val="1"/>
      <w:marLeft w:val="0"/>
      <w:marRight w:val="0"/>
      <w:marTop w:val="0"/>
      <w:marBottom w:val="0"/>
      <w:divBdr>
        <w:top w:val="none" w:sz="0" w:space="0" w:color="auto"/>
        <w:left w:val="none" w:sz="0" w:space="0" w:color="auto"/>
        <w:bottom w:val="none" w:sz="0" w:space="0" w:color="auto"/>
        <w:right w:val="none" w:sz="0" w:space="0" w:color="auto"/>
      </w:divBdr>
    </w:div>
    <w:div w:id="321203365">
      <w:bodyDiv w:val="1"/>
      <w:marLeft w:val="0"/>
      <w:marRight w:val="0"/>
      <w:marTop w:val="0"/>
      <w:marBottom w:val="0"/>
      <w:divBdr>
        <w:top w:val="none" w:sz="0" w:space="0" w:color="auto"/>
        <w:left w:val="none" w:sz="0" w:space="0" w:color="auto"/>
        <w:bottom w:val="none" w:sz="0" w:space="0" w:color="auto"/>
        <w:right w:val="none" w:sz="0" w:space="0" w:color="auto"/>
      </w:divBdr>
    </w:div>
    <w:div w:id="321392458">
      <w:bodyDiv w:val="1"/>
      <w:marLeft w:val="0"/>
      <w:marRight w:val="0"/>
      <w:marTop w:val="0"/>
      <w:marBottom w:val="0"/>
      <w:divBdr>
        <w:top w:val="none" w:sz="0" w:space="0" w:color="auto"/>
        <w:left w:val="none" w:sz="0" w:space="0" w:color="auto"/>
        <w:bottom w:val="none" w:sz="0" w:space="0" w:color="auto"/>
        <w:right w:val="none" w:sz="0" w:space="0" w:color="auto"/>
      </w:divBdr>
    </w:div>
    <w:div w:id="321465581">
      <w:bodyDiv w:val="1"/>
      <w:marLeft w:val="0"/>
      <w:marRight w:val="0"/>
      <w:marTop w:val="0"/>
      <w:marBottom w:val="0"/>
      <w:divBdr>
        <w:top w:val="none" w:sz="0" w:space="0" w:color="auto"/>
        <w:left w:val="none" w:sz="0" w:space="0" w:color="auto"/>
        <w:bottom w:val="none" w:sz="0" w:space="0" w:color="auto"/>
        <w:right w:val="none" w:sz="0" w:space="0" w:color="auto"/>
      </w:divBdr>
    </w:div>
    <w:div w:id="322392150">
      <w:bodyDiv w:val="1"/>
      <w:marLeft w:val="0"/>
      <w:marRight w:val="0"/>
      <w:marTop w:val="0"/>
      <w:marBottom w:val="0"/>
      <w:divBdr>
        <w:top w:val="none" w:sz="0" w:space="0" w:color="auto"/>
        <w:left w:val="none" w:sz="0" w:space="0" w:color="auto"/>
        <w:bottom w:val="none" w:sz="0" w:space="0" w:color="auto"/>
        <w:right w:val="none" w:sz="0" w:space="0" w:color="auto"/>
      </w:divBdr>
    </w:div>
    <w:div w:id="322516047">
      <w:bodyDiv w:val="1"/>
      <w:marLeft w:val="0"/>
      <w:marRight w:val="0"/>
      <w:marTop w:val="0"/>
      <w:marBottom w:val="0"/>
      <w:divBdr>
        <w:top w:val="none" w:sz="0" w:space="0" w:color="auto"/>
        <w:left w:val="none" w:sz="0" w:space="0" w:color="auto"/>
        <w:bottom w:val="none" w:sz="0" w:space="0" w:color="auto"/>
        <w:right w:val="none" w:sz="0" w:space="0" w:color="auto"/>
      </w:divBdr>
    </w:div>
    <w:div w:id="323583711">
      <w:bodyDiv w:val="1"/>
      <w:marLeft w:val="0"/>
      <w:marRight w:val="0"/>
      <w:marTop w:val="0"/>
      <w:marBottom w:val="0"/>
      <w:divBdr>
        <w:top w:val="none" w:sz="0" w:space="0" w:color="auto"/>
        <w:left w:val="none" w:sz="0" w:space="0" w:color="auto"/>
        <w:bottom w:val="none" w:sz="0" w:space="0" w:color="auto"/>
        <w:right w:val="none" w:sz="0" w:space="0" w:color="auto"/>
      </w:divBdr>
    </w:div>
    <w:div w:id="324087748">
      <w:bodyDiv w:val="1"/>
      <w:marLeft w:val="0"/>
      <w:marRight w:val="0"/>
      <w:marTop w:val="0"/>
      <w:marBottom w:val="0"/>
      <w:divBdr>
        <w:top w:val="none" w:sz="0" w:space="0" w:color="auto"/>
        <w:left w:val="none" w:sz="0" w:space="0" w:color="auto"/>
        <w:bottom w:val="none" w:sz="0" w:space="0" w:color="auto"/>
        <w:right w:val="none" w:sz="0" w:space="0" w:color="auto"/>
      </w:divBdr>
    </w:div>
    <w:div w:id="324168047">
      <w:bodyDiv w:val="1"/>
      <w:marLeft w:val="0"/>
      <w:marRight w:val="0"/>
      <w:marTop w:val="0"/>
      <w:marBottom w:val="0"/>
      <w:divBdr>
        <w:top w:val="none" w:sz="0" w:space="0" w:color="auto"/>
        <w:left w:val="none" w:sz="0" w:space="0" w:color="auto"/>
        <w:bottom w:val="none" w:sz="0" w:space="0" w:color="auto"/>
        <w:right w:val="none" w:sz="0" w:space="0" w:color="auto"/>
      </w:divBdr>
    </w:div>
    <w:div w:id="324357036">
      <w:bodyDiv w:val="1"/>
      <w:marLeft w:val="0"/>
      <w:marRight w:val="0"/>
      <w:marTop w:val="0"/>
      <w:marBottom w:val="0"/>
      <w:divBdr>
        <w:top w:val="none" w:sz="0" w:space="0" w:color="auto"/>
        <w:left w:val="none" w:sz="0" w:space="0" w:color="auto"/>
        <w:bottom w:val="none" w:sz="0" w:space="0" w:color="auto"/>
        <w:right w:val="none" w:sz="0" w:space="0" w:color="auto"/>
      </w:divBdr>
    </w:div>
    <w:div w:id="324749502">
      <w:bodyDiv w:val="1"/>
      <w:marLeft w:val="0"/>
      <w:marRight w:val="0"/>
      <w:marTop w:val="0"/>
      <w:marBottom w:val="0"/>
      <w:divBdr>
        <w:top w:val="none" w:sz="0" w:space="0" w:color="auto"/>
        <w:left w:val="none" w:sz="0" w:space="0" w:color="auto"/>
        <w:bottom w:val="none" w:sz="0" w:space="0" w:color="auto"/>
        <w:right w:val="none" w:sz="0" w:space="0" w:color="auto"/>
      </w:divBdr>
    </w:div>
    <w:div w:id="325941547">
      <w:bodyDiv w:val="1"/>
      <w:marLeft w:val="0"/>
      <w:marRight w:val="0"/>
      <w:marTop w:val="0"/>
      <w:marBottom w:val="0"/>
      <w:divBdr>
        <w:top w:val="none" w:sz="0" w:space="0" w:color="auto"/>
        <w:left w:val="none" w:sz="0" w:space="0" w:color="auto"/>
        <w:bottom w:val="none" w:sz="0" w:space="0" w:color="auto"/>
        <w:right w:val="none" w:sz="0" w:space="0" w:color="auto"/>
      </w:divBdr>
    </w:div>
    <w:div w:id="326203153">
      <w:bodyDiv w:val="1"/>
      <w:marLeft w:val="0"/>
      <w:marRight w:val="0"/>
      <w:marTop w:val="0"/>
      <w:marBottom w:val="0"/>
      <w:divBdr>
        <w:top w:val="none" w:sz="0" w:space="0" w:color="auto"/>
        <w:left w:val="none" w:sz="0" w:space="0" w:color="auto"/>
        <w:bottom w:val="none" w:sz="0" w:space="0" w:color="auto"/>
        <w:right w:val="none" w:sz="0" w:space="0" w:color="auto"/>
      </w:divBdr>
    </w:div>
    <w:div w:id="326370549">
      <w:bodyDiv w:val="1"/>
      <w:marLeft w:val="0"/>
      <w:marRight w:val="0"/>
      <w:marTop w:val="0"/>
      <w:marBottom w:val="0"/>
      <w:divBdr>
        <w:top w:val="none" w:sz="0" w:space="0" w:color="auto"/>
        <w:left w:val="none" w:sz="0" w:space="0" w:color="auto"/>
        <w:bottom w:val="none" w:sz="0" w:space="0" w:color="auto"/>
        <w:right w:val="none" w:sz="0" w:space="0" w:color="auto"/>
      </w:divBdr>
    </w:div>
    <w:div w:id="326632404">
      <w:bodyDiv w:val="1"/>
      <w:marLeft w:val="0"/>
      <w:marRight w:val="0"/>
      <w:marTop w:val="0"/>
      <w:marBottom w:val="0"/>
      <w:divBdr>
        <w:top w:val="none" w:sz="0" w:space="0" w:color="auto"/>
        <w:left w:val="none" w:sz="0" w:space="0" w:color="auto"/>
        <w:bottom w:val="none" w:sz="0" w:space="0" w:color="auto"/>
        <w:right w:val="none" w:sz="0" w:space="0" w:color="auto"/>
      </w:divBdr>
    </w:div>
    <w:div w:id="327099077">
      <w:bodyDiv w:val="1"/>
      <w:marLeft w:val="0"/>
      <w:marRight w:val="0"/>
      <w:marTop w:val="0"/>
      <w:marBottom w:val="0"/>
      <w:divBdr>
        <w:top w:val="none" w:sz="0" w:space="0" w:color="auto"/>
        <w:left w:val="none" w:sz="0" w:space="0" w:color="auto"/>
        <w:bottom w:val="none" w:sz="0" w:space="0" w:color="auto"/>
        <w:right w:val="none" w:sz="0" w:space="0" w:color="auto"/>
      </w:divBdr>
    </w:div>
    <w:div w:id="327515870">
      <w:bodyDiv w:val="1"/>
      <w:marLeft w:val="0"/>
      <w:marRight w:val="0"/>
      <w:marTop w:val="0"/>
      <w:marBottom w:val="0"/>
      <w:divBdr>
        <w:top w:val="none" w:sz="0" w:space="0" w:color="auto"/>
        <w:left w:val="none" w:sz="0" w:space="0" w:color="auto"/>
        <w:bottom w:val="none" w:sz="0" w:space="0" w:color="auto"/>
        <w:right w:val="none" w:sz="0" w:space="0" w:color="auto"/>
      </w:divBdr>
    </w:div>
    <w:div w:id="327754494">
      <w:bodyDiv w:val="1"/>
      <w:marLeft w:val="0"/>
      <w:marRight w:val="0"/>
      <w:marTop w:val="0"/>
      <w:marBottom w:val="0"/>
      <w:divBdr>
        <w:top w:val="none" w:sz="0" w:space="0" w:color="auto"/>
        <w:left w:val="none" w:sz="0" w:space="0" w:color="auto"/>
        <w:bottom w:val="none" w:sz="0" w:space="0" w:color="auto"/>
        <w:right w:val="none" w:sz="0" w:space="0" w:color="auto"/>
      </w:divBdr>
    </w:div>
    <w:div w:id="328142785">
      <w:bodyDiv w:val="1"/>
      <w:marLeft w:val="0"/>
      <w:marRight w:val="0"/>
      <w:marTop w:val="0"/>
      <w:marBottom w:val="0"/>
      <w:divBdr>
        <w:top w:val="none" w:sz="0" w:space="0" w:color="auto"/>
        <w:left w:val="none" w:sz="0" w:space="0" w:color="auto"/>
        <w:bottom w:val="none" w:sz="0" w:space="0" w:color="auto"/>
        <w:right w:val="none" w:sz="0" w:space="0" w:color="auto"/>
      </w:divBdr>
    </w:div>
    <w:div w:id="328144799">
      <w:bodyDiv w:val="1"/>
      <w:marLeft w:val="0"/>
      <w:marRight w:val="0"/>
      <w:marTop w:val="0"/>
      <w:marBottom w:val="0"/>
      <w:divBdr>
        <w:top w:val="none" w:sz="0" w:space="0" w:color="auto"/>
        <w:left w:val="none" w:sz="0" w:space="0" w:color="auto"/>
        <w:bottom w:val="none" w:sz="0" w:space="0" w:color="auto"/>
        <w:right w:val="none" w:sz="0" w:space="0" w:color="auto"/>
      </w:divBdr>
    </w:div>
    <w:div w:id="332535639">
      <w:bodyDiv w:val="1"/>
      <w:marLeft w:val="0"/>
      <w:marRight w:val="0"/>
      <w:marTop w:val="0"/>
      <w:marBottom w:val="0"/>
      <w:divBdr>
        <w:top w:val="none" w:sz="0" w:space="0" w:color="auto"/>
        <w:left w:val="none" w:sz="0" w:space="0" w:color="auto"/>
        <w:bottom w:val="none" w:sz="0" w:space="0" w:color="auto"/>
        <w:right w:val="none" w:sz="0" w:space="0" w:color="auto"/>
      </w:divBdr>
    </w:div>
    <w:div w:id="333412521">
      <w:bodyDiv w:val="1"/>
      <w:marLeft w:val="0"/>
      <w:marRight w:val="0"/>
      <w:marTop w:val="0"/>
      <w:marBottom w:val="0"/>
      <w:divBdr>
        <w:top w:val="none" w:sz="0" w:space="0" w:color="auto"/>
        <w:left w:val="none" w:sz="0" w:space="0" w:color="auto"/>
        <w:bottom w:val="none" w:sz="0" w:space="0" w:color="auto"/>
        <w:right w:val="none" w:sz="0" w:space="0" w:color="auto"/>
      </w:divBdr>
    </w:div>
    <w:div w:id="334113588">
      <w:bodyDiv w:val="1"/>
      <w:marLeft w:val="0"/>
      <w:marRight w:val="0"/>
      <w:marTop w:val="0"/>
      <w:marBottom w:val="0"/>
      <w:divBdr>
        <w:top w:val="none" w:sz="0" w:space="0" w:color="auto"/>
        <w:left w:val="none" w:sz="0" w:space="0" w:color="auto"/>
        <w:bottom w:val="none" w:sz="0" w:space="0" w:color="auto"/>
        <w:right w:val="none" w:sz="0" w:space="0" w:color="auto"/>
      </w:divBdr>
    </w:div>
    <w:div w:id="335155907">
      <w:bodyDiv w:val="1"/>
      <w:marLeft w:val="0"/>
      <w:marRight w:val="0"/>
      <w:marTop w:val="0"/>
      <w:marBottom w:val="0"/>
      <w:divBdr>
        <w:top w:val="none" w:sz="0" w:space="0" w:color="auto"/>
        <w:left w:val="none" w:sz="0" w:space="0" w:color="auto"/>
        <w:bottom w:val="none" w:sz="0" w:space="0" w:color="auto"/>
        <w:right w:val="none" w:sz="0" w:space="0" w:color="auto"/>
      </w:divBdr>
    </w:div>
    <w:div w:id="335183690">
      <w:bodyDiv w:val="1"/>
      <w:marLeft w:val="0"/>
      <w:marRight w:val="0"/>
      <w:marTop w:val="0"/>
      <w:marBottom w:val="0"/>
      <w:divBdr>
        <w:top w:val="none" w:sz="0" w:space="0" w:color="auto"/>
        <w:left w:val="none" w:sz="0" w:space="0" w:color="auto"/>
        <w:bottom w:val="none" w:sz="0" w:space="0" w:color="auto"/>
        <w:right w:val="none" w:sz="0" w:space="0" w:color="auto"/>
      </w:divBdr>
    </w:div>
    <w:div w:id="335376974">
      <w:bodyDiv w:val="1"/>
      <w:marLeft w:val="0"/>
      <w:marRight w:val="0"/>
      <w:marTop w:val="0"/>
      <w:marBottom w:val="0"/>
      <w:divBdr>
        <w:top w:val="none" w:sz="0" w:space="0" w:color="auto"/>
        <w:left w:val="none" w:sz="0" w:space="0" w:color="auto"/>
        <w:bottom w:val="none" w:sz="0" w:space="0" w:color="auto"/>
        <w:right w:val="none" w:sz="0" w:space="0" w:color="auto"/>
      </w:divBdr>
    </w:div>
    <w:div w:id="335808142">
      <w:bodyDiv w:val="1"/>
      <w:marLeft w:val="0"/>
      <w:marRight w:val="0"/>
      <w:marTop w:val="0"/>
      <w:marBottom w:val="0"/>
      <w:divBdr>
        <w:top w:val="none" w:sz="0" w:space="0" w:color="auto"/>
        <w:left w:val="none" w:sz="0" w:space="0" w:color="auto"/>
        <w:bottom w:val="none" w:sz="0" w:space="0" w:color="auto"/>
        <w:right w:val="none" w:sz="0" w:space="0" w:color="auto"/>
      </w:divBdr>
    </w:div>
    <w:div w:id="335965522">
      <w:bodyDiv w:val="1"/>
      <w:marLeft w:val="0"/>
      <w:marRight w:val="0"/>
      <w:marTop w:val="0"/>
      <w:marBottom w:val="0"/>
      <w:divBdr>
        <w:top w:val="none" w:sz="0" w:space="0" w:color="auto"/>
        <w:left w:val="none" w:sz="0" w:space="0" w:color="auto"/>
        <w:bottom w:val="none" w:sz="0" w:space="0" w:color="auto"/>
        <w:right w:val="none" w:sz="0" w:space="0" w:color="auto"/>
      </w:divBdr>
    </w:div>
    <w:div w:id="336349941">
      <w:bodyDiv w:val="1"/>
      <w:marLeft w:val="0"/>
      <w:marRight w:val="0"/>
      <w:marTop w:val="0"/>
      <w:marBottom w:val="0"/>
      <w:divBdr>
        <w:top w:val="none" w:sz="0" w:space="0" w:color="auto"/>
        <w:left w:val="none" w:sz="0" w:space="0" w:color="auto"/>
        <w:bottom w:val="none" w:sz="0" w:space="0" w:color="auto"/>
        <w:right w:val="none" w:sz="0" w:space="0" w:color="auto"/>
      </w:divBdr>
    </w:div>
    <w:div w:id="337999554">
      <w:bodyDiv w:val="1"/>
      <w:marLeft w:val="0"/>
      <w:marRight w:val="0"/>
      <w:marTop w:val="0"/>
      <w:marBottom w:val="0"/>
      <w:divBdr>
        <w:top w:val="none" w:sz="0" w:space="0" w:color="auto"/>
        <w:left w:val="none" w:sz="0" w:space="0" w:color="auto"/>
        <w:bottom w:val="none" w:sz="0" w:space="0" w:color="auto"/>
        <w:right w:val="none" w:sz="0" w:space="0" w:color="auto"/>
      </w:divBdr>
    </w:div>
    <w:div w:id="339166592">
      <w:bodyDiv w:val="1"/>
      <w:marLeft w:val="0"/>
      <w:marRight w:val="0"/>
      <w:marTop w:val="0"/>
      <w:marBottom w:val="0"/>
      <w:divBdr>
        <w:top w:val="none" w:sz="0" w:space="0" w:color="auto"/>
        <w:left w:val="none" w:sz="0" w:space="0" w:color="auto"/>
        <w:bottom w:val="none" w:sz="0" w:space="0" w:color="auto"/>
        <w:right w:val="none" w:sz="0" w:space="0" w:color="auto"/>
      </w:divBdr>
    </w:div>
    <w:div w:id="339822780">
      <w:bodyDiv w:val="1"/>
      <w:marLeft w:val="0"/>
      <w:marRight w:val="0"/>
      <w:marTop w:val="0"/>
      <w:marBottom w:val="0"/>
      <w:divBdr>
        <w:top w:val="none" w:sz="0" w:space="0" w:color="auto"/>
        <w:left w:val="none" w:sz="0" w:space="0" w:color="auto"/>
        <w:bottom w:val="none" w:sz="0" w:space="0" w:color="auto"/>
        <w:right w:val="none" w:sz="0" w:space="0" w:color="auto"/>
      </w:divBdr>
    </w:div>
    <w:div w:id="340131978">
      <w:bodyDiv w:val="1"/>
      <w:marLeft w:val="0"/>
      <w:marRight w:val="0"/>
      <w:marTop w:val="0"/>
      <w:marBottom w:val="0"/>
      <w:divBdr>
        <w:top w:val="none" w:sz="0" w:space="0" w:color="auto"/>
        <w:left w:val="none" w:sz="0" w:space="0" w:color="auto"/>
        <w:bottom w:val="none" w:sz="0" w:space="0" w:color="auto"/>
        <w:right w:val="none" w:sz="0" w:space="0" w:color="auto"/>
      </w:divBdr>
    </w:div>
    <w:div w:id="340162181">
      <w:bodyDiv w:val="1"/>
      <w:marLeft w:val="0"/>
      <w:marRight w:val="0"/>
      <w:marTop w:val="0"/>
      <w:marBottom w:val="0"/>
      <w:divBdr>
        <w:top w:val="none" w:sz="0" w:space="0" w:color="auto"/>
        <w:left w:val="none" w:sz="0" w:space="0" w:color="auto"/>
        <w:bottom w:val="none" w:sz="0" w:space="0" w:color="auto"/>
        <w:right w:val="none" w:sz="0" w:space="0" w:color="auto"/>
      </w:divBdr>
    </w:div>
    <w:div w:id="340551570">
      <w:bodyDiv w:val="1"/>
      <w:marLeft w:val="0"/>
      <w:marRight w:val="0"/>
      <w:marTop w:val="0"/>
      <w:marBottom w:val="0"/>
      <w:divBdr>
        <w:top w:val="none" w:sz="0" w:space="0" w:color="auto"/>
        <w:left w:val="none" w:sz="0" w:space="0" w:color="auto"/>
        <w:bottom w:val="none" w:sz="0" w:space="0" w:color="auto"/>
        <w:right w:val="none" w:sz="0" w:space="0" w:color="auto"/>
      </w:divBdr>
    </w:div>
    <w:div w:id="340856711">
      <w:bodyDiv w:val="1"/>
      <w:marLeft w:val="0"/>
      <w:marRight w:val="0"/>
      <w:marTop w:val="0"/>
      <w:marBottom w:val="0"/>
      <w:divBdr>
        <w:top w:val="none" w:sz="0" w:space="0" w:color="auto"/>
        <w:left w:val="none" w:sz="0" w:space="0" w:color="auto"/>
        <w:bottom w:val="none" w:sz="0" w:space="0" w:color="auto"/>
        <w:right w:val="none" w:sz="0" w:space="0" w:color="auto"/>
      </w:divBdr>
    </w:div>
    <w:div w:id="341393029">
      <w:bodyDiv w:val="1"/>
      <w:marLeft w:val="0"/>
      <w:marRight w:val="0"/>
      <w:marTop w:val="0"/>
      <w:marBottom w:val="0"/>
      <w:divBdr>
        <w:top w:val="none" w:sz="0" w:space="0" w:color="auto"/>
        <w:left w:val="none" w:sz="0" w:space="0" w:color="auto"/>
        <w:bottom w:val="none" w:sz="0" w:space="0" w:color="auto"/>
        <w:right w:val="none" w:sz="0" w:space="0" w:color="auto"/>
      </w:divBdr>
    </w:div>
    <w:div w:id="341400012">
      <w:bodyDiv w:val="1"/>
      <w:marLeft w:val="0"/>
      <w:marRight w:val="0"/>
      <w:marTop w:val="0"/>
      <w:marBottom w:val="0"/>
      <w:divBdr>
        <w:top w:val="none" w:sz="0" w:space="0" w:color="auto"/>
        <w:left w:val="none" w:sz="0" w:space="0" w:color="auto"/>
        <w:bottom w:val="none" w:sz="0" w:space="0" w:color="auto"/>
        <w:right w:val="none" w:sz="0" w:space="0" w:color="auto"/>
      </w:divBdr>
    </w:div>
    <w:div w:id="341972271">
      <w:bodyDiv w:val="1"/>
      <w:marLeft w:val="0"/>
      <w:marRight w:val="0"/>
      <w:marTop w:val="0"/>
      <w:marBottom w:val="0"/>
      <w:divBdr>
        <w:top w:val="none" w:sz="0" w:space="0" w:color="auto"/>
        <w:left w:val="none" w:sz="0" w:space="0" w:color="auto"/>
        <w:bottom w:val="none" w:sz="0" w:space="0" w:color="auto"/>
        <w:right w:val="none" w:sz="0" w:space="0" w:color="auto"/>
      </w:divBdr>
    </w:div>
    <w:div w:id="342436771">
      <w:bodyDiv w:val="1"/>
      <w:marLeft w:val="0"/>
      <w:marRight w:val="0"/>
      <w:marTop w:val="0"/>
      <w:marBottom w:val="0"/>
      <w:divBdr>
        <w:top w:val="none" w:sz="0" w:space="0" w:color="auto"/>
        <w:left w:val="none" w:sz="0" w:space="0" w:color="auto"/>
        <w:bottom w:val="none" w:sz="0" w:space="0" w:color="auto"/>
        <w:right w:val="none" w:sz="0" w:space="0" w:color="auto"/>
      </w:divBdr>
    </w:div>
    <w:div w:id="345911323">
      <w:bodyDiv w:val="1"/>
      <w:marLeft w:val="0"/>
      <w:marRight w:val="0"/>
      <w:marTop w:val="0"/>
      <w:marBottom w:val="0"/>
      <w:divBdr>
        <w:top w:val="none" w:sz="0" w:space="0" w:color="auto"/>
        <w:left w:val="none" w:sz="0" w:space="0" w:color="auto"/>
        <w:bottom w:val="none" w:sz="0" w:space="0" w:color="auto"/>
        <w:right w:val="none" w:sz="0" w:space="0" w:color="auto"/>
      </w:divBdr>
    </w:div>
    <w:div w:id="348259657">
      <w:bodyDiv w:val="1"/>
      <w:marLeft w:val="0"/>
      <w:marRight w:val="0"/>
      <w:marTop w:val="0"/>
      <w:marBottom w:val="0"/>
      <w:divBdr>
        <w:top w:val="none" w:sz="0" w:space="0" w:color="auto"/>
        <w:left w:val="none" w:sz="0" w:space="0" w:color="auto"/>
        <w:bottom w:val="none" w:sz="0" w:space="0" w:color="auto"/>
        <w:right w:val="none" w:sz="0" w:space="0" w:color="auto"/>
      </w:divBdr>
    </w:div>
    <w:div w:id="348872635">
      <w:bodyDiv w:val="1"/>
      <w:marLeft w:val="0"/>
      <w:marRight w:val="0"/>
      <w:marTop w:val="0"/>
      <w:marBottom w:val="0"/>
      <w:divBdr>
        <w:top w:val="none" w:sz="0" w:space="0" w:color="auto"/>
        <w:left w:val="none" w:sz="0" w:space="0" w:color="auto"/>
        <w:bottom w:val="none" w:sz="0" w:space="0" w:color="auto"/>
        <w:right w:val="none" w:sz="0" w:space="0" w:color="auto"/>
      </w:divBdr>
    </w:div>
    <w:div w:id="349263520">
      <w:bodyDiv w:val="1"/>
      <w:marLeft w:val="0"/>
      <w:marRight w:val="0"/>
      <w:marTop w:val="0"/>
      <w:marBottom w:val="0"/>
      <w:divBdr>
        <w:top w:val="none" w:sz="0" w:space="0" w:color="auto"/>
        <w:left w:val="none" w:sz="0" w:space="0" w:color="auto"/>
        <w:bottom w:val="none" w:sz="0" w:space="0" w:color="auto"/>
        <w:right w:val="none" w:sz="0" w:space="0" w:color="auto"/>
      </w:divBdr>
    </w:div>
    <w:div w:id="349841187">
      <w:bodyDiv w:val="1"/>
      <w:marLeft w:val="0"/>
      <w:marRight w:val="0"/>
      <w:marTop w:val="0"/>
      <w:marBottom w:val="0"/>
      <w:divBdr>
        <w:top w:val="none" w:sz="0" w:space="0" w:color="auto"/>
        <w:left w:val="none" w:sz="0" w:space="0" w:color="auto"/>
        <w:bottom w:val="none" w:sz="0" w:space="0" w:color="auto"/>
        <w:right w:val="none" w:sz="0" w:space="0" w:color="auto"/>
      </w:divBdr>
    </w:div>
    <w:div w:id="350836650">
      <w:bodyDiv w:val="1"/>
      <w:marLeft w:val="0"/>
      <w:marRight w:val="0"/>
      <w:marTop w:val="0"/>
      <w:marBottom w:val="0"/>
      <w:divBdr>
        <w:top w:val="none" w:sz="0" w:space="0" w:color="auto"/>
        <w:left w:val="none" w:sz="0" w:space="0" w:color="auto"/>
        <w:bottom w:val="none" w:sz="0" w:space="0" w:color="auto"/>
        <w:right w:val="none" w:sz="0" w:space="0" w:color="auto"/>
      </w:divBdr>
    </w:div>
    <w:div w:id="350956945">
      <w:bodyDiv w:val="1"/>
      <w:marLeft w:val="0"/>
      <w:marRight w:val="0"/>
      <w:marTop w:val="0"/>
      <w:marBottom w:val="0"/>
      <w:divBdr>
        <w:top w:val="none" w:sz="0" w:space="0" w:color="auto"/>
        <w:left w:val="none" w:sz="0" w:space="0" w:color="auto"/>
        <w:bottom w:val="none" w:sz="0" w:space="0" w:color="auto"/>
        <w:right w:val="none" w:sz="0" w:space="0" w:color="auto"/>
      </w:divBdr>
    </w:div>
    <w:div w:id="352802006">
      <w:bodyDiv w:val="1"/>
      <w:marLeft w:val="0"/>
      <w:marRight w:val="0"/>
      <w:marTop w:val="0"/>
      <w:marBottom w:val="0"/>
      <w:divBdr>
        <w:top w:val="none" w:sz="0" w:space="0" w:color="auto"/>
        <w:left w:val="none" w:sz="0" w:space="0" w:color="auto"/>
        <w:bottom w:val="none" w:sz="0" w:space="0" w:color="auto"/>
        <w:right w:val="none" w:sz="0" w:space="0" w:color="auto"/>
      </w:divBdr>
    </w:div>
    <w:div w:id="353070344">
      <w:bodyDiv w:val="1"/>
      <w:marLeft w:val="0"/>
      <w:marRight w:val="0"/>
      <w:marTop w:val="0"/>
      <w:marBottom w:val="0"/>
      <w:divBdr>
        <w:top w:val="none" w:sz="0" w:space="0" w:color="auto"/>
        <w:left w:val="none" w:sz="0" w:space="0" w:color="auto"/>
        <w:bottom w:val="none" w:sz="0" w:space="0" w:color="auto"/>
        <w:right w:val="none" w:sz="0" w:space="0" w:color="auto"/>
      </w:divBdr>
    </w:div>
    <w:div w:id="354039797">
      <w:bodyDiv w:val="1"/>
      <w:marLeft w:val="0"/>
      <w:marRight w:val="0"/>
      <w:marTop w:val="0"/>
      <w:marBottom w:val="0"/>
      <w:divBdr>
        <w:top w:val="none" w:sz="0" w:space="0" w:color="auto"/>
        <w:left w:val="none" w:sz="0" w:space="0" w:color="auto"/>
        <w:bottom w:val="none" w:sz="0" w:space="0" w:color="auto"/>
        <w:right w:val="none" w:sz="0" w:space="0" w:color="auto"/>
      </w:divBdr>
    </w:div>
    <w:div w:id="354575482">
      <w:bodyDiv w:val="1"/>
      <w:marLeft w:val="0"/>
      <w:marRight w:val="0"/>
      <w:marTop w:val="0"/>
      <w:marBottom w:val="0"/>
      <w:divBdr>
        <w:top w:val="none" w:sz="0" w:space="0" w:color="auto"/>
        <w:left w:val="none" w:sz="0" w:space="0" w:color="auto"/>
        <w:bottom w:val="none" w:sz="0" w:space="0" w:color="auto"/>
        <w:right w:val="none" w:sz="0" w:space="0" w:color="auto"/>
      </w:divBdr>
    </w:div>
    <w:div w:id="355035431">
      <w:bodyDiv w:val="1"/>
      <w:marLeft w:val="0"/>
      <w:marRight w:val="0"/>
      <w:marTop w:val="0"/>
      <w:marBottom w:val="0"/>
      <w:divBdr>
        <w:top w:val="none" w:sz="0" w:space="0" w:color="auto"/>
        <w:left w:val="none" w:sz="0" w:space="0" w:color="auto"/>
        <w:bottom w:val="none" w:sz="0" w:space="0" w:color="auto"/>
        <w:right w:val="none" w:sz="0" w:space="0" w:color="auto"/>
      </w:divBdr>
    </w:div>
    <w:div w:id="355085224">
      <w:bodyDiv w:val="1"/>
      <w:marLeft w:val="0"/>
      <w:marRight w:val="0"/>
      <w:marTop w:val="0"/>
      <w:marBottom w:val="0"/>
      <w:divBdr>
        <w:top w:val="none" w:sz="0" w:space="0" w:color="auto"/>
        <w:left w:val="none" w:sz="0" w:space="0" w:color="auto"/>
        <w:bottom w:val="none" w:sz="0" w:space="0" w:color="auto"/>
        <w:right w:val="none" w:sz="0" w:space="0" w:color="auto"/>
      </w:divBdr>
    </w:div>
    <w:div w:id="355348410">
      <w:bodyDiv w:val="1"/>
      <w:marLeft w:val="0"/>
      <w:marRight w:val="0"/>
      <w:marTop w:val="0"/>
      <w:marBottom w:val="0"/>
      <w:divBdr>
        <w:top w:val="none" w:sz="0" w:space="0" w:color="auto"/>
        <w:left w:val="none" w:sz="0" w:space="0" w:color="auto"/>
        <w:bottom w:val="none" w:sz="0" w:space="0" w:color="auto"/>
        <w:right w:val="none" w:sz="0" w:space="0" w:color="auto"/>
      </w:divBdr>
    </w:div>
    <w:div w:id="356007503">
      <w:bodyDiv w:val="1"/>
      <w:marLeft w:val="0"/>
      <w:marRight w:val="0"/>
      <w:marTop w:val="0"/>
      <w:marBottom w:val="0"/>
      <w:divBdr>
        <w:top w:val="none" w:sz="0" w:space="0" w:color="auto"/>
        <w:left w:val="none" w:sz="0" w:space="0" w:color="auto"/>
        <w:bottom w:val="none" w:sz="0" w:space="0" w:color="auto"/>
        <w:right w:val="none" w:sz="0" w:space="0" w:color="auto"/>
      </w:divBdr>
    </w:div>
    <w:div w:id="356197278">
      <w:bodyDiv w:val="1"/>
      <w:marLeft w:val="0"/>
      <w:marRight w:val="0"/>
      <w:marTop w:val="0"/>
      <w:marBottom w:val="0"/>
      <w:divBdr>
        <w:top w:val="none" w:sz="0" w:space="0" w:color="auto"/>
        <w:left w:val="none" w:sz="0" w:space="0" w:color="auto"/>
        <w:bottom w:val="none" w:sz="0" w:space="0" w:color="auto"/>
        <w:right w:val="none" w:sz="0" w:space="0" w:color="auto"/>
      </w:divBdr>
    </w:div>
    <w:div w:id="358509908">
      <w:bodyDiv w:val="1"/>
      <w:marLeft w:val="0"/>
      <w:marRight w:val="0"/>
      <w:marTop w:val="0"/>
      <w:marBottom w:val="0"/>
      <w:divBdr>
        <w:top w:val="none" w:sz="0" w:space="0" w:color="auto"/>
        <w:left w:val="none" w:sz="0" w:space="0" w:color="auto"/>
        <w:bottom w:val="none" w:sz="0" w:space="0" w:color="auto"/>
        <w:right w:val="none" w:sz="0" w:space="0" w:color="auto"/>
      </w:divBdr>
    </w:div>
    <w:div w:id="358551494">
      <w:bodyDiv w:val="1"/>
      <w:marLeft w:val="0"/>
      <w:marRight w:val="0"/>
      <w:marTop w:val="0"/>
      <w:marBottom w:val="0"/>
      <w:divBdr>
        <w:top w:val="none" w:sz="0" w:space="0" w:color="auto"/>
        <w:left w:val="none" w:sz="0" w:space="0" w:color="auto"/>
        <w:bottom w:val="none" w:sz="0" w:space="0" w:color="auto"/>
        <w:right w:val="none" w:sz="0" w:space="0" w:color="auto"/>
      </w:divBdr>
    </w:div>
    <w:div w:id="360475421">
      <w:bodyDiv w:val="1"/>
      <w:marLeft w:val="0"/>
      <w:marRight w:val="0"/>
      <w:marTop w:val="0"/>
      <w:marBottom w:val="0"/>
      <w:divBdr>
        <w:top w:val="none" w:sz="0" w:space="0" w:color="auto"/>
        <w:left w:val="none" w:sz="0" w:space="0" w:color="auto"/>
        <w:bottom w:val="none" w:sz="0" w:space="0" w:color="auto"/>
        <w:right w:val="none" w:sz="0" w:space="0" w:color="auto"/>
      </w:divBdr>
    </w:div>
    <w:div w:id="360781706">
      <w:bodyDiv w:val="1"/>
      <w:marLeft w:val="0"/>
      <w:marRight w:val="0"/>
      <w:marTop w:val="0"/>
      <w:marBottom w:val="0"/>
      <w:divBdr>
        <w:top w:val="none" w:sz="0" w:space="0" w:color="auto"/>
        <w:left w:val="none" w:sz="0" w:space="0" w:color="auto"/>
        <w:bottom w:val="none" w:sz="0" w:space="0" w:color="auto"/>
        <w:right w:val="none" w:sz="0" w:space="0" w:color="auto"/>
      </w:divBdr>
    </w:div>
    <w:div w:id="362481033">
      <w:bodyDiv w:val="1"/>
      <w:marLeft w:val="0"/>
      <w:marRight w:val="0"/>
      <w:marTop w:val="0"/>
      <w:marBottom w:val="0"/>
      <w:divBdr>
        <w:top w:val="none" w:sz="0" w:space="0" w:color="auto"/>
        <w:left w:val="none" w:sz="0" w:space="0" w:color="auto"/>
        <w:bottom w:val="none" w:sz="0" w:space="0" w:color="auto"/>
        <w:right w:val="none" w:sz="0" w:space="0" w:color="auto"/>
      </w:divBdr>
    </w:div>
    <w:div w:id="362563915">
      <w:bodyDiv w:val="1"/>
      <w:marLeft w:val="0"/>
      <w:marRight w:val="0"/>
      <w:marTop w:val="0"/>
      <w:marBottom w:val="0"/>
      <w:divBdr>
        <w:top w:val="none" w:sz="0" w:space="0" w:color="auto"/>
        <w:left w:val="none" w:sz="0" w:space="0" w:color="auto"/>
        <w:bottom w:val="none" w:sz="0" w:space="0" w:color="auto"/>
        <w:right w:val="none" w:sz="0" w:space="0" w:color="auto"/>
      </w:divBdr>
    </w:div>
    <w:div w:id="362831086">
      <w:bodyDiv w:val="1"/>
      <w:marLeft w:val="0"/>
      <w:marRight w:val="0"/>
      <w:marTop w:val="0"/>
      <w:marBottom w:val="0"/>
      <w:divBdr>
        <w:top w:val="none" w:sz="0" w:space="0" w:color="auto"/>
        <w:left w:val="none" w:sz="0" w:space="0" w:color="auto"/>
        <w:bottom w:val="none" w:sz="0" w:space="0" w:color="auto"/>
        <w:right w:val="none" w:sz="0" w:space="0" w:color="auto"/>
      </w:divBdr>
    </w:div>
    <w:div w:id="364139021">
      <w:bodyDiv w:val="1"/>
      <w:marLeft w:val="0"/>
      <w:marRight w:val="0"/>
      <w:marTop w:val="0"/>
      <w:marBottom w:val="0"/>
      <w:divBdr>
        <w:top w:val="none" w:sz="0" w:space="0" w:color="auto"/>
        <w:left w:val="none" w:sz="0" w:space="0" w:color="auto"/>
        <w:bottom w:val="none" w:sz="0" w:space="0" w:color="auto"/>
        <w:right w:val="none" w:sz="0" w:space="0" w:color="auto"/>
      </w:divBdr>
    </w:div>
    <w:div w:id="364720226">
      <w:bodyDiv w:val="1"/>
      <w:marLeft w:val="0"/>
      <w:marRight w:val="0"/>
      <w:marTop w:val="0"/>
      <w:marBottom w:val="0"/>
      <w:divBdr>
        <w:top w:val="none" w:sz="0" w:space="0" w:color="auto"/>
        <w:left w:val="none" w:sz="0" w:space="0" w:color="auto"/>
        <w:bottom w:val="none" w:sz="0" w:space="0" w:color="auto"/>
        <w:right w:val="none" w:sz="0" w:space="0" w:color="auto"/>
      </w:divBdr>
    </w:div>
    <w:div w:id="364796941">
      <w:bodyDiv w:val="1"/>
      <w:marLeft w:val="0"/>
      <w:marRight w:val="0"/>
      <w:marTop w:val="0"/>
      <w:marBottom w:val="0"/>
      <w:divBdr>
        <w:top w:val="none" w:sz="0" w:space="0" w:color="auto"/>
        <w:left w:val="none" w:sz="0" w:space="0" w:color="auto"/>
        <w:bottom w:val="none" w:sz="0" w:space="0" w:color="auto"/>
        <w:right w:val="none" w:sz="0" w:space="0" w:color="auto"/>
      </w:divBdr>
    </w:div>
    <w:div w:id="365065645">
      <w:bodyDiv w:val="1"/>
      <w:marLeft w:val="0"/>
      <w:marRight w:val="0"/>
      <w:marTop w:val="0"/>
      <w:marBottom w:val="0"/>
      <w:divBdr>
        <w:top w:val="none" w:sz="0" w:space="0" w:color="auto"/>
        <w:left w:val="none" w:sz="0" w:space="0" w:color="auto"/>
        <w:bottom w:val="none" w:sz="0" w:space="0" w:color="auto"/>
        <w:right w:val="none" w:sz="0" w:space="0" w:color="auto"/>
      </w:divBdr>
    </w:div>
    <w:div w:id="366375988">
      <w:bodyDiv w:val="1"/>
      <w:marLeft w:val="0"/>
      <w:marRight w:val="0"/>
      <w:marTop w:val="0"/>
      <w:marBottom w:val="0"/>
      <w:divBdr>
        <w:top w:val="none" w:sz="0" w:space="0" w:color="auto"/>
        <w:left w:val="none" w:sz="0" w:space="0" w:color="auto"/>
        <w:bottom w:val="none" w:sz="0" w:space="0" w:color="auto"/>
        <w:right w:val="none" w:sz="0" w:space="0" w:color="auto"/>
      </w:divBdr>
    </w:div>
    <w:div w:id="367603720">
      <w:bodyDiv w:val="1"/>
      <w:marLeft w:val="0"/>
      <w:marRight w:val="0"/>
      <w:marTop w:val="0"/>
      <w:marBottom w:val="0"/>
      <w:divBdr>
        <w:top w:val="none" w:sz="0" w:space="0" w:color="auto"/>
        <w:left w:val="none" w:sz="0" w:space="0" w:color="auto"/>
        <w:bottom w:val="none" w:sz="0" w:space="0" w:color="auto"/>
        <w:right w:val="none" w:sz="0" w:space="0" w:color="auto"/>
      </w:divBdr>
    </w:div>
    <w:div w:id="367755005">
      <w:bodyDiv w:val="1"/>
      <w:marLeft w:val="0"/>
      <w:marRight w:val="0"/>
      <w:marTop w:val="0"/>
      <w:marBottom w:val="0"/>
      <w:divBdr>
        <w:top w:val="none" w:sz="0" w:space="0" w:color="auto"/>
        <w:left w:val="none" w:sz="0" w:space="0" w:color="auto"/>
        <w:bottom w:val="none" w:sz="0" w:space="0" w:color="auto"/>
        <w:right w:val="none" w:sz="0" w:space="0" w:color="auto"/>
      </w:divBdr>
    </w:div>
    <w:div w:id="369453547">
      <w:bodyDiv w:val="1"/>
      <w:marLeft w:val="0"/>
      <w:marRight w:val="0"/>
      <w:marTop w:val="0"/>
      <w:marBottom w:val="0"/>
      <w:divBdr>
        <w:top w:val="none" w:sz="0" w:space="0" w:color="auto"/>
        <w:left w:val="none" w:sz="0" w:space="0" w:color="auto"/>
        <w:bottom w:val="none" w:sz="0" w:space="0" w:color="auto"/>
        <w:right w:val="none" w:sz="0" w:space="0" w:color="auto"/>
      </w:divBdr>
    </w:div>
    <w:div w:id="369915852">
      <w:bodyDiv w:val="1"/>
      <w:marLeft w:val="0"/>
      <w:marRight w:val="0"/>
      <w:marTop w:val="0"/>
      <w:marBottom w:val="0"/>
      <w:divBdr>
        <w:top w:val="none" w:sz="0" w:space="0" w:color="auto"/>
        <w:left w:val="none" w:sz="0" w:space="0" w:color="auto"/>
        <w:bottom w:val="none" w:sz="0" w:space="0" w:color="auto"/>
        <w:right w:val="none" w:sz="0" w:space="0" w:color="auto"/>
      </w:divBdr>
    </w:div>
    <w:div w:id="370149657">
      <w:bodyDiv w:val="1"/>
      <w:marLeft w:val="0"/>
      <w:marRight w:val="0"/>
      <w:marTop w:val="0"/>
      <w:marBottom w:val="0"/>
      <w:divBdr>
        <w:top w:val="none" w:sz="0" w:space="0" w:color="auto"/>
        <w:left w:val="none" w:sz="0" w:space="0" w:color="auto"/>
        <w:bottom w:val="none" w:sz="0" w:space="0" w:color="auto"/>
        <w:right w:val="none" w:sz="0" w:space="0" w:color="auto"/>
      </w:divBdr>
    </w:div>
    <w:div w:id="370691716">
      <w:bodyDiv w:val="1"/>
      <w:marLeft w:val="0"/>
      <w:marRight w:val="0"/>
      <w:marTop w:val="0"/>
      <w:marBottom w:val="0"/>
      <w:divBdr>
        <w:top w:val="none" w:sz="0" w:space="0" w:color="auto"/>
        <w:left w:val="none" w:sz="0" w:space="0" w:color="auto"/>
        <w:bottom w:val="none" w:sz="0" w:space="0" w:color="auto"/>
        <w:right w:val="none" w:sz="0" w:space="0" w:color="auto"/>
      </w:divBdr>
    </w:div>
    <w:div w:id="371078583">
      <w:bodyDiv w:val="1"/>
      <w:marLeft w:val="0"/>
      <w:marRight w:val="0"/>
      <w:marTop w:val="0"/>
      <w:marBottom w:val="0"/>
      <w:divBdr>
        <w:top w:val="none" w:sz="0" w:space="0" w:color="auto"/>
        <w:left w:val="none" w:sz="0" w:space="0" w:color="auto"/>
        <w:bottom w:val="none" w:sz="0" w:space="0" w:color="auto"/>
        <w:right w:val="none" w:sz="0" w:space="0" w:color="auto"/>
      </w:divBdr>
    </w:div>
    <w:div w:id="372464454">
      <w:bodyDiv w:val="1"/>
      <w:marLeft w:val="0"/>
      <w:marRight w:val="0"/>
      <w:marTop w:val="0"/>
      <w:marBottom w:val="0"/>
      <w:divBdr>
        <w:top w:val="none" w:sz="0" w:space="0" w:color="auto"/>
        <w:left w:val="none" w:sz="0" w:space="0" w:color="auto"/>
        <w:bottom w:val="none" w:sz="0" w:space="0" w:color="auto"/>
        <w:right w:val="none" w:sz="0" w:space="0" w:color="auto"/>
      </w:divBdr>
    </w:div>
    <w:div w:id="373772932">
      <w:bodyDiv w:val="1"/>
      <w:marLeft w:val="0"/>
      <w:marRight w:val="0"/>
      <w:marTop w:val="0"/>
      <w:marBottom w:val="0"/>
      <w:divBdr>
        <w:top w:val="none" w:sz="0" w:space="0" w:color="auto"/>
        <w:left w:val="none" w:sz="0" w:space="0" w:color="auto"/>
        <w:bottom w:val="none" w:sz="0" w:space="0" w:color="auto"/>
        <w:right w:val="none" w:sz="0" w:space="0" w:color="auto"/>
      </w:divBdr>
    </w:div>
    <w:div w:id="374700679">
      <w:bodyDiv w:val="1"/>
      <w:marLeft w:val="0"/>
      <w:marRight w:val="0"/>
      <w:marTop w:val="0"/>
      <w:marBottom w:val="0"/>
      <w:divBdr>
        <w:top w:val="none" w:sz="0" w:space="0" w:color="auto"/>
        <w:left w:val="none" w:sz="0" w:space="0" w:color="auto"/>
        <w:bottom w:val="none" w:sz="0" w:space="0" w:color="auto"/>
        <w:right w:val="none" w:sz="0" w:space="0" w:color="auto"/>
      </w:divBdr>
    </w:div>
    <w:div w:id="375008150">
      <w:bodyDiv w:val="1"/>
      <w:marLeft w:val="0"/>
      <w:marRight w:val="0"/>
      <w:marTop w:val="0"/>
      <w:marBottom w:val="0"/>
      <w:divBdr>
        <w:top w:val="none" w:sz="0" w:space="0" w:color="auto"/>
        <w:left w:val="none" w:sz="0" w:space="0" w:color="auto"/>
        <w:bottom w:val="none" w:sz="0" w:space="0" w:color="auto"/>
        <w:right w:val="none" w:sz="0" w:space="0" w:color="auto"/>
      </w:divBdr>
    </w:div>
    <w:div w:id="375201769">
      <w:bodyDiv w:val="1"/>
      <w:marLeft w:val="0"/>
      <w:marRight w:val="0"/>
      <w:marTop w:val="0"/>
      <w:marBottom w:val="0"/>
      <w:divBdr>
        <w:top w:val="none" w:sz="0" w:space="0" w:color="auto"/>
        <w:left w:val="none" w:sz="0" w:space="0" w:color="auto"/>
        <w:bottom w:val="none" w:sz="0" w:space="0" w:color="auto"/>
        <w:right w:val="none" w:sz="0" w:space="0" w:color="auto"/>
      </w:divBdr>
    </w:div>
    <w:div w:id="375202432">
      <w:bodyDiv w:val="1"/>
      <w:marLeft w:val="0"/>
      <w:marRight w:val="0"/>
      <w:marTop w:val="0"/>
      <w:marBottom w:val="0"/>
      <w:divBdr>
        <w:top w:val="none" w:sz="0" w:space="0" w:color="auto"/>
        <w:left w:val="none" w:sz="0" w:space="0" w:color="auto"/>
        <w:bottom w:val="none" w:sz="0" w:space="0" w:color="auto"/>
        <w:right w:val="none" w:sz="0" w:space="0" w:color="auto"/>
      </w:divBdr>
    </w:div>
    <w:div w:id="376466125">
      <w:bodyDiv w:val="1"/>
      <w:marLeft w:val="0"/>
      <w:marRight w:val="0"/>
      <w:marTop w:val="0"/>
      <w:marBottom w:val="0"/>
      <w:divBdr>
        <w:top w:val="none" w:sz="0" w:space="0" w:color="auto"/>
        <w:left w:val="none" w:sz="0" w:space="0" w:color="auto"/>
        <w:bottom w:val="none" w:sz="0" w:space="0" w:color="auto"/>
        <w:right w:val="none" w:sz="0" w:space="0" w:color="auto"/>
      </w:divBdr>
    </w:div>
    <w:div w:id="377240583">
      <w:bodyDiv w:val="1"/>
      <w:marLeft w:val="0"/>
      <w:marRight w:val="0"/>
      <w:marTop w:val="0"/>
      <w:marBottom w:val="0"/>
      <w:divBdr>
        <w:top w:val="none" w:sz="0" w:space="0" w:color="auto"/>
        <w:left w:val="none" w:sz="0" w:space="0" w:color="auto"/>
        <w:bottom w:val="none" w:sz="0" w:space="0" w:color="auto"/>
        <w:right w:val="none" w:sz="0" w:space="0" w:color="auto"/>
      </w:divBdr>
    </w:div>
    <w:div w:id="378239012">
      <w:bodyDiv w:val="1"/>
      <w:marLeft w:val="0"/>
      <w:marRight w:val="0"/>
      <w:marTop w:val="0"/>
      <w:marBottom w:val="0"/>
      <w:divBdr>
        <w:top w:val="none" w:sz="0" w:space="0" w:color="auto"/>
        <w:left w:val="none" w:sz="0" w:space="0" w:color="auto"/>
        <w:bottom w:val="none" w:sz="0" w:space="0" w:color="auto"/>
        <w:right w:val="none" w:sz="0" w:space="0" w:color="auto"/>
      </w:divBdr>
    </w:div>
    <w:div w:id="378481754">
      <w:bodyDiv w:val="1"/>
      <w:marLeft w:val="0"/>
      <w:marRight w:val="0"/>
      <w:marTop w:val="0"/>
      <w:marBottom w:val="0"/>
      <w:divBdr>
        <w:top w:val="none" w:sz="0" w:space="0" w:color="auto"/>
        <w:left w:val="none" w:sz="0" w:space="0" w:color="auto"/>
        <w:bottom w:val="none" w:sz="0" w:space="0" w:color="auto"/>
        <w:right w:val="none" w:sz="0" w:space="0" w:color="auto"/>
      </w:divBdr>
    </w:div>
    <w:div w:id="380712697">
      <w:bodyDiv w:val="1"/>
      <w:marLeft w:val="0"/>
      <w:marRight w:val="0"/>
      <w:marTop w:val="0"/>
      <w:marBottom w:val="0"/>
      <w:divBdr>
        <w:top w:val="none" w:sz="0" w:space="0" w:color="auto"/>
        <w:left w:val="none" w:sz="0" w:space="0" w:color="auto"/>
        <w:bottom w:val="none" w:sz="0" w:space="0" w:color="auto"/>
        <w:right w:val="none" w:sz="0" w:space="0" w:color="auto"/>
      </w:divBdr>
    </w:div>
    <w:div w:id="383217150">
      <w:bodyDiv w:val="1"/>
      <w:marLeft w:val="0"/>
      <w:marRight w:val="0"/>
      <w:marTop w:val="0"/>
      <w:marBottom w:val="0"/>
      <w:divBdr>
        <w:top w:val="none" w:sz="0" w:space="0" w:color="auto"/>
        <w:left w:val="none" w:sz="0" w:space="0" w:color="auto"/>
        <w:bottom w:val="none" w:sz="0" w:space="0" w:color="auto"/>
        <w:right w:val="none" w:sz="0" w:space="0" w:color="auto"/>
      </w:divBdr>
    </w:div>
    <w:div w:id="383990909">
      <w:bodyDiv w:val="1"/>
      <w:marLeft w:val="0"/>
      <w:marRight w:val="0"/>
      <w:marTop w:val="0"/>
      <w:marBottom w:val="0"/>
      <w:divBdr>
        <w:top w:val="none" w:sz="0" w:space="0" w:color="auto"/>
        <w:left w:val="none" w:sz="0" w:space="0" w:color="auto"/>
        <w:bottom w:val="none" w:sz="0" w:space="0" w:color="auto"/>
        <w:right w:val="none" w:sz="0" w:space="0" w:color="auto"/>
      </w:divBdr>
    </w:div>
    <w:div w:id="384372519">
      <w:bodyDiv w:val="1"/>
      <w:marLeft w:val="0"/>
      <w:marRight w:val="0"/>
      <w:marTop w:val="0"/>
      <w:marBottom w:val="0"/>
      <w:divBdr>
        <w:top w:val="none" w:sz="0" w:space="0" w:color="auto"/>
        <w:left w:val="none" w:sz="0" w:space="0" w:color="auto"/>
        <w:bottom w:val="none" w:sz="0" w:space="0" w:color="auto"/>
        <w:right w:val="none" w:sz="0" w:space="0" w:color="auto"/>
      </w:divBdr>
    </w:div>
    <w:div w:id="384715821">
      <w:bodyDiv w:val="1"/>
      <w:marLeft w:val="0"/>
      <w:marRight w:val="0"/>
      <w:marTop w:val="0"/>
      <w:marBottom w:val="0"/>
      <w:divBdr>
        <w:top w:val="none" w:sz="0" w:space="0" w:color="auto"/>
        <w:left w:val="none" w:sz="0" w:space="0" w:color="auto"/>
        <w:bottom w:val="none" w:sz="0" w:space="0" w:color="auto"/>
        <w:right w:val="none" w:sz="0" w:space="0" w:color="auto"/>
      </w:divBdr>
    </w:div>
    <w:div w:id="384724566">
      <w:bodyDiv w:val="1"/>
      <w:marLeft w:val="0"/>
      <w:marRight w:val="0"/>
      <w:marTop w:val="0"/>
      <w:marBottom w:val="0"/>
      <w:divBdr>
        <w:top w:val="none" w:sz="0" w:space="0" w:color="auto"/>
        <w:left w:val="none" w:sz="0" w:space="0" w:color="auto"/>
        <w:bottom w:val="none" w:sz="0" w:space="0" w:color="auto"/>
        <w:right w:val="none" w:sz="0" w:space="0" w:color="auto"/>
      </w:divBdr>
    </w:div>
    <w:div w:id="384791622">
      <w:bodyDiv w:val="1"/>
      <w:marLeft w:val="0"/>
      <w:marRight w:val="0"/>
      <w:marTop w:val="0"/>
      <w:marBottom w:val="0"/>
      <w:divBdr>
        <w:top w:val="none" w:sz="0" w:space="0" w:color="auto"/>
        <w:left w:val="none" w:sz="0" w:space="0" w:color="auto"/>
        <w:bottom w:val="none" w:sz="0" w:space="0" w:color="auto"/>
        <w:right w:val="none" w:sz="0" w:space="0" w:color="auto"/>
      </w:divBdr>
    </w:div>
    <w:div w:id="384991177">
      <w:bodyDiv w:val="1"/>
      <w:marLeft w:val="0"/>
      <w:marRight w:val="0"/>
      <w:marTop w:val="0"/>
      <w:marBottom w:val="0"/>
      <w:divBdr>
        <w:top w:val="none" w:sz="0" w:space="0" w:color="auto"/>
        <w:left w:val="none" w:sz="0" w:space="0" w:color="auto"/>
        <w:bottom w:val="none" w:sz="0" w:space="0" w:color="auto"/>
        <w:right w:val="none" w:sz="0" w:space="0" w:color="auto"/>
      </w:divBdr>
      <w:divsChild>
        <w:div w:id="1930843069">
          <w:marLeft w:val="0"/>
          <w:marRight w:val="0"/>
          <w:marTop w:val="0"/>
          <w:marBottom w:val="0"/>
          <w:divBdr>
            <w:top w:val="none" w:sz="0" w:space="0" w:color="auto"/>
            <w:left w:val="none" w:sz="0" w:space="0" w:color="auto"/>
            <w:bottom w:val="none" w:sz="0" w:space="0" w:color="auto"/>
            <w:right w:val="none" w:sz="0" w:space="0" w:color="auto"/>
          </w:divBdr>
          <w:divsChild>
            <w:div w:id="310403919">
              <w:marLeft w:val="0"/>
              <w:marRight w:val="0"/>
              <w:marTop w:val="0"/>
              <w:marBottom w:val="0"/>
              <w:divBdr>
                <w:top w:val="none" w:sz="0" w:space="0" w:color="auto"/>
                <w:left w:val="none" w:sz="0" w:space="0" w:color="auto"/>
                <w:bottom w:val="none" w:sz="0" w:space="0" w:color="auto"/>
                <w:right w:val="none" w:sz="0" w:space="0" w:color="auto"/>
              </w:divBdr>
              <w:divsChild>
                <w:div w:id="860124115">
                  <w:marLeft w:val="0"/>
                  <w:marRight w:val="0"/>
                  <w:marTop w:val="0"/>
                  <w:marBottom w:val="0"/>
                  <w:divBdr>
                    <w:top w:val="none" w:sz="0" w:space="0" w:color="auto"/>
                    <w:left w:val="none" w:sz="0" w:space="0" w:color="auto"/>
                    <w:bottom w:val="none" w:sz="0" w:space="0" w:color="auto"/>
                    <w:right w:val="none" w:sz="0" w:space="0" w:color="auto"/>
                  </w:divBdr>
                  <w:divsChild>
                    <w:div w:id="10642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2434">
      <w:bodyDiv w:val="1"/>
      <w:marLeft w:val="0"/>
      <w:marRight w:val="0"/>
      <w:marTop w:val="0"/>
      <w:marBottom w:val="0"/>
      <w:divBdr>
        <w:top w:val="none" w:sz="0" w:space="0" w:color="auto"/>
        <w:left w:val="none" w:sz="0" w:space="0" w:color="auto"/>
        <w:bottom w:val="none" w:sz="0" w:space="0" w:color="auto"/>
        <w:right w:val="none" w:sz="0" w:space="0" w:color="auto"/>
      </w:divBdr>
    </w:div>
    <w:div w:id="386149780">
      <w:bodyDiv w:val="1"/>
      <w:marLeft w:val="0"/>
      <w:marRight w:val="0"/>
      <w:marTop w:val="0"/>
      <w:marBottom w:val="0"/>
      <w:divBdr>
        <w:top w:val="none" w:sz="0" w:space="0" w:color="auto"/>
        <w:left w:val="none" w:sz="0" w:space="0" w:color="auto"/>
        <w:bottom w:val="none" w:sz="0" w:space="0" w:color="auto"/>
        <w:right w:val="none" w:sz="0" w:space="0" w:color="auto"/>
      </w:divBdr>
    </w:div>
    <w:div w:id="386300175">
      <w:bodyDiv w:val="1"/>
      <w:marLeft w:val="0"/>
      <w:marRight w:val="0"/>
      <w:marTop w:val="0"/>
      <w:marBottom w:val="0"/>
      <w:divBdr>
        <w:top w:val="none" w:sz="0" w:space="0" w:color="auto"/>
        <w:left w:val="none" w:sz="0" w:space="0" w:color="auto"/>
        <w:bottom w:val="none" w:sz="0" w:space="0" w:color="auto"/>
        <w:right w:val="none" w:sz="0" w:space="0" w:color="auto"/>
      </w:divBdr>
    </w:div>
    <w:div w:id="386690958">
      <w:bodyDiv w:val="1"/>
      <w:marLeft w:val="0"/>
      <w:marRight w:val="0"/>
      <w:marTop w:val="0"/>
      <w:marBottom w:val="0"/>
      <w:divBdr>
        <w:top w:val="none" w:sz="0" w:space="0" w:color="auto"/>
        <w:left w:val="none" w:sz="0" w:space="0" w:color="auto"/>
        <w:bottom w:val="none" w:sz="0" w:space="0" w:color="auto"/>
        <w:right w:val="none" w:sz="0" w:space="0" w:color="auto"/>
      </w:divBdr>
    </w:div>
    <w:div w:id="386883364">
      <w:bodyDiv w:val="1"/>
      <w:marLeft w:val="0"/>
      <w:marRight w:val="0"/>
      <w:marTop w:val="0"/>
      <w:marBottom w:val="0"/>
      <w:divBdr>
        <w:top w:val="none" w:sz="0" w:space="0" w:color="auto"/>
        <w:left w:val="none" w:sz="0" w:space="0" w:color="auto"/>
        <w:bottom w:val="none" w:sz="0" w:space="0" w:color="auto"/>
        <w:right w:val="none" w:sz="0" w:space="0" w:color="auto"/>
      </w:divBdr>
    </w:div>
    <w:div w:id="387385148">
      <w:bodyDiv w:val="1"/>
      <w:marLeft w:val="0"/>
      <w:marRight w:val="0"/>
      <w:marTop w:val="0"/>
      <w:marBottom w:val="0"/>
      <w:divBdr>
        <w:top w:val="none" w:sz="0" w:space="0" w:color="auto"/>
        <w:left w:val="none" w:sz="0" w:space="0" w:color="auto"/>
        <w:bottom w:val="none" w:sz="0" w:space="0" w:color="auto"/>
        <w:right w:val="none" w:sz="0" w:space="0" w:color="auto"/>
      </w:divBdr>
    </w:div>
    <w:div w:id="387534202">
      <w:bodyDiv w:val="1"/>
      <w:marLeft w:val="0"/>
      <w:marRight w:val="0"/>
      <w:marTop w:val="0"/>
      <w:marBottom w:val="0"/>
      <w:divBdr>
        <w:top w:val="none" w:sz="0" w:space="0" w:color="auto"/>
        <w:left w:val="none" w:sz="0" w:space="0" w:color="auto"/>
        <w:bottom w:val="none" w:sz="0" w:space="0" w:color="auto"/>
        <w:right w:val="none" w:sz="0" w:space="0" w:color="auto"/>
      </w:divBdr>
    </w:div>
    <w:div w:id="387804925">
      <w:bodyDiv w:val="1"/>
      <w:marLeft w:val="0"/>
      <w:marRight w:val="0"/>
      <w:marTop w:val="0"/>
      <w:marBottom w:val="0"/>
      <w:divBdr>
        <w:top w:val="none" w:sz="0" w:space="0" w:color="auto"/>
        <w:left w:val="none" w:sz="0" w:space="0" w:color="auto"/>
        <w:bottom w:val="none" w:sz="0" w:space="0" w:color="auto"/>
        <w:right w:val="none" w:sz="0" w:space="0" w:color="auto"/>
      </w:divBdr>
    </w:div>
    <w:div w:id="388386010">
      <w:bodyDiv w:val="1"/>
      <w:marLeft w:val="0"/>
      <w:marRight w:val="0"/>
      <w:marTop w:val="0"/>
      <w:marBottom w:val="0"/>
      <w:divBdr>
        <w:top w:val="none" w:sz="0" w:space="0" w:color="auto"/>
        <w:left w:val="none" w:sz="0" w:space="0" w:color="auto"/>
        <w:bottom w:val="none" w:sz="0" w:space="0" w:color="auto"/>
        <w:right w:val="none" w:sz="0" w:space="0" w:color="auto"/>
      </w:divBdr>
    </w:div>
    <w:div w:id="388573597">
      <w:bodyDiv w:val="1"/>
      <w:marLeft w:val="0"/>
      <w:marRight w:val="0"/>
      <w:marTop w:val="0"/>
      <w:marBottom w:val="0"/>
      <w:divBdr>
        <w:top w:val="none" w:sz="0" w:space="0" w:color="auto"/>
        <w:left w:val="none" w:sz="0" w:space="0" w:color="auto"/>
        <w:bottom w:val="none" w:sz="0" w:space="0" w:color="auto"/>
        <w:right w:val="none" w:sz="0" w:space="0" w:color="auto"/>
      </w:divBdr>
    </w:div>
    <w:div w:id="389227974">
      <w:bodyDiv w:val="1"/>
      <w:marLeft w:val="0"/>
      <w:marRight w:val="0"/>
      <w:marTop w:val="0"/>
      <w:marBottom w:val="0"/>
      <w:divBdr>
        <w:top w:val="none" w:sz="0" w:space="0" w:color="auto"/>
        <w:left w:val="none" w:sz="0" w:space="0" w:color="auto"/>
        <w:bottom w:val="none" w:sz="0" w:space="0" w:color="auto"/>
        <w:right w:val="none" w:sz="0" w:space="0" w:color="auto"/>
      </w:divBdr>
    </w:div>
    <w:div w:id="390155819">
      <w:bodyDiv w:val="1"/>
      <w:marLeft w:val="0"/>
      <w:marRight w:val="0"/>
      <w:marTop w:val="0"/>
      <w:marBottom w:val="0"/>
      <w:divBdr>
        <w:top w:val="none" w:sz="0" w:space="0" w:color="auto"/>
        <w:left w:val="none" w:sz="0" w:space="0" w:color="auto"/>
        <w:bottom w:val="none" w:sz="0" w:space="0" w:color="auto"/>
        <w:right w:val="none" w:sz="0" w:space="0" w:color="auto"/>
      </w:divBdr>
    </w:div>
    <w:div w:id="390273883">
      <w:bodyDiv w:val="1"/>
      <w:marLeft w:val="0"/>
      <w:marRight w:val="0"/>
      <w:marTop w:val="0"/>
      <w:marBottom w:val="0"/>
      <w:divBdr>
        <w:top w:val="none" w:sz="0" w:space="0" w:color="auto"/>
        <w:left w:val="none" w:sz="0" w:space="0" w:color="auto"/>
        <w:bottom w:val="none" w:sz="0" w:space="0" w:color="auto"/>
        <w:right w:val="none" w:sz="0" w:space="0" w:color="auto"/>
      </w:divBdr>
    </w:div>
    <w:div w:id="390614653">
      <w:bodyDiv w:val="1"/>
      <w:marLeft w:val="0"/>
      <w:marRight w:val="0"/>
      <w:marTop w:val="0"/>
      <w:marBottom w:val="0"/>
      <w:divBdr>
        <w:top w:val="none" w:sz="0" w:space="0" w:color="auto"/>
        <w:left w:val="none" w:sz="0" w:space="0" w:color="auto"/>
        <w:bottom w:val="none" w:sz="0" w:space="0" w:color="auto"/>
        <w:right w:val="none" w:sz="0" w:space="0" w:color="auto"/>
      </w:divBdr>
    </w:div>
    <w:div w:id="391656154">
      <w:bodyDiv w:val="1"/>
      <w:marLeft w:val="0"/>
      <w:marRight w:val="0"/>
      <w:marTop w:val="0"/>
      <w:marBottom w:val="0"/>
      <w:divBdr>
        <w:top w:val="none" w:sz="0" w:space="0" w:color="auto"/>
        <w:left w:val="none" w:sz="0" w:space="0" w:color="auto"/>
        <w:bottom w:val="none" w:sz="0" w:space="0" w:color="auto"/>
        <w:right w:val="none" w:sz="0" w:space="0" w:color="auto"/>
      </w:divBdr>
    </w:div>
    <w:div w:id="391733931">
      <w:bodyDiv w:val="1"/>
      <w:marLeft w:val="0"/>
      <w:marRight w:val="0"/>
      <w:marTop w:val="0"/>
      <w:marBottom w:val="0"/>
      <w:divBdr>
        <w:top w:val="none" w:sz="0" w:space="0" w:color="auto"/>
        <w:left w:val="none" w:sz="0" w:space="0" w:color="auto"/>
        <w:bottom w:val="none" w:sz="0" w:space="0" w:color="auto"/>
        <w:right w:val="none" w:sz="0" w:space="0" w:color="auto"/>
      </w:divBdr>
    </w:div>
    <w:div w:id="391930224">
      <w:bodyDiv w:val="1"/>
      <w:marLeft w:val="0"/>
      <w:marRight w:val="0"/>
      <w:marTop w:val="0"/>
      <w:marBottom w:val="0"/>
      <w:divBdr>
        <w:top w:val="none" w:sz="0" w:space="0" w:color="auto"/>
        <w:left w:val="none" w:sz="0" w:space="0" w:color="auto"/>
        <w:bottom w:val="none" w:sz="0" w:space="0" w:color="auto"/>
        <w:right w:val="none" w:sz="0" w:space="0" w:color="auto"/>
      </w:divBdr>
    </w:div>
    <w:div w:id="392317056">
      <w:bodyDiv w:val="1"/>
      <w:marLeft w:val="0"/>
      <w:marRight w:val="0"/>
      <w:marTop w:val="0"/>
      <w:marBottom w:val="0"/>
      <w:divBdr>
        <w:top w:val="none" w:sz="0" w:space="0" w:color="auto"/>
        <w:left w:val="none" w:sz="0" w:space="0" w:color="auto"/>
        <w:bottom w:val="none" w:sz="0" w:space="0" w:color="auto"/>
        <w:right w:val="none" w:sz="0" w:space="0" w:color="auto"/>
      </w:divBdr>
    </w:div>
    <w:div w:id="393239151">
      <w:bodyDiv w:val="1"/>
      <w:marLeft w:val="0"/>
      <w:marRight w:val="0"/>
      <w:marTop w:val="0"/>
      <w:marBottom w:val="0"/>
      <w:divBdr>
        <w:top w:val="none" w:sz="0" w:space="0" w:color="auto"/>
        <w:left w:val="none" w:sz="0" w:space="0" w:color="auto"/>
        <w:bottom w:val="none" w:sz="0" w:space="0" w:color="auto"/>
        <w:right w:val="none" w:sz="0" w:space="0" w:color="auto"/>
      </w:divBdr>
    </w:div>
    <w:div w:id="393312266">
      <w:bodyDiv w:val="1"/>
      <w:marLeft w:val="0"/>
      <w:marRight w:val="0"/>
      <w:marTop w:val="0"/>
      <w:marBottom w:val="0"/>
      <w:divBdr>
        <w:top w:val="none" w:sz="0" w:space="0" w:color="auto"/>
        <w:left w:val="none" w:sz="0" w:space="0" w:color="auto"/>
        <w:bottom w:val="none" w:sz="0" w:space="0" w:color="auto"/>
        <w:right w:val="none" w:sz="0" w:space="0" w:color="auto"/>
      </w:divBdr>
    </w:div>
    <w:div w:id="393698538">
      <w:bodyDiv w:val="1"/>
      <w:marLeft w:val="0"/>
      <w:marRight w:val="0"/>
      <w:marTop w:val="0"/>
      <w:marBottom w:val="0"/>
      <w:divBdr>
        <w:top w:val="none" w:sz="0" w:space="0" w:color="auto"/>
        <w:left w:val="none" w:sz="0" w:space="0" w:color="auto"/>
        <w:bottom w:val="none" w:sz="0" w:space="0" w:color="auto"/>
        <w:right w:val="none" w:sz="0" w:space="0" w:color="auto"/>
      </w:divBdr>
    </w:div>
    <w:div w:id="393898501">
      <w:bodyDiv w:val="1"/>
      <w:marLeft w:val="0"/>
      <w:marRight w:val="0"/>
      <w:marTop w:val="0"/>
      <w:marBottom w:val="0"/>
      <w:divBdr>
        <w:top w:val="none" w:sz="0" w:space="0" w:color="auto"/>
        <w:left w:val="none" w:sz="0" w:space="0" w:color="auto"/>
        <w:bottom w:val="none" w:sz="0" w:space="0" w:color="auto"/>
        <w:right w:val="none" w:sz="0" w:space="0" w:color="auto"/>
      </w:divBdr>
    </w:div>
    <w:div w:id="394008303">
      <w:bodyDiv w:val="1"/>
      <w:marLeft w:val="0"/>
      <w:marRight w:val="0"/>
      <w:marTop w:val="0"/>
      <w:marBottom w:val="0"/>
      <w:divBdr>
        <w:top w:val="none" w:sz="0" w:space="0" w:color="auto"/>
        <w:left w:val="none" w:sz="0" w:space="0" w:color="auto"/>
        <w:bottom w:val="none" w:sz="0" w:space="0" w:color="auto"/>
        <w:right w:val="none" w:sz="0" w:space="0" w:color="auto"/>
      </w:divBdr>
    </w:div>
    <w:div w:id="394397082">
      <w:bodyDiv w:val="1"/>
      <w:marLeft w:val="0"/>
      <w:marRight w:val="0"/>
      <w:marTop w:val="0"/>
      <w:marBottom w:val="0"/>
      <w:divBdr>
        <w:top w:val="none" w:sz="0" w:space="0" w:color="auto"/>
        <w:left w:val="none" w:sz="0" w:space="0" w:color="auto"/>
        <w:bottom w:val="none" w:sz="0" w:space="0" w:color="auto"/>
        <w:right w:val="none" w:sz="0" w:space="0" w:color="auto"/>
      </w:divBdr>
    </w:div>
    <w:div w:id="394738584">
      <w:bodyDiv w:val="1"/>
      <w:marLeft w:val="0"/>
      <w:marRight w:val="0"/>
      <w:marTop w:val="0"/>
      <w:marBottom w:val="0"/>
      <w:divBdr>
        <w:top w:val="none" w:sz="0" w:space="0" w:color="auto"/>
        <w:left w:val="none" w:sz="0" w:space="0" w:color="auto"/>
        <w:bottom w:val="none" w:sz="0" w:space="0" w:color="auto"/>
        <w:right w:val="none" w:sz="0" w:space="0" w:color="auto"/>
      </w:divBdr>
    </w:div>
    <w:div w:id="394739684">
      <w:bodyDiv w:val="1"/>
      <w:marLeft w:val="0"/>
      <w:marRight w:val="0"/>
      <w:marTop w:val="0"/>
      <w:marBottom w:val="0"/>
      <w:divBdr>
        <w:top w:val="none" w:sz="0" w:space="0" w:color="auto"/>
        <w:left w:val="none" w:sz="0" w:space="0" w:color="auto"/>
        <w:bottom w:val="none" w:sz="0" w:space="0" w:color="auto"/>
        <w:right w:val="none" w:sz="0" w:space="0" w:color="auto"/>
      </w:divBdr>
    </w:div>
    <w:div w:id="395081777">
      <w:bodyDiv w:val="1"/>
      <w:marLeft w:val="0"/>
      <w:marRight w:val="0"/>
      <w:marTop w:val="0"/>
      <w:marBottom w:val="0"/>
      <w:divBdr>
        <w:top w:val="none" w:sz="0" w:space="0" w:color="auto"/>
        <w:left w:val="none" w:sz="0" w:space="0" w:color="auto"/>
        <w:bottom w:val="none" w:sz="0" w:space="0" w:color="auto"/>
        <w:right w:val="none" w:sz="0" w:space="0" w:color="auto"/>
      </w:divBdr>
    </w:div>
    <w:div w:id="396437127">
      <w:bodyDiv w:val="1"/>
      <w:marLeft w:val="0"/>
      <w:marRight w:val="0"/>
      <w:marTop w:val="0"/>
      <w:marBottom w:val="0"/>
      <w:divBdr>
        <w:top w:val="none" w:sz="0" w:space="0" w:color="auto"/>
        <w:left w:val="none" w:sz="0" w:space="0" w:color="auto"/>
        <w:bottom w:val="none" w:sz="0" w:space="0" w:color="auto"/>
        <w:right w:val="none" w:sz="0" w:space="0" w:color="auto"/>
      </w:divBdr>
    </w:div>
    <w:div w:id="396516320">
      <w:bodyDiv w:val="1"/>
      <w:marLeft w:val="0"/>
      <w:marRight w:val="0"/>
      <w:marTop w:val="0"/>
      <w:marBottom w:val="0"/>
      <w:divBdr>
        <w:top w:val="none" w:sz="0" w:space="0" w:color="auto"/>
        <w:left w:val="none" w:sz="0" w:space="0" w:color="auto"/>
        <w:bottom w:val="none" w:sz="0" w:space="0" w:color="auto"/>
        <w:right w:val="none" w:sz="0" w:space="0" w:color="auto"/>
      </w:divBdr>
    </w:div>
    <w:div w:id="396904789">
      <w:bodyDiv w:val="1"/>
      <w:marLeft w:val="0"/>
      <w:marRight w:val="0"/>
      <w:marTop w:val="0"/>
      <w:marBottom w:val="0"/>
      <w:divBdr>
        <w:top w:val="none" w:sz="0" w:space="0" w:color="auto"/>
        <w:left w:val="none" w:sz="0" w:space="0" w:color="auto"/>
        <w:bottom w:val="none" w:sz="0" w:space="0" w:color="auto"/>
        <w:right w:val="none" w:sz="0" w:space="0" w:color="auto"/>
      </w:divBdr>
    </w:div>
    <w:div w:id="397561771">
      <w:bodyDiv w:val="1"/>
      <w:marLeft w:val="0"/>
      <w:marRight w:val="0"/>
      <w:marTop w:val="0"/>
      <w:marBottom w:val="0"/>
      <w:divBdr>
        <w:top w:val="none" w:sz="0" w:space="0" w:color="auto"/>
        <w:left w:val="none" w:sz="0" w:space="0" w:color="auto"/>
        <w:bottom w:val="none" w:sz="0" w:space="0" w:color="auto"/>
        <w:right w:val="none" w:sz="0" w:space="0" w:color="auto"/>
      </w:divBdr>
    </w:div>
    <w:div w:id="397635419">
      <w:bodyDiv w:val="1"/>
      <w:marLeft w:val="0"/>
      <w:marRight w:val="0"/>
      <w:marTop w:val="0"/>
      <w:marBottom w:val="0"/>
      <w:divBdr>
        <w:top w:val="none" w:sz="0" w:space="0" w:color="auto"/>
        <w:left w:val="none" w:sz="0" w:space="0" w:color="auto"/>
        <w:bottom w:val="none" w:sz="0" w:space="0" w:color="auto"/>
        <w:right w:val="none" w:sz="0" w:space="0" w:color="auto"/>
      </w:divBdr>
    </w:div>
    <w:div w:id="397674806">
      <w:bodyDiv w:val="1"/>
      <w:marLeft w:val="0"/>
      <w:marRight w:val="0"/>
      <w:marTop w:val="0"/>
      <w:marBottom w:val="0"/>
      <w:divBdr>
        <w:top w:val="none" w:sz="0" w:space="0" w:color="auto"/>
        <w:left w:val="none" w:sz="0" w:space="0" w:color="auto"/>
        <w:bottom w:val="none" w:sz="0" w:space="0" w:color="auto"/>
        <w:right w:val="none" w:sz="0" w:space="0" w:color="auto"/>
      </w:divBdr>
    </w:div>
    <w:div w:id="397824873">
      <w:bodyDiv w:val="1"/>
      <w:marLeft w:val="0"/>
      <w:marRight w:val="0"/>
      <w:marTop w:val="0"/>
      <w:marBottom w:val="0"/>
      <w:divBdr>
        <w:top w:val="none" w:sz="0" w:space="0" w:color="auto"/>
        <w:left w:val="none" w:sz="0" w:space="0" w:color="auto"/>
        <w:bottom w:val="none" w:sz="0" w:space="0" w:color="auto"/>
        <w:right w:val="none" w:sz="0" w:space="0" w:color="auto"/>
      </w:divBdr>
    </w:div>
    <w:div w:id="397870349">
      <w:bodyDiv w:val="1"/>
      <w:marLeft w:val="0"/>
      <w:marRight w:val="0"/>
      <w:marTop w:val="0"/>
      <w:marBottom w:val="0"/>
      <w:divBdr>
        <w:top w:val="none" w:sz="0" w:space="0" w:color="auto"/>
        <w:left w:val="none" w:sz="0" w:space="0" w:color="auto"/>
        <w:bottom w:val="none" w:sz="0" w:space="0" w:color="auto"/>
        <w:right w:val="none" w:sz="0" w:space="0" w:color="auto"/>
      </w:divBdr>
    </w:div>
    <w:div w:id="398207900">
      <w:bodyDiv w:val="1"/>
      <w:marLeft w:val="0"/>
      <w:marRight w:val="0"/>
      <w:marTop w:val="0"/>
      <w:marBottom w:val="0"/>
      <w:divBdr>
        <w:top w:val="none" w:sz="0" w:space="0" w:color="auto"/>
        <w:left w:val="none" w:sz="0" w:space="0" w:color="auto"/>
        <w:bottom w:val="none" w:sz="0" w:space="0" w:color="auto"/>
        <w:right w:val="none" w:sz="0" w:space="0" w:color="auto"/>
      </w:divBdr>
    </w:div>
    <w:div w:id="398334068">
      <w:bodyDiv w:val="1"/>
      <w:marLeft w:val="0"/>
      <w:marRight w:val="0"/>
      <w:marTop w:val="0"/>
      <w:marBottom w:val="0"/>
      <w:divBdr>
        <w:top w:val="none" w:sz="0" w:space="0" w:color="auto"/>
        <w:left w:val="none" w:sz="0" w:space="0" w:color="auto"/>
        <w:bottom w:val="none" w:sz="0" w:space="0" w:color="auto"/>
        <w:right w:val="none" w:sz="0" w:space="0" w:color="auto"/>
      </w:divBdr>
    </w:div>
    <w:div w:id="398407534">
      <w:bodyDiv w:val="1"/>
      <w:marLeft w:val="0"/>
      <w:marRight w:val="0"/>
      <w:marTop w:val="0"/>
      <w:marBottom w:val="0"/>
      <w:divBdr>
        <w:top w:val="none" w:sz="0" w:space="0" w:color="auto"/>
        <w:left w:val="none" w:sz="0" w:space="0" w:color="auto"/>
        <w:bottom w:val="none" w:sz="0" w:space="0" w:color="auto"/>
        <w:right w:val="none" w:sz="0" w:space="0" w:color="auto"/>
      </w:divBdr>
    </w:div>
    <w:div w:id="398480325">
      <w:bodyDiv w:val="1"/>
      <w:marLeft w:val="0"/>
      <w:marRight w:val="0"/>
      <w:marTop w:val="0"/>
      <w:marBottom w:val="0"/>
      <w:divBdr>
        <w:top w:val="none" w:sz="0" w:space="0" w:color="auto"/>
        <w:left w:val="none" w:sz="0" w:space="0" w:color="auto"/>
        <w:bottom w:val="none" w:sz="0" w:space="0" w:color="auto"/>
        <w:right w:val="none" w:sz="0" w:space="0" w:color="auto"/>
      </w:divBdr>
    </w:div>
    <w:div w:id="399333806">
      <w:bodyDiv w:val="1"/>
      <w:marLeft w:val="0"/>
      <w:marRight w:val="0"/>
      <w:marTop w:val="0"/>
      <w:marBottom w:val="0"/>
      <w:divBdr>
        <w:top w:val="none" w:sz="0" w:space="0" w:color="auto"/>
        <w:left w:val="none" w:sz="0" w:space="0" w:color="auto"/>
        <w:bottom w:val="none" w:sz="0" w:space="0" w:color="auto"/>
        <w:right w:val="none" w:sz="0" w:space="0" w:color="auto"/>
      </w:divBdr>
    </w:div>
    <w:div w:id="399719364">
      <w:bodyDiv w:val="1"/>
      <w:marLeft w:val="0"/>
      <w:marRight w:val="0"/>
      <w:marTop w:val="0"/>
      <w:marBottom w:val="0"/>
      <w:divBdr>
        <w:top w:val="none" w:sz="0" w:space="0" w:color="auto"/>
        <w:left w:val="none" w:sz="0" w:space="0" w:color="auto"/>
        <w:bottom w:val="none" w:sz="0" w:space="0" w:color="auto"/>
        <w:right w:val="none" w:sz="0" w:space="0" w:color="auto"/>
      </w:divBdr>
    </w:div>
    <w:div w:id="401221500">
      <w:bodyDiv w:val="1"/>
      <w:marLeft w:val="0"/>
      <w:marRight w:val="0"/>
      <w:marTop w:val="0"/>
      <w:marBottom w:val="0"/>
      <w:divBdr>
        <w:top w:val="none" w:sz="0" w:space="0" w:color="auto"/>
        <w:left w:val="none" w:sz="0" w:space="0" w:color="auto"/>
        <w:bottom w:val="none" w:sz="0" w:space="0" w:color="auto"/>
        <w:right w:val="none" w:sz="0" w:space="0" w:color="auto"/>
      </w:divBdr>
    </w:div>
    <w:div w:id="402680309">
      <w:bodyDiv w:val="1"/>
      <w:marLeft w:val="0"/>
      <w:marRight w:val="0"/>
      <w:marTop w:val="0"/>
      <w:marBottom w:val="0"/>
      <w:divBdr>
        <w:top w:val="none" w:sz="0" w:space="0" w:color="auto"/>
        <w:left w:val="none" w:sz="0" w:space="0" w:color="auto"/>
        <w:bottom w:val="none" w:sz="0" w:space="0" w:color="auto"/>
        <w:right w:val="none" w:sz="0" w:space="0" w:color="auto"/>
      </w:divBdr>
    </w:div>
    <w:div w:id="403797689">
      <w:bodyDiv w:val="1"/>
      <w:marLeft w:val="0"/>
      <w:marRight w:val="0"/>
      <w:marTop w:val="0"/>
      <w:marBottom w:val="0"/>
      <w:divBdr>
        <w:top w:val="none" w:sz="0" w:space="0" w:color="auto"/>
        <w:left w:val="none" w:sz="0" w:space="0" w:color="auto"/>
        <w:bottom w:val="none" w:sz="0" w:space="0" w:color="auto"/>
        <w:right w:val="none" w:sz="0" w:space="0" w:color="auto"/>
      </w:divBdr>
    </w:div>
    <w:div w:id="404305929">
      <w:bodyDiv w:val="1"/>
      <w:marLeft w:val="0"/>
      <w:marRight w:val="0"/>
      <w:marTop w:val="0"/>
      <w:marBottom w:val="0"/>
      <w:divBdr>
        <w:top w:val="none" w:sz="0" w:space="0" w:color="auto"/>
        <w:left w:val="none" w:sz="0" w:space="0" w:color="auto"/>
        <w:bottom w:val="none" w:sz="0" w:space="0" w:color="auto"/>
        <w:right w:val="none" w:sz="0" w:space="0" w:color="auto"/>
      </w:divBdr>
    </w:div>
    <w:div w:id="404764871">
      <w:bodyDiv w:val="1"/>
      <w:marLeft w:val="0"/>
      <w:marRight w:val="0"/>
      <w:marTop w:val="0"/>
      <w:marBottom w:val="0"/>
      <w:divBdr>
        <w:top w:val="none" w:sz="0" w:space="0" w:color="auto"/>
        <w:left w:val="none" w:sz="0" w:space="0" w:color="auto"/>
        <w:bottom w:val="none" w:sz="0" w:space="0" w:color="auto"/>
        <w:right w:val="none" w:sz="0" w:space="0" w:color="auto"/>
      </w:divBdr>
    </w:div>
    <w:div w:id="404958432">
      <w:bodyDiv w:val="1"/>
      <w:marLeft w:val="0"/>
      <w:marRight w:val="0"/>
      <w:marTop w:val="0"/>
      <w:marBottom w:val="0"/>
      <w:divBdr>
        <w:top w:val="none" w:sz="0" w:space="0" w:color="auto"/>
        <w:left w:val="none" w:sz="0" w:space="0" w:color="auto"/>
        <w:bottom w:val="none" w:sz="0" w:space="0" w:color="auto"/>
        <w:right w:val="none" w:sz="0" w:space="0" w:color="auto"/>
      </w:divBdr>
    </w:div>
    <w:div w:id="405803175">
      <w:bodyDiv w:val="1"/>
      <w:marLeft w:val="0"/>
      <w:marRight w:val="0"/>
      <w:marTop w:val="0"/>
      <w:marBottom w:val="0"/>
      <w:divBdr>
        <w:top w:val="none" w:sz="0" w:space="0" w:color="auto"/>
        <w:left w:val="none" w:sz="0" w:space="0" w:color="auto"/>
        <w:bottom w:val="none" w:sz="0" w:space="0" w:color="auto"/>
        <w:right w:val="none" w:sz="0" w:space="0" w:color="auto"/>
      </w:divBdr>
    </w:div>
    <w:div w:id="406001587">
      <w:bodyDiv w:val="1"/>
      <w:marLeft w:val="0"/>
      <w:marRight w:val="0"/>
      <w:marTop w:val="0"/>
      <w:marBottom w:val="0"/>
      <w:divBdr>
        <w:top w:val="none" w:sz="0" w:space="0" w:color="auto"/>
        <w:left w:val="none" w:sz="0" w:space="0" w:color="auto"/>
        <w:bottom w:val="none" w:sz="0" w:space="0" w:color="auto"/>
        <w:right w:val="none" w:sz="0" w:space="0" w:color="auto"/>
      </w:divBdr>
    </w:div>
    <w:div w:id="406806795">
      <w:bodyDiv w:val="1"/>
      <w:marLeft w:val="0"/>
      <w:marRight w:val="0"/>
      <w:marTop w:val="0"/>
      <w:marBottom w:val="0"/>
      <w:divBdr>
        <w:top w:val="none" w:sz="0" w:space="0" w:color="auto"/>
        <w:left w:val="none" w:sz="0" w:space="0" w:color="auto"/>
        <w:bottom w:val="none" w:sz="0" w:space="0" w:color="auto"/>
        <w:right w:val="none" w:sz="0" w:space="0" w:color="auto"/>
      </w:divBdr>
    </w:div>
    <w:div w:id="407457237">
      <w:bodyDiv w:val="1"/>
      <w:marLeft w:val="0"/>
      <w:marRight w:val="0"/>
      <w:marTop w:val="0"/>
      <w:marBottom w:val="0"/>
      <w:divBdr>
        <w:top w:val="none" w:sz="0" w:space="0" w:color="auto"/>
        <w:left w:val="none" w:sz="0" w:space="0" w:color="auto"/>
        <w:bottom w:val="none" w:sz="0" w:space="0" w:color="auto"/>
        <w:right w:val="none" w:sz="0" w:space="0" w:color="auto"/>
      </w:divBdr>
    </w:div>
    <w:div w:id="407650191">
      <w:bodyDiv w:val="1"/>
      <w:marLeft w:val="0"/>
      <w:marRight w:val="0"/>
      <w:marTop w:val="0"/>
      <w:marBottom w:val="0"/>
      <w:divBdr>
        <w:top w:val="none" w:sz="0" w:space="0" w:color="auto"/>
        <w:left w:val="none" w:sz="0" w:space="0" w:color="auto"/>
        <w:bottom w:val="none" w:sz="0" w:space="0" w:color="auto"/>
        <w:right w:val="none" w:sz="0" w:space="0" w:color="auto"/>
      </w:divBdr>
    </w:div>
    <w:div w:id="408382632">
      <w:bodyDiv w:val="1"/>
      <w:marLeft w:val="0"/>
      <w:marRight w:val="0"/>
      <w:marTop w:val="0"/>
      <w:marBottom w:val="0"/>
      <w:divBdr>
        <w:top w:val="none" w:sz="0" w:space="0" w:color="auto"/>
        <w:left w:val="none" w:sz="0" w:space="0" w:color="auto"/>
        <w:bottom w:val="none" w:sz="0" w:space="0" w:color="auto"/>
        <w:right w:val="none" w:sz="0" w:space="0" w:color="auto"/>
      </w:divBdr>
    </w:div>
    <w:div w:id="408426959">
      <w:bodyDiv w:val="1"/>
      <w:marLeft w:val="0"/>
      <w:marRight w:val="0"/>
      <w:marTop w:val="0"/>
      <w:marBottom w:val="0"/>
      <w:divBdr>
        <w:top w:val="none" w:sz="0" w:space="0" w:color="auto"/>
        <w:left w:val="none" w:sz="0" w:space="0" w:color="auto"/>
        <w:bottom w:val="none" w:sz="0" w:space="0" w:color="auto"/>
        <w:right w:val="none" w:sz="0" w:space="0" w:color="auto"/>
      </w:divBdr>
    </w:div>
    <w:div w:id="408499610">
      <w:bodyDiv w:val="1"/>
      <w:marLeft w:val="0"/>
      <w:marRight w:val="0"/>
      <w:marTop w:val="0"/>
      <w:marBottom w:val="0"/>
      <w:divBdr>
        <w:top w:val="none" w:sz="0" w:space="0" w:color="auto"/>
        <w:left w:val="none" w:sz="0" w:space="0" w:color="auto"/>
        <w:bottom w:val="none" w:sz="0" w:space="0" w:color="auto"/>
        <w:right w:val="none" w:sz="0" w:space="0" w:color="auto"/>
      </w:divBdr>
    </w:div>
    <w:div w:id="408815384">
      <w:bodyDiv w:val="1"/>
      <w:marLeft w:val="0"/>
      <w:marRight w:val="0"/>
      <w:marTop w:val="0"/>
      <w:marBottom w:val="0"/>
      <w:divBdr>
        <w:top w:val="none" w:sz="0" w:space="0" w:color="auto"/>
        <w:left w:val="none" w:sz="0" w:space="0" w:color="auto"/>
        <w:bottom w:val="none" w:sz="0" w:space="0" w:color="auto"/>
        <w:right w:val="none" w:sz="0" w:space="0" w:color="auto"/>
      </w:divBdr>
    </w:div>
    <w:div w:id="411321745">
      <w:bodyDiv w:val="1"/>
      <w:marLeft w:val="0"/>
      <w:marRight w:val="0"/>
      <w:marTop w:val="0"/>
      <w:marBottom w:val="0"/>
      <w:divBdr>
        <w:top w:val="none" w:sz="0" w:space="0" w:color="auto"/>
        <w:left w:val="none" w:sz="0" w:space="0" w:color="auto"/>
        <w:bottom w:val="none" w:sz="0" w:space="0" w:color="auto"/>
        <w:right w:val="none" w:sz="0" w:space="0" w:color="auto"/>
      </w:divBdr>
    </w:div>
    <w:div w:id="412090663">
      <w:bodyDiv w:val="1"/>
      <w:marLeft w:val="0"/>
      <w:marRight w:val="0"/>
      <w:marTop w:val="0"/>
      <w:marBottom w:val="0"/>
      <w:divBdr>
        <w:top w:val="none" w:sz="0" w:space="0" w:color="auto"/>
        <w:left w:val="none" w:sz="0" w:space="0" w:color="auto"/>
        <w:bottom w:val="none" w:sz="0" w:space="0" w:color="auto"/>
        <w:right w:val="none" w:sz="0" w:space="0" w:color="auto"/>
      </w:divBdr>
    </w:div>
    <w:div w:id="412170912">
      <w:bodyDiv w:val="1"/>
      <w:marLeft w:val="0"/>
      <w:marRight w:val="0"/>
      <w:marTop w:val="0"/>
      <w:marBottom w:val="0"/>
      <w:divBdr>
        <w:top w:val="none" w:sz="0" w:space="0" w:color="auto"/>
        <w:left w:val="none" w:sz="0" w:space="0" w:color="auto"/>
        <w:bottom w:val="none" w:sz="0" w:space="0" w:color="auto"/>
        <w:right w:val="none" w:sz="0" w:space="0" w:color="auto"/>
      </w:divBdr>
    </w:div>
    <w:div w:id="413362502">
      <w:bodyDiv w:val="1"/>
      <w:marLeft w:val="0"/>
      <w:marRight w:val="0"/>
      <w:marTop w:val="0"/>
      <w:marBottom w:val="0"/>
      <w:divBdr>
        <w:top w:val="none" w:sz="0" w:space="0" w:color="auto"/>
        <w:left w:val="none" w:sz="0" w:space="0" w:color="auto"/>
        <w:bottom w:val="none" w:sz="0" w:space="0" w:color="auto"/>
        <w:right w:val="none" w:sz="0" w:space="0" w:color="auto"/>
      </w:divBdr>
    </w:div>
    <w:div w:id="413819363">
      <w:bodyDiv w:val="1"/>
      <w:marLeft w:val="0"/>
      <w:marRight w:val="0"/>
      <w:marTop w:val="0"/>
      <w:marBottom w:val="0"/>
      <w:divBdr>
        <w:top w:val="none" w:sz="0" w:space="0" w:color="auto"/>
        <w:left w:val="none" w:sz="0" w:space="0" w:color="auto"/>
        <w:bottom w:val="none" w:sz="0" w:space="0" w:color="auto"/>
        <w:right w:val="none" w:sz="0" w:space="0" w:color="auto"/>
      </w:divBdr>
    </w:div>
    <w:div w:id="413943562">
      <w:bodyDiv w:val="1"/>
      <w:marLeft w:val="0"/>
      <w:marRight w:val="0"/>
      <w:marTop w:val="0"/>
      <w:marBottom w:val="0"/>
      <w:divBdr>
        <w:top w:val="none" w:sz="0" w:space="0" w:color="auto"/>
        <w:left w:val="none" w:sz="0" w:space="0" w:color="auto"/>
        <w:bottom w:val="none" w:sz="0" w:space="0" w:color="auto"/>
        <w:right w:val="none" w:sz="0" w:space="0" w:color="auto"/>
      </w:divBdr>
    </w:div>
    <w:div w:id="414017873">
      <w:bodyDiv w:val="1"/>
      <w:marLeft w:val="0"/>
      <w:marRight w:val="0"/>
      <w:marTop w:val="0"/>
      <w:marBottom w:val="0"/>
      <w:divBdr>
        <w:top w:val="none" w:sz="0" w:space="0" w:color="auto"/>
        <w:left w:val="none" w:sz="0" w:space="0" w:color="auto"/>
        <w:bottom w:val="none" w:sz="0" w:space="0" w:color="auto"/>
        <w:right w:val="none" w:sz="0" w:space="0" w:color="auto"/>
      </w:divBdr>
    </w:div>
    <w:div w:id="414329764">
      <w:bodyDiv w:val="1"/>
      <w:marLeft w:val="0"/>
      <w:marRight w:val="0"/>
      <w:marTop w:val="0"/>
      <w:marBottom w:val="0"/>
      <w:divBdr>
        <w:top w:val="none" w:sz="0" w:space="0" w:color="auto"/>
        <w:left w:val="none" w:sz="0" w:space="0" w:color="auto"/>
        <w:bottom w:val="none" w:sz="0" w:space="0" w:color="auto"/>
        <w:right w:val="none" w:sz="0" w:space="0" w:color="auto"/>
      </w:divBdr>
    </w:div>
    <w:div w:id="415857194">
      <w:bodyDiv w:val="1"/>
      <w:marLeft w:val="0"/>
      <w:marRight w:val="0"/>
      <w:marTop w:val="0"/>
      <w:marBottom w:val="0"/>
      <w:divBdr>
        <w:top w:val="none" w:sz="0" w:space="0" w:color="auto"/>
        <w:left w:val="none" w:sz="0" w:space="0" w:color="auto"/>
        <w:bottom w:val="none" w:sz="0" w:space="0" w:color="auto"/>
        <w:right w:val="none" w:sz="0" w:space="0" w:color="auto"/>
      </w:divBdr>
    </w:div>
    <w:div w:id="417099536">
      <w:bodyDiv w:val="1"/>
      <w:marLeft w:val="0"/>
      <w:marRight w:val="0"/>
      <w:marTop w:val="0"/>
      <w:marBottom w:val="0"/>
      <w:divBdr>
        <w:top w:val="none" w:sz="0" w:space="0" w:color="auto"/>
        <w:left w:val="none" w:sz="0" w:space="0" w:color="auto"/>
        <w:bottom w:val="none" w:sz="0" w:space="0" w:color="auto"/>
        <w:right w:val="none" w:sz="0" w:space="0" w:color="auto"/>
      </w:divBdr>
    </w:div>
    <w:div w:id="417138364">
      <w:bodyDiv w:val="1"/>
      <w:marLeft w:val="0"/>
      <w:marRight w:val="0"/>
      <w:marTop w:val="0"/>
      <w:marBottom w:val="0"/>
      <w:divBdr>
        <w:top w:val="none" w:sz="0" w:space="0" w:color="auto"/>
        <w:left w:val="none" w:sz="0" w:space="0" w:color="auto"/>
        <w:bottom w:val="none" w:sz="0" w:space="0" w:color="auto"/>
        <w:right w:val="none" w:sz="0" w:space="0" w:color="auto"/>
      </w:divBdr>
      <w:divsChild>
        <w:div w:id="657416523">
          <w:marLeft w:val="0"/>
          <w:marRight w:val="0"/>
          <w:marTop w:val="0"/>
          <w:marBottom w:val="0"/>
          <w:divBdr>
            <w:top w:val="none" w:sz="0" w:space="0" w:color="auto"/>
            <w:left w:val="none" w:sz="0" w:space="0" w:color="auto"/>
            <w:bottom w:val="none" w:sz="0" w:space="0" w:color="auto"/>
            <w:right w:val="none" w:sz="0" w:space="0" w:color="auto"/>
          </w:divBdr>
        </w:div>
      </w:divsChild>
    </w:div>
    <w:div w:id="418136133">
      <w:bodyDiv w:val="1"/>
      <w:marLeft w:val="0"/>
      <w:marRight w:val="0"/>
      <w:marTop w:val="0"/>
      <w:marBottom w:val="0"/>
      <w:divBdr>
        <w:top w:val="none" w:sz="0" w:space="0" w:color="auto"/>
        <w:left w:val="none" w:sz="0" w:space="0" w:color="auto"/>
        <w:bottom w:val="none" w:sz="0" w:space="0" w:color="auto"/>
        <w:right w:val="none" w:sz="0" w:space="0" w:color="auto"/>
      </w:divBdr>
    </w:div>
    <w:div w:id="418452049">
      <w:bodyDiv w:val="1"/>
      <w:marLeft w:val="0"/>
      <w:marRight w:val="0"/>
      <w:marTop w:val="0"/>
      <w:marBottom w:val="0"/>
      <w:divBdr>
        <w:top w:val="none" w:sz="0" w:space="0" w:color="auto"/>
        <w:left w:val="none" w:sz="0" w:space="0" w:color="auto"/>
        <w:bottom w:val="none" w:sz="0" w:space="0" w:color="auto"/>
        <w:right w:val="none" w:sz="0" w:space="0" w:color="auto"/>
      </w:divBdr>
    </w:div>
    <w:div w:id="419108704">
      <w:bodyDiv w:val="1"/>
      <w:marLeft w:val="0"/>
      <w:marRight w:val="0"/>
      <w:marTop w:val="0"/>
      <w:marBottom w:val="0"/>
      <w:divBdr>
        <w:top w:val="none" w:sz="0" w:space="0" w:color="auto"/>
        <w:left w:val="none" w:sz="0" w:space="0" w:color="auto"/>
        <w:bottom w:val="none" w:sz="0" w:space="0" w:color="auto"/>
        <w:right w:val="none" w:sz="0" w:space="0" w:color="auto"/>
      </w:divBdr>
    </w:div>
    <w:div w:id="419646619">
      <w:bodyDiv w:val="1"/>
      <w:marLeft w:val="0"/>
      <w:marRight w:val="0"/>
      <w:marTop w:val="0"/>
      <w:marBottom w:val="0"/>
      <w:divBdr>
        <w:top w:val="none" w:sz="0" w:space="0" w:color="auto"/>
        <w:left w:val="none" w:sz="0" w:space="0" w:color="auto"/>
        <w:bottom w:val="none" w:sz="0" w:space="0" w:color="auto"/>
        <w:right w:val="none" w:sz="0" w:space="0" w:color="auto"/>
      </w:divBdr>
    </w:div>
    <w:div w:id="419958541">
      <w:bodyDiv w:val="1"/>
      <w:marLeft w:val="0"/>
      <w:marRight w:val="0"/>
      <w:marTop w:val="0"/>
      <w:marBottom w:val="0"/>
      <w:divBdr>
        <w:top w:val="none" w:sz="0" w:space="0" w:color="auto"/>
        <w:left w:val="none" w:sz="0" w:space="0" w:color="auto"/>
        <w:bottom w:val="none" w:sz="0" w:space="0" w:color="auto"/>
        <w:right w:val="none" w:sz="0" w:space="0" w:color="auto"/>
      </w:divBdr>
    </w:div>
    <w:div w:id="420568275">
      <w:bodyDiv w:val="1"/>
      <w:marLeft w:val="0"/>
      <w:marRight w:val="0"/>
      <w:marTop w:val="0"/>
      <w:marBottom w:val="0"/>
      <w:divBdr>
        <w:top w:val="none" w:sz="0" w:space="0" w:color="auto"/>
        <w:left w:val="none" w:sz="0" w:space="0" w:color="auto"/>
        <w:bottom w:val="none" w:sz="0" w:space="0" w:color="auto"/>
        <w:right w:val="none" w:sz="0" w:space="0" w:color="auto"/>
      </w:divBdr>
    </w:div>
    <w:div w:id="421731037">
      <w:bodyDiv w:val="1"/>
      <w:marLeft w:val="0"/>
      <w:marRight w:val="0"/>
      <w:marTop w:val="0"/>
      <w:marBottom w:val="0"/>
      <w:divBdr>
        <w:top w:val="none" w:sz="0" w:space="0" w:color="auto"/>
        <w:left w:val="none" w:sz="0" w:space="0" w:color="auto"/>
        <w:bottom w:val="none" w:sz="0" w:space="0" w:color="auto"/>
        <w:right w:val="none" w:sz="0" w:space="0" w:color="auto"/>
      </w:divBdr>
    </w:div>
    <w:div w:id="422343915">
      <w:bodyDiv w:val="1"/>
      <w:marLeft w:val="0"/>
      <w:marRight w:val="0"/>
      <w:marTop w:val="0"/>
      <w:marBottom w:val="0"/>
      <w:divBdr>
        <w:top w:val="none" w:sz="0" w:space="0" w:color="auto"/>
        <w:left w:val="none" w:sz="0" w:space="0" w:color="auto"/>
        <w:bottom w:val="none" w:sz="0" w:space="0" w:color="auto"/>
        <w:right w:val="none" w:sz="0" w:space="0" w:color="auto"/>
      </w:divBdr>
    </w:div>
    <w:div w:id="422804521">
      <w:bodyDiv w:val="1"/>
      <w:marLeft w:val="0"/>
      <w:marRight w:val="0"/>
      <w:marTop w:val="0"/>
      <w:marBottom w:val="0"/>
      <w:divBdr>
        <w:top w:val="none" w:sz="0" w:space="0" w:color="auto"/>
        <w:left w:val="none" w:sz="0" w:space="0" w:color="auto"/>
        <w:bottom w:val="none" w:sz="0" w:space="0" w:color="auto"/>
        <w:right w:val="none" w:sz="0" w:space="0" w:color="auto"/>
      </w:divBdr>
    </w:div>
    <w:div w:id="423500557">
      <w:bodyDiv w:val="1"/>
      <w:marLeft w:val="0"/>
      <w:marRight w:val="0"/>
      <w:marTop w:val="0"/>
      <w:marBottom w:val="0"/>
      <w:divBdr>
        <w:top w:val="none" w:sz="0" w:space="0" w:color="auto"/>
        <w:left w:val="none" w:sz="0" w:space="0" w:color="auto"/>
        <w:bottom w:val="none" w:sz="0" w:space="0" w:color="auto"/>
        <w:right w:val="none" w:sz="0" w:space="0" w:color="auto"/>
      </w:divBdr>
    </w:div>
    <w:div w:id="423963872">
      <w:bodyDiv w:val="1"/>
      <w:marLeft w:val="0"/>
      <w:marRight w:val="0"/>
      <w:marTop w:val="0"/>
      <w:marBottom w:val="0"/>
      <w:divBdr>
        <w:top w:val="none" w:sz="0" w:space="0" w:color="auto"/>
        <w:left w:val="none" w:sz="0" w:space="0" w:color="auto"/>
        <w:bottom w:val="none" w:sz="0" w:space="0" w:color="auto"/>
        <w:right w:val="none" w:sz="0" w:space="0" w:color="auto"/>
      </w:divBdr>
    </w:div>
    <w:div w:id="426124822">
      <w:bodyDiv w:val="1"/>
      <w:marLeft w:val="0"/>
      <w:marRight w:val="0"/>
      <w:marTop w:val="0"/>
      <w:marBottom w:val="0"/>
      <w:divBdr>
        <w:top w:val="none" w:sz="0" w:space="0" w:color="auto"/>
        <w:left w:val="none" w:sz="0" w:space="0" w:color="auto"/>
        <w:bottom w:val="none" w:sz="0" w:space="0" w:color="auto"/>
        <w:right w:val="none" w:sz="0" w:space="0" w:color="auto"/>
      </w:divBdr>
    </w:div>
    <w:div w:id="426316029">
      <w:bodyDiv w:val="1"/>
      <w:marLeft w:val="0"/>
      <w:marRight w:val="0"/>
      <w:marTop w:val="0"/>
      <w:marBottom w:val="0"/>
      <w:divBdr>
        <w:top w:val="none" w:sz="0" w:space="0" w:color="auto"/>
        <w:left w:val="none" w:sz="0" w:space="0" w:color="auto"/>
        <w:bottom w:val="none" w:sz="0" w:space="0" w:color="auto"/>
        <w:right w:val="none" w:sz="0" w:space="0" w:color="auto"/>
      </w:divBdr>
    </w:div>
    <w:div w:id="427427943">
      <w:bodyDiv w:val="1"/>
      <w:marLeft w:val="0"/>
      <w:marRight w:val="0"/>
      <w:marTop w:val="0"/>
      <w:marBottom w:val="0"/>
      <w:divBdr>
        <w:top w:val="none" w:sz="0" w:space="0" w:color="auto"/>
        <w:left w:val="none" w:sz="0" w:space="0" w:color="auto"/>
        <w:bottom w:val="none" w:sz="0" w:space="0" w:color="auto"/>
        <w:right w:val="none" w:sz="0" w:space="0" w:color="auto"/>
      </w:divBdr>
    </w:div>
    <w:div w:id="427578670">
      <w:bodyDiv w:val="1"/>
      <w:marLeft w:val="0"/>
      <w:marRight w:val="0"/>
      <w:marTop w:val="0"/>
      <w:marBottom w:val="0"/>
      <w:divBdr>
        <w:top w:val="none" w:sz="0" w:space="0" w:color="auto"/>
        <w:left w:val="none" w:sz="0" w:space="0" w:color="auto"/>
        <w:bottom w:val="none" w:sz="0" w:space="0" w:color="auto"/>
        <w:right w:val="none" w:sz="0" w:space="0" w:color="auto"/>
      </w:divBdr>
    </w:div>
    <w:div w:id="428237034">
      <w:bodyDiv w:val="1"/>
      <w:marLeft w:val="0"/>
      <w:marRight w:val="0"/>
      <w:marTop w:val="0"/>
      <w:marBottom w:val="0"/>
      <w:divBdr>
        <w:top w:val="none" w:sz="0" w:space="0" w:color="auto"/>
        <w:left w:val="none" w:sz="0" w:space="0" w:color="auto"/>
        <w:bottom w:val="none" w:sz="0" w:space="0" w:color="auto"/>
        <w:right w:val="none" w:sz="0" w:space="0" w:color="auto"/>
      </w:divBdr>
    </w:div>
    <w:div w:id="429853658">
      <w:bodyDiv w:val="1"/>
      <w:marLeft w:val="0"/>
      <w:marRight w:val="0"/>
      <w:marTop w:val="0"/>
      <w:marBottom w:val="0"/>
      <w:divBdr>
        <w:top w:val="none" w:sz="0" w:space="0" w:color="auto"/>
        <w:left w:val="none" w:sz="0" w:space="0" w:color="auto"/>
        <w:bottom w:val="none" w:sz="0" w:space="0" w:color="auto"/>
        <w:right w:val="none" w:sz="0" w:space="0" w:color="auto"/>
      </w:divBdr>
      <w:divsChild>
        <w:div w:id="548302262">
          <w:marLeft w:val="0"/>
          <w:marRight w:val="0"/>
          <w:marTop w:val="0"/>
          <w:marBottom w:val="0"/>
          <w:divBdr>
            <w:top w:val="none" w:sz="0" w:space="0" w:color="auto"/>
            <w:left w:val="none" w:sz="0" w:space="0" w:color="auto"/>
            <w:bottom w:val="none" w:sz="0" w:space="0" w:color="auto"/>
            <w:right w:val="none" w:sz="0" w:space="0" w:color="auto"/>
          </w:divBdr>
          <w:divsChild>
            <w:div w:id="378940663">
              <w:marLeft w:val="0"/>
              <w:marRight w:val="0"/>
              <w:marTop w:val="0"/>
              <w:marBottom w:val="0"/>
              <w:divBdr>
                <w:top w:val="none" w:sz="0" w:space="0" w:color="auto"/>
                <w:left w:val="none" w:sz="0" w:space="0" w:color="auto"/>
                <w:bottom w:val="none" w:sz="0" w:space="0" w:color="auto"/>
                <w:right w:val="none" w:sz="0" w:space="0" w:color="auto"/>
              </w:divBdr>
              <w:divsChild>
                <w:div w:id="5944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4053">
      <w:bodyDiv w:val="1"/>
      <w:marLeft w:val="0"/>
      <w:marRight w:val="0"/>
      <w:marTop w:val="0"/>
      <w:marBottom w:val="0"/>
      <w:divBdr>
        <w:top w:val="none" w:sz="0" w:space="0" w:color="auto"/>
        <w:left w:val="none" w:sz="0" w:space="0" w:color="auto"/>
        <w:bottom w:val="none" w:sz="0" w:space="0" w:color="auto"/>
        <w:right w:val="none" w:sz="0" w:space="0" w:color="auto"/>
      </w:divBdr>
    </w:div>
    <w:div w:id="430514828">
      <w:bodyDiv w:val="1"/>
      <w:marLeft w:val="0"/>
      <w:marRight w:val="0"/>
      <w:marTop w:val="0"/>
      <w:marBottom w:val="0"/>
      <w:divBdr>
        <w:top w:val="none" w:sz="0" w:space="0" w:color="auto"/>
        <w:left w:val="none" w:sz="0" w:space="0" w:color="auto"/>
        <w:bottom w:val="none" w:sz="0" w:space="0" w:color="auto"/>
        <w:right w:val="none" w:sz="0" w:space="0" w:color="auto"/>
      </w:divBdr>
    </w:div>
    <w:div w:id="431583611">
      <w:bodyDiv w:val="1"/>
      <w:marLeft w:val="0"/>
      <w:marRight w:val="0"/>
      <w:marTop w:val="0"/>
      <w:marBottom w:val="0"/>
      <w:divBdr>
        <w:top w:val="none" w:sz="0" w:space="0" w:color="auto"/>
        <w:left w:val="none" w:sz="0" w:space="0" w:color="auto"/>
        <w:bottom w:val="none" w:sz="0" w:space="0" w:color="auto"/>
        <w:right w:val="none" w:sz="0" w:space="0" w:color="auto"/>
      </w:divBdr>
    </w:div>
    <w:div w:id="431782236">
      <w:bodyDiv w:val="1"/>
      <w:marLeft w:val="0"/>
      <w:marRight w:val="0"/>
      <w:marTop w:val="0"/>
      <w:marBottom w:val="0"/>
      <w:divBdr>
        <w:top w:val="none" w:sz="0" w:space="0" w:color="auto"/>
        <w:left w:val="none" w:sz="0" w:space="0" w:color="auto"/>
        <w:bottom w:val="none" w:sz="0" w:space="0" w:color="auto"/>
        <w:right w:val="none" w:sz="0" w:space="0" w:color="auto"/>
      </w:divBdr>
    </w:div>
    <w:div w:id="433674661">
      <w:bodyDiv w:val="1"/>
      <w:marLeft w:val="0"/>
      <w:marRight w:val="0"/>
      <w:marTop w:val="0"/>
      <w:marBottom w:val="0"/>
      <w:divBdr>
        <w:top w:val="none" w:sz="0" w:space="0" w:color="auto"/>
        <w:left w:val="none" w:sz="0" w:space="0" w:color="auto"/>
        <w:bottom w:val="none" w:sz="0" w:space="0" w:color="auto"/>
        <w:right w:val="none" w:sz="0" w:space="0" w:color="auto"/>
      </w:divBdr>
    </w:div>
    <w:div w:id="436215270">
      <w:bodyDiv w:val="1"/>
      <w:marLeft w:val="0"/>
      <w:marRight w:val="0"/>
      <w:marTop w:val="0"/>
      <w:marBottom w:val="0"/>
      <w:divBdr>
        <w:top w:val="none" w:sz="0" w:space="0" w:color="auto"/>
        <w:left w:val="none" w:sz="0" w:space="0" w:color="auto"/>
        <w:bottom w:val="none" w:sz="0" w:space="0" w:color="auto"/>
        <w:right w:val="none" w:sz="0" w:space="0" w:color="auto"/>
      </w:divBdr>
    </w:div>
    <w:div w:id="436221355">
      <w:bodyDiv w:val="1"/>
      <w:marLeft w:val="0"/>
      <w:marRight w:val="0"/>
      <w:marTop w:val="0"/>
      <w:marBottom w:val="0"/>
      <w:divBdr>
        <w:top w:val="none" w:sz="0" w:space="0" w:color="auto"/>
        <w:left w:val="none" w:sz="0" w:space="0" w:color="auto"/>
        <w:bottom w:val="none" w:sz="0" w:space="0" w:color="auto"/>
        <w:right w:val="none" w:sz="0" w:space="0" w:color="auto"/>
      </w:divBdr>
    </w:div>
    <w:div w:id="436604946">
      <w:bodyDiv w:val="1"/>
      <w:marLeft w:val="0"/>
      <w:marRight w:val="0"/>
      <w:marTop w:val="0"/>
      <w:marBottom w:val="0"/>
      <w:divBdr>
        <w:top w:val="none" w:sz="0" w:space="0" w:color="auto"/>
        <w:left w:val="none" w:sz="0" w:space="0" w:color="auto"/>
        <w:bottom w:val="none" w:sz="0" w:space="0" w:color="auto"/>
        <w:right w:val="none" w:sz="0" w:space="0" w:color="auto"/>
      </w:divBdr>
    </w:div>
    <w:div w:id="437144160">
      <w:bodyDiv w:val="1"/>
      <w:marLeft w:val="0"/>
      <w:marRight w:val="0"/>
      <w:marTop w:val="0"/>
      <w:marBottom w:val="0"/>
      <w:divBdr>
        <w:top w:val="none" w:sz="0" w:space="0" w:color="auto"/>
        <w:left w:val="none" w:sz="0" w:space="0" w:color="auto"/>
        <w:bottom w:val="none" w:sz="0" w:space="0" w:color="auto"/>
        <w:right w:val="none" w:sz="0" w:space="0" w:color="auto"/>
      </w:divBdr>
    </w:div>
    <w:div w:id="438333483">
      <w:bodyDiv w:val="1"/>
      <w:marLeft w:val="0"/>
      <w:marRight w:val="0"/>
      <w:marTop w:val="0"/>
      <w:marBottom w:val="0"/>
      <w:divBdr>
        <w:top w:val="none" w:sz="0" w:space="0" w:color="auto"/>
        <w:left w:val="none" w:sz="0" w:space="0" w:color="auto"/>
        <w:bottom w:val="none" w:sz="0" w:space="0" w:color="auto"/>
        <w:right w:val="none" w:sz="0" w:space="0" w:color="auto"/>
      </w:divBdr>
    </w:div>
    <w:div w:id="438568544">
      <w:bodyDiv w:val="1"/>
      <w:marLeft w:val="0"/>
      <w:marRight w:val="0"/>
      <w:marTop w:val="0"/>
      <w:marBottom w:val="0"/>
      <w:divBdr>
        <w:top w:val="none" w:sz="0" w:space="0" w:color="auto"/>
        <w:left w:val="none" w:sz="0" w:space="0" w:color="auto"/>
        <w:bottom w:val="none" w:sz="0" w:space="0" w:color="auto"/>
        <w:right w:val="none" w:sz="0" w:space="0" w:color="auto"/>
      </w:divBdr>
    </w:div>
    <w:div w:id="438990944">
      <w:bodyDiv w:val="1"/>
      <w:marLeft w:val="0"/>
      <w:marRight w:val="0"/>
      <w:marTop w:val="0"/>
      <w:marBottom w:val="0"/>
      <w:divBdr>
        <w:top w:val="none" w:sz="0" w:space="0" w:color="auto"/>
        <w:left w:val="none" w:sz="0" w:space="0" w:color="auto"/>
        <w:bottom w:val="none" w:sz="0" w:space="0" w:color="auto"/>
        <w:right w:val="none" w:sz="0" w:space="0" w:color="auto"/>
      </w:divBdr>
    </w:div>
    <w:div w:id="439296111">
      <w:bodyDiv w:val="1"/>
      <w:marLeft w:val="0"/>
      <w:marRight w:val="0"/>
      <w:marTop w:val="0"/>
      <w:marBottom w:val="0"/>
      <w:divBdr>
        <w:top w:val="none" w:sz="0" w:space="0" w:color="auto"/>
        <w:left w:val="none" w:sz="0" w:space="0" w:color="auto"/>
        <w:bottom w:val="none" w:sz="0" w:space="0" w:color="auto"/>
        <w:right w:val="none" w:sz="0" w:space="0" w:color="auto"/>
      </w:divBdr>
    </w:div>
    <w:div w:id="439493051">
      <w:bodyDiv w:val="1"/>
      <w:marLeft w:val="0"/>
      <w:marRight w:val="0"/>
      <w:marTop w:val="0"/>
      <w:marBottom w:val="0"/>
      <w:divBdr>
        <w:top w:val="none" w:sz="0" w:space="0" w:color="auto"/>
        <w:left w:val="none" w:sz="0" w:space="0" w:color="auto"/>
        <w:bottom w:val="none" w:sz="0" w:space="0" w:color="auto"/>
        <w:right w:val="none" w:sz="0" w:space="0" w:color="auto"/>
      </w:divBdr>
    </w:div>
    <w:div w:id="440227541">
      <w:bodyDiv w:val="1"/>
      <w:marLeft w:val="0"/>
      <w:marRight w:val="0"/>
      <w:marTop w:val="0"/>
      <w:marBottom w:val="0"/>
      <w:divBdr>
        <w:top w:val="none" w:sz="0" w:space="0" w:color="auto"/>
        <w:left w:val="none" w:sz="0" w:space="0" w:color="auto"/>
        <w:bottom w:val="none" w:sz="0" w:space="0" w:color="auto"/>
        <w:right w:val="none" w:sz="0" w:space="0" w:color="auto"/>
      </w:divBdr>
    </w:div>
    <w:div w:id="442111832">
      <w:bodyDiv w:val="1"/>
      <w:marLeft w:val="0"/>
      <w:marRight w:val="0"/>
      <w:marTop w:val="0"/>
      <w:marBottom w:val="0"/>
      <w:divBdr>
        <w:top w:val="none" w:sz="0" w:space="0" w:color="auto"/>
        <w:left w:val="none" w:sz="0" w:space="0" w:color="auto"/>
        <w:bottom w:val="none" w:sz="0" w:space="0" w:color="auto"/>
        <w:right w:val="none" w:sz="0" w:space="0" w:color="auto"/>
      </w:divBdr>
    </w:div>
    <w:div w:id="442310288">
      <w:bodyDiv w:val="1"/>
      <w:marLeft w:val="0"/>
      <w:marRight w:val="0"/>
      <w:marTop w:val="0"/>
      <w:marBottom w:val="0"/>
      <w:divBdr>
        <w:top w:val="none" w:sz="0" w:space="0" w:color="auto"/>
        <w:left w:val="none" w:sz="0" w:space="0" w:color="auto"/>
        <w:bottom w:val="none" w:sz="0" w:space="0" w:color="auto"/>
        <w:right w:val="none" w:sz="0" w:space="0" w:color="auto"/>
      </w:divBdr>
    </w:div>
    <w:div w:id="442697109">
      <w:bodyDiv w:val="1"/>
      <w:marLeft w:val="0"/>
      <w:marRight w:val="0"/>
      <w:marTop w:val="0"/>
      <w:marBottom w:val="0"/>
      <w:divBdr>
        <w:top w:val="none" w:sz="0" w:space="0" w:color="auto"/>
        <w:left w:val="none" w:sz="0" w:space="0" w:color="auto"/>
        <w:bottom w:val="none" w:sz="0" w:space="0" w:color="auto"/>
        <w:right w:val="none" w:sz="0" w:space="0" w:color="auto"/>
      </w:divBdr>
    </w:div>
    <w:div w:id="442968189">
      <w:bodyDiv w:val="1"/>
      <w:marLeft w:val="0"/>
      <w:marRight w:val="0"/>
      <w:marTop w:val="0"/>
      <w:marBottom w:val="0"/>
      <w:divBdr>
        <w:top w:val="none" w:sz="0" w:space="0" w:color="auto"/>
        <w:left w:val="none" w:sz="0" w:space="0" w:color="auto"/>
        <w:bottom w:val="none" w:sz="0" w:space="0" w:color="auto"/>
        <w:right w:val="none" w:sz="0" w:space="0" w:color="auto"/>
      </w:divBdr>
    </w:div>
    <w:div w:id="443891777">
      <w:bodyDiv w:val="1"/>
      <w:marLeft w:val="0"/>
      <w:marRight w:val="0"/>
      <w:marTop w:val="0"/>
      <w:marBottom w:val="0"/>
      <w:divBdr>
        <w:top w:val="none" w:sz="0" w:space="0" w:color="auto"/>
        <w:left w:val="none" w:sz="0" w:space="0" w:color="auto"/>
        <w:bottom w:val="none" w:sz="0" w:space="0" w:color="auto"/>
        <w:right w:val="none" w:sz="0" w:space="0" w:color="auto"/>
      </w:divBdr>
    </w:div>
    <w:div w:id="443960465">
      <w:bodyDiv w:val="1"/>
      <w:marLeft w:val="0"/>
      <w:marRight w:val="0"/>
      <w:marTop w:val="0"/>
      <w:marBottom w:val="0"/>
      <w:divBdr>
        <w:top w:val="none" w:sz="0" w:space="0" w:color="auto"/>
        <w:left w:val="none" w:sz="0" w:space="0" w:color="auto"/>
        <w:bottom w:val="none" w:sz="0" w:space="0" w:color="auto"/>
        <w:right w:val="none" w:sz="0" w:space="0" w:color="auto"/>
      </w:divBdr>
    </w:div>
    <w:div w:id="444034287">
      <w:bodyDiv w:val="1"/>
      <w:marLeft w:val="0"/>
      <w:marRight w:val="0"/>
      <w:marTop w:val="0"/>
      <w:marBottom w:val="0"/>
      <w:divBdr>
        <w:top w:val="none" w:sz="0" w:space="0" w:color="auto"/>
        <w:left w:val="none" w:sz="0" w:space="0" w:color="auto"/>
        <w:bottom w:val="none" w:sz="0" w:space="0" w:color="auto"/>
        <w:right w:val="none" w:sz="0" w:space="0" w:color="auto"/>
      </w:divBdr>
    </w:div>
    <w:div w:id="444036171">
      <w:bodyDiv w:val="1"/>
      <w:marLeft w:val="0"/>
      <w:marRight w:val="0"/>
      <w:marTop w:val="0"/>
      <w:marBottom w:val="0"/>
      <w:divBdr>
        <w:top w:val="none" w:sz="0" w:space="0" w:color="auto"/>
        <w:left w:val="none" w:sz="0" w:space="0" w:color="auto"/>
        <w:bottom w:val="none" w:sz="0" w:space="0" w:color="auto"/>
        <w:right w:val="none" w:sz="0" w:space="0" w:color="auto"/>
      </w:divBdr>
    </w:div>
    <w:div w:id="444077558">
      <w:bodyDiv w:val="1"/>
      <w:marLeft w:val="0"/>
      <w:marRight w:val="0"/>
      <w:marTop w:val="0"/>
      <w:marBottom w:val="0"/>
      <w:divBdr>
        <w:top w:val="none" w:sz="0" w:space="0" w:color="auto"/>
        <w:left w:val="none" w:sz="0" w:space="0" w:color="auto"/>
        <w:bottom w:val="none" w:sz="0" w:space="0" w:color="auto"/>
        <w:right w:val="none" w:sz="0" w:space="0" w:color="auto"/>
      </w:divBdr>
    </w:div>
    <w:div w:id="446042918">
      <w:bodyDiv w:val="1"/>
      <w:marLeft w:val="0"/>
      <w:marRight w:val="0"/>
      <w:marTop w:val="0"/>
      <w:marBottom w:val="0"/>
      <w:divBdr>
        <w:top w:val="none" w:sz="0" w:space="0" w:color="auto"/>
        <w:left w:val="none" w:sz="0" w:space="0" w:color="auto"/>
        <w:bottom w:val="none" w:sz="0" w:space="0" w:color="auto"/>
        <w:right w:val="none" w:sz="0" w:space="0" w:color="auto"/>
      </w:divBdr>
    </w:div>
    <w:div w:id="446776927">
      <w:bodyDiv w:val="1"/>
      <w:marLeft w:val="0"/>
      <w:marRight w:val="0"/>
      <w:marTop w:val="0"/>
      <w:marBottom w:val="0"/>
      <w:divBdr>
        <w:top w:val="none" w:sz="0" w:space="0" w:color="auto"/>
        <w:left w:val="none" w:sz="0" w:space="0" w:color="auto"/>
        <w:bottom w:val="none" w:sz="0" w:space="0" w:color="auto"/>
        <w:right w:val="none" w:sz="0" w:space="0" w:color="auto"/>
      </w:divBdr>
    </w:div>
    <w:div w:id="447239442">
      <w:bodyDiv w:val="1"/>
      <w:marLeft w:val="0"/>
      <w:marRight w:val="0"/>
      <w:marTop w:val="0"/>
      <w:marBottom w:val="0"/>
      <w:divBdr>
        <w:top w:val="none" w:sz="0" w:space="0" w:color="auto"/>
        <w:left w:val="none" w:sz="0" w:space="0" w:color="auto"/>
        <w:bottom w:val="none" w:sz="0" w:space="0" w:color="auto"/>
        <w:right w:val="none" w:sz="0" w:space="0" w:color="auto"/>
      </w:divBdr>
    </w:div>
    <w:div w:id="447243797">
      <w:bodyDiv w:val="1"/>
      <w:marLeft w:val="0"/>
      <w:marRight w:val="0"/>
      <w:marTop w:val="0"/>
      <w:marBottom w:val="0"/>
      <w:divBdr>
        <w:top w:val="none" w:sz="0" w:space="0" w:color="auto"/>
        <w:left w:val="none" w:sz="0" w:space="0" w:color="auto"/>
        <w:bottom w:val="none" w:sz="0" w:space="0" w:color="auto"/>
        <w:right w:val="none" w:sz="0" w:space="0" w:color="auto"/>
      </w:divBdr>
    </w:div>
    <w:div w:id="447546076">
      <w:bodyDiv w:val="1"/>
      <w:marLeft w:val="0"/>
      <w:marRight w:val="0"/>
      <w:marTop w:val="0"/>
      <w:marBottom w:val="0"/>
      <w:divBdr>
        <w:top w:val="none" w:sz="0" w:space="0" w:color="auto"/>
        <w:left w:val="none" w:sz="0" w:space="0" w:color="auto"/>
        <w:bottom w:val="none" w:sz="0" w:space="0" w:color="auto"/>
        <w:right w:val="none" w:sz="0" w:space="0" w:color="auto"/>
      </w:divBdr>
    </w:div>
    <w:div w:id="447746853">
      <w:bodyDiv w:val="1"/>
      <w:marLeft w:val="0"/>
      <w:marRight w:val="0"/>
      <w:marTop w:val="0"/>
      <w:marBottom w:val="0"/>
      <w:divBdr>
        <w:top w:val="none" w:sz="0" w:space="0" w:color="auto"/>
        <w:left w:val="none" w:sz="0" w:space="0" w:color="auto"/>
        <w:bottom w:val="none" w:sz="0" w:space="0" w:color="auto"/>
        <w:right w:val="none" w:sz="0" w:space="0" w:color="auto"/>
      </w:divBdr>
    </w:div>
    <w:div w:id="447967050">
      <w:bodyDiv w:val="1"/>
      <w:marLeft w:val="0"/>
      <w:marRight w:val="0"/>
      <w:marTop w:val="0"/>
      <w:marBottom w:val="0"/>
      <w:divBdr>
        <w:top w:val="none" w:sz="0" w:space="0" w:color="auto"/>
        <w:left w:val="none" w:sz="0" w:space="0" w:color="auto"/>
        <w:bottom w:val="none" w:sz="0" w:space="0" w:color="auto"/>
        <w:right w:val="none" w:sz="0" w:space="0" w:color="auto"/>
      </w:divBdr>
    </w:div>
    <w:div w:id="449858698">
      <w:bodyDiv w:val="1"/>
      <w:marLeft w:val="0"/>
      <w:marRight w:val="0"/>
      <w:marTop w:val="0"/>
      <w:marBottom w:val="0"/>
      <w:divBdr>
        <w:top w:val="none" w:sz="0" w:space="0" w:color="auto"/>
        <w:left w:val="none" w:sz="0" w:space="0" w:color="auto"/>
        <w:bottom w:val="none" w:sz="0" w:space="0" w:color="auto"/>
        <w:right w:val="none" w:sz="0" w:space="0" w:color="auto"/>
      </w:divBdr>
    </w:div>
    <w:div w:id="449976650">
      <w:bodyDiv w:val="1"/>
      <w:marLeft w:val="0"/>
      <w:marRight w:val="0"/>
      <w:marTop w:val="0"/>
      <w:marBottom w:val="0"/>
      <w:divBdr>
        <w:top w:val="none" w:sz="0" w:space="0" w:color="auto"/>
        <w:left w:val="none" w:sz="0" w:space="0" w:color="auto"/>
        <w:bottom w:val="none" w:sz="0" w:space="0" w:color="auto"/>
        <w:right w:val="none" w:sz="0" w:space="0" w:color="auto"/>
      </w:divBdr>
    </w:div>
    <w:div w:id="450173676">
      <w:bodyDiv w:val="1"/>
      <w:marLeft w:val="0"/>
      <w:marRight w:val="0"/>
      <w:marTop w:val="0"/>
      <w:marBottom w:val="0"/>
      <w:divBdr>
        <w:top w:val="none" w:sz="0" w:space="0" w:color="auto"/>
        <w:left w:val="none" w:sz="0" w:space="0" w:color="auto"/>
        <w:bottom w:val="none" w:sz="0" w:space="0" w:color="auto"/>
        <w:right w:val="none" w:sz="0" w:space="0" w:color="auto"/>
      </w:divBdr>
    </w:div>
    <w:div w:id="450369511">
      <w:bodyDiv w:val="1"/>
      <w:marLeft w:val="0"/>
      <w:marRight w:val="0"/>
      <w:marTop w:val="0"/>
      <w:marBottom w:val="0"/>
      <w:divBdr>
        <w:top w:val="none" w:sz="0" w:space="0" w:color="auto"/>
        <w:left w:val="none" w:sz="0" w:space="0" w:color="auto"/>
        <w:bottom w:val="none" w:sz="0" w:space="0" w:color="auto"/>
        <w:right w:val="none" w:sz="0" w:space="0" w:color="auto"/>
      </w:divBdr>
    </w:div>
    <w:div w:id="451361184">
      <w:bodyDiv w:val="1"/>
      <w:marLeft w:val="0"/>
      <w:marRight w:val="0"/>
      <w:marTop w:val="0"/>
      <w:marBottom w:val="0"/>
      <w:divBdr>
        <w:top w:val="none" w:sz="0" w:space="0" w:color="auto"/>
        <w:left w:val="none" w:sz="0" w:space="0" w:color="auto"/>
        <w:bottom w:val="none" w:sz="0" w:space="0" w:color="auto"/>
        <w:right w:val="none" w:sz="0" w:space="0" w:color="auto"/>
      </w:divBdr>
    </w:div>
    <w:div w:id="451748288">
      <w:bodyDiv w:val="1"/>
      <w:marLeft w:val="0"/>
      <w:marRight w:val="0"/>
      <w:marTop w:val="0"/>
      <w:marBottom w:val="0"/>
      <w:divBdr>
        <w:top w:val="none" w:sz="0" w:space="0" w:color="auto"/>
        <w:left w:val="none" w:sz="0" w:space="0" w:color="auto"/>
        <w:bottom w:val="none" w:sz="0" w:space="0" w:color="auto"/>
        <w:right w:val="none" w:sz="0" w:space="0" w:color="auto"/>
      </w:divBdr>
    </w:div>
    <w:div w:id="452138612">
      <w:bodyDiv w:val="1"/>
      <w:marLeft w:val="0"/>
      <w:marRight w:val="0"/>
      <w:marTop w:val="0"/>
      <w:marBottom w:val="0"/>
      <w:divBdr>
        <w:top w:val="none" w:sz="0" w:space="0" w:color="auto"/>
        <w:left w:val="none" w:sz="0" w:space="0" w:color="auto"/>
        <w:bottom w:val="none" w:sz="0" w:space="0" w:color="auto"/>
        <w:right w:val="none" w:sz="0" w:space="0" w:color="auto"/>
      </w:divBdr>
    </w:div>
    <w:div w:id="453063453">
      <w:bodyDiv w:val="1"/>
      <w:marLeft w:val="0"/>
      <w:marRight w:val="0"/>
      <w:marTop w:val="0"/>
      <w:marBottom w:val="0"/>
      <w:divBdr>
        <w:top w:val="none" w:sz="0" w:space="0" w:color="auto"/>
        <w:left w:val="none" w:sz="0" w:space="0" w:color="auto"/>
        <w:bottom w:val="none" w:sz="0" w:space="0" w:color="auto"/>
        <w:right w:val="none" w:sz="0" w:space="0" w:color="auto"/>
      </w:divBdr>
    </w:div>
    <w:div w:id="453064879">
      <w:bodyDiv w:val="1"/>
      <w:marLeft w:val="0"/>
      <w:marRight w:val="0"/>
      <w:marTop w:val="0"/>
      <w:marBottom w:val="0"/>
      <w:divBdr>
        <w:top w:val="none" w:sz="0" w:space="0" w:color="auto"/>
        <w:left w:val="none" w:sz="0" w:space="0" w:color="auto"/>
        <w:bottom w:val="none" w:sz="0" w:space="0" w:color="auto"/>
        <w:right w:val="none" w:sz="0" w:space="0" w:color="auto"/>
      </w:divBdr>
    </w:div>
    <w:div w:id="453600224">
      <w:bodyDiv w:val="1"/>
      <w:marLeft w:val="0"/>
      <w:marRight w:val="0"/>
      <w:marTop w:val="0"/>
      <w:marBottom w:val="0"/>
      <w:divBdr>
        <w:top w:val="none" w:sz="0" w:space="0" w:color="auto"/>
        <w:left w:val="none" w:sz="0" w:space="0" w:color="auto"/>
        <w:bottom w:val="none" w:sz="0" w:space="0" w:color="auto"/>
        <w:right w:val="none" w:sz="0" w:space="0" w:color="auto"/>
      </w:divBdr>
    </w:div>
    <w:div w:id="455411394">
      <w:bodyDiv w:val="1"/>
      <w:marLeft w:val="0"/>
      <w:marRight w:val="0"/>
      <w:marTop w:val="0"/>
      <w:marBottom w:val="0"/>
      <w:divBdr>
        <w:top w:val="none" w:sz="0" w:space="0" w:color="auto"/>
        <w:left w:val="none" w:sz="0" w:space="0" w:color="auto"/>
        <w:bottom w:val="none" w:sz="0" w:space="0" w:color="auto"/>
        <w:right w:val="none" w:sz="0" w:space="0" w:color="auto"/>
      </w:divBdr>
    </w:div>
    <w:div w:id="456411853">
      <w:bodyDiv w:val="1"/>
      <w:marLeft w:val="0"/>
      <w:marRight w:val="0"/>
      <w:marTop w:val="0"/>
      <w:marBottom w:val="0"/>
      <w:divBdr>
        <w:top w:val="none" w:sz="0" w:space="0" w:color="auto"/>
        <w:left w:val="none" w:sz="0" w:space="0" w:color="auto"/>
        <w:bottom w:val="none" w:sz="0" w:space="0" w:color="auto"/>
        <w:right w:val="none" w:sz="0" w:space="0" w:color="auto"/>
      </w:divBdr>
    </w:div>
    <w:div w:id="456727273">
      <w:bodyDiv w:val="1"/>
      <w:marLeft w:val="0"/>
      <w:marRight w:val="0"/>
      <w:marTop w:val="0"/>
      <w:marBottom w:val="0"/>
      <w:divBdr>
        <w:top w:val="none" w:sz="0" w:space="0" w:color="auto"/>
        <w:left w:val="none" w:sz="0" w:space="0" w:color="auto"/>
        <w:bottom w:val="none" w:sz="0" w:space="0" w:color="auto"/>
        <w:right w:val="none" w:sz="0" w:space="0" w:color="auto"/>
      </w:divBdr>
    </w:div>
    <w:div w:id="457258989">
      <w:bodyDiv w:val="1"/>
      <w:marLeft w:val="0"/>
      <w:marRight w:val="0"/>
      <w:marTop w:val="0"/>
      <w:marBottom w:val="0"/>
      <w:divBdr>
        <w:top w:val="none" w:sz="0" w:space="0" w:color="auto"/>
        <w:left w:val="none" w:sz="0" w:space="0" w:color="auto"/>
        <w:bottom w:val="none" w:sz="0" w:space="0" w:color="auto"/>
        <w:right w:val="none" w:sz="0" w:space="0" w:color="auto"/>
      </w:divBdr>
    </w:div>
    <w:div w:id="458190361">
      <w:bodyDiv w:val="1"/>
      <w:marLeft w:val="0"/>
      <w:marRight w:val="0"/>
      <w:marTop w:val="0"/>
      <w:marBottom w:val="0"/>
      <w:divBdr>
        <w:top w:val="none" w:sz="0" w:space="0" w:color="auto"/>
        <w:left w:val="none" w:sz="0" w:space="0" w:color="auto"/>
        <w:bottom w:val="none" w:sz="0" w:space="0" w:color="auto"/>
        <w:right w:val="none" w:sz="0" w:space="0" w:color="auto"/>
      </w:divBdr>
    </w:div>
    <w:div w:id="459543104">
      <w:bodyDiv w:val="1"/>
      <w:marLeft w:val="0"/>
      <w:marRight w:val="0"/>
      <w:marTop w:val="0"/>
      <w:marBottom w:val="0"/>
      <w:divBdr>
        <w:top w:val="none" w:sz="0" w:space="0" w:color="auto"/>
        <w:left w:val="none" w:sz="0" w:space="0" w:color="auto"/>
        <w:bottom w:val="none" w:sz="0" w:space="0" w:color="auto"/>
        <w:right w:val="none" w:sz="0" w:space="0" w:color="auto"/>
      </w:divBdr>
    </w:div>
    <w:div w:id="459610414">
      <w:bodyDiv w:val="1"/>
      <w:marLeft w:val="0"/>
      <w:marRight w:val="0"/>
      <w:marTop w:val="0"/>
      <w:marBottom w:val="0"/>
      <w:divBdr>
        <w:top w:val="none" w:sz="0" w:space="0" w:color="auto"/>
        <w:left w:val="none" w:sz="0" w:space="0" w:color="auto"/>
        <w:bottom w:val="none" w:sz="0" w:space="0" w:color="auto"/>
        <w:right w:val="none" w:sz="0" w:space="0" w:color="auto"/>
      </w:divBdr>
    </w:div>
    <w:div w:id="460616088">
      <w:bodyDiv w:val="1"/>
      <w:marLeft w:val="0"/>
      <w:marRight w:val="0"/>
      <w:marTop w:val="0"/>
      <w:marBottom w:val="0"/>
      <w:divBdr>
        <w:top w:val="none" w:sz="0" w:space="0" w:color="auto"/>
        <w:left w:val="none" w:sz="0" w:space="0" w:color="auto"/>
        <w:bottom w:val="none" w:sz="0" w:space="0" w:color="auto"/>
        <w:right w:val="none" w:sz="0" w:space="0" w:color="auto"/>
      </w:divBdr>
    </w:div>
    <w:div w:id="464008689">
      <w:bodyDiv w:val="1"/>
      <w:marLeft w:val="0"/>
      <w:marRight w:val="0"/>
      <w:marTop w:val="0"/>
      <w:marBottom w:val="0"/>
      <w:divBdr>
        <w:top w:val="none" w:sz="0" w:space="0" w:color="auto"/>
        <w:left w:val="none" w:sz="0" w:space="0" w:color="auto"/>
        <w:bottom w:val="none" w:sz="0" w:space="0" w:color="auto"/>
        <w:right w:val="none" w:sz="0" w:space="0" w:color="auto"/>
      </w:divBdr>
    </w:div>
    <w:div w:id="464009917">
      <w:bodyDiv w:val="1"/>
      <w:marLeft w:val="0"/>
      <w:marRight w:val="0"/>
      <w:marTop w:val="0"/>
      <w:marBottom w:val="0"/>
      <w:divBdr>
        <w:top w:val="none" w:sz="0" w:space="0" w:color="auto"/>
        <w:left w:val="none" w:sz="0" w:space="0" w:color="auto"/>
        <w:bottom w:val="none" w:sz="0" w:space="0" w:color="auto"/>
        <w:right w:val="none" w:sz="0" w:space="0" w:color="auto"/>
      </w:divBdr>
    </w:div>
    <w:div w:id="464079459">
      <w:bodyDiv w:val="1"/>
      <w:marLeft w:val="0"/>
      <w:marRight w:val="0"/>
      <w:marTop w:val="0"/>
      <w:marBottom w:val="0"/>
      <w:divBdr>
        <w:top w:val="none" w:sz="0" w:space="0" w:color="auto"/>
        <w:left w:val="none" w:sz="0" w:space="0" w:color="auto"/>
        <w:bottom w:val="none" w:sz="0" w:space="0" w:color="auto"/>
        <w:right w:val="none" w:sz="0" w:space="0" w:color="auto"/>
      </w:divBdr>
    </w:div>
    <w:div w:id="464589116">
      <w:bodyDiv w:val="1"/>
      <w:marLeft w:val="0"/>
      <w:marRight w:val="0"/>
      <w:marTop w:val="0"/>
      <w:marBottom w:val="0"/>
      <w:divBdr>
        <w:top w:val="none" w:sz="0" w:space="0" w:color="auto"/>
        <w:left w:val="none" w:sz="0" w:space="0" w:color="auto"/>
        <w:bottom w:val="none" w:sz="0" w:space="0" w:color="auto"/>
        <w:right w:val="none" w:sz="0" w:space="0" w:color="auto"/>
      </w:divBdr>
      <w:divsChild>
        <w:div w:id="281309020">
          <w:marLeft w:val="691"/>
          <w:marRight w:val="0"/>
          <w:marTop w:val="0"/>
          <w:marBottom w:val="0"/>
          <w:divBdr>
            <w:top w:val="none" w:sz="0" w:space="0" w:color="auto"/>
            <w:left w:val="none" w:sz="0" w:space="0" w:color="auto"/>
            <w:bottom w:val="none" w:sz="0" w:space="0" w:color="auto"/>
            <w:right w:val="none" w:sz="0" w:space="0" w:color="auto"/>
          </w:divBdr>
        </w:div>
        <w:div w:id="388458360">
          <w:marLeft w:val="691"/>
          <w:marRight w:val="0"/>
          <w:marTop w:val="0"/>
          <w:marBottom w:val="0"/>
          <w:divBdr>
            <w:top w:val="none" w:sz="0" w:space="0" w:color="auto"/>
            <w:left w:val="none" w:sz="0" w:space="0" w:color="auto"/>
            <w:bottom w:val="none" w:sz="0" w:space="0" w:color="auto"/>
            <w:right w:val="none" w:sz="0" w:space="0" w:color="auto"/>
          </w:divBdr>
        </w:div>
        <w:div w:id="398286287">
          <w:marLeft w:val="691"/>
          <w:marRight w:val="0"/>
          <w:marTop w:val="0"/>
          <w:marBottom w:val="0"/>
          <w:divBdr>
            <w:top w:val="none" w:sz="0" w:space="0" w:color="auto"/>
            <w:left w:val="none" w:sz="0" w:space="0" w:color="auto"/>
            <w:bottom w:val="none" w:sz="0" w:space="0" w:color="auto"/>
            <w:right w:val="none" w:sz="0" w:space="0" w:color="auto"/>
          </w:divBdr>
        </w:div>
        <w:div w:id="750085780">
          <w:marLeft w:val="691"/>
          <w:marRight w:val="0"/>
          <w:marTop w:val="0"/>
          <w:marBottom w:val="0"/>
          <w:divBdr>
            <w:top w:val="none" w:sz="0" w:space="0" w:color="auto"/>
            <w:left w:val="none" w:sz="0" w:space="0" w:color="auto"/>
            <w:bottom w:val="none" w:sz="0" w:space="0" w:color="auto"/>
            <w:right w:val="none" w:sz="0" w:space="0" w:color="auto"/>
          </w:divBdr>
        </w:div>
        <w:div w:id="761149498">
          <w:marLeft w:val="691"/>
          <w:marRight w:val="0"/>
          <w:marTop w:val="0"/>
          <w:marBottom w:val="0"/>
          <w:divBdr>
            <w:top w:val="none" w:sz="0" w:space="0" w:color="auto"/>
            <w:left w:val="none" w:sz="0" w:space="0" w:color="auto"/>
            <w:bottom w:val="none" w:sz="0" w:space="0" w:color="auto"/>
            <w:right w:val="none" w:sz="0" w:space="0" w:color="auto"/>
          </w:divBdr>
        </w:div>
        <w:div w:id="895317820">
          <w:marLeft w:val="691"/>
          <w:marRight w:val="0"/>
          <w:marTop w:val="0"/>
          <w:marBottom w:val="0"/>
          <w:divBdr>
            <w:top w:val="none" w:sz="0" w:space="0" w:color="auto"/>
            <w:left w:val="none" w:sz="0" w:space="0" w:color="auto"/>
            <w:bottom w:val="none" w:sz="0" w:space="0" w:color="auto"/>
            <w:right w:val="none" w:sz="0" w:space="0" w:color="auto"/>
          </w:divBdr>
        </w:div>
        <w:div w:id="909193192">
          <w:marLeft w:val="691"/>
          <w:marRight w:val="0"/>
          <w:marTop w:val="0"/>
          <w:marBottom w:val="0"/>
          <w:divBdr>
            <w:top w:val="none" w:sz="0" w:space="0" w:color="auto"/>
            <w:left w:val="none" w:sz="0" w:space="0" w:color="auto"/>
            <w:bottom w:val="none" w:sz="0" w:space="0" w:color="auto"/>
            <w:right w:val="none" w:sz="0" w:space="0" w:color="auto"/>
          </w:divBdr>
        </w:div>
        <w:div w:id="915627523">
          <w:marLeft w:val="691"/>
          <w:marRight w:val="0"/>
          <w:marTop w:val="0"/>
          <w:marBottom w:val="0"/>
          <w:divBdr>
            <w:top w:val="none" w:sz="0" w:space="0" w:color="auto"/>
            <w:left w:val="none" w:sz="0" w:space="0" w:color="auto"/>
            <w:bottom w:val="none" w:sz="0" w:space="0" w:color="auto"/>
            <w:right w:val="none" w:sz="0" w:space="0" w:color="auto"/>
          </w:divBdr>
        </w:div>
        <w:div w:id="1051225835">
          <w:marLeft w:val="691"/>
          <w:marRight w:val="0"/>
          <w:marTop w:val="0"/>
          <w:marBottom w:val="0"/>
          <w:divBdr>
            <w:top w:val="none" w:sz="0" w:space="0" w:color="auto"/>
            <w:left w:val="none" w:sz="0" w:space="0" w:color="auto"/>
            <w:bottom w:val="none" w:sz="0" w:space="0" w:color="auto"/>
            <w:right w:val="none" w:sz="0" w:space="0" w:color="auto"/>
          </w:divBdr>
        </w:div>
        <w:div w:id="1489862190">
          <w:marLeft w:val="691"/>
          <w:marRight w:val="0"/>
          <w:marTop w:val="0"/>
          <w:marBottom w:val="0"/>
          <w:divBdr>
            <w:top w:val="none" w:sz="0" w:space="0" w:color="auto"/>
            <w:left w:val="none" w:sz="0" w:space="0" w:color="auto"/>
            <w:bottom w:val="none" w:sz="0" w:space="0" w:color="auto"/>
            <w:right w:val="none" w:sz="0" w:space="0" w:color="auto"/>
          </w:divBdr>
        </w:div>
        <w:div w:id="1731658469">
          <w:marLeft w:val="691"/>
          <w:marRight w:val="0"/>
          <w:marTop w:val="0"/>
          <w:marBottom w:val="0"/>
          <w:divBdr>
            <w:top w:val="none" w:sz="0" w:space="0" w:color="auto"/>
            <w:left w:val="none" w:sz="0" w:space="0" w:color="auto"/>
            <w:bottom w:val="none" w:sz="0" w:space="0" w:color="auto"/>
            <w:right w:val="none" w:sz="0" w:space="0" w:color="auto"/>
          </w:divBdr>
        </w:div>
        <w:div w:id="1903253199">
          <w:marLeft w:val="691"/>
          <w:marRight w:val="0"/>
          <w:marTop w:val="0"/>
          <w:marBottom w:val="0"/>
          <w:divBdr>
            <w:top w:val="none" w:sz="0" w:space="0" w:color="auto"/>
            <w:left w:val="none" w:sz="0" w:space="0" w:color="auto"/>
            <w:bottom w:val="none" w:sz="0" w:space="0" w:color="auto"/>
            <w:right w:val="none" w:sz="0" w:space="0" w:color="auto"/>
          </w:divBdr>
        </w:div>
      </w:divsChild>
    </w:div>
    <w:div w:id="464616098">
      <w:bodyDiv w:val="1"/>
      <w:marLeft w:val="0"/>
      <w:marRight w:val="0"/>
      <w:marTop w:val="0"/>
      <w:marBottom w:val="0"/>
      <w:divBdr>
        <w:top w:val="none" w:sz="0" w:space="0" w:color="auto"/>
        <w:left w:val="none" w:sz="0" w:space="0" w:color="auto"/>
        <w:bottom w:val="none" w:sz="0" w:space="0" w:color="auto"/>
        <w:right w:val="none" w:sz="0" w:space="0" w:color="auto"/>
      </w:divBdr>
    </w:div>
    <w:div w:id="464663944">
      <w:bodyDiv w:val="1"/>
      <w:marLeft w:val="0"/>
      <w:marRight w:val="0"/>
      <w:marTop w:val="0"/>
      <w:marBottom w:val="0"/>
      <w:divBdr>
        <w:top w:val="none" w:sz="0" w:space="0" w:color="auto"/>
        <w:left w:val="none" w:sz="0" w:space="0" w:color="auto"/>
        <w:bottom w:val="none" w:sz="0" w:space="0" w:color="auto"/>
        <w:right w:val="none" w:sz="0" w:space="0" w:color="auto"/>
      </w:divBdr>
    </w:div>
    <w:div w:id="465200233">
      <w:bodyDiv w:val="1"/>
      <w:marLeft w:val="0"/>
      <w:marRight w:val="0"/>
      <w:marTop w:val="0"/>
      <w:marBottom w:val="0"/>
      <w:divBdr>
        <w:top w:val="none" w:sz="0" w:space="0" w:color="auto"/>
        <w:left w:val="none" w:sz="0" w:space="0" w:color="auto"/>
        <w:bottom w:val="none" w:sz="0" w:space="0" w:color="auto"/>
        <w:right w:val="none" w:sz="0" w:space="0" w:color="auto"/>
      </w:divBdr>
      <w:divsChild>
        <w:div w:id="1374963628">
          <w:marLeft w:val="0"/>
          <w:marRight w:val="0"/>
          <w:marTop w:val="0"/>
          <w:marBottom w:val="0"/>
          <w:divBdr>
            <w:top w:val="none" w:sz="0" w:space="0" w:color="auto"/>
            <w:left w:val="none" w:sz="0" w:space="0" w:color="auto"/>
            <w:bottom w:val="none" w:sz="0" w:space="0" w:color="auto"/>
            <w:right w:val="none" w:sz="0" w:space="0" w:color="auto"/>
          </w:divBdr>
          <w:divsChild>
            <w:div w:id="588193259">
              <w:marLeft w:val="0"/>
              <w:marRight w:val="0"/>
              <w:marTop w:val="0"/>
              <w:marBottom w:val="0"/>
              <w:divBdr>
                <w:top w:val="none" w:sz="0" w:space="0" w:color="auto"/>
                <w:left w:val="none" w:sz="0" w:space="0" w:color="auto"/>
                <w:bottom w:val="none" w:sz="0" w:space="0" w:color="auto"/>
                <w:right w:val="none" w:sz="0" w:space="0" w:color="auto"/>
              </w:divBdr>
              <w:divsChild>
                <w:div w:id="464011313">
                  <w:marLeft w:val="0"/>
                  <w:marRight w:val="0"/>
                  <w:marTop w:val="0"/>
                  <w:marBottom w:val="0"/>
                  <w:divBdr>
                    <w:top w:val="none" w:sz="0" w:space="0" w:color="auto"/>
                    <w:left w:val="none" w:sz="0" w:space="0" w:color="auto"/>
                    <w:bottom w:val="none" w:sz="0" w:space="0" w:color="auto"/>
                    <w:right w:val="none" w:sz="0" w:space="0" w:color="auto"/>
                  </w:divBdr>
                  <w:divsChild>
                    <w:div w:id="4854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4164">
      <w:bodyDiv w:val="1"/>
      <w:marLeft w:val="0"/>
      <w:marRight w:val="0"/>
      <w:marTop w:val="0"/>
      <w:marBottom w:val="0"/>
      <w:divBdr>
        <w:top w:val="none" w:sz="0" w:space="0" w:color="auto"/>
        <w:left w:val="none" w:sz="0" w:space="0" w:color="auto"/>
        <w:bottom w:val="none" w:sz="0" w:space="0" w:color="auto"/>
        <w:right w:val="none" w:sz="0" w:space="0" w:color="auto"/>
      </w:divBdr>
    </w:div>
    <w:div w:id="465440352">
      <w:bodyDiv w:val="1"/>
      <w:marLeft w:val="0"/>
      <w:marRight w:val="0"/>
      <w:marTop w:val="0"/>
      <w:marBottom w:val="0"/>
      <w:divBdr>
        <w:top w:val="none" w:sz="0" w:space="0" w:color="auto"/>
        <w:left w:val="none" w:sz="0" w:space="0" w:color="auto"/>
        <w:bottom w:val="none" w:sz="0" w:space="0" w:color="auto"/>
        <w:right w:val="none" w:sz="0" w:space="0" w:color="auto"/>
      </w:divBdr>
    </w:div>
    <w:div w:id="465784786">
      <w:bodyDiv w:val="1"/>
      <w:marLeft w:val="0"/>
      <w:marRight w:val="0"/>
      <w:marTop w:val="0"/>
      <w:marBottom w:val="0"/>
      <w:divBdr>
        <w:top w:val="none" w:sz="0" w:space="0" w:color="auto"/>
        <w:left w:val="none" w:sz="0" w:space="0" w:color="auto"/>
        <w:bottom w:val="none" w:sz="0" w:space="0" w:color="auto"/>
        <w:right w:val="none" w:sz="0" w:space="0" w:color="auto"/>
      </w:divBdr>
    </w:div>
    <w:div w:id="465927409">
      <w:bodyDiv w:val="1"/>
      <w:marLeft w:val="0"/>
      <w:marRight w:val="0"/>
      <w:marTop w:val="0"/>
      <w:marBottom w:val="0"/>
      <w:divBdr>
        <w:top w:val="none" w:sz="0" w:space="0" w:color="auto"/>
        <w:left w:val="none" w:sz="0" w:space="0" w:color="auto"/>
        <w:bottom w:val="none" w:sz="0" w:space="0" w:color="auto"/>
        <w:right w:val="none" w:sz="0" w:space="0" w:color="auto"/>
      </w:divBdr>
    </w:div>
    <w:div w:id="467211019">
      <w:bodyDiv w:val="1"/>
      <w:marLeft w:val="0"/>
      <w:marRight w:val="0"/>
      <w:marTop w:val="0"/>
      <w:marBottom w:val="0"/>
      <w:divBdr>
        <w:top w:val="none" w:sz="0" w:space="0" w:color="auto"/>
        <w:left w:val="none" w:sz="0" w:space="0" w:color="auto"/>
        <w:bottom w:val="none" w:sz="0" w:space="0" w:color="auto"/>
        <w:right w:val="none" w:sz="0" w:space="0" w:color="auto"/>
      </w:divBdr>
    </w:div>
    <w:div w:id="467362485">
      <w:bodyDiv w:val="1"/>
      <w:marLeft w:val="0"/>
      <w:marRight w:val="0"/>
      <w:marTop w:val="0"/>
      <w:marBottom w:val="0"/>
      <w:divBdr>
        <w:top w:val="none" w:sz="0" w:space="0" w:color="auto"/>
        <w:left w:val="none" w:sz="0" w:space="0" w:color="auto"/>
        <w:bottom w:val="none" w:sz="0" w:space="0" w:color="auto"/>
        <w:right w:val="none" w:sz="0" w:space="0" w:color="auto"/>
      </w:divBdr>
    </w:div>
    <w:div w:id="468128098">
      <w:bodyDiv w:val="1"/>
      <w:marLeft w:val="0"/>
      <w:marRight w:val="0"/>
      <w:marTop w:val="0"/>
      <w:marBottom w:val="0"/>
      <w:divBdr>
        <w:top w:val="none" w:sz="0" w:space="0" w:color="auto"/>
        <w:left w:val="none" w:sz="0" w:space="0" w:color="auto"/>
        <w:bottom w:val="none" w:sz="0" w:space="0" w:color="auto"/>
        <w:right w:val="none" w:sz="0" w:space="0" w:color="auto"/>
      </w:divBdr>
    </w:div>
    <w:div w:id="468286644">
      <w:bodyDiv w:val="1"/>
      <w:marLeft w:val="0"/>
      <w:marRight w:val="0"/>
      <w:marTop w:val="0"/>
      <w:marBottom w:val="0"/>
      <w:divBdr>
        <w:top w:val="none" w:sz="0" w:space="0" w:color="auto"/>
        <w:left w:val="none" w:sz="0" w:space="0" w:color="auto"/>
        <w:bottom w:val="none" w:sz="0" w:space="0" w:color="auto"/>
        <w:right w:val="none" w:sz="0" w:space="0" w:color="auto"/>
      </w:divBdr>
    </w:div>
    <w:div w:id="468593623">
      <w:bodyDiv w:val="1"/>
      <w:marLeft w:val="0"/>
      <w:marRight w:val="0"/>
      <w:marTop w:val="0"/>
      <w:marBottom w:val="0"/>
      <w:divBdr>
        <w:top w:val="none" w:sz="0" w:space="0" w:color="auto"/>
        <w:left w:val="none" w:sz="0" w:space="0" w:color="auto"/>
        <w:bottom w:val="none" w:sz="0" w:space="0" w:color="auto"/>
        <w:right w:val="none" w:sz="0" w:space="0" w:color="auto"/>
      </w:divBdr>
    </w:div>
    <w:div w:id="469172741">
      <w:bodyDiv w:val="1"/>
      <w:marLeft w:val="0"/>
      <w:marRight w:val="0"/>
      <w:marTop w:val="0"/>
      <w:marBottom w:val="0"/>
      <w:divBdr>
        <w:top w:val="none" w:sz="0" w:space="0" w:color="auto"/>
        <w:left w:val="none" w:sz="0" w:space="0" w:color="auto"/>
        <w:bottom w:val="none" w:sz="0" w:space="0" w:color="auto"/>
        <w:right w:val="none" w:sz="0" w:space="0" w:color="auto"/>
      </w:divBdr>
    </w:div>
    <w:div w:id="469325481">
      <w:bodyDiv w:val="1"/>
      <w:marLeft w:val="0"/>
      <w:marRight w:val="0"/>
      <w:marTop w:val="0"/>
      <w:marBottom w:val="0"/>
      <w:divBdr>
        <w:top w:val="none" w:sz="0" w:space="0" w:color="auto"/>
        <w:left w:val="none" w:sz="0" w:space="0" w:color="auto"/>
        <w:bottom w:val="none" w:sz="0" w:space="0" w:color="auto"/>
        <w:right w:val="none" w:sz="0" w:space="0" w:color="auto"/>
      </w:divBdr>
    </w:div>
    <w:div w:id="469589728">
      <w:bodyDiv w:val="1"/>
      <w:marLeft w:val="0"/>
      <w:marRight w:val="0"/>
      <w:marTop w:val="0"/>
      <w:marBottom w:val="0"/>
      <w:divBdr>
        <w:top w:val="none" w:sz="0" w:space="0" w:color="auto"/>
        <w:left w:val="none" w:sz="0" w:space="0" w:color="auto"/>
        <w:bottom w:val="none" w:sz="0" w:space="0" w:color="auto"/>
        <w:right w:val="none" w:sz="0" w:space="0" w:color="auto"/>
      </w:divBdr>
    </w:div>
    <w:div w:id="469784737">
      <w:bodyDiv w:val="1"/>
      <w:marLeft w:val="0"/>
      <w:marRight w:val="0"/>
      <w:marTop w:val="0"/>
      <w:marBottom w:val="0"/>
      <w:divBdr>
        <w:top w:val="none" w:sz="0" w:space="0" w:color="auto"/>
        <w:left w:val="none" w:sz="0" w:space="0" w:color="auto"/>
        <w:bottom w:val="none" w:sz="0" w:space="0" w:color="auto"/>
        <w:right w:val="none" w:sz="0" w:space="0" w:color="auto"/>
      </w:divBdr>
    </w:div>
    <w:div w:id="470248663">
      <w:bodyDiv w:val="1"/>
      <w:marLeft w:val="0"/>
      <w:marRight w:val="0"/>
      <w:marTop w:val="0"/>
      <w:marBottom w:val="0"/>
      <w:divBdr>
        <w:top w:val="none" w:sz="0" w:space="0" w:color="auto"/>
        <w:left w:val="none" w:sz="0" w:space="0" w:color="auto"/>
        <w:bottom w:val="none" w:sz="0" w:space="0" w:color="auto"/>
        <w:right w:val="none" w:sz="0" w:space="0" w:color="auto"/>
      </w:divBdr>
    </w:div>
    <w:div w:id="471143310">
      <w:bodyDiv w:val="1"/>
      <w:marLeft w:val="0"/>
      <w:marRight w:val="0"/>
      <w:marTop w:val="0"/>
      <w:marBottom w:val="0"/>
      <w:divBdr>
        <w:top w:val="none" w:sz="0" w:space="0" w:color="auto"/>
        <w:left w:val="none" w:sz="0" w:space="0" w:color="auto"/>
        <w:bottom w:val="none" w:sz="0" w:space="0" w:color="auto"/>
        <w:right w:val="none" w:sz="0" w:space="0" w:color="auto"/>
      </w:divBdr>
    </w:div>
    <w:div w:id="471216358">
      <w:bodyDiv w:val="1"/>
      <w:marLeft w:val="0"/>
      <w:marRight w:val="0"/>
      <w:marTop w:val="0"/>
      <w:marBottom w:val="0"/>
      <w:divBdr>
        <w:top w:val="none" w:sz="0" w:space="0" w:color="auto"/>
        <w:left w:val="none" w:sz="0" w:space="0" w:color="auto"/>
        <w:bottom w:val="none" w:sz="0" w:space="0" w:color="auto"/>
        <w:right w:val="none" w:sz="0" w:space="0" w:color="auto"/>
      </w:divBdr>
    </w:div>
    <w:div w:id="473104933">
      <w:bodyDiv w:val="1"/>
      <w:marLeft w:val="0"/>
      <w:marRight w:val="0"/>
      <w:marTop w:val="0"/>
      <w:marBottom w:val="0"/>
      <w:divBdr>
        <w:top w:val="none" w:sz="0" w:space="0" w:color="auto"/>
        <w:left w:val="none" w:sz="0" w:space="0" w:color="auto"/>
        <w:bottom w:val="none" w:sz="0" w:space="0" w:color="auto"/>
        <w:right w:val="none" w:sz="0" w:space="0" w:color="auto"/>
      </w:divBdr>
    </w:div>
    <w:div w:id="473522220">
      <w:bodyDiv w:val="1"/>
      <w:marLeft w:val="0"/>
      <w:marRight w:val="0"/>
      <w:marTop w:val="0"/>
      <w:marBottom w:val="0"/>
      <w:divBdr>
        <w:top w:val="none" w:sz="0" w:space="0" w:color="auto"/>
        <w:left w:val="none" w:sz="0" w:space="0" w:color="auto"/>
        <w:bottom w:val="none" w:sz="0" w:space="0" w:color="auto"/>
        <w:right w:val="none" w:sz="0" w:space="0" w:color="auto"/>
      </w:divBdr>
    </w:div>
    <w:div w:id="473571164">
      <w:bodyDiv w:val="1"/>
      <w:marLeft w:val="0"/>
      <w:marRight w:val="0"/>
      <w:marTop w:val="0"/>
      <w:marBottom w:val="0"/>
      <w:divBdr>
        <w:top w:val="none" w:sz="0" w:space="0" w:color="auto"/>
        <w:left w:val="none" w:sz="0" w:space="0" w:color="auto"/>
        <w:bottom w:val="none" w:sz="0" w:space="0" w:color="auto"/>
        <w:right w:val="none" w:sz="0" w:space="0" w:color="auto"/>
      </w:divBdr>
    </w:div>
    <w:div w:id="473790621">
      <w:bodyDiv w:val="1"/>
      <w:marLeft w:val="0"/>
      <w:marRight w:val="0"/>
      <w:marTop w:val="0"/>
      <w:marBottom w:val="0"/>
      <w:divBdr>
        <w:top w:val="none" w:sz="0" w:space="0" w:color="auto"/>
        <w:left w:val="none" w:sz="0" w:space="0" w:color="auto"/>
        <w:bottom w:val="none" w:sz="0" w:space="0" w:color="auto"/>
        <w:right w:val="none" w:sz="0" w:space="0" w:color="auto"/>
      </w:divBdr>
    </w:div>
    <w:div w:id="473839921">
      <w:bodyDiv w:val="1"/>
      <w:marLeft w:val="0"/>
      <w:marRight w:val="0"/>
      <w:marTop w:val="0"/>
      <w:marBottom w:val="0"/>
      <w:divBdr>
        <w:top w:val="none" w:sz="0" w:space="0" w:color="auto"/>
        <w:left w:val="none" w:sz="0" w:space="0" w:color="auto"/>
        <w:bottom w:val="none" w:sz="0" w:space="0" w:color="auto"/>
        <w:right w:val="none" w:sz="0" w:space="0" w:color="auto"/>
      </w:divBdr>
    </w:div>
    <w:div w:id="474836964">
      <w:bodyDiv w:val="1"/>
      <w:marLeft w:val="0"/>
      <w:marRight w:val="0"/>
      <w:marTop w:val="0"/>
      <w:marBottom w:val="0"/>
      <w:divBdr>
        <w:top w:val="none" w:sz="0" w:space="0" w:color="auto"/>
        <w:left w:val="none" w:sz="0" w:space="0" w:color="auto"/>
        <w:bottom w:val="none" w:sz="0" w:space="0" w:color="auto"/>
        <w:right w:val="none" w:sz="0" w:space="0" w:color="auto"/>
      </w:divBdr>
    </w:div>
    <w:div w:id="475487661">
      <w:bodyDiv w:val="1"/>
      <w:marLeft w:val="0"/>
      <w:marRight w:val="0"/>
      <w:marTop w:val="0"/>
      <w:marBottom w:val="0"/>
      <w:divBdr>
        <w:top w:val="none" w:sz="0" w:space="0" w:color="auto"/>
        <w:left w:val="none" w:sz="0" w:space="0" w:color="auto"/>
        <w:bottom w:val="none" w:sz="0" w:space="0" w:color="auto"/>
        <w:right w:val="none" w:sz="0" w:space="0" w:color="auto"/>
      </w:divBdr>
    </w:div>
    <w:div w:id="476387116">
      <w:bodyDiv w:val="1"/>
      <w:marLeft w:val="0"/>
      <w:marRight w:val="0"/>
      <w:marTop w:val="0"/>
      <w:marBottom w:val="0"/>
      <w:divBdr>
        <w:top w:val="none" w:sz="0" w:space="0" w:color="auto"/>
        <w:left w:val="none" w:sz="0" w:space="0" w:color="auto"/>
        <w:bottom w:val="none" w:sz="0" w:space="0" w:color="auto"/>
        <w:right w:val="none" w:sz="0" w:space="0" w:color="auto"/>
      </w:divBdr>
    </w:div>
    <w:div w:id="477263984">
      <w:bodyDiv w:val="1"/>
      <w:marLeft w:val="0"/>
      <w:marRight w:val="0"/>
      <w:marTop w:val="0"/>
      <w:marBottom w:val="0"/>
      <w:divBdr>
        <w:top w:val="none" w:sz="0" w:space="0" w:color="auto"/>
        <w:left w:val="none" w:sz="0" w:space="0" w:color="auto"/>
        <w:bottom w:val="none" w:sz="0" w:space="0" w:color="auto"/>
        <w:right w:val="none" w:sz="0" w:space="0" w:color="auto"/>
      </w:divBdr>
    </w:div>
    <w:div w:id="477306558">
      <w:bodyDiv w:val="1"/>
      <w:marLeft w:val="0"/>
      <w:marRight w:val="0"/>
      <w:marTop w:val="0"/>
      <w:marBottom w:val="0"/>
      <w:divBdr>
        <w:top w:val="none" w:sz="0" w:space="0" w:color="auto"/>
        <w:left w:val="none" w:sz="0" w:space="0" w:color="auto"/>
        <w:bottom w:val="none" w:sz="0" w:space="0" w:color="auto"/>
        <w:right w:val="none" w:sz="0" w:space="0" w:color="auto"/>
      </w:divBdr>
    </w:div>
    <w:div w:id="477454406">
      <w:bodyDiv w:val="1"/>
      <w:marLeft w:val="0"/>
      <w:marRight w:val="0"/>
      <w:marTop w:val="0"/>
      <w:marBottom w:val="0"/>
      <w:divBdr>
        <w:top w:val="none" w:sz="0" w:space="0" w:color="auto"/>
        <w:left w:val="none" w:sz="0" w:space="0" w:color="auto"/>
        <w:bottom w:val="none" w:sz="0" w:space="0" w:color="auto"/>
        <w:right w:val="none" w:sz="0" w:space="0" w:color="auto"/>
      </w:divBdr>
    </w:div>
    <w:div w:id="477455119">
      <w:bodyDiv w:val="1"/>
      <w:marLeft w:val="0"/>
      <w:marRight w:val="0"/>
      <w:marTop w:val="0"/>
      <w:marBottom w:val="0"/>
      <w:divBdr>
        <w:top w:val="none" w:sz="0" w:space="0" w:color="auto"/>
        <w:left w:val="none" w:sz="0" w:space="0" w:color="auto"/>
        <w:bottom w:val="none" w:sz="0" w:space="0" w:color="auto"/>
        <w:right w:val="none" w:sz="0" w:space="0" w:color="auto"/>
      </w:divBdr>
    </w:div>
    <w:div w:id="478183177">
      <w:bodyDiv w:val="1"/>
      <w:marLeft w:val="0"/>
      <w:marRight w:val="0"/>
      <w:marTop w:val="0"/>
      <w:marBottom w:val="0"/>
      <w:divBdr>
        <w:top w:val="none" w:sz="0" w:space="0" w:color="auto"/>
        <w:left w:val="none" w:sz="0" w:space="0" w:color="auto"/>
        <w:bottom w:val="none" w:sz="0" w:space="0" w:color="auto"/>
        <w:right w:val="none" w:sz="0" w:space="0" w:color="auto"/>
      </w:divBdr>
    </w:div>
    <w:div w:id="478696650">
      <w:bodyDiv w:val="1"/>
      <w:marLeft w:val="0"/>
      <w:marRight w:val="0"/>
      <w:marTop w:val="0"/>
      <w:marBottom w:val="0"/>
      <w:divBdr>
        <w:top w:val="none" w:sz="0" w:space="0" w:color="auto"/>
        <w:left w:val="none" w:sz="0" w:space="0" w:color="auto"/>
        <w:bottom w:val="none" w:sz="0" w:space="0" w:color="auto"/>
        <w:right w:val="none" w:sz="0" w:space="0" w:color="auto"/>
      </w:divBdr>
    </w:div>
    <w:div w:id="480271964">
      <w:bodyDiv w:val="1"/>
      <w:marLeft w:val="0"/>
      <w:marRight w:val="0"/>
      <w:marTop w:val="0"/>
      <w:marBottom w:val="0"/>
      <w:divBdr>
        <w:top w:val="none" w:sz="0" w:space="0" w:color="auto"/>
        <w:left w:val="none" w:sz="0" w:space="0" w:color="auto"/>
        <w:bottom w:val="none" w:sz="0" w:space="0" w:color="auto"/>
        <w:right w:val="none" w:sz="0" w:space="0" w:color="auto"/>
      </w:divBdr>
    </w:div>
    <w:div w:id="480733226">
      <w:bodyDiv w:val="1"/>
      <w:marLeft w:val="0"/>
      <w:marRight w:val="0"/>
      <w:marTop w:val="0"/>
      <w:marBottom w:val="0"/>
      <w:divBdr>
        <w:top w:val="none" w:sz="0" w:space="0" w:color="auto"/>
        <w:left w:val="none" w:sz="0" w:space="0" w:color="auto"/>
        <w:bottom w:val="none" w:sz="0" w:space="0" w:color="auto"/>
        <w:right w:val="none" w:sz="0" w:space="0" w:color="auto"/>
      </w:divBdr>
    </w:div>
    <w:div w:id="480846825">
      <w:bodyDiv w:val="1"/>
      <w:marLeft w:val="0"/>
      <w:marRight w:val="0"/>
      <w:marTop w:val="0"/>
      <w:marBottom w:val="0"/>
      <w:divBdr>
        <w:top w:val="none" w:sz="0" w:space="0" w:color="auto"/>
        <w:left w:val="none" w:sz="0" w:space="0" w:color="auto"/>
        <w:bottom w:val="none" w:sz="0" w:space="0" w:color="auto"/>
        <w:right w:val="none" w:sz="0" w:space="0" w:color="auto"/>
      </w:divBdr>
    </w:div>
    <w:div w:id="480852308">
      <w:bodyDiv w:val="1"/>
      <w:marLeft w:val="0"/>
      <w:marRight w:val="0"/>
      <w:marTop w:val="0"/>
      <w:marBottom w:val="0"/>
      <w:divBdr>
        <w:top w:val="none" w:sz="0" w:space="0" w:color="auto"/>
        <w:left w:val="none" w:sz="0" w:space="0" w:color="auto"/>
        <w:bottom w:val="none" w:sz="0" w:space="0" w:color="auto"/>
        <w:right w:val="none" w:sz="0" w:space="0" w:color="auto"/>
      </w:divBdr>
    </w:div>
    <w:div w:id="481429530">
      <w:bodyDiv w:val="1"/>
      <w:marLeft w:val="0"/>
      <w:marRight w:val="0"/>
      <w:marTop w:val="0"/>
      <w:marBottom w:val="0"/>
      <w:divBdr>
        <w:top w:val="none" w:sz="0" w:space="0" w:color="auto"/>
        <w:left w:val="none" w:sz="0" w:space="0" w:color="auto"/>
        <w:bottom w:val="none" w:sz="0" w:space="0" w:color="auto"/>
        <w:right w:val="none" w:sz="0" w:space="0" w:color="auto"/>
      </w:divBdr>
    </w:div>
    <w:div w:id="482432785">
      <w:bodyDiv w:val="1"/>
      <w:marLeft w:val="0"/>
      <w:marRight w:val="0"/>
      <w:marTop w:val="0"/>
      <w:marBottom w:val="0"/>
      <w:divBdr>
        <w:top w:val="none" w:sz="0" w:space="0" w:color="auto"/>
        <w:left w:val="none" w:sz="0" w:space="0" w:color="auto"/>
        <w:bottom w:val="none" w:sz="0" w:space="0" w:color="auto"/>
        <w:right w:val="none" w:sz="0" w:space="0" w:color="auto"/>
      </w:divBdr>
    </w:div>
    <w:div w:id="482478061">
      <w:bodyDiv w:val="1"/>
      <w:marLeft w:val="0"/>
      <w:marRight w:val="0"/>
      <w:marTop w:val="0"/>
      <w:marBottom w:val="0"/>
      <w:divBdr>
        <w:top w:val="none" w:sz="0" w:space="0" w:color="auto"/>
        <w:left w:val="none" w:sz="0" w:space="0" w:color="auto"/>
        <w:bottom w:val="none" w:sz="0" w:space="0" w:color="auto"/>
        <w:right w:val="none" w:sz="0" w:space="0" w:color="auto"/>
      </w:divBdr>
    </w:div>
    <w:div w:id="482896288">
      <w:bodyDiv w:val="1"/>
      <w:marLeft w:val="0"/>
      <w:marRight w:val="0"/>
      <w:marTop w:val="0"/>
      <w:marBottom w:val="0"/>
      <w:divBdr>
        <w:top w:val="none" w:sz="0" w:space="0" w:color="auto"/>
        <w:left w:val="none" w:sz="0" w:space="0" w:color="auto"/>
        <w:bottom w:val="none" w:sz="0" w:space="0" w:color="auto"/>
        <w:right w:val="none" w:sz="0" w:space="0" w:color="auto"/>
      </w:divBdr>
    </w:div>
    <w:div w:id="483161103">
      <w:bodyDiv w:val="1"/>
      <w:marLeft w:val="0"/>
      <w:marRight w:val="0"/>
      <w:marTop w:val="0"/>
      <w:marBottom w:val="0"/>
      <w:divBdr>
        <w:top w:val="none" w:sz="0" w:space="0" w:color="auto"/>
        <w:left w:val="none" w:sz="0" w:space="0" w:color="auto"/>
        <w:bottom w:val="none" w:sz="0" w:space="0" w:color="auto"/>
        <w:right w:val="none" w:sz="0" w:space="0" w:color="auto"/>
      </w:divBdr>
    </w:div>
    <w:div w:id="483857946">
      <w:bodyDiv w:val="1"/>
      <w:marLeft w:val="0"/>
      <w:marRight w:val="0"/>
      <w:marTop w:val="0"/>
      <w:marBottom w:val="0"/>
      <w:divBdr>
        <w:top w:val="none" w:sz="0" w:space="0" w:color="auto"/>
        <w:left w:val="none" w:sz="0" w:space="0" w:color="auto"/>
        <w:bottom w:val="none" w:sz="0" w:space="0" w:color="auto"/>
        <w:right w:val="none" w:sz="0" w:space="0" w:color="auto"/>
      </w:divBdr>
    </w:div>
    <w:div w:id="484276387">
      <w:bodyDiv w:val="1"/>
      <w:marLeft w:val="0"/>
      <w:marRight w:val="0"/>
      <w:marTop w:val="0"/>
      <w:marBottom w:val="0"/>
      <w:divBdr>
        <w:top w:val="none" w:sz="0" w:space="0" w:color="auto"/>
        <w:left w:val="none" w:sz="0" w:space="0" w:color="auto"/>
        <w:bottom w:val="none" w:sz="0" w:space="0" w:color="auto"/>
        <w:right w:val="none" w:sz="0" w:space="0" w:color="auto"/>
      </w:divBdr>
    </w:div>
    <w:div w:id="484513928">
      <w:bodyDiv w:val="1"/>
      <w:marLeft w:val="0"/>
      <w:marRight w:val="0"/>
      <w:marTop w:val="0"/>
      <w:marBottom w:val="0"/>
      <w:divBdr>
        <w:top w:val="none" w:sz="0" w:space="0" w:color="auto"/>
        <w:left w:val="none" w:sz="0" w:space="0" w:color="auto"/>
        <w:bottom w:val="none" w:sz="0" w:space="0" w:color="auto"/>
        <w:right w:val="none" w:sz="0" w:space="0" w:color="auto"/>
      </w:divBdr>
    </w:div>
    <w:div w:id="485781650">
      <w:bodyDiv w:val="1"/>
      <w:marLeft w:val="0"/>
      <w:marRight w:val="0"/>
      <w:marTop w:val="0"/>
      <w:marBottom w:val="0"/>
      <w:divBdr>
        <w:top w:val="none" w:sz="0" w:space="0" w:color="auto"/>
        <w:left w:val="none" w:sz="0" w:space="0" w:color="auto"/>
        <w:bottom w:val="none" w:sz="0" w:space="0" w:color="auto"/>
        <w:right w:val="none" w:sz="0" w:space="0" w:color="auto"/>
      </w:divBdr>
    </w:div>
    <w:div w:id="486244252">
      <w:bodyDiv w:val="1"/>
      <w:marLeft w:val="0"/>
      <w:marRight w:val="0"/>
      <w:marTop w:val="0"/>
      <w:marBottom w:val="0"/>
      <w:divBdr>
        <w:top w:val="none" w:sz="0" w:space="0" w:color="auto"/>
        <w:left w:val="none" w:sz="0" w:space="0" w:color="auto"/>
        <w:bottom w:val="none" w:sz="0" w:space="0" w:color="auto"/>
        <w:right w:val="none" w:sz="0" w:space="0" w:color="auto"/>
      </w:divBdr>
    </w:div>
    <w:div w:id="487478000">
      <w:bodyDiv w:val="1"/>
      <w:marLeft w:val="0"/>
      <w:marRight w:val="0"/>
      <w:marTop w:val="0"/>
      <w:marBottom w:val="0"/>
      <w:divBdr>
        <w:top w:val="none" w:sz="0" w:space="0" w:color="auto"/>
        <w:left w:val="none" w:sz="0" w:space="0" w:color="auto"/>
        <w:bottom w:val="none" w:sz="0" w:space="0" w:color="auto"/>
        <w:right w:val="none" w:sz="0" w:space="0" w:color="auto"/>
      </w:divBdr>
    </w:div>
    <w:div w:id="487744708">
      <w:bodyDiv w:val="1"/>
      <w:marLeft w:val="0"/>
      <w:marRight w:val="0"/>
      <w:marTop w:val="0"/>
      <w:marBottom w:val="0"/>
      <w:divBdr>
        <w:top w:val="none" w:sz="0" w:space="0" w:color="auto"/>
        <w:left w:val="none" w:sz="0" w:space="0" w:color="auto"/>
        <w:bottom w:val="none" w:sz="0" w:space="0" w:color="auto"/>
        <w:right w:val="none" w:sz="0" w:space="0" w:color="auto"/>
      </w:divBdr>
    </w:div>
    <w:div w:id="488131241">
      <w:bodyDiv w:val="1"/>
      <w:marLeft w:val="0"/>
      <w:marRight w:val="0"/>
      <w:marTop w:val="0"/>
      <w:marBottom w:val="0"/>
      <w:divBdr>
        <w:top w:val="none" w:sz="0" w:space="0" w:color="auto"/>
        <w:left w:val="none" w:sz="0" w:space="0" w:color="auto"/>
        <w:bottom w:val="none" w:sz="0" w:space="0" w:color="auto"/>
        <w:right w:val="none" w:sz="0" w:space="0" w:color="auto"/>
      </w:divBdr>
    </w:div>
    <w:div w:id="488861183">
      <w:bodyDiv w:val="1"/>
      <w:marLeft w:val="0"/>
      <w:marRight w:val="0"/>
      <w:marTop w:val="0"/>
      <w:marBottom w:val="0"/>
      <w:divBdr>
        <w:top w:val="none" w:sz="0" w:space="0" w:color="auto"/>
        <w:left w:val="none" w:sz="0" w:space="0" w:color="auto"/>
        <w:bottom w:val="none" w:sz="0" w:space="0" w:color="auto"/>
        <w:right w:val="none" w:sz="0" w:space="0" w:color="auto"/>
      </w:divBdr>
    </w:div>
    <w:div w:id="489103227">
      <w:bodyDiv w:val="1"/>
      <w:marLeft w:val="0"/>
      <w:marRight w:val="0"/>
      <w:marTop w:val="0"/>
      <w:marBottom w:val="0"/>
      <w:divBdr>
        <w:top w:val="none" w:sz="0" w:space="0" w:color="auto"/>
        <w:left w:val="none" w:sz="0" w:space="0" w:color="auto"/>
        <w:bottom w:val="none" w:sz="0" w:space="0" w:color="auto"/>
        <w:right w:val="none" w:sz="0" w:space="0" w:color="auto"/>
      </w:divBdr>
    </w:div>
    <w:div w:id="489251582">
      <w:bodyDiv w:val="1"/>
      <w:marLeft w:val="0"/>
      <w:marRight w:val="0"/>
      <w:marTop w:val="0"/>
      <w:marBottom w:val="0"/>
      <w:divBdr>
        <w:top w:val="none" w:sz="0" w:space="0" w:color="auto"/>
        <w:left w:val="none" w:sz="0" w:space="0" w:color="auto"/>
        <w:bottom w:val="none" w:sz="0" w:space="0" w:color="auto"/>
        <w:right w:val="none" w:sz="0" w:space="0" w:color="auto"/>
      </w:divBdr>
      <w:divsChild>
        <w:div w:id="2049798783">
          <w:marLeft w:val="0"/>
          <w:marRight w:val="0"/>
          <w:marTop w:val="0"/>
          <w:marBottom w:val="0"/>
          <w:divBdr>
            <w:top w:val="none" w:sz="0" w:space="0" w:color="auto"/>
            <w:left w:val="none" w:sz="0" w:space="0" w:color="auto"/>
            <w:bottom w:val="none" w:sz="0" w:space="0" w:color="auto"/>
            <w:right w:val="none" w:sz="0" w:space="0" w:color="auto"/>
          </w:divBdr>
          <w:divsChild>
            <w:div w:id="1442914700">
              <w:marLeft w:val="0"/>
              <w:marRight w:val="0"/>
              <w:marTop w:val="0"/>
              <w:marBottom w:val="0"/>
              <w:divBdr>
                <w:top w:val="none" w:sz="0" w:space="0" w:color="auto"/>
                <w:left w:val="none" w:sz="0" w:space="0" w:color="auto"/>
                <w:bottom w:val="none" w:sz="0" w:space="0" w:color="auto"/>
                <w:right w:val="none" w:sz="0" w:space="0" w:color="auto"/>
              </w:divBdr>
              <w:divsChild>
                <w:div w:id="18860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69217">
      <w:bodyDiv w:val="1"/>
      <w:marLeft w:val="0"/>
      <w:marRight w:val="0"/>
      <w:marTop w:val="0"/>
      <w:marBottom w:val="0"/>
      <w:divBdr>
        <w:top w:val="none" w:sz="0" w:space="0" w:color="auto"/>
        <w:left w:val="none" w:sz="0" w:space="0" w:color="auto"/>
        <w:bottom w:val="none" w:sz="0" w:space="0" w:color="auto"/>
        <w:right w:val="none" w:sz="0" w:space="0" w:color="auto"/>
      </w:divBdr>
    </w:div>
    <w:div w:id="491145440">
      <w:bodyDiv w:val="1"/>
      <w:marLeft w:val="0"/>
      <w:marRight w:val="0"/>
      <w:marTop w:val="0"/>
      <w:marBottom w:val="0"/>
      <w:divBdr>
        <w:top w:val="none" w:sz="0" w:space="0" w:color="auto"/>
        <w:left w:val="none" w:sz="0" w:space="0" w:color="auto"/>
        <w:bottom w:val="none" w:sz="0" w:space="0" w:color="auto"/>
        <w:right w:val="none" w:sz="0" w:space="0" w:color="auto"/>
      </w:divBdr>
    </w:div>
    <w:div w:id="491414684">
      <w:bodyDiv w:val="1"/>
      <w:marLeft w:val="0"/>
      <w:marRight w:val="0"/>
      <w:marTop w:val="0"/>
      <w:marBottom w:val="0"/>
      <w:divBdr>
        <w:top w:val="none" w:sz="0" w:space="0" w:color="auto"/>
        <w:left w:val="none" w:sz="0" w:space="0" w:color="auto"/>
        <w:bottom w:val="none" w:sz="0" w:space="0" w:color="auto"/>
        <w:right w:val="none" w:sz="0" w:space="0" w:color="auto"/>
      </w:divBdr>
    </w:div>
    <w:div w:id="491720184">
      <w:bodyDiv w:val="1"/>
      <w:marLeft w:val="0"/>
      <w:marRight w:val="0"/>
      <w:marTop w:val="0"/>
      <w:marBottom w:val="0"/>
      <w:divBdr>
        <w:top w:val="none" w:sz="0" w:space="0" w:color="auto"/>
        <w:left w:val="none" w:sz="0" w:space="0" w:color="auto"/>
        <w:bottom w:val="none" w:sz="0" w:space="0" w:color="auto"/>
        <w:right w:val="none" w:sz="0" w:space="0" w:color="auto"/>
      </w:divBdr>
    </w:div>
    <w:div w:id="492332981">
      <w:bodyDiv w:val="1"/>
      <w:marLeft w:val="0"/>
      <w:marRight w:val="0"/>
      <w:marTop w:val="0"/>
      <w:marBottom w:val="0"/>
      <w:divBdr>
        <w:top w:val="none" w:sz="0" w:space="0" w:color="auto"/>
        <w:left w:val="none" w:sz="0" w:space="0" w:color="auto"/>
        <w:bottom w:val="none" w:sz="0" w:space="0" w:color="auto"/>
        <w:right w:val="none" w:sz="0" w:space="0" w:color="auto"/>
      </w:divBdr>
    </w:div>
    <w:div w:id="492382346">
      <w:bodyDiv w:val="1"/>
      <w:marLeft w:val="0"/>
      <w:marRight w:val="0"/>
      <w:marTop w:val="0"/>
      <w:marBottom w:val="0"/>
      <w:divBdr>
        <w:top w:val="none" w:sz="0" w:space="0" w:color="auto"/>
        <w:left w:val="none" w:sz="0" w:space="0" w:color="auto"/>
        <w:bottom w:val="none" w:sz="0" w:space="0" w:color="auto"/>
        <w:right w:val="none" w:sz="0" w:space="0" w:color="auto"/>
      </w:divBdr>
    </w:div>
    <w:div w:id="492526348">
      <w:bodyDiv w:val="1"/>
      <w:marLeft w:val="0"/>
      <w:marRight w:val="0"/>
      <w:marTop w:val="0"/>
      <w:marBottom w:val="0"/>
      <w:divBdr>
        <w:top w:val="none" w:sz="0" w:space="0" w:color="auto"/>
        <w:left w:val="none" w:sz="0" w:space="0" w:color="auto"/>
        <w:bottom w:val="none" w:sz="0" w:space="0" w:color="auto"/>
        <w:right w:val="none" w:sz="0" w:space="0" w:color="auto"/>
      </w:divBdr>
    </w:div>
    <w:div w:id="492768305">
      <w:bodyDiv w:val="1"/>
      <w:marLeft w:val="0"/>
      <w:marRight w:val="0"/>
      <w:marTop w:val="0"/>
      <w:marBottom w:val="0"/>
      <w:divBdr>
        <w:top w:val="none" w:sz="0" w:space="0" w:color="auto"/>
        <w:left w:val="none" w:sz="0" w:space="0" w:color="auto"/>
        <w:bottom w:val="none" w:sz="0" w:space="0" w:color="auto"/>
        <w:right w:val="none" w:sz="0" w:space="0" w:color="auto"/>
      </w:divBdr>
    </w:div>
    <w:div w:id="493379275">
      <w:bodyDiv w:val="1"/>
      <w:marLeft w:val="0"/>
      <w:marRight w:val="0"/>
      <w:marTop w:val="0"/>
      <w:marBottom w:val="0"/>
      <w:divBdr>
        <w:top w:val="none" w:sz="0" w:space="0" w:color="auto"/>
        <w:left w:val="none" w:sz="0" w:space="0" w:color="auto"/>
        <w:bottom w:val="none" w:sz="0" w:space="0" w:color="auto"/>
        <w:right w:val="none" w:sz="0" w:space="0" w:color="auto"/>
      </w:divBdr>
    </w:div>
    <w:div w:id="493765091">
      <w:bodyDiv w:val="1"/>
      <w:marLeft w:val="0"/>
      <w:marRight w:val="0"/>
      <w:marTop w:val="0"/>
      <w:marBottom w:val="0"/>
      <w:divBdr>
        <w:top w:val="none" w:sz="0" w:space="0" w:color="auto"/>
        <w:left w:val="none" w:sz="0" w:space="0" w:color="auto"/>
        <w:bottom w:val="none" w:sz="0" w:space="0" w:color="auto"/>
        <w:right w:val="none" w:sz="0" w:space="0" w:color="auto"/>
      </w:divBdr>
    </w:div>
    <w:div w:id="493768264">
      <w:bodyDiv w:val="1"/>
      <w:marLeft w:val="0"/>
      <w:marRight w:val="0"/>
      <w:marTop w:val="0"/>
      <w:marBottom w:val="0"/>
      <w:divBdr>
        <w:top w:val="none" w:sz="0" w:space="0" w:color="auto"/>
        <w:left w:val="none" w:sz="0" w:space="0" w:color="auto"/>
        <w:bottom w:val="none" w:sz="0" w:space="0" w:color="auto"/>
        <w:right w:val="none" w:sz="0" w:space="0" w:color="auto"/>
      </w:divBdr>
    </w:div>
    <w:div w:id="494348055">
      <w:bodyDiv w:val="1"/>
      <w:marLeft w:val="0"/>
      <w:marRight w:val="0"/>
      <w:marTop w:val="0"/>
      <w:marBottom w:val="0"/>
      <w:divBdr>
        <w:top w:val="none" w:sz="0" w:space="0" w:color="auto"/>
        <w:left w:val="none" w:sz="0" w:space="0" w:color="auto"/>
        <w:bottom w:val="none" w:sz="0" w:space="0" w:color="auto"/>
        <w:right w:val="none" w:sz="0" w:space="0" w:color="auto"/>
      </w:divBdr>
    </w:div>
    <w:div w:id="494540335">
      <w:bodyDiv w:val="1"/>
      <w:marLeft w:val="0"/>
      <w:marRight w:val="0"/>
      <w:marTop w:val="0"/>
      <w:marBottom w:val="0"/>
      <w:divBdr>
        <w:top w:val="none" w:sz="0" w:space="0" w:color="auto"/>
        <w:left w:val="none" w:sz="0" w:space="0" w:color="auto"/>
        <w:bottom w:val="none" w:sz="0" w:space="0" w:color="auto"/>
        <w:right w:val="none" w:sz="0" w:space="0" w:color="auto"/>
      </w:divBdr>
    </w:div>
    <w:div w:id="495267597">
      <w:bodyDiv w:val="1"/>
      <w:marLeft w:val="0"/>
      <w:marRight w:val="0"/>
      <w:marTop w:val="0"/>
      <w:marBottom w:val="0"/>
      <w:divBdr>
        <w:top w:val="none" w:sz="0" w:space="0" w:color="auto"/>
        <w:left w:val="none" w:sz="0" w:space="0" w:color="auto"/>
        <w:bottom w:val="none" w:sz="0" w:space="0" w:color="auto"/>
        <w:right w:val="none" w:sz="0" w:space="0" w:color="auto"/>
      </w:divBdr>
    </w:div>
    <w:div w:id="495610315">
      <w:bodyDiv w:val="1"/>
      <w:marLeft w:val="0"/>
      <w:marRight w:val="0"/>
      <w:marTop w:val="0"/>
      <w:marBottom w:val="0"/>
      <w:divBdr>
        <w:top w:val="none" w:sz="0" w:space="0" w:color="auto"/>
        <w:left w:val="none" w:sz="0" w:space="0" w:color="auto"/>
        <w:bottom w:val="none" w:sz="0" w:space="0" w:color="auto"/>
        <w:right w:val="none" w:sz="0" w:space="0" w:color="auto"/>
      </w:divBdr>
    </w:div>
    <w:div w:id="497383215">
      <w:bodyDiv w:val="1"/>
      <w:marLeft w:val="0"/>
      <w:marRight w:val="0"/>
      <w:marTop w:val="0"/>
      <w:marBottom w:val="0"/>
      <w:divBdr>
        <w:top w:val="none" w:sz="0" w:space="0" w:color="auto"/>
        <w:left w:val="none" w:sz="0" w:space="0" w:color="auto"/>
        <w:bottom w:val="none" w:sz="0" w:space="0" w:color="auto"/>
        <w:right w:val="none" w:sz="0" w:space="0" w:color="auto"/>
      </w:divBdr>
    </w:div>
    <w:div w:id="497577841">
      <w:bodyDiv w:val="1"/>
      <w:marLeft w:val="0"/>
      <w:marRight w:val="0"/>
      <w:marTop w:val="0"/>
      <w:marBottom w:val="0"/>
      <w:divBdr>
        <w:top w:val="none" w:sz="0" w:space="0" w:color="auto"/>
        <w:left w:val="none" w:sz="0" w:space="0" w:color="auto"/>
        <w:bottom w:val="none" w:sz="0" w:space="0" w:color="auto"/>
        <w:right w:val="none" w:sz="0" w:space="0" w:color="auto"/>
      </w:divBdr>
    </w:div>
    <w:div w:id="497694112">
      <w:bodyDiv w:val="1"/>
      <w:marLeft w:val="0"/>
      <w:marRight w:val="0"/>
      <w:marTop w:val="0"/>
      <w:marBottom w:val="0"/>
      <w:divBdr>
        <w:top w:val="none" w:sz="0" w:space="0" w:color="auto"/>
        <w:left w:val="none" w:sz="0" w:space="0" w:color="auto"/>
        <w:bottom w:val="none" w:sz="0" w:space="0" w:color="auto"/>
        <w:right w:val="none" w:sz="0" w:space="0" w:color="auto"/>
      </w:divBdr>
    </w:div>
    <w:div w:id="498234373">
      <w:bodyDiv w:val="1"/>
      <w:marLeft w:val="0"/>
      <w:marRight w:val="0"/>
      <w:marTop w:val="0"/>
      <w:marBottom w:val="0"/>
      <w:divBdr>
        <w:top w:val="none" w:sz="0" w:space="0" w:color="auto"/>
        <w:left w:val="none" w:sz="0" w:space="0" w:color="auto"/>
        <w:bottom w:val="none" w:sz="0" w:space="0" w:color="auto"/>
        <w:right w:val="none" w:sz="0" w:space="0" w:color="auto"/>
      </w:divBdr>
    </w:div>
    <w:div w:id="498422828">
      <w:bodyDiv w:val="1"/>
      <w:marLeft w:val="0"/>
      <w:marRight w:val="0"/>
      <w:marTop w:val="0"/>
      <w:marBottom w:val="0"/>
      <w:divBdr>
        <w:top w:val="none" w:sz="0" w:space="0" w:color="auto"/>
        <w:left w:val="none" w:sz="0" w:space="0" w:color="auto"/>
        <w:bottom w:val="none" w:sz="0" w:space="0" w:color="auto"/>
        <w:right w:val="none" w:sz="0" w:space="0" w:color="auto"/>
      </w:divBdr>
    </w:div>
    <w:div w:id="498664137">
      <w:bodyDiv w:val="1"/>
      <w:marLeft w:val="0"/>
      <w:marRight w:val="0"/>
      <w:marTop w:val="0"/>
      <w:marBottom w:val="0"/>
      <w:divBdr>
        <w:top w:val="none" w:sz="0" w:space="0" w:color="auto"/>
        <w:left w:val="none" w:sz="0" w:space="0" w:color="auto"/>
        <w:bottom w:val="none" w:sz="0" w:space="0" w:color="auto"/>
        <w:right w:val="none" w:sz="0" w:space="0" w:color="auto"/>
      </w:divBdr>
    </w:div>
    <w:div w:id="499002504">
      <w:bodyDiv w:val="1"/>
      <w:marLeft w:val="0"/>
      <w:marRight w:val="0"/>
      <w:marTop w:val="0"/>
      <w:marBottom w:val="0"/>
      <w:divBdr>
        <w:top w:val="none" w:sz="0" w:space="0" w:color="auto"/>
        <w:left w:val="none" w:sz="0" w:space="0" w:color="auto"/>
        <w:bottom w:val="none" w:sz="0" w:space="0" w:color="auto"/>
        <w:right w:val="none" w:sz="0" w:space="0" w:color="auto"/>
      </w:divBdr>
    </w:div>
    <w:div w:id="499084746">
      <w:bodyDiv w:val="1"/>
      <w:marLeft w:val="0"/>
      <w:marRight w:val="0"/>
      <w:marTop w:val="0"/>
      <w:marBottom w:val="0"/>
      <w:divBdr>
        <w:top w:val="none" w:sz="0" w:space="0" w:color="auto"/>
        <w:left w:val="none" w:sz="0" w:space="0" w:color="auto"/>
        <w:bottom w:val="none" w:sz="0" w:space="0" w:color="auto"/>
        <w:right w:val="none" w:sz="0" w:space="0" w:color="auto"/>
      </w:divBdr>
    </w:div>
    <w:div w:id="499125484">
      <w:bodyDiv w:val="1"/>
      <w:marLeft w:val="0"/>
      <w:marRight w:val="0"/>
      <w:marTop w:val="0"/>
      <w:marBottom w:val="0"/>
      <w:divBdr>
        <w:top w:val="none" w:sz="0" w:space="0" w:color="auto"/>
        <w:left w:val="none" w:sz="0" w:space="0" w:color="auto"/>
        <w:bottom w:val="none" w:sz="0" w:space="0" w:color="auto"/>
        <w:right w:val="none" w:sz="0" w:space="0" w:color="auto"/>
      </w:divBdr>
    </w:div>
    <w:div w:id="499387573">
      <w:bodyDiv w:val="1"/>
      <w:marLeft w:val="0"/>
      <w:marRight w:val="0"/>
      <w:marTop w:val="0"/>
      <w:marBottom w:val="0"/>
      <w:divBdr>
        <w:top w:val="none" w:sz="0" w:space="0" w:color="auto"/>
        <w:left w:val="none" w:sz="0" w:space="0" w:color="auto"/>
        <w:bottom w:val="none" w:sz="0" w:space="0" w:color="auto"/>
        <w:right w:val="none" w:sz="0" w:space="0" w:color="auto"/>
      </w:divBdr>
    </w:div>
    <w:div w:id="500203045">
      <w:bodyDiv w:val="1"/>
      <w:marLeft w:val="0"/>
      <w:marRight w:val="0"/>
      <w:marTop w:val="0"/>
      <w:marBottom w:val="0"/>
      <w:divBdr>
        <w:top w:val="none" w:sz="0" w:space="0" w:color="auto"/>
        <w:left w:val="none" w:sz="0" w:space="0" w:color="auto"/>
        <w:bottom w:val="none" w:sz="0" w:space="0" w:color="auto"/>
        <w:right w:val="none" w:sz="0" w:space="0" w:color="auto"/>
      </w:divBdr>
    </w:div>
    <w:div w:id="500511347">
      <w:bodyDiv w:val="1"/>
      <w:marLeft w:val="0"/>
      <w:marRight w:val="0"/>
      <w:marTop w:val="0"/>
      <w:marBottom w:val="0"/>
      <w:divBdr>
        <w:top w:val="none" w:sz="0" w:space="0" w:color="auto"/>
        <w:left w:val="none" w:sz="0" w:space="0" w:color="auto"/>
        <w:bottom w:val="none" w:sz="0" w:space="0" w:color="auto"/>
        <w:right w:val="none" w:sz="0" w:space="0" w:color="auto"/>
      </w:divBdr>
    </w:div>
    <w:div w:id="500780291">
      <w:bodyDiv w:val="1"/>
      <w:marLeft w:val="0"/>
      <w:marRight w:val="0"/>
      <w:marTop w:val="0"/>
      <w:marBottom w:val="0"/>
      <w:divBdr>
        <w:top w:val="none" w:sz="0" w:space="0" w:color="auto"/>
        <w:left w:val="none" w:sz="0" w:space="0" w:color="auto"/>
        <w:bottom w:val="none" w:sz="0" w:space="0" w:color="auto"/>
        <w:right w:val="none" w:sz="0" w:space="0" w:color="auto"/>
      </w:divBdr>
    </w:div>
    <w:div w:id="501819849">
      <w:bodyDiv w:val="1"/>
      <w:marLeft w:val="0"/>
      <w:marRight w:val="0"/>
      <w:marTop w:val="0"/>
      <w:marBottom w:val="0"/>
      <w:divBdr>
        <w:top w:val="none" w:sz="0" w:space="0" w:color="auto"/>
        <w:left w:val="none" w:sz="0" w:space="0" w:color="auto"/>
        <w:bottom w:val="none" w:sz="0" w:space="0" w:color="auto"/>
        <w:right w:val="none" w:sz="0" w:space="0" w:color="auto"/>
      </w:divBdr>
    </w:div>
    <w:div w:id="501900375">
      <w:bodyDiv w:val="1"/>
      <w:marLeft w:val="0"/>
      <w:marRight w:val="0"/>
      <w:marTop w:val="0"/>
      <w:marBottom w:val="0"/>
      <w:divBdr>
        <w:top w:val="none" w:sz="0" w:space="0" w:color="auto"/>
        <w:left w:val="none" w:sz="0" w:space="0" w:color="auto"/>
        <w:bottom w:val="none" w:sz="0" w:space="0" w:color="auto"/>
        <w:right w:val="none" w:sz="0" w:space="0" w:color="auto"/>
      </w:divBdr>
    </w:div>
    <w:div w:id="501970585">
      <w:bodyDiv w:val="1"/>
      <w:marLeft w:val="0"/>
      <w:marRight w:val="0"/>
      <w:marTop w:val="0"/>
      <w:marBottom w:val="0"/>
      <w:divBdr>
        <w:top w:val="none" w:sz="0" w:space="0" w:color="auto"/>
        <w:left w:val="none" w:sz="0" w:space="0" w:color="auto"/>
        <w:bottom w:val="none" w:sz="0" w:space="0" w:color="auto"/>
        <w:right w:val="none" w:sz="0" w:space="0" w:color="auto"/>
      </w:divBdr>
    </w:div>
    <w:div w:id="501971391">
      <w:bodyDiv w:val="1"/>
      <w:marLeft w:val="0"/>
      <w:marRight w:val="0"/>
      <w:marTop w:val="0"/>
      <w:marBottom w:val="0"/>
      <w:divBdr>
        <w:top w:val="none" w:sz="0" w:space="0" w:color="auto"/>
        <w:left w:val="none" w:sz="0" w:space="0" w:color="auto"/>
        <w:bottom w:val="none" w:sz="0" w:space="0" w:color="auto"/>
        <w:right w:val="none" w:sz="0" w:space="0" w:color="auto"/>
      </w:divBdr>
    </w:div>
    <w:div w:id="502008893">
      <w:bodyDiv w:val="1"/>
      <w:marLeft w:val="0"/>
      <w:marRight w:val="0"/>
      <w:marTop w:val="0"/>
      <w:marBottom w:val="0"/>
      <w:divBdr>
        <w:top w:val="none" w:sz="0" w:space="0" w:color="auto"/>
        <w:left w:val="none" w:sz="0" w:space="0" w:color="auto"/>
        <w:bottom w:val="none" w:sz="0" w:space="0" w:color="auto"/>
        <w:right w:val="none" w:sz="0" w:space="0" w:color="auto"/>
      </w:divBdr>
    </w:div>
    <w:div w:id="502208729">
      <w:bodyDiv w:val="1"/>
      <w:marLeft w:val="0"/>
      <w:marRight w:val="0"/>
      <w:marTop w:val="0"/>
      <w:marBottom w:val="0"/>
      <w:divBdr>
        <w:top w:val="none" w:sz="0" w:space="0" w:color="auto"/>
        <w:left w:val="none" w:sz="0" w:space="0" w:color="auto"/>
        <w:bottom w:val="none" w:sz="0" w:space="0" w:color="auto"/>
        <w:right w:val="none" w:sz="0" w:space="0" w:color="auto"/>
      </w:divBdr>
    </w:div>
    <w:div w:id="503864728">
      <w:bodyDiv w:val="1"/>
      <w:marLeft w:val="0"/>
      <w:marRight w:val="0"/>
      <w:marTop w:val="0"/>
      <w:marBottom w:val="0"/>
      <w:divBdr>
        <w:top w:val="none" w:sz="0" w:space="0" w:color="auto"/>
        <w:left w:val="none" w:sz="0" w:space="0" w:color="auto"/>
        <w:bottom w:val="none" w:sz="0" w:space="0" w:color="auto"/>
        <w:right w:val="none" w:sz="0" w:space="0" w:color="auto"/>
      </w:divBdr>
    </w:div>
    <w:div w:id="504709454">
      <w:bodyDiv w:val="1"/>
      <w:marLeft w:val="0"/>
      <w:marRight w:val="0"/>
      <w:marTop w:val="0"/>
      <w:marBottom w:val="0"/>
      <w:divBdr>
        <w:top w:val="none" w:sz="0" w:space="0" w:color="auto"/>
        <w:left w:val="none" w:sz="0" w:space="0" w:color="auto"/>
        <w:bottom w:val="none" w:sz="0" w:space="0" w:color="auto"/>
        <w:right w:val="none" w:sz="0" w:space="0" w:color="auto"/>
      </w:divBdr>
    </w:div>
    <w:div w:id="505292636">
      <w:bodyDiv w:val="1"/>
      <w:marLeft w:val="0"/>
      <w:marRight w:val="0"/>
      <w:marTop w:val="0"/>
      <w:marBottom w:val="0"/>
      <w:divBdr>
        <w:top w:val="none" w:sz="0" w:space="0" w:color="auto"/>
        <w:left w:val="none" w:sz="0" w:space="0" w:color="auto"/>
        <w:bottom w:val="none" w:sz="0" w:space="0" w:color="auto"/>
        <w:right w:val="none" w:sz="0" w:space="0" w:color="auto"/>
      </w:divBdr>
    </w:div>
    <w:div w:id="505562205">
      <w:bodyDiv w:val="1"/>
      <w:marLeft w:val="0"/>
      <w:marRight w:val="0"/>
      <w:marTop w:val="0"/>
      <w:marBottom w:val="0"/>
      <w:divBdr>
        <w:top w:val="none" w:sz="0" w:space="0" w:color="auto"/>
        <w:left w:val="none" w:sz="0" w:space="0" w:color="auto"/>
        <w:bottom w:val="none" w:sz="0" w:space="0" w:color="auto"/>
        <w:right w:val="none" w:sz="0" w:space="0" w:color="auto"/>
      </w:divBdr>
    </w:div>
    <w:div w:id="505899689">
      <w:bodyDiv w:val="1"/>
      <w:marLeft w:val="0"/>
      <w:marRight w:val="0"/>
      <w:marTop w:val="0"/>
      <w:marBottom w:val="0"/>
      <w:divBdr>
        <w:top w:val="none" w:sz="0" w:space="0" w:color="auto"/>
        <w:left w:val="none" w:sz="0" w:space="0" w:color="auto"/>
        <w:bottom w:val="none" w:sz="0" w:space="0" w:color="auto"/>
        <w:right w:val="none" w:sz="0" w:space="0" w:color="auto"/>
      </w:divBdr>
    </w:div>
    <w:div w:id="506603707">
      <w:bodyDiv w:val="1"/>
      <w:marLeft w:val="0"/>
      <w:marRight w:val="0"/>
      <w:marTop w:val="0"/>
      <w:marBottom w:val="0"/>
      <w:divBdr>
        <w:top w:val="none" w:sz="0" w:space="0" w:color="auto"/>
        <w:left w:val="none" w:sz="0" w:space="0" w:color="auto"/>
        <w:bottom w:val="none" w:sz="0" w:space="0" w:color="auto"/>
        <w:right w:val="none" w:sz="0" w:space="0" w:color="auto"/>
      </w:divBdr>
    </w:div>
    <w:div w:id="507446978">
      <w:bodyDiv w:val="1"/>
      <w:marLeft w:val="0"/>
      <w:marRight w:val="0"/>
      <w:marTop w:val="0"/>
      <w:marBottom w:val="0"/>
      <w:divBdr>
        <w:top w:val="none" w:sz="0" w:space="0" w:color="auto"/>
        <w:left w:val="none" w:sz="0" w:space="0" w:color="auto"/>
        <w:bottom w:val="none" w:sz="0" w:space="0" w:color="auto"/>
        <w:right w:val="none" w:sz="0" w:space="0" w:color="auto"/>
      </w:divBdr>
    </w:div>
    <w:div w:id="507645702">
      <w:bodyDiv w:val="1"/>
      <w:marLeft w:val="0"/>
      <w:marRight w:val="0"/>
      <w:marTop w:val="0"/>
      <w:marBottom w:val="0"/>
      <w:divBdr>
        <w:top w:val="none" w:sz="0" w:space="0" w:color="auto"/>
        <w:left w:val="none" w:sz="0" w:space="0" w:color="auto"/>
        <w:bottom w:val="none" w:sz="0" w:space="0" w:color="auto"/>
        <w:right w:val="none" w:sz="0" w:space="0" w:color="auto"/>
      </w:divBdr>
    </w:div>
    <w:div w:id="508252974">
      <w:bodyDiv w:val="1"/>
      <w:marLeft w:val="0"/>
      <w:marRight w:val="0"/>
      <w:marTop w:val="0"/>
      <w:marBottom w:val="0"/>
      <w:divBdr>
        <w:top w:val="none" w:sz="0" w:space="0" w:color="auto"/>
        <w:left w:val="none" w:sz="0" w:space="0" w:color="auto"/>
        <w:bottom w:val="none" w:sz="0" w:space="0" w:color="auto"/>
        <w:right w:val="none" w:sz="0" w:space="0" w:color="auto"/>
      </w:divBdr>
    </w:div>
    <w:div w:id="508257270">
      <w:bodyDiv w:val="1"/>
      <w:marLeft w:val="0"/>
      <w:marRight w:val="0"/>
      <w:marTop w:val="0"/>
      <w:marBottom w:val="0"/>
      <w:divBdr>
        <w:top w:val="none" w:sz="0" w:space="0" w:color="auto"/>
        <w:left w:val="none" w:sz="0" w:space="0" w:color="auto"/>
        <w:bottom w:val="none" w:sz="0" w:space="0" w:color="auto"/>
        <w:right w:val="none" w:sz="0" w:space="0" w:color="auto"/>
      </w:divBdr>
    </w:div>
    <w:div w:id="510070459">
      <w:bodyDiv w:val="1"/>
      <w:marLeft w:val="0"/>
      <w:marRight w:val="0"/>
      <w:marTop w:val="0"/>
      <w:marBottom w:val="0"/>
      <w:divBdr>
        <w:top w:val="none" w:sz="0" w:space="0" w:color="auto"/>
        <w:left w:val="none" w:sz="0" w:space="0" w:color="auto"/>
        <w:bottom w:val="none" w:sz="0" w:space="0" w:color="auto"/>
        <w:right w:val="none" w:sz="0" w:space="0" w:color="auto"/>
      </w:divBdr>
    </w:div>
    <w:div w:id="510148220">
      <w:bodyDiv w:val="1"/>
      <w:marLeft w:val="0"/>
      <w:marRight w:val="0"/>
      <w:marTop w:val="0"/>
      <w:marBottom w:val="0"/>
      <w:divBdr>
        <w:top w:val="none" w:sz="0" w:space="0" w:color="auto"/>
        <w:left w:val="none" w:sz="0" w:space="0" w:color="auto"/>
        <w:bottom w:val="none" w:sz="0" w:space="0" w:color="auto"/>
        <w:right w:val="none" w:sz="0" w:space="0" w:color="auto"/>
      </w:divBdr>
    </w:div>
    <w:div w:id="510417305">
      <w:bodyDiv w:val="1"/>
      <w:marLeft w:val="0"/>
      <w:marRight w:val="0"/>
      <w:marTop w:val="0"/>
      <w:marBottom w:val="0"/>
      <w:divBdr>
        <w:top w:val="none" w:sz="0" w:space="0" w:color="auto"/>
        <w:left w:val="none" w:sz="0" w:space="0" w:color="auto"/>
        <w:bottom w:val="none" w:sz="0" w:space="0" w:color="auto"/>
        <w:right w:val="none" w:sz="0" w:space="0" w:color="auto"/>
      </w:divBdr>
    </w:div>
    <w:div w:id="510606686">
      <w:bodyDiv w:val="1"/>
      <w:marLeft w:val="0"/>
      <w:marRight w:val="0"/>
      <w:marTop w:val="0"/>
      <w:marBottom w:val="0"/>
      <w:divBdr>
        <w:top w:val="none" w:sz="0" w:space="0" w:color="auto"/>
        <w:left w:val="none" w:sz="0" w:space="0" w:color="auto"/>
        <w:bottom w:val="none" w:sz="0" w:space="0" w:color="auto"/>
        <w:right w:val="none" w:sz="0" w:space="0" w:color="auto"/>
      </w:divBdr>
    </w:div>
    <w:div w:id="510872676">
      <w:bodyDiv w:val="1"/>
      <w:marLeft w:val="0"/>
      <w:marRight w:val="0"/>
      <w:marTop w:val="0"/>
      <w:marBottom w:val="0"/>
      <w:divBdr>
        <w:top w:val="none" w:sz="0" w:space="0" w:color="auto"/>
        <w:left w:val="none" w:sz="0" w:space="0" w:color="auto"/>
        <w:bottom w:val="none" w:sz="0" w:space="0" w:color="auto"/>
        <w:right w:val="none" w:sz="0" w:space="0" w:color="auto"/>
      </w:divBdr>
    </w:div>
    <w:div w:id="511184255">
      <w:bodyDiv w:val="1"/>
      <w:marLeft w:val="0"/>
      <w:marRight w:val="0"/>
      <w:marTop w:val="0"/>
      <w:marBottom w:val="0"/>
      <w:divBdr>
        <w:top w:val="none" w:sz="0" w:space="0" w:color="auto"/>
        <w:left w:val="none" w:sz="0" w:space="0" w:color="auto"/>
        <w:bottom w:val="none" w:sz="0" w:space="0" w:color="auto"/>
        <w:right w:val="none" w:sz="0" w:space="0" w:color="auto"/>
      </w:divBdr>
    </w:div>
    <w:div w:id="511339484">
      <w:bodyDiv w:val="1"/>
      <w:marLeft w:val="0"/>
      <w:marRight w:val="0"/>
      <w:marTop w:val="0"/>
      <w:marBottom w:val="0"/>
      <w:divBdr>
        <w:top w:val="none" w:sz="0" w:space="0" w:color="auto"/>
        <w:left w:val="none" w:sz="0" w:space="0" w:color="auto"/>
        <w:bottom w:val="none" w:sz="0" w:space="0" w:color="auto"/>
        <w:right w:val="none" w:sz="0" w:space="0" w:color="auto"/>
      </w:divBdr>
    </w:div>
    <w:div w:id="511916992">
      <w:bodyDiv w:val="1"/>
      <w:marLeft w:val="0"/>
      <w:marRight w:val="0"/>
      <w:marTop w:val="0"/>
      <w:marBottom w:val="0"/>
      <w:divBdr>
        <w:top w:val="none" w:sz="0" w:space="0" w:color="auto"/>
        <w:left w:val="none" w:sz="0" w:space="0" w:color="auto"/>
        <w:bottom w:val="none" w:sz="0" w:space="0" w:color="auto"/>
        <w:right w:val="none" w:sz="0" w:space="0" w:color="auto"/>
      </w:divBdr>
    </w:div>
    <w:div w:id="511988997">
      <w:bodyDiv w:val="1"/>
      <w:marLeft w:val="0"/>
      <w:marRight w:val="0"/>
      <w:marTop w:val="0"/>
      <w:marBottom w:val="0"/>
      <w:divBdr>
        <w:top w:val="none" w:sz="0" w:space="0" w:color="auto"/>
        <w:left w:val="none" w:sz="0" w:space="0" w:color="auto"/>
        <w:bottom w:val="none" w:sz="0" w:space="0" w:color="auto"/>
        <w:right w:val="none" w:sz="0" w:space="0" w:color="auto"/>
      </w:divBdr>
    </w:div>
    <w:div w:id="513226520">
      <w:bodyDiv w:val="1"/>
      <w:marLeft w:val="0"/>
      <w:marRight w:val="0"/>
      <w:marTop w:val="0"/>
      <w:marBottom w:val="0"/>
      <w:divBdr>
        <w:top w:val="none" w:sz="0" w:space="0" w:color="auto"/>
        <w:left w:val="none" w:sz="0" w:space="0" w:color="auto"/>
        <w:bottom w:val="none" w:sz="0" w:space="0" w:color="auto"/>
        <w:right w:val="none" w:sz="0" w:space="0" w:color="auto"/>
      </w:divBdr>
    </w:div>
    <w:div w:id="513299279">
      <w:bodyDiv w:val="1"/>
      <w:marLeft w:val="0"/>
      <w:marRight w:val="0"/>
      <w:marTop w:val="0"/>
      <w:marBottom w:val="0"/>
      <w:divBdr>
        <w:top w:val="none" w:sz="0" w:space="0" w:color="auto"/>
        <w:left w:val="none" w:sz="0" w:space="0" w:color="auto"/>
        <w:bottom w:val="none" w:sz="0" w:space="0" w:color="auto"/>
        <w:right w:val="none" w:sz="0" w:space="0" w:color="auto"/>
      </w:divBdr>
    </w:div>
    <w:div w:id="513808496">
      <w:bodyDiv w:val="1"/>
      <w:marLeft w:val="0"/>
      <w:marRight w:val="0"/>
      <w:marTop w:val="0"/>
      <w:marBottom w:val="0"/>
      <w:divBdr>
        <w:top w:val="none" w:sz="0" w:space="0" w:color="auto"/>
        <w:left w:val="none" w:sz="0" w:space="0" w:color="auto"/>
        <w:bottom w:val="none" w:sz="0" w:space="0" w:color="auto"/>
        <w:right w:val="none" w:sz="0" w:space="0" w:color="auto"/>
      </w:divBdr>
    </w:div>
    <w:div w:id="514349802">
      <w:bodyDiv w:val="1"/>
      <w:marLeft w:val="0"/>
      <w:marRight w:val="0"/>
      <w:marTop w:val="0"/>
      <w:marBottom w:val="0"/>
      <w:divBdr>
        <w:top w:val="none" w:sz="0" w:space="0" w:color="auto"/>
        <w:left w:val="none" w:sz="0" w:space="0" w:color="auto"/>
        <w:bottom w:val="none" w:sz="0" w:space="0" w:color="auto"/>
        <w:right w:val="none" w:sz="0" w:space="0" w:color="auto"/>
      </w:divBdr>
    </w:div>
    <w:div w:id="514417758">
      <w:bodyDiv w:val="1"/>
      <w:marLeft w:val="0"/>
      <w:marRight w:val="0"/>
      <w:marTop w:val="0"/>
      <w:marBottom w:val="0"/>
      <w:divBdr>
        <w:top w:val="none" w:sz="0" w:space="0" w:color="auto"/>
        <w:left w:val="none" w:sz="0" w:space="0" w:color="auto"/>
        <w:bottom w:val="none" w:sz="0" w:space="0" w:color="auto"/>
        <w:right w:val="none" w:sz="0" w:space="0" w:color="auto"/>
      </w:divBdr>
    </w:div>
    <w:div w:id="514851285">
      <w:bodyDiv w:val="1"/>
      <w:marLeft w:val="0"/>
      <w:marRight w:val="0"/>
      <w:marTop w:val="0"/>
      <w:marBottom w:val="0"/>
      <w:divBdr>
        <w:top w:val="none" w:sz="0" w:space="0" w:color="auto"/>
        <w:left w:val="none" w:sz="0" w:space="0" w:color="auto"/>
        <w:bottom w:val="none" w:sz="0" w:space="0" w:color="auto"/>
        <w:right w:val="none" w:sz="0" w:space="0" w:color="auto"/>
      </w:divBdr>
    </w:div>
    <w:div w:id="515310231">
      <w:bodyDiv w:val="1"/>
      <w:marLeft w:val="0"/>
      <w:marRight w:val="0"/>
      <w:marTop w:val="0"/>
      <w:marBottom w:val="0"/>
      <w:divBdr>
        <w:top w:val="none" w:sz="0" w:space="0" w:color="auto"/>
        <w:left w:val="none" w:sz="0" w:space="0" w:color="auto"/>
        <w:bottom w:val="none" w:sz="0" w:space="0" w:color="auto"/>
        <w:right w:val="none" w:sz="0" w:space="0" w:color="auto"/>
      </w:divBdr>
    </w:div>
    <w:div w:id="516963123">
      <w:bodyDiv w:val="1"/>
      <w:marLeft w:val="0"/>
      <w:marRight w:val="0"/>
      <w:marTop w:val="0"/>
      <w:marBottom w:val="0"/>
      <w:divBdr>
        <w:top w:val="none" w:sz="0" w:space="0" w:color="auto"/>
        <w:left w:val="none" w:sz="0" w:space="0" w:color="auto"/>
        <w:bottom w:val="none" w:sz="0" w:space="0" w:color="auto"/>
        <w:right w:val="none" w:sz="0" w:space="0" w:color="auto"/>
      </w:divBdr>
    </w:div>
    <w:div w:id="517356070">
      <w:bodyDiv w:val="1"/>
      <w:marLeft w:val="0"/>
      <w:marRight w:val="0"/>
      <w:marTop w:val="0"/>
      <w:marBottom w:val="0"/>
      <w:divBdr>
        <w:top w:val="none" w:sz="0" w:space="0" w:color="auto"/>
        <w:left w:val="none" w:sz="0" w:space="0" w:color="auto"/>
        <w:bottom w:val="none" w:sz="0" w:space="0" w:color="auto"/>
        <w:right w:val="none" w:sz="0" w:space="0" w:color="auto"/>
      </w:divBdr>
      <w:divsChild>
        <w:div w:id="303052231">
          <w:marLeft w:val="0"/>
          <w:marRight w:val="0"/>
          <w:marTop w:val="0"/>
          <w:marBottom w:val="0"/>
          <w:divBdr>
            <w:top w:val="none" w:sz="0" w:space="0" w:color="auto"/>
            <w:left w:val="none" w:sz="0" w:space="0" w:color="auto"/>
            <w:bottom w:val="none" w:sz="0" w:space="0" w:color="auto"/>
            <w:right w:val="none" w:sz="0" w:space="0" w:color="auto"/>
          </w:divBdr>
          <w:divsChild>
            <w:div w:id="754084969">
              <w:marLeft w:val="0"/>
              <w:marRight w:val="0"/>
              <w:marTop w:val="0"/>
              <w:marBottom w:val="0"/>
              <w:divBdr>
                <w:top w:val="none" w:sz="0" w:space="0" w:color="auto"/>
                <w:left w:val="none" w:sz="0" w:space="0" w:color="auto"/>
                <w:bottom w:val="none" w:sz="0" w:space="0" w:color="auto"/>
                <w:right w:val="none" w:sz="0" w:space="0" w:color="auto"/>
              </w:divBdr>
              <w:divsChild>
                <w:div w:id="1639148499">
                  <w:marLeft w:val="0"/>
                  <w:marRight w:val="0"/>
                  <w:marTop w:val="0"/>
                  <w:marBottom w:val="0"/>
                  <w:divBdr>
                    <w:top w:val="none" w:sz="0" w:space="0" w:color="auto"/>
                    <w:left w:val="none" w:sz="0" w:space="0" w:color="auto"/>
                    <w:bottom w:val="none" w:sz="0" w:space="0" w:color="auto"/>
                    <w:right w:val="none" w:sz="0" w:space="0" w:color="auto"/>
                  </w:divBdr>
                  <w:divsChild>
                    <w:div w:id="18652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4202">
      <w:bodyDiv w:val="1"/>
      <w:marLeft w:val="0"/>
      <w:marRight w:val="0"/>
      <w:marTop w:val="0"/>
      <w:marBottom w:val="0"/>
      <w:divBdr>
        <w:top w:val="none" w:sz="0" w:space="0" w:color="auto"/>
        <w:left w:val="none" w:sz="0" w:space="0" w:color="auto"/>
        <w:bottom w:val="none" w:sz="0" w:space="0" w:color="auto"/>
        <w:right w:val="none" w:sz="0" w:space="0" w:color="auto"/>
      </w:divBdr>
    </w:div>
    <w:div w:id="517963206">
      <w:bodyDiv w:val="1"/>
      <w:marLeft w:val="0"/>
      <w:marRight w:val="0"/>
      <w:marTop w:val="0"/>
      <w:marBottom w:val="0"/>
      <w:divBdr>
        <w:top w:val="none" w:sz="0" w:space="0" w:color="auto"/>
        <w:left w:val="none" w:sz="0" w:space="0" w:color="auto"/>
        <w:bottom w:val="none" w:sz="0" w:space="0" w:color="auto"/>
        <w:right w:val="none" w:sz="0" w:space="0" w:color="auto"/>
      </w:divBdr>
    </w:div>
    <w:div w:id="518129296">
      <w:bodyDiv w:val="1"/>
      <w:marLeft w:val="0"/>
      <w:marRight w:val="0"/>
      <w:marTop w:val="0"/>
      <w:marBottom w:val="0"/>
      <w:divBdr>
        <w:top w:val="none" w:sz="0" w:space="0" w:color="auto"/>
        <w:left w:val="none" w:sz="0" w:space="0" w:color="auto"/>
        <w:bottom w:val="none" w:sz="0" w:space="0" w:color="auto"/>
        <w:right w:val="none" w:sz="0" w:space="0" w:color="auto"/>
      </w:divBdr>
    </w:div>
    <w:div w:id="518198806">
      <w:bodyDiv w:val="1"/>
      <w:marLeft w:val="0"/>
      <w:marRight w:val="0"/>
      <w:marTop w:val="0"/>
      <w:marBottom w:val="0"/>
      <w:divBdr>
        <w:top w:val="none" w:sz="0" w:space="0" w:color="auto"/>
        <w:left w:val="none" w:sz="0" w:space="0" w:color="auto"/>
        <w:bottom w:val="none" w:sz="0" w:space="0" w:color="auto"/>
        <w:right w:val="none" w:sz="0" w:space="0" w:color="auto"/>
      </w:divBdr>
    </w:div>
    <w:div w:id="519902979">
      <w:bodyDiv w:val="1"/>
      <w:marLeft w:val="0"/>
      <w:marRight w:val="0"/>
      <w:marTop w:val="0"/>
      <w:marBottom w:val="0"/>
      <w:divBdr>
        <w:top w:val="none" w:sz="0" w:space="0" w:color="auto"/>
        <w:left w:val="none" w:sz="0" w:space="0" w:color="auto"/>
        <w:bottom w:val="none" w:sz="0" w:space="0" w:color="auto"/>
        <w:right w:val="none" w:sz="0" w:space="0" w:color="auto"/>
      </w:divBdr>
    </w:div>
    <w:div w:id="521552248">
      <w:bodyDiv w:val="1"/>
      <w:marLeft w:val="0"/>
      <w:marRight w:val="0"/>
      <w:marTop w:val="0"/>
      <w:marBottom w:val="0"/>
      <w:divBdr>
        <w:top w:val="none" w:sz="0" w:space="0" w:color="auto"/>
        <w:left w:val="none" w:sz="0" w:space="0" w:color="auto"/>
        <w:bottom w:val="none" w:sz="0" w:space="0" w:color="auto"/>
        <w:right w:val="none" w:sz="0" w:space="0" w:color="auto"/>
      </w:divBdr>
    </w:div>
    <w:div w:id="521670268">
      <w:bodyDiv w:val="1"/>
      <w:marLeft w:val="0"/>
      <w:marRight w:val="0"/>
      <w:marTop w:val="0"/>
      <w:marBottom w:val="0"/>
      <w:divBdr>
        <w:top w:val="none" w:sz="0" w:space="0" w:color="auto"/>
        <w:left w:val="none" w:sz="0" w:space="0" w:color="auto"/>
        <w:bottom w:val="none" w:sz="0" w:space="0" w:color="auto"/>
        <w:right w:val="none" w:sz="0" w:space="0" w:color="auto"/>
      </w:divBdr>
    </w:div>
    <w:div w:id="522205177">
      <w:bodyDiv w:val="1"/>
      <w:marLeft w:val="0"/>
      <w:marRight w:val="0"/>
      <w:marTop w:val="0"/>
      <w:marBottom w:val="0"/>
      <w:divBdr>
        <w:top w:val="none" w:sz="0" w:space="0" w:color="auto"/>
        <w:left w:val="none" w:sz="0" w:space="0" w:color="auto"/>
        <w:bottom w:val="none" w:sz="0" w:space="0" w:color="auto"/>
        <w:right w:val="none" w:sz="0" w:space="0" w:color="auto"/>
      </w:divBdr>
    </w:div>
    <w:div w:id="522547955">
      <w:bodyDiv w:val="1"/>
      <w:marLeft w:val="0"/>
      <w:marRight w:val="0"/>
      <w:marTop w:val="0"/>
      <w:marBottom w:val="0"/>
      <w:divBdr>
        <w:top w:val="none" w:sz="0" w:space="0" w:color="auto"/>
        <w:left w:val="none" w:sz="0" w:space="0" w:color="auto"/>
        <w:bottom w:val="none" w:sz="0" w:space="0" w:color="auto"/>
        <w:right w:val="none" w:sz="0" w:space="0" w:color="auto"/>
      </w:divBdr>
    </w:div>
    <w:div w:id="523446787">
      <w:bodyDiv w:val="1"/>
      <w:marLeft w:val="0"/>
      <w:marRight w:val="0"/>
      <w:marTop w:val="0"/>
      <w:marBottom w:val="0"/>
      <w:divBdr>
        <w:top w:val="none" w:sz="0" w:space="0" w:color="auto"/>
        <w:left w:val="none" w:sz="0" w:space="0" w:color="auto"/>
        <w:bottom w:val="none" w:sz="0" w:space="0" w:color="auto"/>
        <w:right w:val="none" w:sz="0" w:space="0" w:color="auto"/>
      </w:divBdr>
    </w:div>
    <w:div w:id="523784205">
      <w:bodyDiv w:val="1"/>
      <w:marLeft w:val="0"/>
      <w:marRight w:val="0"/>
      <w:marTop w:val="0"/>
      <w:marBottom w:val="0"/>
      <w:divBdr>
        <w:top w:val="none" w:sz="0" w:space="0" w:color="auto"/>
        <w:left w:val="none" w:sz="0" w:space="0" w:color="auto"/>
        <w:bottom w:val="none" w:sz="0" w:space="0" w:color="auto"/>
        <w:right w:val="none" w:sz="0" w:space="0" w:color="auto"/>
      </w:divBdr>
    </w:div>
    <w:div w:id="524170780">
      <w:bodyDiv w:val="1"/>
      <w:marLeft w:val="0"/>
      <w:marRight w:val="0"/>
      <w:marTop w:val="0"/>
      <w:marBottom w:val="0"/>
      <w:divBdr>
        <w:top w:val="none" w:sz="0" w:space="0" w:color="auto"/>
        <w:left w:val="none" w:sz="0" w:space="0" w:color="auto"/>
        <w:bottom w:val="none" w:sz="0" w:space="0" w:color="auto"/>
        <w:right w:val="none" w:sz="0" w:space="0" w:color="auto"/>
      </w:divBdr>
    </w:div>
    <w:div w:id="524557515">
      <w:bodyDiv w:val="1"/>
      <w:marLeft w:val="0"/>
      <w:marRight w:val="0"/>
      <w:marTop w:val="0"/>
      <w:marBottom w:val="0"/>
      <w:divBdr>
        <w:top w:val="none" w:sz="0" w:space="0" w:color="auto"/>
        <w:left w:val="none" w:sz="0" w:space="0" w:color="auto"/>
        <w:bottom w:val="none" w:sz="0" w:space="0" w:color="auto"/>
        <w:right w:val="none" w:sz="0" w:space="0" w:color="auto"/>
      </w:divBdr>
    </w:div>
    <w:div w:id="525679901">
      <w:bodyDiv w:val="1"/>
      <w:marLeft w:val="0"/>
      <w:marRight w:val="0"/>
      <w:marTop w:val="0"/>
      <w:marBottom w:val="0"/>
      <w:divBdr>
        <w:top w:val="none" w:sz="0" w:space="0" w:color="auto"/>
        <w:left w:val="none" w:sz="0" w:space="0" w:color="auto"/>
        <w:bottom w:val="none" w:sz="0" w:space="0" w:color="auto"/>
        <w:right w:val="none" w:sz="0" w:space="0" w:color="auto"/>
      </w:divBdr>
    </w:div>
    <w:div w:id="525752098">
      <w:bodyDiv w:val="1"/>
      <w:marLeft w:val="0"/>
      <w:marRight w:val="0"/>
      <w:marTop w:val="0"/>
      <w:marBottom w:val="0"/>
      <w:divBdr>
        <w:top w:val="none" w:sz="0" w:space="0" w:color="auto"/>
        <w:left w:val="none" w:sz="0" w:space="0" w:color="auto"/>
        <w:bottom w:val="none" w:sz="0" w:space="0" w:color="auto"/>
        <w:right w:val="none" w:sz="0" w:space="0" w:color="auto"/>
      </w:divBdr>
    </w:div>
    <w:div w:id="526722267">
      <w:bodyDiv w:val="1"/>
      <w:marLeft w:val="0"/>
      <w:marRight w:val="0"/>
      <w:marTop w:val="0"/>
      <w:marBottom w:val="0"/>
      <w:divBdr>
        <w:top w:val="none" w:sz="0" w:space="0" w:color="auto"/>
        <w:left w:val="none" w:sz="0" w:space="0" w:color="auto"/>
        <w:bottom w:val="none" w:sz="0" w:space="0" w:color="auto"/>
        <w:right w:val="none" w:sz="0" w:space="0" w:color="auto"/>
      </w:divBdr>
    </w:div>
    <w:div w:id="527256986">
      <w:bodyDiv w:val="1"/>
      <w:marLeft w:val="0"/>
      <w:marRight w:val="0"/>
      <w:marTop w:val="0"/>
      <w:marBottom w:val="0"/>
      <w:divBdr>
        <w:top w:val="none" w:sz="0" w:space="0" w:color="auto"/>
        <w:left w:val="none" w:sz="0" w:space="0" w:color="auto"/>
        <w:bottom w:val="none" w:sz="0" w:space="0" w:color="auto"/>
        <w:right w:val="none" w:sz="0" w:space="0" w:color="auto"/>
      </w:divBdr>
    </w:div>
    <w:div w:id="527717117">
      <w:bodyDiv w:val="1"/>
      <w:marLeft w:val="0"/>
      <w:marRight w:val="0"/>
      <w:marTop w:val="0"/>
      <w:marBottom w:val="0"/>
      <w:divBdr>
        <w:top w:val="none" w:sz="0" w:space="0" w:color="auto"/>
        <w:left w:val="none" w:sz="0" w:space="0" w:color="auto"/>
        <w:bottom w:val="none" w:sz="0" w:space="0" w:color="auto"/>
        <w:right w:val="none" w:sz="0" w:space="0" w:color="auto"/>
      </w:divBdr>
    </w:div>
    <w:div w:id="529728707">
      <w:bodyDiv w:val="1"/>
      <w:marLeft w:val="0"/>
      <w:marRight w:val="0"/>
      <w:marTop w:val="0"/>
      <w:marBottom w:val="0"/>
      <w:divBdr>
        <w:top w:val="none" w:sz="0" w:space="0" w:color="auto"/>
        <w:left w:val="none" w:sz="0" w:space="0" w:color="auto"/>
        <w:bottom w:val="none" w:sz="0" w:space="0" w:color="auto"/>
        <w:right w:val="none" w:sz="0" w:space="0" w:color="auto"/>
      </w:divBdr>
    </w:div>
    <w:div w:id="529732372">
      <w:bodyDiv w:val="1"/>
      <w:marLeft w:val="0"/>
      <w:marRight w:val="0"/>
      <w:marTop w:val="0"/>
      <w:marBottom w:val="0"/>
      <w:divBdr>
        <w:top w:val="none" w:sz="0" w:space="0" w:color="auto"/>
        <w:left w:val="none" w:sz="0" w:space="0" w:color="auto"/>
        <w:bottom w:val="none" w:sz="0" w:space="0" w:color="auto"/>
        <w:right w:val="none" w:sz="0" w:space="0" w:color="auto"/>
      </w:divBdr>
    </w:div>
    <w:div w:id="530536048">
      <w:bodyDiv w:val="1"/>
      <w:marLeft w:val="0"/>
      <w:marRight w:val="0"/>
      <w:marTop w:val="0"/>
      <w:marBottom w:val="0"/>
      <w:divBdr>
        <w:top w:val="none" w:sz="0" w:space="0" w:color="auto"/>
        <w:left w:val="none" w:sz="0" w:space="0" w:color="auto"/>
        <w:bottom w:val="none" w:sz="0" w:space="0" w:color="auto"/>
        <w:right w:val="none" w:sz="0" w:space="0" w:color="auto"/>
      </w:divBdr>
    </w:div>
    <w:div w:id="531235254">
      <w:bodyDiv w:val="1"/>
      <w:marLeft w:val="0"/>
      <w:marRight w:val="0"/>
      <w:marTop w:val="0"/>
      <w:marBottom w:val="0"/>
      <w:divBdr>
        <w:top w:val="none" w:sz="0" w:space="0" w:color="auto"/>
        <w:left w:val="none" w:sz="0" w:space="0" w:color="auto"/>
        <w:bottom w:val="none" w:sz="0" w:space="0" w:color="auto"/>
        <w:right w:val="none" w:sz="0" w:space="0" w:color="auto"/>
      </w:divBdr>
    </w:div>
    <w:div w:id="531381274">
      <w:bodyDiv w:val="1"/>
      <w:marLeft w:val="0"/>
      <w:marRight w:val="0"/>
      <w:marTop w:val="0"/>
      <w:marBottom w:val="0"/>
      <w:divBdr>
        <w:top w:val="none" w:sz="0" w:space="0" w:color="auto"/>
        <w:left w:val="none" w:sz="0" w:space="0" w:color="auto"/>
        <w:bottom w:val="none" w:sz="0" w:space="0" w:color="auto"/>
        <w:right w:val="none" w:sz="0" w:space="0" w:color="auto"/>
      </w:divBdr>
    </w:div>
    <w:div w:id="532690916">
      <w:bodyDiv w:val="1"/>
      <w:marLeft w:val="0"/>
      <w:marRight w:val="0"/>
      <w:marTop w:val="0"/>
      <w:marBottom w:val="0"/>
      <w:divBdr>
        <w:top w:val="none" w:sz="0" w:space="0" w:color="auto"/>
        <w:left w:val="none" w:sz="0" w:space="0" w:color="auto"/>
        <w:bottom w:val="none" w:sz="0" w:space="0" w:color="auto"/>
        <w:right w:val="none" w:sz="0" w:space="0" w:color="auto"/>
      </w:divBdr>
    </w:div>
    <w:div w:id="532885728">
      <w:bodyDiv w:val="1"/>
      <w:marLeft w:val="0"/>
      <w:marRight w:val="0"/>
      <w:marTop w:val="0"/>
      <w:marBottom w:val="0"/>
      <w:divBdr>
        <w:top w:val="none" w:sz="0" w:space="0" w:color="auto"/>
        <w:left w:val="none" w:sz="0" w:space="0" w:color="auto"/>
        <w:bottom w:val="none" w:sz="0" w:space="0" w:color="auto"/>
        <w:right w:val="none" w:sz="0" w:space="0" w:color="auto"/>
      </w:divBdr>
    </w:div>
    <w:div w:id="532889227">
      <w:bodyDiv w:val="1"/>
      <w:marLeft w:val="0"/>
      <w:marRight w:val="0"/>
      <w:marTop w:val="0"/>
      <w:marBottom w:val="0"/>
      <w:divBdr>
        <w:top w:val="none" w:sz="0" w:space="0" w:color="auto"/>
        <w:left w:val="none" w:sz="0" w:space="0" w:color="auto"/>
        <w:bottom w:val="none" w:sz="0" w:space="0" w:color="auto"/>
        <w:right w:val="none" w:sz="0" w:space="0" w:color="auto"/>
      </w:divBdr>
    </w:div>
    <w:div w:id="533425517">
      <w:bodyDiv w:val="1"/>
      <w:marLeft w:val="0"/>
      <w:marRight w:val="0"/>
      <w:marTop w:val="0"/>
      <w:marBottom w:val="0"/>
      <w:divBdr>
        <w:top w:val="none" w:sz="0" w:space="0" w:color="auto"/>
        <w:left w:val="none" w:sz="0" w:space="0" w:color="auto"/>
        <w:bottom w:val="none" w:sz="0" w:space="0" w:color="auto"/>
        <w:right w:val="none" w:sz="0" w:space="0" w:color="auto"/>
      </w:divBdr>
    </w:div>
    <w:div w:id="533495601">
      <w:bodyDiv w:val="1"/>
      <w:marLeft w:val="0"/>
      <w:marRight w:val="0"/>
      <w:marTop w:val="0"/>
      <w:marBottom w:val="0"/>
      <w:divBdr>
        <w:top w:val="none" w:sz="0" w:space="0" w:color="auto"/>
        <w:left w:val="none" w:sz="0" w:space="0" w:color="auto"/>
        <w:bottom w:val="none" w:sz="0" w:space="0" w:color="auto"/>
        <w:right w:val="none" w:sz="0" w:space="0" w:color="auto"/>
      </w:divBdr>
    </w:div>
    <w:div w:id="534388846">
      <w:bodyDiv w:val="1"/>
      <w:marLeft w:val="0"/>
      <w:marRight w:val="0"/>
      <w:marTop w:val="0"/>
      <w:marBottom w:val="0"/>
      <w:divBdr>
        <w:top w:val="none" w:sz="0" w:space="0" w:color="auto"/>
        <w:left w:val="none" w:sz="0" w:space="0" w:color="auto"/>
        <w:bottom w:val="none" w:sz="0" w:space="0" w:color="auto"/>
        <w:right w:val="none" w:sz="0" w:space="0" w:color="auto"/>
      </w:divBdr>
    </w:div>
    <w:div w:id="534466544">
      <w:bodyDiv w:val="1"/>
      <w:marLeft w:val="0"/>
      <w:marRight w:val="0"/>
      <w:marTop w:val="0"/>
      <w:marBottom w:val="0"/>
      <w:divBdr>
        <w:top w:val="none" w:sz="0" w:space="0" w:color="auto"/>
        <w:left w:val="none" w:sz="0" w:space="0" w:color="auto"/>
        <w:bottom w:val="none" w:sz="0" w:space="0" w:color="auto"/>
        <w:right w:val="none" w:sz="0" w:space="0" w:color="auto"/>
      </w:divBdr>
    </w:div>
    <w:div w:id="534654232">
      <w:bodyDiv w:val="1"/>
      <w:marLeft w:val="0"/>
      <w:marRight w:val="0"/>
      <w:marTop w:val="0"/>
      <w:marBottom w:val="0"/>
      <w:divBdr>
        <w:top w:val="none" w:sz="0" w:space="0" w:color="auto"/>
        <w:left w:val="none" w:sz="0" w:space="0" w:color="auto"/>
        <w:bottom w:val="none" w:sz="0" w:space="0" w:color="auto"/>
        <w:right w:val="none" w:sz="0" w:space="0" w:color="auto"/>
      </w:divBdr>
    </w:div>
    <w:div w:id="534849087">
      <w:bodyDiv w:val="1"/>
      <w:marLeft w:val="0"/>
      <w:marRight w:val="0"/>
      <w:marTop w:val="0"/>
      <w:marBottom w:val="0"/>
      <w:divBdr>
        <w:top w:val="none" w:sz="0" w:space="0" w:color="auto"/>
        <w:left w:val="none" w:sz="0" w:space="0" w:color="auto"/>
        <w:bottom w:val="none" w:sz="0" w:space="0" w:color="auto"/>
        <w:right w:val="none" w:sz="0" w:space="0" w:color="auto"/>
      </w:divBdr>
    </w:div>
    <w:div w:id="534853761">
      <w:bodyDiv w:val="1"/>
      <w:marLeft w:val="0"/>
      <w:marRight w:val="0"/>
      <w:marTop w:val="0"/>
      <w:marBottom w:val="0"/>
      <w:divBdr>
        <w:top w:val="none" w:sz="0" w:space="0" w:color="auto"/>
        <w:left w:val="none" w:sz="0" w:space="0" w:color="auto"/>
        <w:bottom w:val="none" w:sz="0" w:space="0" w:color="auto"/>
        <w:right w:val="none" w:sz="0" w:space="0" w:color="auto"/>
      </w:divBdr>
    </w:div>
    <w:div w:id="537477143">
      <w:bodyDiv w:val="1"/>
      <w:marLeft w:val="0"/>
      <w:marRight w:val="0"/>
      <w:marTop w:val="0"/>
      <w:marBottom w:val="0"/>
      <w:divBdr>
        <w:top w:val="none" w:sz="0" w:space="0" w:color="auto"/>
        <w:left w:val="none" w:sz="0" w:space="0" w:color="auto"/>
        <w:bottom w:val="none" w:sz="0" w:space="0" w:color="auto"/>
        <w:right w:val="none" w:sz="0" w:space="0" w:color="auto"/>
      </w:divBdr>
    </w:div>
    <w:div w:id="537595336">
      <w:bodyDiv w:val="1"/>
      <w:marLeft w:val="0"/>
      <w:marRight w:val="0"/>
      <w:marTop w:val="0"/>
      <w:marBottom w:val="0"/>
      <w:divBdr>
        <w:top w:val="none" w:sz="0" w:space="0" w:color="auto"/>
        <w:left w:val="none" w:sz="0" w:space="0" w:color="auto"/>
        <w:bottom w:val="none" w:sz="0" w:space="0" w:color="auto"/>
        <w:right w:val="none" w:sz="0" w:space="0" w:color="auto"/>
      </w:divBdr>
      <w:divsChild>
        <w:div w:id="385613835">
          <w:marLeft w:val="0"/>
          <w:marRight w:val="0"/>
          <w:marTop w:val="0"/>
          <w:marBottom w:val="0"/>
          <w:divBdr>
            <w:top w:val="none" w:sz="0" w:space="0" w:color="auto"/>
            <w:left w:val="none" w:sz="0" w:space="0" w:color="auto"/>
            <w:bottom w:val="none" w:sz="0" w:space="0" w:color="auto"/>
            <w:right w:val="none" w:sz="0" w:space="0" w:color="auto"/>
          </w:divBdr>
          <w:divsChild>
            <w:div w:id="1043334652">
              <w:marLeft w:val="0"/>
              <w:marRight w:val="0"/>
              <w:marTop w:val="0"/>
              <w:marBottom w:val="0"/>
              <w:divBdr>
                <w:top w:val="none" w:sz="0" w:space="0" w:color="auto"/>
                <w:left w:val="none" w:sz="0" w:space="0" w:color="auto"/>
                <w:bottom w:val="none" w:sz="0" w:space="0" w:color="auto"/>
                <w:right w:val="none" w:sz="0" w:space="0" w:color="auto"/>
              </w:divBdr>
              <w:divsChild>
                <w:div w:id="385690135">
                  <w:marLeft w:val="0"/>
                  <w:marRight w:val="0"/>
                  <w:marTop w:val="0"/>
                  <w:marBottom w:val="0"/>
                  <w:divBdr>
                    <w:top w:val="none" w:sz="0" w:space="0" w:color="auto"/>
                    <w:left w:val="none" w:sz="0" w:space="0" w:color="auto"/>
                    <w:bottom w:val="none" w:sz="0" w:space="0" w:color="auto"/>
                    <w:right w:val="none" w:sz="0" w:space="0" w:color="auto"/>
                  </w:divBdr>
                  <w:divsChild>
                    <w:div w:id="3903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88969">
      <w:bodyDiv w:val="1"/>
      <w:marLeft w:val="0"/>
      <w:marRight w:val="0"/>
      <w:marTop w:val="0"/>
      <w:marBottom w:val="0"/>
      <w:divBdr>
        <w:top w:val="none" w:sz="0" w:space="0" w:color="auto"/>
        <w:left w:val="none" w:sz="0" w:space="0" w:color="auto"/>
        <w:bottom w:val="none" w:sz="0" w:space="0" w:color="auto"/>
        <w:right w:val="none" w:sz="0" w:space="0" w:color="auto"/>
      </w:divBdr>
    </w:div>
    <w:div w:id="538470032">
      <w:bodyDiv w:val="1"/>
      <w:marLeft w:val="0"/>
      <w:marRight w:val="0"/>
      <w:marTop w:val="0"/>
      <w:marBottom w:val="0"/>
      <w:divBdr>
        <w:top w:val="none" w:sz="0" w:space="0" w:color="auto"/>
        <w:left w:val="none" w:sz="0" w:space="0" w:color="auto"/>
        <w:bottom w:val="none" w:sz="0" w:space="0" w:color="auto"/>
        <w:right w:val="none" w:sz="0" w:space="0" w:color="auto"/>
      </w:divBdr>
    </w:div>
    <w:div w:id="538737347">
      <w:bodyDiv w:val="1"/>
      <w:marLeft w:val="0"/>
      <w:marRight w:val="0"/>
      <w:marTop w:val="0"/>
      <w:marBottom w:val="0"/>
      <w:divBdr>
        <w:top w:val="none" w:sz="0" w:space="0" w:color="auto"/>
        <w:left w:val="none" w:sz="0" w:space="0" w:color="auto"/>
        <w:bottom w:val="none" w:sz="0" w:space="0" w:color="auto"/>
        <w:right w:val="none" w:sz="0" w:space="0" w:color="auto"/>
      </w:divBdr>
    </w:div>
    <w:div w:id="538861730">
      <w:bodyDiv w:val="1"/>
      <w:marLeft w:val="0"/>
      <w:marRight w:val="0"/>
      <w:marTop w:val="0"/>
      <w:marBottom w:val="0"/>
      <w:divBdr>
        <w:top w:val="none" w:sz="0" w:space="0" w:color="auto"/>
        <w:left w:val="none" w:sz="0" w:space="0" w:color="auto"/>
        <w:bottom w:val="none" w:sz="0" w:space="0" w:color="auto"/>
        <w:right w:val="none" w:sz="0" w:space="0" w:color="auto"/>
      </w:divBdr>
    </w:div>
    <w:div w:id="539125718">
      <w:bodyDiv w:val="1"/>
      <w:marLeft w:val="0"/>
      <w:marRight w:val="0"/>
      <w:marTop w:val="0"/>
      <w:marBottom w:val="0"/>
      <w:divBdr>
        <w:top w:val="none" w:sz="0" w:space="0" w:color="auto"/>
        <w:left w:val="none" w:sz="0" w:space="0" w:color="auto"/>
        <w:bottom w:val="none" w:sz="0" w:space="0" w:color="auto"/>
        <w:right w:val="none" w:sz="0" w:space="0" w:color="auto"/>
      </w:divBdr>
    </w:div>
    <w:div w:id="539168030">
      <w:bodyDiv w:val="1"/>
      <w:marLeft w:val="0"/>
      <w:marRight w:val="0"/>
      <w:marTop w:val="0"/>
      <w:marBottom w:val="0"/>
      <w:divBdr>
        <w:top w:val="none" w:sz="0" w:space="0" w:color="auto"/>
        <w:left w:val="none" w:sz="0" w:space="0" w:color="auto"/>
        <w:bottom w:val="none" w:sz="0" w:space="0" w:color="auto"/>
        <w:right w:val="none" w:sz="0" w:space="0" w:color="auto"/>
      </w:divBdr>
    </w:div>
    <w:div w:id="539174204">
      <w:bodyDiv w:val="1"/>
      <w:marLeft w:val="0"/>
      <w:marRight w:val="0"/>
      <w:marTop w:val="0"/>
      <w:marBottom w:val="0"/>
      <w:divBdr>
        <w:top w:val="none" w:sz="0" w:space="0" w:color="auto"/>
        <w:left w:val="none" w:sz="0" w:space="0" w:color="auto"/>
        <w:bottom w:val="none" w:sz="0" w:space="0" w:color="auto"/>
        <w:right w:val="none" w:sz="0" w:space="0" w:color="auto"/>
      </w:divBdr>
    </w:div>
    <w:div w:id="539246297">
      <w:bodyDiv w:val="1"/>
      <w:marLeft w:val="0"/>
      <w:marRight w:val="0"/>
      <w:marTop w:val="0"/>
      <w:marBottom w:val="0"/>
      <w:divBdr>
        <w:top w:val="none" w:sz="0" w:space="0" w:color="auto"/>
        <w:left w:val="none" w:sz="0" w:space="0" w:color="auto"/>
        <w:bottom w:val="none" w:sz="0" w:space="0" w:color="auto"/>
        <w:right w:val="none" w:sz="0" w:space="0" w:color="auto"/>
      </w:divBdr>
    </w:div>
    <w:div w:id="539393272">
      <w:bodyDiv w:val="1"/>
      <w:marLeft w:val="0"/>
      <w:marRight w:val="0"/>
      <w:marTop w:val="0"/>
      <w:marBottom w:val="0"/>
      <w:divBdr>
        <w:top w:val="none" w:sz="0" w:space="0" w:color="auto"/>
        <w:left w:val="none" w:sz="0" w:space="0" w:color="auto"/>
        <w:bottom w:val="none" w:sz="0" w:space="0" w:color="auto"/>
        <w:right w:val="none" w:sz="0" w:space="0" w:color="auto"/>
      </w:divBdr>
    </w:div>
    <w:div w:id="540479992">
      <w:bodyDiv w:val="1"/>
      <w:marLeft w:val="0"/>
      <w:marRight w:val="0"/>
      <w:marTop w:val="0"/>
      <w:marBottom w:val="0"/>
      <w:divBdr>
        <w:top w:val="none" w:sz="0" w:space="0" w:color="auto"/>
        <w:left w:val="none" w:sz="0" w:space="0" w:color="auto"/>
        <w:bottom w:val="none" w:sz="0" w:space="0" w:color="auto"/>
        <w:right w:val="none" w:sz="0" w:space="0" w:color="auto"/>
      </w:divBdr>
    </w:div>
    <w:div w:id="540938363">
      <w:bodyDiv w:val="1"/>
      <w:marLeft w:val="0"/>
      <w:marRight w:val="0"/>
      <w:marTop w:val="0"/>
      <w:marBottom w:val="0"/>
      <w:divBdr>
        <w:top w:val="none" w:sz="0" w:space="0" w:color="auto"/>
        <w:left w:val="none" w:sz="0" w:space="0" w:color="auto"/>
        <w:bottom w:val="none" w:sz="0" w:space="0" w:color="auto"/>
        <w:right w:val="none" w:sz="0" w:space="0" w:color="auto"/>
      </w:divBdr>
    </w:div>
    <w:div w:id="541017562">
      <w:bodyDiv w:val="1"/>
      <w:marLeft w:val="0"/>
      <w:marRight w:val="0"/>
      <w:marTop w:val="0"/>
      <w:marBottom w:val="0"/>
      <w:divBdr>
        <w:top w:val="none" w:sz="0" w:space="0" w:color="auto"/>
        <w:left w:val="none" w:sz="0" w:space="0" w:color="auto"/>
        <w:bottom w:val="none" w:sz="0" w:space="0" w:color="auto"/>
        <w:right w:val="none" w:sz="0" w:space="0" w:color="auto"/>
      </w:divBdr>
    </w:div>
    <w:div w:id="541135925">
      <w:bodyDiv w:val="1"/>
      <w:marLeft w:val="0"/>
      <w:marRight w:val="0"/>
      <w:marTop w:val="0"/>
      <w:marBottom w:val="0"/>
      <w:divBdr>
        <w:top w:val="none" w:sz="0" w:space="0" w:color="auto"/>
        <w:left w:val="none" w:sz="0" w:space="0" w:color="auto"/>
        <w:bottom w:val="none" w:sz="0" w:space="0" w:color="auto"/>
        <w:right w:val="none" w:sz="0" w:space="0" w:color="auto"/>
      </w:divBdr>
    </w:div>
    <w:div w:id="541400442">
      <w:bodyDiv w:val="1"/>
      <w:marLeft w:val="0"/>
      <w:marRight w:val="0"/>
      <w:marTop w:val="0"/>
      <w:marBottom w:val="0"/>
      <w:divBdr>
        <w:top w:val="none" w:sz="0" w:space="0" w:color="auto"/>
        <w:left w:val="none" w:sz="0" w:space="0" w:color="auto"/>
        <w:bottom w:val="none" w:sz="0" w:space="0" w:color="auto"/>
        <w:right w:val="none" w:sz="0" w:space="0" w:color="auto"/>
      </w:divBdr>
    </w:div>
    <w:div w:id="541483907">
      <w:bodyDiv w:val="1"/>
      <w:marLeft w:val="0"/>
      <w:marRight w:val="0"/>
      <w:marTop w:val="0"/>
      <w:marBottom w:val="0"/>
      <w:divBdr>
        <w:top w:val="none" w:sz="0" w:space="0" w:color="auto"/>
        <w:left w:val="none" w:sz="0" w:space="0" w:color="auto"/>
        <w:bottom w:val="none" w:sz="0" w:space="0" w:color="auto"/>
        <w:right w:val="none" w:sz="0" w:space="0" w:color="auto"/>
      </w:divBdr>
    </w:div>
    <w:div w:id="541745294">
      <w:bodyDiv w:val="1"/>
      <w:marLeft w:val="0"/>
      <w:marRight w:val="0"/>
      <w:marTop w:val="0"/>
      <w:marBottom w:val="0"/>
      <w:divBdr>
        <w:top w:val="none" w:sz="0" w:space="0" w:color="auto"/>
        <w:left w:val="none" w:sz="0" w:space="0" w:color="auto"/>
        <w:bottom w:val="none" w:sz="0" w:space="0" w:color="auto"/>
        <w:right w:val="none" w:sz="0" w:space="0" w:color="auto"/>
      </w:divBdr>
    </w:div>
    <w:div w:id="543298832">
      <w:bodyDiv w:val="1"/>
      <w:marLeft w:val="0"/>
      <w:marRight w:val="0"/>
      <w:marTop w:val="0"/>
      <w:marBottom w:val="0"/>
      <w:divBdr>
        <w:top w:val="none" w:sz="0" w:space="0" w:color="auto"/>
        <w:left w:val="none" w:sz="0" w:space="0" w:color="auto"/>
        <w:bottom w:val="none" w:sz="0" w:space="0" w:color="auto"/>
        <w:right w:val="none" w:sz="0" w:space="0" w:color="auto"/>
      </w:divBdr>
    </w:div>
    <w:div w:id="543446483">
      <w:bodyDiv w:val="1"/>
      <w:marLeft w:val="0"/>
      <w:marRight w:val="0"/>
      <w:marTop w:val="0"/>
      <w:marBottom w:val="0"/>
      <w:divBdr>
        <w:top w:val="none" w:sz="0" w:space="0" w:color="auto"/>
        <w:left w:val="none" w:sz="0" w:space="0" w:color="auto"/>
        <w:bottom w:val="none" w:sz="0" w:space="0" w:color="auto"/>
        <w:right w:val="none" w:sz="0" w:space="0" w:color="auto"/>
      </w:divBdr>
    </w:div>
    <w:div w:id="543640178">
      <w:bodyDiv w:val="1"/>
      <w:marLeft w:val="0"/>
      <w:marRight w:val="0"/>
      <w:marTop w:val="0"/>
      <w:marBottom w:val="0"/>
      <w:divBdr>
        <w:top w:val="none" w:sz="0" w:space="0" w:color="auto"/>
        <w:left w:val="none" w:sz="0" w:space="0" w:color="auto"/>
        <w:bottom w:val="none" w:sz="0" w:space="0" w:color="auto"/>
        <w:right w:val="none" w:sz="0" w:space="0" w:color="auto"/>
      </w:divBdr>
    </w:div>
    <w:div w:id="544103988">
      <w:bodyDiv w:val="1"/>
      <w:marLeft w:val="0"/>
      <w:marRight w:val="0"/>
      <w:marTop w:val="0"/>
      <w:marBottom w:val="0"/>
      <w:divBdr>
        <w:top w:val="none" w:sz="0" w:space="0" w:color="auto"/>
        <w:left w:val="none" w:sz="0" w:space="0" w:color="auto"/>
        <w:bottom w:val="none" w:sz="0" w:space="0" w:color="auto"/>
        <w:right w:val="none" w:sz="0" w:space="0" w:color="auto"/>
      </w:divBdr>
    </w:div>
    <w:div w:id="544559334">
      <w:bodyDiv w:val="1"/>
      <w:marLeft w:val="0"/>
      <w:marRight w:val="0"/>
      <w:marTop w:val="0"/>
      <w:marBottom w:val="0"/>
      <w:divBdr>
        <w:top w:val="none" w:sz="0" w:space="0" w:color="auto"/>
        <w:left w:val="none" w:sz="0" w:space="0" w:color="auto"/>
        <w:bottom w:val="none" w:sz="0" w:space="0" w:color="auto"/>
        <w:right w:val="none" w:sz="0" w:space="0" w:color="auto"/>
      </w:divBdr>
    </w:div>
    <w:div w:id="544954248">
      <w:bodyDiv w:val="1"/>
      <w:marLeft w:val="0"/>
      <w:marRight w:val="0"/>
      <w:marTop w:val="0"/>
      <w:marBottom w:val="0"/>
      <w:divBdr>
        <w:top w:val="none" w:sz="0" w:space="0" w:color="auto"/>
        <w:left w:val="none" w:sz="0" w:space="0" w:color="auto"/>
        <w:bottom w:val="none" w:sz="0" w:space="0" w:color="auto"/>
        <w:right w:val="none" w:sz="0" w:space="0" w:color="auto"/>
      </w:divBdr>
    </w:div>
    <w:div w:id="545146622">
      <w:bodyDiv w:val="1"/>
      <w:marLeft w:val="0"/>
      <w:marRight w:val="0"/>
      <w:marTop w:val="0"/>
      <w:marBottom w:val="0"/>
      <w:divBdr>
        <w:top w:val="none" w:sz="0" w:space="0" w:color="auto"/>
        <w:left w:val="none" w:sz="0" w:space="0" w:color="auto"/>
        <w:bottom w:val="none" w:sz="0" w:space="0" w:color="auto"/>
        <w:right w:val="none" w:sz="0" w:space="0" w:color="auto"/>
      </w:divBdr>
    </w:div>
    <w:div w:id="545264900">
      <w:bodyDiv w:val="1"/>
      <w:marLeft w:val="0"/>
      <w:marRight w:val="0"/>
      <w:marTop w:val="0"/>
      <w:marBottom w:val="0"/>
      <w:divBdr>
        <w:top w:val="none" w:sz="0" w:space="0" w:color="auto"/>
        <w:left w:val="none" w:sz="0" w:space="0" w:color="auto"/>
        <w:bottom w:val="none" w:sz="0" w:space="0" w:color="auto"/>
        <w:right w:val="none" w:sz="0" w:space="0" w:color="auto"/>
      </w:divBdr>
    </w:div>
    <w:div w:id="545802404">
      <w:bodyDiv w:val="1"/>
      <w:marLeft w:val="0"/>
      <w:marRight w:val="0"/>
      <w:marTop w:val="0"/>
      <w:marBottom w:val="0"/>
      <w:divBdr>
        <w:top w:val="none" w:sz="0" w:space="0" w:color="auto"/>
        <w:left w:val="none" w:sz="0" w:space="0" w:color="auto"/>
        <w:bottom w:val="none" w:sz="0" w:space="0" w:color="auto"/>
        <w:right w:val="none" w:sz="0" w:space="0" w:color="auto"/>
      </w:divBdr>
    </w:div>
    <w:div w:id="546532750">
      <w:bodyDiv w:val="1"/>
      <w:marLeft w:val="0"/>
      <w:marRight w:val="0"/>
      <w:marTop w:val="0"/>
      <w:marBottom w:val="0"/>
      <w:divBdr>
        <w:top w:val="none" w:sz="0" w:space="0" w:color="auto"/>
        <w:left w:val="none" w:sz="0" w:space="0" w:color="auto"/>
        <w:bottom w:val="none" w:sz="0" w:space="0" w:color="auto"/>
        <w:right w:val="none" w:sz="0" w:space="0" w:color="auto"/>
      </w:divBdr>
    </w:div>
    <w:div w:id="547452060">
      <w:bodyDiv w:val="1"/>
      <w:marLeft w:val="0"/>
      <w:marRight w:val="0"/>
      <w:marTop w:val="0"/>
      <w:marBottom w:val="0"/>
      <w:divBdr>
        <w:top w:val="none" w:sz="0" w:space="0" w:color="auto"/>
        <w:left w:val="none" w:sz="0" w:space="0" w:color="auto"/>
        <w:bottom w:val="none" w:sz="0" w:space="0" w:color="auto"/>
        <w:right w:val="none" w:sz="0" w:space="0" w:color="auto"/>
      </w:divBdr>
    </w:div>
    <w:div w:id="547911852">
      <w:bodyDiv w:val="1"/>
      <w:marLeft w:val="0"/>
      <w:marRight w:val="0"/>
      <w:marTop w:val="0"/>
      <w:marBottom w:val="0"/>
      <w:divBdr>
        <w:top w:val="none" w:sz="0" w:space="0" w:color="auto"/>
        <w:left w:val="none" w:sz="0" w:space="0" w:color="auto"/>
        <w:bottom w:val="none" w:sz="0" w:space="0" w:color="auto"/>
        <w:right w:val="none" w:sz="0" w:space="0" w:color="auto"/>
      </w:divBdr>
    </w:div>
    <w:div w:id="547954438">
      <w:bodyDiv w:val="1"/>
      <w:marLeft w:val="0"/>
      <w:marRight w:val="0"/>
      <w:marTop w:val="0"/>
      <w:marBottom w:val="0"/>
      <w:divBdr>
        <w:top w:val="none" w:sz="0" w:space="0" w:color="auto"/>
        <w:left w:val="none" w:sz="0" w:space="0" w:color="auto"/>
        <w:bottom w:val="none" w:sz="0" w:space="0" w:color="auto"/>
        <w:right w:val="none" w:sz="0" w:space="0" w:color="auto"/>
      </w:divBdr>
    </w:div>
    <w:div w:id="548807531">
      <w:bodyDiv w:val="1"/>
      <w:marLeft w:val="0"/>
      <w:marRight w:val="0"/>
      <w:marTop w:val="0"/>
      <w:marBottom w:val="0"/>
      <w:divBdr>
        <w:top w:val="none" w:sz="0" w:space="0" w:color="auto"/>
        <w:left w:val="none" w:sz="0" w:space="0" w:color="auto"/>
        <w:bottom w:val="none" w:sz="0" w:space="0" w:color="auto"/>
        <w:right w:val="none" w:sz="0" w:space="0" w:color="auto"/>
      </w:divBdr>
    </w:div>
    <w:div w:id="548810428">
      <w:bodyDiv w:val="1"/>
      <w:marLeft w:val="0"/>
      <w:marRight w:val="0"/>
      <w:marTop w:val="0"/>
      <w:marBottom w:val="0"/>
      <w:divBdr>
        <w:top w:val="none" w:sz="0" w:space="0" w:color="auto"/>
        <w:left w:val="none" w:sz="0" w:space="0" w:color="auto"/>
        <w:bottom w:val="none" w:sz="0" w:space="0" w:color="auto"/>
        <w:right w:val="none" w:sz="0" w:space="0" w:color="auto"/>
      </w:divBdr>
    </w:div>
    <w:div w:id="548954204">
      <w:bodyDiv w:val="1"/>
      <w:marLeft w:val="0"/>
      <w:marRight w:val="0"/>
      <w:marTop w:val="0"/>
      <w:marBottom w:val="0"/>
      <w:divBdr>
        <w:top w:val="none" w:sz="0" w:space="0" w:color="auto"/>
        <w:left w:val="none" w:sz="0" w:space="0" w:color="auto"/>
        <w:bottom w:val="none" w:sz="0" w:space="0" w:color="auto"/>
        <w:right w:val="none" w:sz="0" w:space="0" w:color="auto"/>
      </w:divBdr>
    </w:div>
    <w:div w:id="549153827">
      <w:bodyDiv w:val="1"/>
      <w:marLeft w:val="0"/>
      <w:marRight w:val="0"/>
      <w:marTop w:val="0"/>
      <w:marBottom w:val="0"/>
      <w:divBdr>
        <w:top w:val="none" w:sz="0" w:space="0" w:color="auto"/>
        <w:left w:val="none" w:sz="0" w:space="0" w:color="auto"/>
        <w:bottom w:val="none" w:sz="0" w:space="0" w:color="auto"/>
        <w:right w:val="none" w:sz="0" w:space="0" w:color="auto"/>
      </w:divBdr>
    </w:div>
    <w:div w:id="549388580">
      <w:bodyDiv w:val="1"/>
      <w:marLeft w:val="0"/>
      <w:marRight w:val="0"/>
      <w:marTop w:val="0"/>
      <w:marBottom w:val="0"/>
      <w:divBdr>
        <w:top w:val="none" w:sz="0" w:space="0" w:color="auto"/>
        <w:left w:val="none" w:sz="0" w:space="0" w:color="auto"/>
        <w:bottom w:val="none" w:sz="0" w:space="0" w:color="auto"/>
        <w:right w:val="none" w:sz="0" w:space="0" w:color="auto"/>
      </w:divBdr>
    </w:div>
    <w:div w:id="550265226">
      <w:bodyDiv w:val="1"/>
      <w:marLeft w:val="0"/>
      <w:marRight w:val="0"/>
      <w:marTop w:val="0"/>
      <w:marBottom w:val="0"/>
      <w:divBdr>
        <w:top w:val="none" w:sz="0" w:space="0" w:color="auto"/>
        <w:left w:val="none" w:sz="0" w:space="0" w:color="auto"/>
        <w:bottom w:val="none" w:sz="0" w:space="0" w:color="auto"/>
        <w:right w:val="none" w:sz="0" w:space="0" w:color="auto"/>
      </w:divBdr>
    </w:div>
    <w:div w:id="550312125">
      <w:bodyDiv w:val="1"/>
      <w:marLeft w:val="0"/>
      <w:marRight w:val="0"/>
      <w:marTop w:val="0"/>
      <w:marBottom w:val="0"/>
      <w:divBdr>
        <w:top w:val="none" w:sz="0" w:space="0" w:color="auto"/>
        <w:left w:val="none" w:sz="0" w:space="0" w:color="auto"/>
        <w:bottom w:val="none" w:sz="0" w:space="0" w:color="auto"/>
        <w:right w:val="none" w:sz="0" w:space="0" w:color="auto"/>
      </w:divBdr>
    </w:div>
    <w:div w:id="550962784">
      <w:bodyDiv w:val="1"/>
      <w:marLeft w:val="0"/>
      <w:marRight w:val="0"/>
      <w:marTop w:val="0"/>
      <w:marBottom w:val="0"/>
      <w:divBdr>
        <w:top w:val="none" w:sz="0" w:space="0" w:color="auto"/>
        <w:left w:val="none" w:sz="0" w:space="0" w:color="auto"/>
        <w:bottom w:val="none" w:sz="0" w:space="0" w:color="auto"/>
        <w:right w:val="none" w:sz="0" w:space="0" w:color="auto"/>
      </w:divBdr>
    </w:div>
    <w:div w:id="551964433">
      <w:bodyDiv w:val="1"/>
      <w:marLeft w:val="0"/>
      <w:marRight w:val="0"/>
      <w:marTop w:val="0"/>
      <w:marBottom w:val="0"/>
      <w:divBdr>
        <w:top w:val="none" w:sz="0" w:space="0" w:color="auto"/>
        <w:left w:val="none" w:sz="0" w:space="0" w:color="auto"/>
        <w:bottom w:val="none" w:sz="0" w:space="0" w:color="auto"/>
        <w:right w:val="none" w:sz="0" w:space="0" w:color="auto"/>
      </w:divBdr>
    </w:div>
    <w:div w:id="552160332">
      <w:bodyDiv w:val="1"/>
      <w:marLeft w:val="0"/>
      <w:marRight w:val="0"/>
      <w:marTop w:val="0"/>
      <w:marBottom w:val="0"/>
      <w:divBdr>
        <w:top w:val="none" w:sz="0" w:space="0" w:color="auto"/>
        <w:left w:val="none" w:sz="0" w:space="0" w:color="auto"/>
        <w:bottom w:val="none" w:sz="0" w:space="0" w:color="auto"/>
        <w:right w:val="none" w:sz="0" w:space="0" w:color="auto"/>
      </w:divBdr>
    </w:div>
    <w:div w:id="552349429">
      <w:bodyDiv w:val="1"/>
      <w:marLeft w:val="0"/>
      <w:marRight w:val="0"/>
      <w:marTop w:val="0"/>
      <w:marBottom w:val="0"/>
      <w:divBdr>
        <w:top w:val="none" w:sz="0" w:space="0" w:color="auto"/>
        <w:left w:val="none" w:sz="0" w:space="0" w:color="auto"/>
        <w:bottom w:val="none" w:sz="0" w:space="0" w:color="auto"/>
        <w:right w:val="none" w:sz="0" w:space="0" w:color="auto"/>
      </w:divBdr>
    </w:div>
    <w:div w:id="552350637">
      <w:bodyDiv w:val="1"/>
      <w:marLeft w:val="0"/>
      <w:marRight w:val="0"/>
      <w:marTop w:val="0"/>
      <w:marBottom w:val="0"/>
      <w:divBdr>
        <w:top w:val="none" w:sz="0" w:space="0" w:color="auto"/>
        <w:left w:val="none" w:sz="0" w:space="0" w:color="auto"/>
        <w:bottom w:val="none" w:sz="0" w:space="0" w:color="auto"/>
        <w:right w:val="none" w:sz="0" w:space="0" w:color="auto"/>
      </w:divBdr>
    </w:div>
    <w:div w:id="552695547">
      <w:bodyDiv w:val="1"/>
      <w:marLeft w:val="0"/>
      <w:marRight w:val="0"/>
      <w:marTop w:val="0"/>
      <w:marBottom w:val="0"/>
      <w:divBdr>
        <w:top w:val="none" w:sz="0" w:space="0" w:color="auto"/>
        <w:left w:val="none" w:sz="0" w:space="0" w:color="auto"/>
        <w:bottom w:val="none" w:sz="0" w:space="0" w:color="auto"/>
        <w:right w:val="none" w:sz="0" w:space="0" w:color="auto"/>
      </w:divBdr>
    </w:div>
    <w:div w:id="553128382">
      <w:bodyDiv w:val="1"/>
      <w:marLeft w:val="0"/>
      <w:marRight w:val="0"/>
      <w:marTop w:val="0"/>
      <w:marBottom w:val="0"/>
      <w:divBdr>
        <w:top w:val="none" w:sz="0" w:space="0" w:color="auto"/>
        <w:left w:val="none" w:sz="0" w:space="0" w:color="auto"/>
        <w:bottom w:val="none" w:sz="0" w:space="0" w:color="auto"/>
        <w:right w:val="none" w:sz="0" w:space="0" w:color="auto"/>
      </w:divBdr>
    </w:div>
    <w:div w:id="553276514">
      <w:bodyDiv w:val="1"/>
      <w:marLeft w:val="0"/>
      <w:marRight w:val="0"/>
      <w:marTop w:val="0"/>
      <w:marBottom w:val="0"/>
      <w:divBdr>
        <w:top w:val="none" w:sz="0" w:space="0" w:color="auto"/>
        <w:left w:val="none" w:sz="0" w:space="0" w:color="auto"/>
        <w:bottom w:val="none" w:sz="0" w:space="0" w:color="auto"/>
        <w:right w:val="none" w:sz="0" w:space="0" w:color="auto"/>
      </w:divBdr>
    </w:div>
    <w:div w:id="553851811">
      <w:bodyDiv w:val="1"/>
      <w:marLeft w:val="0"/>
      <w:marRight w:val="0"/>
      <w:marTop w:val="0"/>
      <w:marBottom w:val="0"/>
      <w:divBdr>
        <w:top w:val="none" w:sz="0" w:space="0" w:color="auto"/>
        <w:left w:val="none" w:sz="0" w:space="0" w:color="auto"/>
        <w:bottom w:val="none" w:sz="0" w:space="0" w:color="auto"/>
        <w:right w:val="none" w:sz="0" w:space="0" w:color="auto"/>
      </w:divBdr>
    </w:div>
    <w:div w:id="554390801">
      <w:bodyDiv w:val="1"/>
      <w:marLeft w:val="0"/>
      <w:marRight w:val="0"/>
      <w:marTop w:val="0"/>
      <w:marBottom w:val="0"/>
      <w:divBdr>
        <w:top w:val="none" w:sz="0" w:space="0" w:color="auto"/>
        <w:left w:val="none" w:sz="0" w:space="0" w:color="auto"/>
        <w:bottom w:val="none" w:sz="0" w:space="0" w:color="auto"/>
        <w:right w:val="none" w:sz="0" w:space="0" w:color="auto"/>
      </w:divBdr>
    </w:div>
    <w:div w:id="554858931">
      <w:bodyDiv w:val="1"/>
      <w:marLeft w:val="0"/>
      <w:marRight w:val="0"/>
      <w:marTop w:val="0"/>
      <w:marBottom w:val="0"/>
      <w:divBdr>
        <w:top w:val="none" w:sz="0" w:space="0" w:color="auto"/>
        <w:left w:val="none" w:sz="0" w:space="0" w:color="auto"/>
        <w:bottom w:val="none" w:sz="0" w:space="0" w:color="auto"/>
        <w:right w:val="none" w:sz="0" w:space="0" w:color="auto"/>
      </w:divBdr>
    </w:div>
    <w:div w:id="554970175">
      <w:bodyDiv w:val="1"/>
      <w:marLeft w:val="0"/>
      <w:marRight w:val="0"/>
      <w:marTop w:val="0"/>
      <w:marBottom w:val="0"/>
      <w:divBdr>
        <w:top w:val="none" w:sz="0" w:space="0" w:color="auto"/>
        <w:left w:val="none" w:sz="0" w:space="0" w:color="auto"/>
        <w:bottom w:val="none" w:sz="0" w:space="0" w:color="auto"/>
        <w:right w:val="none" w:sz="0" w:space="0" w:color="auto"/>
      </w:divBdr>
    </w:div>
    <w:div w:id="555511394">
      <w:bodyDiv w:val="1"/>
      <w:marLeft w:val="0"/>
      <w:marRight w:val="0"/>
      <w:marTop w:val="0"/>
      <w:marBottom w:val="0"/>
      <w:divBdr>
        <w:top w:val="none" w:sz="0" w:space="0" w:color="auto"/>
        <w:left w:val="none" w:sz="0" w:space="0" w:color="auto"/>
        <w:bottom w:val="none" w:sz="0" w:space="0" w:color="auto"/>
        <w:right w:val="none" w:sz="0" w:space="0" w:color="auto"/>
      </w:divBdr>
    </w:div>
    <w:div w:id="555580952">
      <w:bodyDiv w:val="1"/>
      <w:marLeft w:val="0"/>
      <w:marRight w:val="0"/>
      <w:marTop w:val="0"/>
      <w:marBottom w:val="0"/>
      <w:divBdr>
        <w:top w:val="none" w:sz="0" w:space="0" w:color="auto"/>
        <w:left w:val="none" w:sz="0" w:space="0" w:color="auto"/>
        <w:bottom w:val="none" w:sz="0" w:space="0" w:color="auto"/>
        <w:right w:val="none" w:sz="0" w:space="0" w:color="auto"/>
      </w:divBdr>
    </w:div>
    <w:div w:id="555899003">
      <w:bodyDiv w:val="1"/>
      <w:marLeft w:val="0"/>
      <w:marRight w:val="0"/>
      <w:marTop w:val="0"/>
      <w:marBottom w:val="0"/>
      <w:divBdr>
        <w:top w:val="none" w:sz="0" w:space="0" w:color="auto"/>
        <w:left w:val="none" w:sz="0" w:space="0" w:color="auto"/>
        <w:bottom w:val="none" w:sz="0" w:space="0" w:color="auto"/>
        <w:right w:val="none" w:sz="0" w:space="0" w:color="auto"/>
      </w:divBdr>
    </w:div>
    <w:div w:id="556016267">
      <w:bodyDiv w:val="1"/>
      <w:marLeft w:val="0"/>
      <w:marRight w:val="0"/>
      <w:marTop w:val="0"/>
      <w:marBottom w:val="0"/>
      <w:divBdr>
        <w:top w:val="none" w:sz="0" w:space="0" w:color="auto"/>
        <w:left w:val="none" w:sz="0" w:space="0" w:color="auto"/>
        <w:bottom w:val="none" w:sz="0" w:space="0" w:color="auto"/>
        <w:right w:val="none" w:sz="0" w:space="0" w:color="auto"/>
      </w:divBdr>
    </w:div>
    <w:div w:id="557281236">
      <w:bodyDiv w:val="1"/>
      <w:marLeft w:val="0"/>
      <w:marRight w:val="0"/>
      <w:marTop w:val="0"/>
      <w:marBottom w:val="0"/>
      <w:divBdr>
        <w:top w:val="none" w:sz="0" w:space="0" w:color="auto"/>
        <w:left w:val="none" w:sz="0" w:space="0" w:color="auto"/>
        <w:bottom w:val="none" w:sz="0" w:space="0" w:color="auto"/>
        <w:right w:val="none" w:sz="0" w:space="0" w:color="auto"/>
      </w:divBdr>
    </w:div>
    <w:div w:id="557521026">
      <w:bodyDiv w:val="1"/>
      <w:marLeft w:val="0"/>
      <w:marRight w:val="0"/>
      <w:marTop w:val="0"/>
      <w:marBottom w:val="0"/>
      <w:divBdr>
        <w:top w:val="none" w:sz="0" w:space="0" w:color="auto"/>
        <w:left w:val="none" w:sz="0" w:space="0" w:color="auto"/>
        <w:bottom w:val="none" w:sz="0" w:space="0" w:color="auto"/>
        <w:right w:val="none" w:sz="0" w:space="0" w:color="auto"/>
      </w:divBdr>
    </w:div>
    <w:div w:id="558789467">
      <w:bodyDiv w:val="1"/>
      <w:marLeft w:val="0"/>
      <w:marRight w:val="0"/>
      <w:marTop w:val="0"/>
      <w:marBottom w:val="0"/>
      <w:divBdr>
        <w:top w:val="none" w:sz="0" w:space="0" w:color="auto"/>
        <w:left w:val="none" w:sz="0" w:space="0" w:color="auto"/>
        <w:bottom w:val="none" w:sz="0" w:space="0" w:color="auto"/>
        <w:right w:val="none" w:sz="0" w:space="0" w:color="auto"/>
      </w:divBdr>
    </w:div>
    <w:div w:id="559024391">
      <w:bodyDiv w:val="1"/>
      <w:marLeft w:val="0"/>
      <w:marRight w:val="0"/>
      <w:marTop w:val="0"/>
      <w:marBottom w:val="0"/>
      <w:divBdr>
        <w:top w:val="none" w:sz="0" w:space="0" w:color="auto"/>
        <w:left w:val="none" w:sz="0" w:space="0" w:color="auto"/>
        <w:bottom w:val="none" w:sz="0" w:space="0" w:color="auto"/>
        <w:right w:val="none" w:sz="0" w:space="0" w:color="auto"/>
      </w:divBdr>
    </w:div>
    <w:div w:id="559365445">
      <w:bodyDiv w:val="1"/>
      <w:marLeft w:val="0"/>
      <w:marRight w:val="0"/>
      <w:marTop w:val="0"/>
      <w:marBottom w:val="0"/>
      <w:divBdr>
        <w:top w:val="none" w:sz="0" w:space="0" w:color="auto"/>
        <w:left w:val="none" w:sz="0" w:space="0" w:color="auto"/>
        <w:bottom w:val="none" w:sz="0" w:space="0" w:color="auto"/>
        <w:right w:val="none" w:sz="0" w:space="0" w:color="auto"/>
      </w:divBdr>
    </w:div>
    <w:div w:id="559443701">
      <w:bodyDiv w:val="1"/>
      <w:marLeft w:val="0"/>
      <w:marRight w:val="0"/>
      <w:marTop w:val="0"/>
      <w:marBottom w:val="0"/>
      <w:divBdr>
        <w:top w:val="none" w:sz="0" w:space="0" w:color="auto"/>
        <w:left w:val="none" w:sz="0" w:space="0" w:color="auto"/>
        <w:bottom w:val="none" w:sz="0" w:space="0" w:color="auto"/>
        <w:right w:val="none" w:sz="0" w:space="0" w:color="auto"/>
      </w:divBdr>
    </w:div>
    <w:div w:id="559633388">
      <w:bodyDiv w:val="1"/>
      <w:marLeft w:val="0"/>
      <w:marRight w:val="0"/>
      <w:marTop w:val="0"/>
      <w:marBottom w:val="0"/>
      <w:divBdr>
        <w:top w:val="none" w:sz="0" w:space="0" w:color="auto"/>
        <w:left w:val="none" w:sz="0" w:space="0" w:color="auto"/>
        <w:bottom w:val="none" w:sz="0" w:space="0" w:color="auto"/>
        <w:right w:val="none" w:sz="0" w:space="0" w:color="auto"/>
      </w:divBdr>
    </w:div>
    <w:div w:id="559681341">
      <w:bodyDiv w:val="1"/>
      <w:marLeft w:val="0"/>
      <w:marRight w:val="0"/>
      <w:marTop w:val="0"/>
      <w:marBottom w:val="0"/>
      <w:divBdr>
        <w:top w:val="none" w:sz="0" w:space="0" w:color="auto"/>
        <w:left w:val="none" w:sz="0" w:space="0" w:color="auto"/>
        <w:bottom w:val="none" w:sz="0" w:space="0" w:color="auto"/>
        <w:right w:val="none" w:sz="0" w:space="0" w:color="auto"/>
      </w:divBdr>
    </w:div>
    <w:div w:id="559706558">
      <w:bodyDiv w:val="1"/>
      <w:marLeft w:val="0"/>
      <w:marRight w:val="0"/>
      <w:marTop w:val="0"/>
      <w:marBottom w:val="0"/>
      <w:divBdr>
        <w:top w:val="none" w:sz="0" w:space="0" w:color="auto"/>
        <w:left w:val="none" w:sz="0" w:space="0" w:color="auto"/>
        <w:bottom w:val="none" w:sz="0" w:space="0" w:color="auto"/>
        <w:right w:val="none" w:sz="0" w:space="0" w:color="auto"/>
      </w:divBdr>
    </w:div>
    <w:div w:id="559947147">
      <w:bodyDiv w:val="1"/>
      <w:marLeft w:val="0"/>
      <w:marRight w:val="0"/>
      <w:marTop w:val="0"/>
      <w:marBottom w:val="0"/>
      <w:divBdr>
        <w:top w:val="none" w:sz="0" w:space="0" w:color="auto"/>
        <w:left w:val="none" w:sz="0" w:space="0" w:color="auto"/>
        <w:bottom w:val="none" w:sz="0" w:space="0" w:color="auto"/>
        <w:right w:val="none" w:sz="0" w:space="0" w:color="auto"/>
      </w:divBdr>
    </w:div>
    <w:div w:id="560092227">
      <w:bodyDiv w:val="1"/>
      <w:marLeft w:val="0"/>
      <w:marRight w:val="0"/>
      <w:marTop w:val="0"/>
      <w:marBottom w:val="0"/>
      <w:divBdr>
        <w:top w:val="none" w:sz="0" w:space="0" w:color="auto"/>
        <w:left w:val="none" w:sz="0" w:space="0" w:color="auto"/>
        <w:bottom w:val="none" w:sz="0" w:space="0" w:color="auto"/>
        <w:right w:val="none" w:sz="0" w:space="0" w:color="auto"/>
      </w:divBdr>
    </w:div>
    <w:div w:id="560407592">
      <w:bodyDiv w:val="1"/>
      <w:marLeft w:val="0"/>
      <w:marRight w:val="0"/>
      <w:marTop w:val="0"/>
      <w:marBottom w:val="0"/>
      <w:divBdr>
        <w:top w:val="none" w:sz="0" w:space="0" w:color="auto"/>
        <w:left w:val="none" w:sz="0" w:space="0" w:color="auto"/>
        <w:bottom w:val="none" w:sz="0" w:space="0" w:color="auto"/>
        <w:right w:val="none" w:sz="0" w:space="0" w:color="auto"/>
      </w:divBdr>
    </w:div>
    <w:div w:id="560555239">
      <w:bodyDiv w:val="1"/>
      <w:marLeft w:val="0"/>
      <w:marRight w:val="0"/>
      <w:marTop w:val="0"/>
      <w:marBottom w:val="0"/>
      <w:divBdr>
        <w:top w:val="none" w:sz="0" w:space="0" w:color="auto"/>
        <w:left w:val="none" w:sz="0" w:space="0" w:color="auto"/>
        <w:bottom w:val="none" w:sz="0" w:space="0" w:color="auto"/>
        <w:right w:val="none" w:sz="0" w:space="0" w:color="auto"/>
      </w:divBdr>
    </w:div>
    <w:div w:id="560989011">
      <w:bodyDiv w:val="1"/>
      <w:marLeft w:val="0"/>
      <w:marRight w:val="0"/>
      <w:marTop w:val="0"/>
      <w:marBottom w:val="0"/>
      <w:divBdr>
        <w:top w:val="none" w:sz="0" w:space="0" w:color="auto"/>
        <w:left w:val="none" w:sz="0" w:space="0" w:color="auto"/>
        <w:bottom w:val="none" w:sz="0" w:space="0" w:color="auto"/>
        <w:right w:val="none" w:sz="0" w:space="0" w:color="auto"/>
      </w:divBdr>
    </w:div>
    <w:div w:id="561134838">
      <w:bodyDiv w:val="1"/>
      <w:marLeft w:val="0"/>
      <w:marRight w:val="0"/>
      <w:marTop w:val="0"/>
      <w:marBottom w:val="0"/>
      <w:divBdr>
        <w:top w:val="none" w:sz="0" w:space="0" w:color="auto"/>
        <w:left w:val="none" w:sz="0" w:space="0" w:color="auto"/>
        <w:bottom w:val="none" w:sz="0" w:space="0" w:color="auto"/>
        <w:right w:val="none" w:sz="0" w:space="0" w:color="auto"/>
      </w:divBdr>
    </w:div>
    <w:div w:id="561211648">
      <w:bodyDiv w:val="1"/>
      <w:marLeft w:val="0"/>
      <w:marRight w:val="0"/>
      <w:marTop w:val="0"/>
      <w:marBottom w:val="0"/>
      <w:divBdr>
        <w:top w:val="none" w:sz="0" w:space="0" w:color="auto"/>
        <w:left w:val="none" w:sz="0" w:space="0" w:color="auto"/>
        <w:bottom w:val="none" w:sz="0" w:space="0" w:color="auto"/>
        <w:right w:val="none" w:sz="0" w:space="0" w:color="auto"/>
      </w:divBdr>
    </w:div>
    <w:div w:id="561215247">
      <w:bodyDiv w:val="1"/>
      <w:marLeft w:val="0"/>
      <w:marRight w:val="0"/>
      <w:marTop w:val="0"/>
      <w:marBottom w:val="0"/>
      <w:divBdr>
        <w:top w:val="none" w:sz="0" w:space="0" w:color="auto"/>
        <w:left w:val="none" w:sz="0" w:space="0" w:color="auto"/>
        <w:bottom w:val="none" w:sz="0" w:space="0" w:color="auto"/>
        <w:right w:val="none" w:sz="0" w:space="0" w:color="auto"/>
      </w:divBdr>
    </w:div>
    <w:div w:id="561216567">
      <w:bodyDiv w:val="1"/>
      <w:marLeft w:val="0"/>
      <w:marRight w:val="0"/>
      <w:marTop w:val="0"/>
      <w:marBottom w:val="0"/>
      <w:divBdr>
        <w:top w:val="none" w:sz="0" w:space="0" w:color="auto"/>
        <w:left w:val="none" w:sz="0" w:space="0" w:color="auto"/>
        <w:bottom w:val="none" w:sz="0" w:space="0" w:color="auto"/>
        <w:right w:val="none" w:sz="0" w:space="0" w:color="auto"/>
      </w:divBdr>
    </w:div>
    <w:div w:id="561789674">
      <w:bodyDiv w:val="1"/>
      <w:marLeft w:val="0"/>
      <w:marRight w:val="0"/>
      <w:marTop w:val="0"/>
      <w:marBottom w:val="0"/>
      <w:divBdr>
        <w:top w:val="none" w:sz="0" w:space="0" w:color="auto"/>
        <w:left w:val="none" w:sz="0" w:space="0" w:color="auto"/>
        <w:bottom w:val="none" w:sz="0" w:space="0" w:color="auto"/>
        <w:right w:val="none" w:sz="0" w:space="0" w:color="auto"/>
      </w:divBdr>
    </w:div>
    <w:div w:id="563178138">
      <w:bodyDiv w:val="1"/>
      <w:marLeft w:val="0"/>
      <w:marRight w:val="0"/>
      <w:marTop w:val="0"/>
      <w:marBottom w:val="0"/>
      <w:divBdr>
        <w:top w:val="none" w:sz="0" w:space="0" w:color="auto"/>
        <w:left w:val="none" w:sz="0" w:space="0" w:color="auto"/>
        <w:bottom w:val="none" w:sz="0" w:space="0" w:color="auto"/>
        <w:right w:val="none" w:sz="0" w:space="0" w:color="auto"/>
      </w:divBdr>
    </w:div>
    <w:div w:id="565143378">
      <w:bodyDiv w:val="1"/>
      <w:marLeft w:val="0"/>
      <w:marRight w:val="0"/>
      <w:marTop w:val="0"/>
      <w:marBottom w:val="0"/>
      <w:divBdr>
        <w:top w:val="none" w:sz="0" w:space="0" w:color="auto"/>
        <w:left w:val="none" w:sz="0" w:space="0" w:color="auto"/>
        <w:bottom w:val="none" w:sz="0" w:space="0" w:color="auto"/>
        <w:right w:val="none" w:sz="0" w:space="0" w:color="auto"/>
      </w:divBdr>
    </w:div>
    <w:div w:id="565918439">
      <w:bodyDiv w:val="1"/>
      <w:marLeft w:val="0"/>
      <w:marRight w:val="0"/>
      <w:marTop w:val="0"/>
      <w:marBottom w:val="0"/>
      <w:divBdr>
        <w:top w:val="none" w:sz="0" w:space="0" w:color="auto"/>
        <w:left w:val="none" w:sz="0" w:space="0" w:color="auto"/>
        <w:bottom w:val="none" w:sz="0" w:space="0" w:color="auto"/>
        <w:right w:val="none" w:sz="0" w:space="0" w:color="auto"/>
      </w:divBdr>
    </w:div>
    <w:div w:id="566917857">
      <w:bodyDiv w:val="1"/>
      <w:marLeft w:val="0"/>
      <w:marRight w:val="0"/>
      <w:marTop w:val="0"/>
      <w:marBottom w:val="0"/>
      <w:divBdr>
        <w:top w:val="none" w:sz="0" w:space="0" w:color="auto"/>
        <w:left w:val="none" w:sz="0" w:space="0" w:color="auto"/>
        <w:bottom w:val="none" w:sz="0" w:space="0" w:color="auto"/>
        <w:right w:val="none" w:sz="0" w:space="0" w:color="auto"/>
      </w:divBdr>
    </w:div>
    <w:div w:id="567034954">
      <w:bodyDiv w:val="1"/>
      <w:marLeft w:val="0"/>
      <w:marRight w:val="0"/>
      <w:marTop w:val="0"/>
      <w:marBottom w:val="0"/>
      <w:divBdr>
        <w:top w:val="none" w:sz="0" w:space="0" w:color="auto"/>
        <w:left w:val="none" w:sz="0" w:space="0" w:color="auto"/>
        <w:bottom w:val="none" w:sz="0" w:space="0" w:color="auto"/>
        <w:right w:val="none" w:sz="0" w:space="0" w:color="auto"/>
      </w:divBdr>
    </w:div>
    <w:div w:id="567422012">
      <w:bodyDiv w:val="1"/>
      <w:marLeft w:val="0"/>
      <w:marRight w:val="0"/>
      <w:marTop w:val="0"/>
      <w:marBottom w:val="0"/>
      <w:divBdr>
        <w:top w:val="none" w:sz="0" w:space="0" w:color="auto"/>
        <w:left w:val="none" w:sz="0" w:space="0" w:color="auto"/>
        <w:bottom w:val="none" w:sz="0" w:space="0" w:color="auto"/>
        <w:right w:val="none" w:sz="0" w:space="0" w:color="auto"/>
      </w:divBdr>
    </w:div>
    <w:div w:id="567764371">
      <w:bodyDiv w:val="1"/>
      <w:marLeft w:val="0"/>
      <w:marRight w:val="0"/>
      <w:marTop w:val="0"/>
      <w:marBottom w:val="0"/>
      <w:divBdr>
        <w:top w:val="none" w:sz="0" w:space="0" w:color="auto"/>
        <w:left w:val="none" w:sz="0" w:space="0" w:color="auto"/>
        <w:bottom w:val="none" w:sz="0" w:space="0" w:color="auto"/>
        <w:right w:val="none" w:sz="0" w:space="0" w:color="auto"/>
      </w:divBdr>
    </w:div>
    <w:div w:id="568225327">
      <w:bodyDiv w:val="1"/>
      <w:marLeft w:val="0"/>
      <w:marRight w:val="0"/>
      <w:marTop w:val="0"/>
      <w:marBottom w:val="0"/>
      <w:divBdr>
        <w:top w:val="none" w:sz="0" w:space="0" w:color="auto"/>
        <w:left w:val="none" w:sz="0" w:space="0" w:color="auto"/>
        <w:bottom w:val="none" w:sz="0" w:space="0" w:color="auto"/>
        <w:right w:val="none" w:sz="0" w:space="0" w:color="auto"/>
      </w:divBdr>
    </w:div>
    <w:div w:id="568997444">
      <w:bodyDiv w:val="1"/>
      <w:marLeft w:val="0"/>
      <w:marRight w:val="0"/>
      <w:marTop w:val="0"/>
      <w:marBottom w:val="0"/>
      <w:divBdr>
        <w:top w:val="none" w:sz="0" w:space="0" w:color="auto"/>
        <w:left w:val="none" w:sz="0" w:space="0" w:color="auto"/>
        <w:bottom w:val="none" w:sz="0" w:space="0" w:color="auto"/>
        <w:right w:val="none" w:sz="0" w:space="0" w:color="auto"/>
      </w:divBdr>
    </w:div>
    <w:div w:id="569122654">
      <w:bodyDiv w:val="1"/>
      <w:marLeft w:val="0"/>
      <w:marRight w:val="0"/>
      <w:marTop w:val="0"/>
      <w:marBottom w:val="0"/>
      <w:divBdr>
        <w:top w:val="none" w:sz="0" w:space="0" w:color="auto"/>
        <w:left w:val="none" w:sz="0" w:space="0" w:color="auto"/>
        <w:bottom w:val="none" w:sz="0" w:space="0" w:color="auto"/>
        <w:right w:val="none" w:sz="0" w:space="0" w:color="auto"/>
      </w:divBdr>
    </w:div>
    <w:div w:id="571933213">
      <w:bodyDiv w:val="1"/>
      <w:marLeft w:val="0"/>
      <w:marRight w:val="0"/>
      <w:marTop w:val="0"/>
      <w:marBottom w:val="0"/>
      <w:divBdr>
        <w:top w:val="none" w:sz="0" w:space="0" w:color="auto"/>
        <w:left w:val="none" w:sz="0" w:space="0" w:color="auto"/>
        <w:bottom w:val="none" w:sz="0" w:space="0" w:color="auto"/>
        <w:right w:val="none" w:sz="0" w:space="0" w:color="auto"/>
      </w:divBdr>
    </w:div>
    <w:div w:id="573205084">
      <w:bodyDiv w:val="1"/>
      <w:marLeft w:val="0"/>
      <w:marRight w:val="0"/>
      <w:marTop w:val="0"/>
      <w:marBottom w:val="0"/>
      <w:divBdr>
        <w:top w:val="none" w:sz="0" w:space="0" w:color="auto"/>
        <w:left w:val="none" w:sz="0" w:space="0" w:color="auto"/>
        <w:bottom w:val="none" w:sz="0" w:space="0" w:color="auto"/>
        <w:right w:val="none" w:sz="0" w:space="0" w:color="auto"/>
      </w:divBdr>
    </w:div>
    <w:div w:id="573584120">
      <w:bodyDiv w:val="1"/>
      <w:marLeft w:val="0"/>
      <w:marRight w:val="0"/>
      <w:marTop w:val="0"/>
      <w:marBottom w:val="0"/>
      <w:divBdr>
        <w:top w:val="none" w:sz="0" w:space="0" w:color="auto"/>
        <w:left w:val="none" w:sz="0" w:space="0" w:color="auto"/>
        <w:bottom w:val="none" w:sz="0" w:space="0" w:color="auto"/>
        <w:right w:val="none" w:sz="0" w:space="0" w:color="auto"/>
      </w:divBdr>
    </w:div>
    <w:div w:id="573591149">
      <w:bodyDiv w:val="1"/>
      <w:marLeft w:val="0"/>
      <w:marRight w:val="0"/>
      <w:marTop w:val="0"/>
      <w:marBottom w:val="0"/>
      <w:divBdr>
        <w:top w:val="none" w:sz="0" w:space="0" w:color="auto"/>
        <w:left w:val="none" w:sz="0" w:space="0" w:color="auto"/>
        <w:bottom w:val="none" w:sz="0" w:space="0" w:color="auto"/>
        <w:right w:val="none" w:sz="0" w:space="0" w:color="auto"/>
      </w:divBdr>
    </w:div>
    <w:div w:id="574516858">
      <w:bodyDiv w:val="1"/>
      <w:marLeft w:val="0"/>
      <w:marRight w:val="0"/>
      <w:marTop w:val="0"/>
      <w:marBottom w:val="0"/>
      <w:divBdr>
        <w:top w:val="none" w:sz="0" w:space="0" w:color="auto"/>
        <w:left w:val="none" w:sz="0" w:space="0" w:color="auto"/>
        <w:bottom w:val="none" w:sz="0" w:space="0" w:color="auto"/>
        <w:right w:val="none" w:sz="0" w:space="0" w:color="auto"/>
      </w:divBdr>
    </w:div>
    <w:div w:id="574828256">
      <w:bodyDiv w:val="1"/>
      <w:marLeft w:val="0"/>
      <w:marRight w:val="0"/>
      <w:marTop w:val="0"/>
      <w:marBottom w:val="0"/>
      <w:divBdr>
        <w:top w:val="none" w:sz="0" w:space="0" w:color="auto"/>
        <w:left w:val="none" w:sz="0" w:space="0" w:color="auto"/>
        <w:bottom w:val="none" w:sz="0" w:space="0" w:color="auto"/>
        <w:right w:val="none" w:sz="0" w:space="0" w:color="auto"/>
      </w:divBdr>
    </w:div>
    <w:div w:id="575477392">
      <w:bodyDiv w:val="1"/>
      <w:marLeft w:val="0"/>
      <w:marRight w:val="0"/>
      <w:marTop w:val="0"/>
      <w:marBottom w:val="0"/>
      <w:divBdr>
        <w:top w:val="none" w:sz="0" w:space="0" w:color="auto"/>
        <w:left w:val="none" w:sz="0" w:space="0" w:color="auto"/>
        <w:bottom w:val="none" w:sz="0" w:space="0" w:color="auto"/>
        <w:right w:val="none" w:sz="0" w:space="0" w:color="auto"/>
      </w:divBdr>
    </w:div>
    <w:div w:id="576209195">
      <w:bodyDiv w:val="1"/>
      <w:marLeft w:val="0"/>
      <w:marRight w:val="0"/>
      <w:marTop w:val="0"/>
      <w:marBottom w:val="0"/>
      <w:divBdr>
        <w:top w:val="none" w:sz="0" w:space="0" w:color="auto"/>
        <w:left w:val="none" w:sz="0" w:space="0" w:color="auto"/>
        <w:bottom w:val="none" w:sz="0" w:space="0" w:color="auto"/>
        <w:right w:val="none" w:sz="0" w:space="0" w:color="auto"/>
      </w:divBdr>
    </w:div>
    <w:div w:id="576214409">
      <w:bodyDiv w:val="1"/>
      <w:marLeft w:val="0"/>
      <w:marRight w:val="0"/>
      <w:marTop w:val="0"/>
      <w:marBottom w:val="0"/>
      <w:divBdr>
        <w:top w:val="none" w:sz="0" w:space="0" w:color="auto"/>
        <w:left w:val="none" w:sz="0" w:space="0" w:color="auto"/>
        <w:bottom w:val="none" w:sz="0" w:space="0" w:color="auto"/>
        <w:right w:val="none" w:sz="0" w:space="0" w:color="auto"/>
      </w:divBdr>
    </w:div>
    <w:div w:id="577906557">
      <w:bodyDiv w:val="1"/>
      <w:marLeft w:val="0"/>
      <w:marRight w:val="0"/>
      <w:marTop w:val="0"/>
      <w:marBottom w:val="0"/>
      <w:divBdr>
        <w:top w:val="none" w:sz="0" w:space="0" w:color="auto"/>
        <w:left w:val="none" w:sz="0" w:space="0" w:color="auto"/>
        <w:bottom w:val="none" w:sz="0" w:space="0" w:color="auto"/>
        <w:right w:val="none" w:sz="0" w:space="0" w:color="auto"/>
      </w:divBdr>
    </w:div>
    <w:div w:id="577984523">
      <w:bodyDiv w:val="1"/>
      <w:marLeft w:val="0"/>
      <w:marRight w:val="0"/>
      <w:marTop w:val="0"/>
      <w:marBottom w:val="0"/>
      <w:divBdr>
        <w:top w:val="none" w:sz="0" w:space="0" w:color="auto"/>
        <w:left w:val="none" w:sz="0" w:space="0" w:color="auto"/>
        <w:bottom w:val="none" w:sz="0" w:space="0" w:color="auto"/>
        <w:right w:val="none" w:sz="0" w:space="0" w:color="auto"/>
      </w:divBdr>
    </w:div>
    <w:div w:id="579484215">
      <w:bodyDiv w:val="1"/>
      <w:marLeft w:val="0"/>
      <w:marRight w:val="0"/>
      <w:marTop w:val="0"/>
      <w:marBottom w:val="0"/>
      <w:divBdr>
        <w:top w:val="none" w:sz="0" w:space="0" w:color="auto"/>
        <w:left w:val="none" w:sz="0" w:space="0" w:color="auto"/>
        <w:bottom w:val="none" w:sz="0" w:space="0" w:color="auto"/>
        <w:right w:val="none" w:sz="0" w:space="0" w:color="auto"/>
      </w:divBdr>
    </w:div>
    <w:div w:id="580142005">
      <w:bodyDiv w:val="1"/>
      <w:marLeft w:val="0"/>
      <w:marRight w:val="0"/>
      <w:marTop w:val="0"/>
      <w:marBottom w:val="0"/>
      <w:divBdr>
        <w:top w:val="none" w:sz="0" w:space="0" w:color="auto"/>
        <w:left w:val="none" w:sz="0" w:space="0" w:color="auto"/>
        <w:bottom w:val="none" w:sz="0" w:space="0" w:color="auto"/>
        <w:right w:val="none" w:sz="0" w:space="0" w:color="auto"/>
      </w:divBdr>
    </w:div>
    <w:div w:id="580258464">
      <w:bodyDiv w:val="1"/>
      <w:marLeft w:val="0"/>
      <w:marRight w:val="0"/>
      <w:marTop w:val="0"/>
      <w:marBottom w:val="0"/>
      <w:divBdr>
        <w:top w:val="none" w:sz="0" w:space="0" w:color="auto"/>
        <w:left w:val="none" w:sz="0" w:space="0" w:color="auto"/>
        <w:bottom w:val="none" w:sz="0" w:space="0" w:color="auto"/>
        <w:right w:val="none" w:sz="0" w:space="0" w:color="auto"/>
      </w:divBdr>
    </w:div>
    <w:div w:id="580455303">
      <w:bodyDiv w:val="1"/>
      <w:marLeft w:val="0"/>
      <w:marRight w:val="0"/>
      <w:marTop w:val="0"/>
      <w:marBottom w:val="0"/>
      <w:divBdr>
        <w:top w:val="none" w:sz="0" w:space="0" w:color="auto"/>
        <w:left w:val="none" w:sz="0" w:space="0" w:color="auto"/>
        <w:bottom w:val="none" w:sz="0" w:space="0" w:color="auto"/>
        <w:right w:val="none" w:sz="0" w:space="0" w:color="auto"/>
      </w:divBdr>
    </w:div>
    <w:div w:id="580532489">
      <w:bodyDiv w:val="1"/>
      <w:marLeft w:val="0"/>
      <w:marRight w:val="0"/>
      <w:marTop w:val="0"/>
      <w:marBottom w:val="0"/>
      <w:divBdr>
        <w:top w:val="none" w:sz="0" w:space="0" w:color="auto"/>
        <w:left w:val="none" w:sz="0" w:space="0" w:color="auto"/>
        <w:bottom w:val="none" w:sz="0" w:space="0" w:color="auto"/>
        <w:right w:val="none" w:sz="0" w:space="0" w:color="auto"/>
      </w:divBdr>
      <w:divsChild>
        <w:div w:id="1979874175">
          <w:marLeft w:val="0"/>
          <w:marRight w:val="0"/>
          <w:marTop w:val="0"/>
          <w:marBottom w:val="0"/>
          <w:divBdr>
            <w:top w:val="none" w:sz="0" w:space="0" w:color="auto"/>
            <w:left w:val="none" w:sz="0" w:space="0" w:color="auto"/>
            <w:bottom w:val="none" w:sz="0" w:space="0" w:color="auto"/>
            <w:right w:val="none" w:sz="0" w:space="0" w:color="auto"/>
          </w:divBdr>
        </w:div>
        <w:div w:id="272709236">
          <w:marLeft w:val="0"/>
          <w:marRight w:val="0"/>
          <w:marTop w:val="0"/>
          <w:marBottom w:val="0"/>
          <w:divBdr>
            <w:top w:val="none" w:sz="0" w:space="0" w:color="auto"/>
            <w:left w:val="none" w:sz="0" w:space="0" w:color="auto"/>
            <w:bottom w:val="none" w:sz="0" w:space="0" w:color="auto"/>
            <w:right w:val="none" w:sz="0" w:space="0" w:color="auto"/>
          </w:divBdr>
        </w:div>
      </w:divsChild>
    </w:div>
    <w:div w:id="580678626">
      <w:bodyDiv w:val="1"/>
      <w:marLeft w:val="0"/>
      <w:marRight w:val="0"/>
      <w:marTop w:val="0"/>
      <w:marBottom w:val="0"/>
      <w:divBdr>
        <w:top w:val="none" w:sz="0" w:space="0" w:color="auto"/>
        <w:left w:val="none" w:sz="0" w:space="0" w:color="auto"/>
        <w:bottom w:val="none" w:sz="0" w:space="0" w:color="auto"/>
        <w:right w:val="none" w:sz="0" w:space="0" w:color="auto"/>
      </w:divBdr>
    </w:div>
    <w:div w:id="582182810">
      <w:bodyDiv w:val="1"/>
      <w:marLeft w:val="0"/>
      <w:marRight w:val="0"/>
      <w:marTop w:val="0"/>
      <w:marBottom w:val="0"/>
      <w:divBdr>
        <w:top w:val="none" w:sz="0" w:space="0" w:color="auto"/>
        <w:left w:val="none" w:sz="0" w:space="0" w:color="auto"/>
        <w:bottom w:val="none" w:sz="0" w:space="0" w:color="auto"/>
        <w:right w:val="none" w:sz="0" w:space="0" w:color="auto"/>
      </w:divBdr>
    </w:div>
    <w:div w:id="583874606">
      <w:bodyDiv w:val="1"/>
      <w:marLeft w:val="0"/>
      <w:marRight w:val="0"/>
      <w:marTop w:val="0"/>
      <w:marBottom w:val="0"/>
      <w:divBdr>
        <w:top w:val="none" w:sz="0" w:space="0" w:color="auto"/>
        <w:left w:val="none" w:sz="0" w:space="0" w:color="auto"/>
        <w:bottom w:val="none" w:sz="0" w:space="0" w:color="auto"/>
        <w:right w:val="none" w:sz="0" w:space="0" w:color="auto"/>
      </w:divBdr>
    </w:div>
    <w:div w:id="584150360">
      <w:bodyDiv w:val="1"/>
      <w:marLeft w:val="0"/>
      <w:marRight w:val="0"/>
      <w:marTop w:val="0"/>
      <w:marBottom w:val="0"/>
      <w:divBdr>
        <w:top w:val="none" w:sz="0" w:space="0" w:color="auto"/>
        <w:left w:val="none" w:sz="0" w:space="0" w:color="auto"/>
        <w:bottom w:val="none" w:sz="0" w:space="0" w:color="auto"/>
        <w:right w:val="none" w:sz="0" w:space="0" w:color="auto"/>
      </w:divBdr>
    </w:div>
    <w:div w:id="584610885">
      <w:bodyDiv w:val="1"/>
      <w:marLeft w:val="0"/>
      <w:marRight w:val="0"/>
      <w:marTop w:val="0"/>
      <w:marBottom w:val="0"/>
      <w:divBdr>
        <w:top w:val="none" w:sz="0" w:space="0" w:color="auto"/>
        <w:left w:val="none" w:sz="0" w:space="0" w:color="auto"/>
        <w:bottom w:val="none" w:sz="0" w:space="0" w:color="auto"/>
        <w:right w:val="none" w:sz="0" w:space="0" w:color="auto"/>
      </w:divBdr>
    </w:div>
    <w:div w:id="585115369">
      <w:bodyDiv w:val="1"/>
      <w:marLeft w:val="0"/>
      <w:marRight w:val="0"/>
      <w:marTop w:val="0"/>
      <w:marBottom w:val="0"/>
      <w:divBdr>
        <w:top w:val="none" w:sz="0" w:space="0" w:color="auto"/>
        <w:left w:val="none" w:sz="0" w:space="0" w:color="auto"/>
        <w:bottom w:val="none" w:sz="0" w:space="0" w:color="auto"/>
        <w:right w:val="none" w:sz="0" w:space="0" w:color="auto"/>
      </w:divBdr>
    </w:div>
    <w:div w:id="585498756">
      <w:bodyDiv w:val="1"/>
      <w:marLeft w:val="0"/>
      <w:marRight w:val="0"/>
      <w:marTop w:val="0"/>
      <w:marBottom w:val="0"/>
      <w:divBdr>
        <w:top w:val="none" w:sz="0" w:space="0" w:color="auto"/>
        <w:left w:val="none" w:sz="0" w:space="0" w:color="auto"/>
        <w:bottom w:val="none" w:sz="0" w:space="0" w:color="auto"/>
        <w:right w:val="none" w:sz="0" w:space="0" w:color="auto"/>
      </w:divBdr>
    </w:div>
    <w:div w:id="586379079">
      <w:bodyDiv w:val="1"/>
      <w:marLeft w:val="0"/>
      <w:marRight w:val="0"/>
      <w:marTop w:val="0"/>
      <w:marBottom w:val="0"/>
      <w:divBdr>
        <w:top w:val="none" w:sz="0" w:space="0" w:color="auto"/>
        <w:left w:val="none" w:sz="0" w:space="0" w:color="auto"/>
        <w:bottom w:val="none" w:sz="0" w:space="0" w:color="auto"/>
        <w:right w:val="none" w:sz="0" w:space="0" w:color="auto"/>
      </w:divBdr>
    </w:div>
    <w:div w:id="586495702">
      <w:bodyDiv w:val="1"/>
      <w:marLeft w:val="0"/>
      <w:marRight w:val="0"/>
      <w:marTop w:val="0"/>
      <w:marBottom w:val="0"/>
      <w:divBdr>
        <w:top w:val="none" w:sz="0" w:space="0" w:color="auto"/>
        <w:left w:val="none" w:sz="0" w:space="0" w:color="auto"/>
        <w:bottom w:val="none" w:sz="0" w:space="0" w:color="auto"/>
        <w:right w:val="none" w:sz="0" w:space="0" w:color="auto"/>
      </w:divBdr>
    </w:div>
    <w:div w:id="586571631">
      <w:bodyDiv w:val="1"/>
      <w:marLeft w:val="0"/>
      <w:marRight w:val="0"/>
      <w:marTop w:val="0"/>
      <w:marBottom w:val="0"/>
      <w:divBdr>
        <w:top w:val="none" w:sz="0" w:space="0" w:color="auto"/>
        <w:left w:val="none" w:sz="0" w:space="0" w:color="auto"/>
        <w:bottom w:val="none" w:sz="0" w:space="0" w:color="auto"/>
        <w:right w:val="none" w:sz="0" w:space="0" w:color="auto"/>
      </w:divBdr>
      <w:divsChild>
        <w:div w:id="1087531523">
          <w:marLeft w:val="0"/>
          <w:marRight w:val="0"/>
          <w:marTop w:val="0"/>
          <w:marBottom w:val="0"/>
          <w:divBdr>
            <w:top w:val="none" w:sz="0" w:space="0" w:color="auto"/>
            <w:left w:val="none" w:sz="0" w:space="0" w:color="auto"/>
            <w:bottom w:val="none" w:sz="0" w:space="0" w:color="auto"/>
            <w:right w:val="none" w:sz="0" w:space="0" w:color="auto"/>
          </w:divBdr>
          <w:divsChild>
            <w:div w:id="669529514">
              <w:marLeft w:val="0"/>
              <w:marRight w:val="0"/>
              <w:marTop w:val="0"/>
              <w:marBottom w:val="0"/>
              <w:divBdr>
                <w:top w:val="none" w:sz="0" w:space="0" w:color="auto"/>
                <w:left w:val="none" w:sz="0" w:space="0" w:color="auto"/>
                <w:bottom w:val="none" w:sz="0" w:space="0" w:color="auto"/>
                <w:right w:val="none" w:sz="0" w:space="0" w:color="auto"/>
              </w:divBdr>
              <w:divsChild>
                <w:div w:id="913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3582">
      <w:bodyDiv w:val="1"/>
      <w:marLeft w:val="0"/>
      <w:marRight w:val="0"/>
      <w:marTop w:val="0"/>
      <w:marBottom w:val="0"/>
      <w:divBdr>
        <w:top w:val="none" w:sz="0" w:space="0" w:color="auto"/>
        <w:left w:val="none" w:sz="0" w:space="0" w:color="auto"/>
        <w:bottom w:val="none" w:sz="0" w:space="0" w:color="auto"/>
        <w:right w:val="none" w:sz="0" w:space="0" w:color="auto"/>
      </w:divBdr>
    </w:div>
    <w:div w:id="587233446">
      <w:bodyDiv w:val="1"/>
      <w:marLeft w:val="0"/>
      <w:marRight w:val="0"/>
      <w:marTop w:val="0"/>
      <w:marBottom w:val="0"/>
      <w:divBdr>
        <w:top w:val="none" w:sz="0" w:space="0" w:color="auto"/>
        <w:left w:val="none" w:sz="0" w:space="0" w:color="auto"/>
        <w:bottom w:val="none" w:sz="0" w:space="0" w:color="auto"/>
        <w:right w:val="none" w:sz="0" w:space="0" w:color="auto"/>
      </w:divBdr>
    </w:div>
    <w:div w:id="587813906">
      <w:bodyDiv w:val="1"/>
      <w:marLeft w:val="0"/>
      <w:marRight w:val="0"/>
      <w:marTop w:val="0"/>
      <w:marBottom w:val="0"/>
      <w:divBdr>
        <w:top w:val="none" w:sz="0" w:space="0" w:color="auto"/>
        <w:left w:val="none" w:sz="0" w:space="0" w:color="auto"/>
        <w:bottom w:val="none" w:sz="0" w:space="0" w:color="auto"/>
        <w:right w:val="none" w:sz="0" w:space="0" w:color="auto"/>
      </w:divBdr>
    </w:div>
    <w:div w:id="588081347">
      <w:bodyDiv w:val="1"/>
      <w:marLeft w:val="0"/>
      <w:marRight w:val="0"/>
      <w:marTop w:val="0"/>
      <w:marBottom w:val="0"/>
      <w:divBdr>
        <w:top w:val="none" w:sz="0" w:space="0" w:color="auto"/>
        <w:left w:val="none" w:sz="0" w:space="0" w:color="auto"/>
        <w:bottom w:val="none" w:sz="0" w:space="0" w:color="auto"/>
        <w:right w:val="none" w:sz="0" w:space="0" w:color="auto"/>
      </w:divBdr>
    </w:div>
    <w:div w:id="588659630">
      <w:bodyDiv w:val="1"/>
      <w:marLeft w:val="0"/>
      <w:marRight w:val="0"/>
      <w:marTop w:val="0"/>
      <w:marBottom w:val="0"/>
      <w:divBdr>
        <w:top w:val="none" w:sz="0" w:space="0" w:color="auto"/>
        <w:left w:val="none" w:sz="0" w:space="0" w:color="auto"/>
        <w:bottom w:val="none" w:sz="0" w:space="0" w:color="auto"/>
        <w:right w:val="none" w:sz="0" w:space="0" w:color="auto"/>
      </w:divBdr>
    </w:div>
    <w:div w:id="589124295">
      <w:bodyDiv w:val="1"/>
      <w:marLeft w:val="0"/>
      <w:marRight w:val="0"/>
      <w:marTop w:val="0"/>
      <w:marBottom w:val="0"/>
      <w:divBdr>
        <w:top w:val="none" w:sz="0" w:space="0" w:color="auto"/>
        <w:left w:val="none" w:sz="0" w:space="0" w:color="auto"/>
        <w:bottom w:val="none" w:sz="0" w:space="0" w:color="auto"/>
        <w:right w:val="none" w:sz="0" w:space="0" w:color="auto"/>
      </w:divBdr>
    </w:div>
    <w:div w:id="589587505">
      <w:bodyDiv w:val="1"/>
      <w:marLeft w:val="0"/>
      <w:marRight w:val="0"/>
      <w:marTop w:val="0"/>
      <w:marBottom w:val="0"/>
      <w:divBdr>
        <w:top w:val="none" w:sz="0" w:space="0" w:color="auto"/>
        <w:left w:val="none" w:sz="0" w:space="0" w:color="auto"/>
        <w:bottom w:val="none" w:sz="0" w:space="0" w:color="auto"/>
        <w:right w:val="none" w:sz="0" w:space="0" w:color="auto"/>
      </w:divBdr>
    </w:div>
    <w:div w:id="589657697">
      <w:bodyDiv w:val="1"/>
      <w:marLeft w:val="0"/>
      <w:marRight w:val="0"/>
      <w:marTop w:val="0"/>
      <w:marBottom w:val="0"/>
      <w:divBdr>
        <w:top w:val="none" w:sz="0" w:space="0" w:color="auto"/>
        <w:left w:val="none" w:sz="0" w:space="0" w:color="auto"/>
        <w:bottom w:val="none" w:sz="0" w:space="0" w:color="auto"/>
        <w:right w:val="none" w:sz="0" w:space="0" w:color="auto"/>
      </w:divBdr>
    </w:div>
    <w:div w:id="590242395">
      <w:bodyDiv w:val="1"/>
      <w:marLeft w:val="0"/>
      <w:marRight w:val="0"/>
      <w:marTop w:val="0"/>
      <w:marBottom w:val="0"/>
      <w:divBdr>
        <w:top w:val="none" w:sz="0" w:space="0" w:color="auto"/>
        <w:left w:val="none" w:sz="0" w:space="0" w:color="auto"/>
        <w:bottom w:val="none" w:sz="0" w:space="0" w:color="auto"/>
        <w:right w:val="none" w:sz="0" w:space="0" w:color="auto"/>
      </w:divBdr>
    </w:div>
    <w:div w:id="590552212">
      <w:bodyDiv w:val="1"/>
      <w:marLeft w:val="0"/>
      <w:marRight w:val="0"/>
      <w:marTop w:val="0"/>
      <w:marBottom w:val="0"/>
      <w:divBdr>
        <w:top w:val="none" w:sz="0" w:space="0" w:color="auto"/>
        <w:left w:val="none" w:sz="0" w:space="0" w:color="auto"/>
        <w:bottom w:val="none" w:sz="0" w:space="0" w:color="auto"/>
        <w:right w:val="none" w:sz="0" w:space="0" w:color="auto"/>
      </w:divBdr>
    </w:div>
    <w:div w:id="591427929">
      <w:bodyDiv w:val="1"/>
      <w:marLeft w:val="0"/>
      <w:marRight w:val="0"/>
      <w:marTop w:val="0"/>
      <w:marBottom w:val="0"/>
      <w:divBdr>
        <w:top w:val="none" w:sz="0" w:space="0" w:color="auto"/>
        <w:left w:val="none" w:sz="0" w:space="0" w:color="auto"/>
        <w:bottom w:val="none" w:sz="0" w:space="0" w:color="auto"/>
        <w:right w:val="none" w:sz="0" w:space="0" w:color="auto"/>
      </w:divBdr>
    </w:div>
    <w:div w:id="592931536">
      <w:bodyDiv w:val="1"/>
      <w:marLeft w:val="0"/>
      <w:marRight w:val="0"/>
      <w:marTop w:val="0"/>
      <w:marBottom w:val="0"/>
      <w:divBdr>
        <w:top w:val="none" w:sz="0" w:space="0" w:color="auto"/>
        <w:left w:val="none" w:sz="0" w:space="0" w:color="auto"/>
        <w:bottom w:val="none" w:sz="0" w:space="0" w:color="auto"/>
        <w:right w:val="none" w:sz="0" w:space="0" w:color="auto"/>
      </w:divBdr>
    </w:div>
    <w:div w:id="592982533">
      <w:bodyDiv w:val="1"/>
      <w:marLeft w:val="0"/>
      <w:marRight w:val="0"/>
      <w:marTop w:val="0"/>
      <w:marBottom w:val="0"/>
      <w:divBdr>
        <w:top w:val="none" w:sz="0" w:space="0" w:color="auto"/>
        <w:left w:val="none" w:sz="0" w:space="0" w:color="auto"/>
        <w:bottom w:val="none" w:sz="0" w:space="0" w:color="auto"/>
        <w:right w:val="none" w:sz="0" w:space="0" w:color="auto"/>
      </w:divBdr>
    </w:div>
    <w:div w:id="593057134">
      <w:bodyDiv w:val="1"/>
      <w:marLeft w:val="0"/>
      <w:marRight w:val="0"/>
      <w:marTop w:val="0"/>
      <w:marBottom w:val="0"/>
      <w:divBdr>
        <w:top w:val="none" w:sz="0" w:space="0" w:color="auto"/>
        <w:left w:val="none" w:sz="0" w:space="0" w:color="auto"/>
        <w:bottom w:val="none" w:sz="0" w:space="0" w:color="auto"/>
        <w:right w:val="none" w:sz="0" w:space="0" w:color="auto"/>
      </w:divBdr>
    </w:div>
    <w:div w:id="593787794">
      <w:bodyDiv w:val="1"/>
      <w:marLeft w:val="0"/>
      <w:marRight w:val="0"/>
      <w:marTop w:val="0"/>
      <w:marBottom w:val="0"/>
      <w:divBdr>
        <w:top w:val="none" w:sz="0" w:space="0" w:color="auto"/>
        <w:left w:val="none" w:sz="0" w:space="0" w:color="auto"/>
        <w:bottom w:val="none" w:sz="0" w:space="0" w:color="auto"/>
        <w:right w:val="none" w:sz="0" w:space="0" w:color="auto"/>
      </w:divBdr>
    </w:div>
    <w:div w:id="594287763">
      <w:bodyDiv w:val="1"/>
      <w:marLeft w:val="0"/>
      <w:marRight w:val="0"/>
      <w:marTop w:val="0"/>
      <w:marBottom w:val="0"/>
      <w:divBdr>
        <w:top w:val="none" w:sz="0" w:space="0" w:color="auto"/>
        <w:left w:val="none" w:sz="0" w:space="0" w:color="auto"/>
        <w:bottom w:val="none" w:sz="0" w:space="0" w:color="auto"/>
        <w:right w:val="none" w:sz="0" w:space="0" w:color="auto"/>
      </w:divBdr>
    </w:div>
    <w:div w:id="595409500">
      <w:bodyDiv w:val="1"/>
      <w:marLeft w:val="0"/>
      <w:marRight w:val="0"/>
      <w:marTop w:val="0"/>
      <w:marBottom w:val="0"/>
      <w:divBdr>
        <w:top w:val="none" w:sz="0" w:space="0" w:color="auto"/>
        <w:left w:val="none" w:sz="0" w:space="0" w:color="auto"/>
        <w:bottom w:val="none" w:sz="0" w:space="0" w:color="auto"/>
        <w:right w:val="none" w:sz="0" w:space="0" w:color="auto"/>
      </w:divBdr>
    </w:div>
    <w:div w:id="596519749">
      <w:bodyDiv w:val="1"/>
      <w:marLeft w:val="0"/>
      <w:marRight w:val="0"/>
      <w:marTop w:val="0"/>
      <w:marBottom w:val="0"/>
      <w:divBdr>
        <w:top w:val="none" w:sz="0" w:space="0" w:color="auto"/>
        <w:left w:val="none" w:sz="0" w:space="0" w:color="auto"/>
        <w:bottom w:val="none" w:sz="0" w:space="0" w:color="auto"/>
        <w:right w:val="none" w:sz="0" w:space="0" w:color="auto"/>
      </w:divBdr>
    </w:div>
    <w:div w:id="597298085">
      <w:bodyDiv w:val="1"/>
      <w:marLeft w:val="0"/>
      <w:marRight w:val="0"/>
      <w:marTop w:val="0"/>
      <w:marBottom w:val="0"/>
      <w:divBdr>
        <w:top w:val="none" w:sz="0" w:space="0" w:color="auto"/>
        <w:left w:val="none" w:sz="0" w:space="0" w:color="auto"/>
        <w:bottom w:val="none" w:sz="0" w:space="0" w:color="auto"/>
        <w:right w:val="none" w:sz="0" w:space="0" w:color="auto"/>
      </w:divBdr>
    </w:div>
    <w:div w:id="597983219">
      <w:bodyDiv w:val="1"/>
      <w:marLeft w:val="0"/>
      <w:marRight w:val="0"/>
      <w:marTop w:val="0"/>
      <w:marBottom w:val="0"/>
      <w:divBdr>
        <w:top w:val="none" w:sz="0" w:space="0" w:color="auto"/>
        <w:left w:val="none" w:sz="0" w:space="0" w:color="auto"/>
        <w:bottom w:val="none" w:sz="0" w:space="0" w:color="auto"/>
        <w:right w:val="none" w:sz="0" w:space="0" w:color="auto"/>
      </w:divBdr>
    </w:div>
    <w:div w:id="598101779">
      <w:bodyDiv w:val="1"/>
      <w:marLeft w:val="0"/>
      <w:marRight w:val="0"/>
      <w:marTop w:val="0"/>
      <w:marBottom w:val="0"/>
      <w:divBdr>
        <w:top w:val="none" w:sz="0" w:space="0" w:color="auto"/>
        <w:left w:val="none" w:sz="0" w:space="0" w:color="auto"/>
        <w:bottom w:val="none" w:sz="0" w:space="0" w:color="auto"/>
        <w:right w:val="none" w:sz="0" w:space="0" w:color="auto"/>
      </w:divBdr>
    </w:div>
    <w:div w:id="598490144">
      <w:bodyDiv w:val="1"/>
      <w:marLeft w:val="0"/>
      <w:marRight w:val="0"/>
      <w:marTop w:val="0"/>
      <w:marBottom w:val="0"/>
      <w:divBdr>
        <w:top w:val="none" w:sz="0" w:space="0" w:color="auto"/>
        <w:left w:val="none" w:sz="0" w:space="0" w:color="auto"/>
        <w:bottom w:val="none" w:sz="0" w:space="0" w:color="auto"/>
        <w:right w:val="none" w:sz="0" w:space="0" w:color="auto"/>
      </w:divBdr>
    </w:div>
    <w:div w:id="598872507">
      <w:bodyDiv w:val="1"/>
      <w:marLeft w:val="0"/>
      <w:marRight w:val="0"/>
      <w:marTop w:val="0"/>
      <w:marBottom w:val="0"/>
      <w:divBdr>
        <w:top w:val="none" w:sz="0" w:space="0" w:color="auto"/>
        <w:left w:val="none" w:sz="0" w:space="0" w:color="auto"/>
        <w:bottom w:val="none" w:sz="0" w:space="0" w:color="auto"/>
        <w:right w:val="none" w:sz="0" w:space="0" w:color="auto"/>
      </w:divBdr>
    </w:div>
    <w:div w:id="598954621">
      <w:bodyDiv w:val="1"/>
      <w:marLeft w:val="0"/>
      <w:marRight w:val="0"/>
      <w:marTop w:val="0"/>
      <w:marBottom w:val="0"/>
      <w:divBdr>
        <w:top w:val="none" w:sz="0" w:space="0" w:color="auto"/>
        <w:left w:val="none" w:sz="0" w:space="0" w:color="auto"/>
        <w:bottom w:val="none" w:sz="0" w:space="0" w:color="auto"/>
        <w:right w:val="none" w:sz="0" w:space="0" w:color="auto"/>
      </w:divBdr>
    </w:div>
    <w:div w:id="599067135">
      <w:bodyDiv w:val="1"/>
      <w:marLeft w:val="0"/>
      <w:marRight w:val="0"/>
      <w:marTop w:val="0"/>
      <w:marBottom w:val="0"/>
      <w:divBdr>
        <w:top w:val="none" w:sz="0" w:space="0" w:color="auto"/>
        <w:left w:val="none" w:sz="0" w:space="0" w:color="auto"/>
        <w:bottom w:val="none" w:sz="0" w:space="0" w:color="auto"/>
        <w:right w:val="none" w:sz="0" w:space="0" w:color="auto"/>
      </w:divBdr>
    </w:div>
    <w:div w:id="599408853">
      <w:bodyDiv w:val="1"/>
      <w:marLeft w:val="0"/>
      <w:marRight w:val="0"/>
      <w:marTop w:val="0"/>
      <w:marBottom w:val="0"/>
      <w:divBdr>
        <w:top w:val="none" w:sz="0" w:space="0" w:color="auto"/>
        <w:left w:val="none" w:sz="0" w:space="0" w:color="auto"/>
        <w:bottom w:val="none" w:sz="0" w:space="0" w:color="auto"/>
        <w:right w:val="none" w:sz="0" w:space="0" w:color="auto"/>
      </w:divBdr>
    </w:div>
    <w:div w:id="599610216">
      <w:bodyDiv w:val="1"/>
      <w:marLeft w:val="0"/>
      <w:marRight w:val="0"/>
      <w:marTop w:val="0"/>
      <w:marBottom w:val="0"/>
      <w:divBdr>
        <w:top w:val="none" w:sz="0" w:space="0" w:color="auto"/>
        <w:left w:val="none" w:sz="0" w:space="0" w:color="auto"/>
        <w:bottom w:val="none" w:sz="0" w:space="0" w:color="auto"/>
        <w:right w:val="none" w:sz="0" w:space="0" w:color="auto"/>
      </w:divBdr>
    </w:div>
    <w:div w:id="599685069">
      <w:bodyDiv w:val="1"/>
      <w:marLeft w:val="0"/>
      <w:marRight w:val="0"/>
      <w:marTop w:val="0"/>
      <w:marBottom w:val="0"/>
      <w:divBdr>
        <w:top w:val="none" w:sz="0" w:space="0" w:color="auto"/>
        <w:left w:val="none" w:sz="0" w:space="0" w:color="auto"/>
        <w:bottom w:val="none" w:sz="0" w:space="0" w:color="auto"/>
        <w:right w:val="none" w:sz="0" w:space="0" w:color="auto"/>
      </w:divBdr>
    </w:div>
    <w:div w:id="599751839">
      <w:bodyDiv w:val="1"/>
      <w:marLeft w:val="0"/>
      <w:marRight w:val="0"/>
      <w:marTop w:val="0"/>
      <w:marBottom w:val="0"/>
      <w:divBdr>
        <w:top w:val="none" w:sz="0" w:space="0" w:color="auto"/>
        <w:left w:val="none" w:sz="0" w:space="0" w:color="auto"/>
        <w:bottom w:val="none" w:sz="0" w:space="0" w:color="auto"/>
        <w:right w:val="none" w:sz="0" w:space="0" w:color="auto"/>
      </w:divBdr>
    </w:div>
    <w:div w:id="600145095">
      <w:bodyDiv w:val="1"/>
      <w:marLeft w:val="0"/>
      <w:marRight w:val="0"/>
      <w:marTop w:val="0"/>
      <w:marBottom w:val="0"/>
      <w:divBdr>
        <w:top w:val="none" w:sz="0" w:space="0" w:color="auto"/>
        <w:left w:val="none" w:sz="0" w:space="0" w:color="auto"/>
        <w:bottom w:val="none" w:sz="0" w:space="0" w:color="auto"/>
        <w:right w:val="none" w:sz="0" w:space="0" w:color="auto"/>
      </w:divBdr>
    </w:div>
    <w:div w:id="600338476">
      <w:bodyDiv w:val="1"/>
      <w:marLeft w:val="0"/>
      <w:marRight w:val="0"/>
      <w:marTop w:val="0"/>
      <w:marBottom w:val="0"/>
      <w:divBdr>
        <w:top w:val="none" w:sz="0" w:space="0" w:color="auto"/>
        <w:left w:val="none" w:sz="0" w:space="0" w:color="auto"/>
        <w:bottom w:val="none" w:sz="0" w:space="0" w:color="auto"/>
        <w:right w:val="none" w:sz="0" w:space="0" w:color="auto"/>
      </w:divBdr>
    </w:div>
    <w:div w:id="600602811">
      <w:bodyDiv w:val="1"/>
      <w:marLeft w:val="0"/>
      <w:marRight w:val="0"/>
      <w:marTop w:val="0"/>
      <w:marBottom w:val="0"/>
      <w:divBdr>
        <w:top w:val="none" w:sz="0" w:space="0" w:color="auto"/>
        <w:left w:val="none" w:sz="0" w:space="0" w:color="auto"/>
        <w:bottom w:val="none" w:sz="0" w:space="0" w:color="auto"/>
        <w:right w:val="none" w:sz="0" w:space="0" w:color="auto"/>
      </w:divBdr>
    </w:div>
    <w:div w:id="601498470">
      <w:bodyDiv w:val="1"/>
      <w:marLeft w:val="0"/>
      <w:marRight w:val="0"/>
      <w:marTop w:val="0"/>
      <w:marBottom w:val="0"/>
      <w:divBdr>
        <w:top w:val="none" w:sz="0" w:space="0" w:color="auto"/>
        <w:left w:val="none" w:sz="0" w:space="0" w:color="auto"/>
        <w:bottom w:val="none" w:sz="0" w:space="0" w:color="auto"/>
        <w:right w:val="none" w:sz="0" w:space="0" w:color="auto"/>
      </w:divBdr>
    </w:div>
    <w:div w:id="601646944">
      <w:bodyDiv w:val="1"/>
      <w:marLeft w:val="0"/>
      <w:marRight w:val="0"/>
      <w:marTop w:val="0"/>
      <w:marBottom w:val="0"/>
      <w:divBdr>
        <w:top w:val="none" w:sz="0" w:space="0" w:color="auto"/>
        <w:left w:val="none" w:sz="0" w:space="0" w:color="auto"/>
        <w:bottom w:val="none" w:sz="0" w:space="0" w:color="auto"/>
        <w:right w:val="none" w:sz="0" w:space="0" w:color="auto"/>
      </w:divBdr>
    </w:div>
    <w:div w:id="601884123">
      <w:bodyDiv w:val="1"/>
      <w:marLeft w:val="0"/>
      <w:marRight w:val="0"/>
      <w:marTop w:val="0"/>
      <w:marBottom w:val="0"/>
      <w:divBdr>
        <w:top w:val="none" w:sz="0" w:space="0" w:color="auto"/>
        <w:left w:val="none" w:sz="0" w:space="0" w:color="auto"/>
        <w:bottom w:val="none" w:sz="0" w:space="0" w:color="auto"/>
        <w:right w:val="none" w:sz="0" w:space="0" w:color="auto"/>
      </w:divBdr>
    </w:div>
    <w:div w:id="602151353">
      <w:bodyDiv w:val="1"/>
      <w:marLeft w:val="0"/>
      <w:marRight w:val="0"/>
      <w:marTop w:val="0"/>
      <w:marBottom w:val="0"/>
      <w:divBdr>
        <w:top w:val="none" w:sz="0" w:space="0" w:color="auto"/>
        <w:left w:val="none" w:sz="0" w:space="0" w:color="auto"/>
        <w:bottom w:val="none" w:sz="0" w:space="0" w:color="auto"/>
        <w:right w:val="none" w:sz="0" w:space="0" w:color="auto"/>
      </w:divBdr>
    </w:div>
    <w:div w:id="602811467">
      <w:bodyDiv w:val="1"/>
      <w:marLeft w:val="0"/>
      <w:marRight w:val="0"/>
      <w:marTop w:val="0"/>
      <w:marBottom w:val="0"/>
      <w:divBdr>
        <w:top w:val="none" w:sz="0" w:space="0" w:color="auto"/>
        <w:left w:val="none" w:sz="0" w:space="0" w:color="auto"/>
        <w:bottom w:val="none" w:sz="0" w:space="0" w:color="auto"/>
        <w:right w:val="none" w:sz="0" w:space="0" w:color="auto"/>
      </w:divBdr>
    </w:div>
    <w:div w:id="603272284">
      <w:bodyDiv w:val="1"/>
      <w:marLeft w:val="0"/>
      <w:marRight w:val="0"/>
      <w:marTop w:val="0"/>
      <w:marBottom w:val="0"/>
      <w:divBdr>
        <w:top w:val="none" w:sz="0" w:space="0" w:color="auto"/>
        <w:left w:val="none" w:sz="0" w:space="0" w:color="auto"/>
        <w:bottom w:val="none" w:sz="0" w:space="0" w:color="auto"/>
        <w:right w:val="none" w:sz="0" w:space="0" w:color="auto"/>
      </w:divBdr>
    </w:div>
    <w:div w:id="603273337">
      <w:bodyDiv w:val="1"/>
      <w:marLeft w:val="0"/>
      <w:marRight w:val="0"/>
      <w:marTop w:val="0"/>
      <w:marBottom w:val="0"/>
      <w:divBdr>
        <w:top w:val="none" w:sz="0" w:space="0" w:color="auto"/>
        <w:left w:val="none" w:sz="0" w:space="0" w:color="auto"/>
        <w:bottom w:val="none" w:sz="0" w:space="0" w:color="auto"/>
        <w:right w:val="none" w:sz="0" w:space="0" w:color="auto"/>
      </w:divBdr>
    </w:div>
    <w:div w:id="603345758">
      <w:bodyDiv w:val="1"/>
      <w:marLeft w:val="0"/>
      <w:marRight w:val="0"/>
      <w:marTop w:val="0"/>
      <w:marBottom w:val="0"/>
      <w:divBdr>
        <w:top w:val="none" w:sz="0" w:space="0" w:color="auto"/>
        <w:left w:val="none" w:sz="0" w:space="0" w:color="auto"/>
        <w:bottom w:val="none" w:sz="0" w:space="0" w:color="auto"/>
        <w:right w:val="none" w:sz="0" w:space="0" w:color="auto"/>
      </w:divBdr>
    </w:div>
    <w:div w:id="604270635">
      <w:bodyDiv w:val="1"/>
      <w:marLeft w:val="0"/>
      <w:marRight w:val="0"/>
      <w:marTop w:val="0"/>
      <w:marBottom w:val="0"/>
      <w:divBdr>
        <w:top w:val="none" w:sz="0" w:space="0" w:color="auto"/>
        <w:left w:val="none" w:sz="0" w:space="0" w:color="auto"/>
        <w:bottom w:val="none" w:sz="0" w:space="0" w:color="auto"/>
        <w:right w:val="none" w:sz="0" w:space="0" w:color="auto"/>
      </w:divBdr>
    </w:div>
    <w:div w:id="604387547">
      <w:bodyDiv w:val="1"/>
      <w:marLeft w:val="0"/>
      <w:marRight w:val="0"/>
      <w:marTop w:val="0"/>
      <w:marBottom w:val="0"/>
      <w:divBdr>
        <w:top w:val="none" w:sz="0" w:space="0" w:color="auto"/>
        <w:left w:val="none" w:sz="0" w:space="0" w:color="auto"/>
        <w:bottom w:val="none" w:sz="0" w:space="0" w:color="auto"/>
        <w:right w:val="none" w:sz="0" w:space="0" w:color="auto"/>
      </w:divBdr>
    </w:div>
    <w:div w:id="604505084">
      <w:bodyDiv w:val="1"/>
      <w:marLeft w:val="0"/>
      <w:marRight w:val="0"/>
      <w:marTop w:val="0"/>
      <w:marBottom w:val="0"/>
      <w:divBdr>
        <w:top w:val="none" w:sz="0" w:space="0" w:color="auto"/>
        <w:left w:val="none" w:sz="0" w:space="0" w:color="auto"/>
        <w:bottom w:val="none" w:sz="0" w:space="0" w:color="auto"/>
        <w:right w:val="none" w:sz="0" w:space="0" w:color="auto"/>
      </w:divBdr>
    </w:div>
    <w:div w:id="604849428">
      <w:bodyDiv w:val="1"/>
      <w:marLeft w:val="0"/>
      <w:marRight w:val="0"/>
      <w:marTop w:val="0"/>
      <w:marBottom w:val="0"/>
      <w:divBdr>
        <w:top w:val="none" w:sz="0" w:space="0" w:color="auto"/>
        <w:left w:val="none" w:sz="0" w:space="0" w:color="auto"/>
        <w:bottom w:val="none" w:sz="0" w:space="0" w:color="auto"/>
        <w:right w:val="none" w:sz="0" w:space="0" w:color="auto"/>
      </w:divBdr>
    </w:div>
    <w:div w:id="605307236">
      <w:bodyDiv w:val="1"/>
      <w:marLeft w:val="0"/>
      <w:marRight w:val="0"/>
      <w:marTop w:val="0"/>
      <w:marBottom w:val="0"/>
      <w:divBdr>
        <w:top w:val="none" w:sz="0" w:space="0" w:color="auto"/>
        <w:left w:val="none" w:sz="0" w:space="0" w:color="auto"/>
        <w:bottom w:val="none" w:sz="0" w:space="0" w:color="auto"/>
        <w:right w:val="none" w:sz="0" w:space="0" w:color="auto"/>
      </w:divBdr>
    </w:div>
    <w:div w:id="605767510">
      <w:bodyDiv w:val="1"/>
      <w:marLeft w:val="0"/>
      <w:marRight w:val="0"/>
      <w:marTop w:val="0"/>
      <w:marBottom w:val="0"/>
      <w:divBdr>
        <w:top w:val="none" w:sz="0" w:space="0" w:color="auto"/>
        <w:left w:val="none" w:sz="0" w:space="0" w:color="auto"/>
        <w:bottom w:val="none" w:sz="0" w:space="0" w:color="auto"/>
        <w:right w:val="none" w:sz="0" w:space="0" w:color="auto"/>
      </w:divBdr>
    </w:div>
    <w:div w:id="605844238">
      <w:bodyDiv w:val="1"/>
      <w:marLeft w:val="0"/>
      <w:marRight w:val="0"/>
      <w:marTop w:val="0"/>
      <w:marBottom w:val="0"/>
      <w:divBdr>
        <w:top w:val="none" w:sz="0" w:space="0" w:color="auto"/>
        <w:left w:val="none" w:sz="0" w:space="0" w:color="auto"/>
        <w:bottom w:val="none" w:sz="0" w:space="0" w:color="auto"/>
        <w:right w:val="none" w:sz="0" w:space="0" w:color="auto"/>
      </w:divBdr>
    </w:div>
    <w:div w:id="606039535">
      <w:bodyDiv w:val="1"/>
      <w:marLeft w:val="0"/>
      <w:marRight w:val="0"/>
      <w:marTop w:val="0"/>
      <w:marBottom w:val="0"/>
      <w:divBdr>
        <w:top w:val="none" w:sz="0" w:space="0" w:color="auto"/>
        <w:left w:val="none" w:sz="0" w:space="0" w:color="auto"/>
        <w:bottom w:val="none" w:sz="0" w:space="0" w:color="auto"/>
        <w:right w:val="none" w:sz="0" w:space="0" w:color="auto"/>
      </w:divBdr>
    </w:div>
    <w:div w:id="606157905">
      <w:bodyDiv w:val="1"/>
      <w:marLeft w:val="0"/>
      <w:marRight w:val="0"/>
      <w:marTop w:val="0"/>
      <w:marBottom w:val="0"/>
      <w:divBdr>
        <w:top w:val="none" w:sz="0" w:space="0" w:color="auto"/>
        <w:left w:val="none" w:sz="0" w:space="0" w:color="auto"/>
        <w:bottom w:val="none" w:sz="0" w:space="0" w:color="auto"/>
        <w:right w:val="none" w:sz="0" w:space="0" w:color="auto"/>
      </w:divBdr>
    </w:div>
    <w:div w:id="606740723">
      <w:bodyDiv w:val="1"/>
      <w:marLeft w:val="0"/>
      <w:marRight w:val="0"/>
      <w:marTop w:val="0"/>
      <w:marBottom w:val="0"/>
      <w:divBdr>
        <w:top w:val="none" w:sz="0" w:space="0" w:color="auto"/>
        <w:left w:val="none" w:sz="0" w:space="0" w:color="auto"/>
        <w:bottom w:val="none" w:sz="0" w:space="0" w:color="auto"/>
        <w:right w:val="none" w:sz="0" w:space="0" w:color="auto"/>
      </w:divBdr>
    </w:div>
    <w:div w:id="607783365">
      <w:bodyDiv w:val="1"/>
      <w:marLeft w:val="0"/>
      <w:marRight w:val="0"/>
      <w:marTop w:val="0"/>
      <w:marBottom w:val="0"/>
      <w:divBdr>
        <w:top w:val="none" w:sz="0" w:space="0" w:color="auto"/>
        <w:left w:val="none" w:sz="0" w:space="0" w:color="auto"/>
        <w:bottom w:val="none" w:sz="0" w:space="0" w:color="auto"/>
        <w:right w:val="none" w:sz="0" w:space="0" w:color="auto"/>
      </w:divBdr>
    </w:div>
    <w:div w:id="608663940">
      <w:bodyDiv w:val="1"/>
      <w:marLeft w:val="0"/>
      <w:marRight w:val="0"/>
      <w:marTop w:val="0"/>
      <w:marBottom w:val="0"/>
      <w:divBdr>
        <w:top w:val="none" w:sz="0" w:space="0" w:color="auto"/>
        <w:left w:val="none" w:sz="0" w:space="0" w:color="auto"/>
        <w:bottom w:val="none" w:sz="0" w:space="0" w:color="auto"/>
        <w:right w:val="none" w:sz="0" w:space="0" w:color="auto"/>
      </w:divBdr>
    </w:div>
    <w:div w:id="608974280">
      <w:bodyDiv w:val="1"/>
      <w:marLeft w:val="0"/>
      <w:marRight w:val="0"/>
      <w:marTop w:val="0"/>
      <w:marBottom w:val="0"/>
      <w:divBdr>
        <w:top w:val="none" w:sz="0" w:space="0" w:color="auto"/>
        <w:left w:val="none" w:sz="0" w:space="0" w:color="auto"/>
        <w:bottom w:val="none" w:sz="0" w:space="0" w:color="auto"/>
        <w:right w:val="none" w:sz="0" w:space="0" w:color="auto"/>
      </w:divBdr>
    </w:div>
    <w:div w:id="609509418">
      <w:bodyDiv w:val="1"/>
      <w:marLeft w:val="0"/>
      <w:marRight w:val="0"/>
      <w:marTop w:val="0"/>
      <w:marBottom w:val="0"/>
      <w:divBdr>
        <w:top w:val="none" w:sz="0" w:space="0" w:color="auto"/>
        <w:left w:val="none" w:sz="0" w:space="0" w:color="auto"/>
        <w:bottom w:val="none" w:sz="0" w:space="0" w:color="auto"/>
        <w:right w:val="none" w:sz="0" w:space="0" w:color="auto"/>
      </w:divBdr>
    </w:div>
    <w:div w:id="609582040">
      <w:bodyDiv w:val="1"/>
      <w:marLeft w:val="0"/>
      <w:marRight w:val="0"/>
      <w:marTop w:val="0"/>
      <w:marBottom w:val="0"/>
      <w:divBdr>
        <w:top w:val="none" w:sz="0" w:space="0" w:color="auto"/>
        <w:left w:val="none" w:sz="0" w:space="0" w:color="auto"/>
        <w:bottom w:val="none" w:sz="0" w:space="0" w:color="auto"/>
        <w:right w:val="none" w:sz="0" w:space="0" w:color="auto"/>
      </w:divBdr>
    </w:div>
    <w:div w:id="609702185">
      <w:bodyDiv w:val="1"/>
      <w:marLeft w:val="0"/>
      <w:marRight w:val="0"/>
      <w:marTop w:val="0"/>
      <w:marBottom w:val="0"/>
      <w:divBdr>
        <w:top w:val="none" w:sz="0" w:space="0" w:color="auto"/>
        <w:left w:val="none" w:sz="0" w:space="0" w:color="auto"/>
        <w:bottom w:val="none" w:sz="0" w:space="0" w:color="auto"/>
        <w:right w:val="none" w:sz="0" w:space="0" w:color="auto"/>
      </w:divBdr>
    </w:div>
    <w:div w:id="610671616">
      <w:bodyDiv w:val="1"/>
      <w:marLeft w:val="0"/>
      <w:marRight w:val="0"/>
      <w:marTop w:val="0"/>
      <w:marBottom w:val="0"/>
      <w:divBdr>
        <w:top w:val="none" w:sz="0" w:space="0" w:color="auto"/>
        <w:left w:val="none" w:sz="0" w:space="0" w:color="auto"/>
        <w:bottom w:val="none" w:sz="0" w:space="0" w:color="auto"/>
        <w:right w:val="none" w:sz="0" w:space="0" w:color="auto"/>
      </w:divBdr>
    </w:div>
    <w:div w:id="611283209">
      <w:bodyDiv w:val="1"/>
      <w:marLeft w:val="0"/>
      <w:marRight w:val="0"/>
      <w:marTop w:val="0"/>
      <w:marBottom w:val="0"/>
      <w:divBdr>
        <w:top w:val="none" w:sz="0" w:space="0" w:color="auto"/>
        <w:left w:val="none" w:sz="0" w:space="0" w:color="auto"/>
        <w:bottom w:val="none" w:sz="0" w:space="0" w:color="auto"/>
        <w:right w:val="none" w:sz="0" w:space="0" w:color="auto"/>
      </w:divBdr>
    </w:div>
    <w:div w:id="611935977">
      <w:bodyDiv w:val="1"/>
      <w:marLeft w:val="0"/>
      <w:marRight w:val="0"/>
      <w:marTop w:val="0"/>
      <w:marBottom w:val="0"/>
      <w:divBdr>
        <w:top w:val="none" w:sz="0" w:space="0" w:color="auto"/>
        <w:left w:val="none" w:sz="0" w:space="0" w:color="auto"/>
        <w:bottom w:val="none" w:sz="0" w:space="0" w:color="auto"/>
        <w:right w:val="none" w:sz="0" w:space="0" w:color="auto"/>
      </w:divBdr>
    </w:div>
    <w:div w:id="612056363">
      <w:bodyDiv w:val="1"/>
      <w:marLeft w:val="0"/>
      <w:marRight w:val="0"/>
      <w:marTop w:val="0"/>
      <w:marBottom w:val="0"/>
      <w:divBdr>
        <w:top w:val="none" w:sz="0" w:space="0" w:color="auto"/>
        <w:left w:val="none" w:sz="0" w:space="0" w:color="auto"/>
        <w:bottom w:val="none" w:sz="0" w:space="0" w:color="auto"/>
        <w:right w:val="none" w:sz="0" w:space="0" w:color="auto"/>
      </w:divBdr>
    </w:div>
    <w:div w:id="612178636">
      <w:bodyDiv w:val="1"/>
      <w:marLeft w:val="0"/>
      <w:marRight w:val="0"/>
      <w:marTop w:val="0"/>
      <w:marBottom w:val="0"/>
      <w:divBdr>
        <w:top w:val="none" w:sz="0" w:space="0" w:color="auto"/>
        <w:left w:val="none" w:sz="0" w:space="0" w:color="auto"/>
        <w:bottom w:val="none" w:sz="0" w:space="0" w:color="auto"/>
        <w:right w:val="none" w:sz="0" w:space="0" w:color="auto"/>
      </w:divBdr>
    </w:div>
    <w:div w:id="612521885">
      <w:bodyDiv w:val="1"/>
      <w:marLeft w:val="0"/>
      <w:marRight w:val="0"/>
      <w:marTop w:val="0"/>
      <w:marBottom w:val="0"/>
      <w:divBdr>
        <w:top w:val="none" w:sz="0" w:space="0" w:color="auto"/>
        <w:left w:val="none" w:sz="0" w:space="0" w:color="auto"/>
        <w:bottom w:val="none" w:sz="0" w:space="0" w:color="auto"/>
        <w:right w:val="none" w:sz="0" w:space="0" w:color="auto"/>
      </w:divBdr>
    </w:div>
    <w:div w:id="613098753">
      <w:bodyDiv w:val="1"/>
      <w:marLeft w:val="0"/>
      <w:marRight w:val="0"/>
      <w:marTop w:val="0"/>
      <w:marBottom w:val="0"/>
      <w:divBdr>
        <w:top w:val="none" w:sz="0" w:space="0" w:color="auto"/>
        <w:left w:val="none" w:sz="0" w:space="0" w:color="auto"/>
        <w:bottom w:val="none" w:sz="0" w:space="0" w:color="auto"/>
        <w:right w:val="none" w:sz="0" w:space="0" w:color="auto"/>
      </w:divBdr>
    </w:div>
    <w:div w:id="613172971">
      <w:bodyDiv w:val="1"/>
      <w:marLeft w:val="0"/>
      <w:marRight w:val="0"/>
      <w:marTop w:val="0"/>
      <w:marBottom w:val="0"/>
      <w:divBdr>
        <w:top w:val="none" w:sz="0" w:space="0" w:color="auto"/>
        <w:left w:val="none" w:sz="0" w:space="0" w:color="auto"/>
        <w:bottom w:val="none" w:sz="0" w:space="0" w:color="auto"/>
        <w:right w:val="none" w:sz="0" w:space="0" w:color="auto"/>
      </w:divBdr>
    </w:div>
    <w:div w:id="614679122">
      <w:bodyDiv w:val="1"/>
      <w:marLeft w:val="0"/>
      <w:marRight w:val="0"/>
      <w:marTop w:val="0"/>
      <w:marBottom w:val="0"/>
      <w:divBdr>
        <w:top w:val="none" w:sz="0" w:space="0" w:color="auto"/>
        <w:left w:val="none" w:sz="0" w:space="0" w:color="auto"/>
        <w:bottom w:val="none" w:sz="0" w:space="0" w:color="auto"/>
        <w:right w:val="none" w:sz="0" w:space="0" w:color="auto"/>
      </w:divBdr>
    </w:div>
    <w:div w:id="614873339">
      <w:bodyDiv w:val="1"/>
      <w:marLeft w:val="0"/>
      <w:marRight w:val="0"/>
      <w:marTop w:val="0"/>
      <w:marBottom w:val="0"/>
      <w:divBdr>
        <w:top w:val="none" w:sz="0" w:space="0" w:color="auto"/>
        <w:left w:val="none" w:sz="0" w:space="0" w:color="auto"/>
        <w:bottom w:val="none" w:sz="0" w:space="0" w:color="auto"/>
        <w:right w:val="none" w:sz="0" w:space="0" w:color="auto"/>
      </w:divBdr>
    </w:div>
    <w:div w:id="615067123">
      <w:bodyDiv w:val="1"/>
      <w:marLeft w:val="0"/>
      <w:marRight w:val="0"/>
      <w:marTop w:val="0"/>
      <w:marBottom w:val="0"/>
      <w:divBdr>
        <w:top w:val="none" w:sz="0" w:space="0" w:color="auto"/>
        <w:left w:val="none" w:sz="0" w:space="0" w:color="auto"/>
        <w:bottom w:val="none" w:sz="0" w:space="0" w:color="auto"/>
        <w:right w:val="none" w:sz="0" w:space="0" w:color="auto"/>
      </w:divBdr>
    </w:div>
    <w:div w:id="615793628">
      <w:bodyDiv w:val="1"/>
      <w:marLeft w:val="0"/>
      <w:marRight w:val="0"/>
      <w:marTop w:val="0"/>
      <w:marBottom w:val="0"/>
      <w:divBdr>
        <w:top w:val="none" w:sz="0" w:space="0" w:color="auto"/>
        <w:left w:val="none" w:sz="0" w:space="0" w:color="auto"/>
        <w:bottom w:val="none" w:sz="0" w:space="0" w:color="auto"/>
        <w:right w:val="none" w:sz="0" w:space="0" w:color="auto"/>
      </w:divBdr>
    </w:div>
    <w:div w:id="616452065">
      <w:bodyDiv w:val="1"/>
      <w:marLeft w:val="0"/>
      <w:marRight w:val="0"/>
      <w:marTop w:val="0"/>
      <w:marBottom w:val="0"/>
      <w:divBdr>
        <w:top w:val="none" w:sz="0" w:space="0" w:color="auto"/>
        <w:left w:val="none" w:sz="0" w:space="0" w:color="auto"/>
        <w:bottom w:val="none" w:sz="0" w:space="0" w:color="auto"/>
        <w:right w:val="none" w:sz="0" w:space="0" w:color="auto"/>
      </w:divBdr>
    </w:div>
    <w:div w:id="617568566">
      <w:bodyDiv w:val="1"/>
      <w:marLeft w:val="0"/>
      <w:marRight w:val="0"/>
      <w:marTop w:val="0"/>
      <w:marBottom w:val="0"/>
      <w:divBdr>
        <w:top w:val="none" w:sz="0" w:space="0" w:color="auto"/>
        <w:left w:val="none" w:sz="0" w:space="0" w:color="auto"/>
        <w:bottom w:val="none" w:sz="0" w:space="0" w:color="auto"/>
        <w:right w:val="none" w:sz="0" w:space="0" w:color="auto"/>
      </w:divBdr>
    </w:div>
    <w:div w:id="617689470">
      <w:bodyDiv w:val="1"/>
      <w:marLeft w:val="0"/>
      <w:marRight w:val="0"/>
      <w:marTop w:val="0"/>
      <w:marBottom w:val="0"/>
      <w:divBdr>
        <w:top w:val="none" w:sz="0" w:space="0" w:color="auto"/>
        <w:left w:val="none" w:sz="0" w:space="0" w:color="auto"/>
        <w:bottom w:val="none" w:sz="0" w:space="0" w:color="auto"/>
        <w:right w:val="none" w:sz="0" w:space="0" w:color="auto"/>
      </w:divBdr>
    </w:div>
    <w:div w:id="617880359">
      <w:bodyDiv w:val="1"/>
      <w:marLeft w:val="0"/>
      <w:marRight w:val="0"/>
      <w:marTop w:val="0"/>
      <w:marBottom w:val="0"/>
      <w:divBdr>
        <w:top w:val="none" w:sz="0" w:space="0" w:color="auto"/>
        <w:left w:val="none" w:sz="0" w:space="0" w:color="auto"/>
        <w:bottom w:val="none" w:sz="0" w:space="0" w:color="auto"/>
        <w:right w:val="none" w:sz="0" w:space="0" w:color="auto"/>
      </w:divBdr>
    </w:div>
    <w:div w:id="618879634">
      <w:bodyDiv w:val="1"/>
      <w:marLeft w:val="0"/>
      <w:marRight w:val="0"/>
      <w:marTop w:val="0"/>
      <w:marBottom w:val="0"/>
      <w:divBdr>
        <w:top w:val="none" w:sz="0" w:space="0" w:color="auto"/>
        <w:left w:val="none" w:sz="0" w:space="0" w:color="auto"/>
        <w:bottom w:val="none" w:sz="0" w:space="0" w:color="auto"/>
        <w:right w:val="none" w:sz="0" w:space="0" w:color="auto"/>
      </w:divBdr>
    </w:div>
    <w:div w:id="619603780">
      <w:bodyDiv w:val="1"/>
      <w:marLeft w:val="0"/>
      <w:marRight w:val="0"/>
      <w:marTop w:val="0"/>
      <w:marBottom w:val="0"/>
      <w:divBdr>
        <w:top w:val="none" w:sz="0" w:space="0" w:color="auto"/>
        <w:left w:val="none" w:sz="0" w:space="0" w:color="auto"/>
        <w:bottom w:val="none" w:sz="0" w:space="0" w:color="auto"/>
        <w:right w:val="none" w:sz="0" w:space="0" w:color="auto"/>
      </w:divBdr>
    </w:div>
    <w:div w:id="620650300">
      <w:bodyDiv w:val="1"/>
      <w:marLeft w:val="0"/>
      <w:marRight w:val="0"/>
      <w:marTop w:val="0"/>
      <w:marBottom w:val="0"/>
      <w:divBdr>
        <w:top w:val="none" w:sz="0" w:space="0" w:color="auto"/>
        <w:left w:val="none" w:sz="0" w:space="0" w:color="auto"/>
        <w:bottom w:val="none" w:sz="0" w:space="0" w:color="auto"/>
        <w:right w:val="none" w:sz="0" w:space="0" w:color="auto"/>
      </w:divBdr>
    </w:div>
    <w:div w:id="620916605">
      <w:bodyDiv w:val="1"/>
      <w:marLeft w:val="0"/>
      <w:marRight w:val="0"/>
      <w:marTop w:val="0"/>
      <w:marBottom w:val="0"/>
      <w:divBdr>
        <w:top w:val="none" w:sz="0" w:space="0" w:color="auto"/>
        <w:left w:val="none" w:sz="0" w:space="0" w:color="auto"/>
        <w:bottom w:val="none" w:sz="0" w:space="0" w:color="auto"/>
        <w:right w:val="none" w:sz="0" w:space="0" w:color="auto"/>
      </w:divBdr>
    </w:div>
    <w:div w:id="621814609">
      <w:bodyDiv w:val="1"/>
      <w:marLeft w:val="0"/>
      <w:marRight w:val="0"/>
      <w:marTop w:val="0"/>
      <w:marBottom w:val="0"/>
      <w:divBdr>
        <w:top w:val="none" w:sz="0" w:space="0" w:color="auto"/>
        <w:left w:val="none" w:sz="0" w:space="0" w:color="auto"/>
        <w:bottom w:val="none" w:sz="0" w:space="0" w:color="auto"/>
        <w:right w:val="none" w:sz="0" w:space="0" w:color="auto"/>
      </w:divBdr>
    </w:div>
    <w:div w:id="622882062">
      <w:bodyDiv w:val="1"/>
      <w:marLeft w:val="0"/>
      <w:marRight w:val="0"/>
      <w:marTop w:val="0"/>
      <w:marBottom w:val="0"/>
      <w:divBdr>
        <w:top w:val="none" w:sz="0" w:space="0" w:color="auto"/>
        <w:left w:val="none" w:sz="0" w:space="0" w:color="auto"/>
        <w:bottom w:val="none" w:sz="0" w:space="0" w:color="auto"/>
        <w:right w:val="none" w:sz="0" w:space="0" w:color="auto"/>
      </w:divBdr>
    </w:div>
    <w:div w:id="622999836">
      <w:bodyDiv w:val="1"/>
      <w:marLeft w:val="0"/>
      <w:marRight w:val="0"/>
      <w:marTop w:val="0"/>
      <w:marBottom w:val="0"/>
      <w:divBdr>
        <w:top w:val="none" w:sz="0" w:space="0" w:color="auto"/>
        <w:left w:val="none" w:sz="0" w:space="0" w:color="auto"/>
        <w:bottom w:val="none" w:sz="0" w:space="0" w:color="auto"/>
        <w:right w:val="none" w:sz="0" w:space="0" w:color="auto"/>
      </w:divBdr>
    </w:div>
    <w:div w:id="624047525">
      <w:bodyDiv w:val="1"/>
      <w:marLeft w:val="0"/>
      <w:marRight w:val="0"/>
      <w:marTop w:val="0"/>
      <w:marBottom w:val="0"/>
      <w:divBdr>
        <w:top w:val="none" w:sz="0" w:space="0" w:color="auto"/>
        <w:left w:val="none" w:sz="0" w:space="0" w:color="auto"/>
        <w:bottom w:val="none" w:sz="0" w:space="0" w:color="auto"/>
        <w:right w:val="none" w:sz="0" w:space="0" w:color="auto"/>
      </w:divBdr>
    </w:div>
    <w:div w:id="624192854">
      <w:bodyDiv w:val="1"/>
      <w:marLeft w:val="0"/>
      <w:marRight w:val="0"/>
      <w:marTop w:val="0"/>
      <w:marBottom w:val="0"/>
      <w:divBdr>
        <w:top w:val="none" w:sz="0" w:space="0" w:color="auto"/>
        <w:left w:val="none" w:sz="0" w:space="0" w:color="auto"/>
        <w:bottom w:val="none" w:sz="0" w:space="0" w:color="auto"/>
        <w:right w:val="none" w:sz="0" w:space="0" w:color="auto"/>
      </w:divBdr>
    </w:div>
    <w:div w:id="624237274">
      <w:bodyDiv w:val="1"/>
      <w:marLeft w:val="0"/>
      <w:marRight w:val="0"/>
      <w:marTop w:val="0"/>
      <w:marBottom w:val="0"/>
      <w:divBdr>
        <w:top w:val="none" w:sz="0" w:space="0" w:color="auto"/>
        <w:left w:val="none" w:sz="0" w:space="0" w:color="auto"/>
        <w:bottom w:val="none" w:sz="0" w:space="0" w:color="auto"/>
        <w:right w:val="none" w:sz="0" w:space="0" w:color="auto"/>
      </w:divBdr>
    </w:div>
    <w:div w:id="624577044">
      <w:bodyDiv w:val="1"/>
      <w:marLeft w:val="0"/>
      <w:marRight w:val="0"/>
      <w:marTop w:val="0"/>
      <w:marBottom w:val="0"/>
      <w:divBdr>
        <w:top w:val="none" w:sz="0" w:space="0" w:color="auto"/>
        <w:left w:val="none" w:sz="0" w:space="0" w:color="auto"/>
        <w:bottom w:val="none" w:sz="0" w:space="0" w:color="auto"/>
        <w:right w:val="none" w:sz="0" w:space="0" w:color="auto"/>
      </w:divBdr>
    </w:div>
    <w:div w:id="627855876">
      <w:bodyDiv w:val="1"/>
      <w:marLeft w:val="0"/>
      <w:marRight w:val="0"/>
      <w:marTop w:val="0"/>
      <w:marBottom w:val="0"/>
      <w:divBdr>
        <w:top w:val="none" w:sz="0" w:space="0" w:color="auto"/>
        <w:left w:val="none" w:sz="0" w:space="0" w:color="auto"/>
        <w:bottom w:val="none" w:sz="0" w:space="0" w:color="auto"/>
        <w:right w:val="none" w:sz="0" w:space="0" w:color="auto"/>
      </w:divBdr>
    </w:div>
    <w:div w:id="627976177">
      <w:bodyDiv w:val="1"/>
      <w:marLeft w:val="0"/>
      <w:marRight w:val="0"/>
      <w:marTop w:val="0"/>
      <w:marBottom w:val="0"/>
      <w:divBdr>
        <w:top w:val="none" w:sz="0" w:space="0" w:color="auto"/>
        <w:left w:val="none" w:sz="0" w:space="0" w:color="auto"/>
        <w:bottom w:val="none" w:sz="0" w:space="0" w:color="auto"/>
        <w:right w:val="none" w:sz="0" w:space="0" w:color="auto"/>
      </w:divBdr>
    </w:div>
    <w:div w:id="628053653">
      <w:bodyDiv w:val="1"/>
      <w:marLeft w:val="0"/>
      <w:marRight w:val="0"/>
      <w:marTop w:val="0"/>
      <w:marBottom w:val="0"/>
      <w:divBdr>
        <w:top w:val="none" w:sz="0" w:space="0" w:color="auto"/>
        <w:left w:val="none" w:sz="0" w:space="0" w:color="auto"/>
        <w:bottom w:val="none" w:sz="0" w:space="0" w:color="auto"/>
        <w:right w:val="none" w:sz="0" w:space="0" w:color="auto"/>
      </w:divBdr>
    </w:div>
    <w:div w:id="628626868">
      <w:bodyDiv w:val="1"/>
      <w:marLeft w:val="0"/>
      <w:marRight w:val="0"/>
      <w:marTop w:val="0"/>
      <w:marBottom w:val="0"/>
      <w:divBdr>
        <w:top w:val="none" w:sz="0" w:space="0" w:color="auto"/>
        <w:left w:val="none" w:sz="0" w:space="0" w:color="auto"/>
        <w:bottom w:val="none" w:sz="0" w:space="0" w:color="auto"/>
        <w:right w:val="none" w:sz="0" w:space="0" w:color="auto"/>
      </w:divBdr>
    </w:div>
    <w:div w:id="629358822">
      <w:bodyDiv w:val="1"/>
      <w:marLeft w:val="0"/>
      <w:marRight w:val="0"/>
      <w:marTop w:val="0"/>
      <w:marBottom w:val="0"/>
      <w:divBdr>
        <w:top w:val="none" w:sz="0" w:space="0" w:color="auto"/>
        <w:left w:val="none" w:sz="0" w:space="0" w:color="auto"/>
        <w:bottom w:val="none" w:sz="0" w:space="0" w:color="auto"/>
        <w:right w:val="none" w:sz="0" w:space="0" w:color="auto"/>
      </w:divBdr>
    </w:div>
    <w:div w:id="629944113">
      <w:bodyDiv w:val="1"/>
      <w:marLeft w:val="0"/>
      <w:marRight w:val="0"/>
      <w:marTop w:val="0"/>
      <w:marBottom w:val="0"/>
      <w:divBdr>
        <w:top w:val="none" w:sz="0" w:space="0" w:color="auto"/>
        <w:left w:val="none" w:sz="0" w:space="0" w:color="auto"/>
        <w:bottom w:val="none" w:sz="0" w:space="0" w:color="auto"/>
        <w:right w:val="none" w:sz="0" w:space="0" w:color="auto"/>
      </w:divBdr>
    </w:div>
    <w:div w:id="630477052">
      <w:bodyDiv w:val="1"/>
      <w:marLeft w:val="0"/>
      <w:marRight w:val="0"/>
      <w:marTop w:val="0"/>
      <w:marBottom w:val="0"/>
      <w:divBdr>
        <w:top w:val="none" w:sz="0" w:space="0" w:color="auto"/>
        <w:left w:val="none" w:sz="0" w:space="0" w:color="auto"/>
        <w:bottom w:val="none" w:sz="0" w:space="0" w:color="auto"/>
        <w:right w:val="none" w:sz="0" w:space="0" w:color="auto"/>
      </w:divBdr>
    </w:div>
    <w:div w:id="630794925">
      <w:bodyDiv w:val="1"/>
      <w:marLeft w:val="0"/>
      <w:marRight w:val="0"/>
      <w:marTop w:val="0"/>
      <w:marBottom w:val="0"/>
      <w:divBdr>
        <w:top w:val="none" w:sz="0" w:space="0" w:color="auto"/>
        <w:left w:val="none" w:sz="0" w:space="0" w:color="auto"/>
        <w:bottom w:val="none" w:sz="0" w:space="0" w:color="auto"/>
        <w:right w:val="none" w:sz="0" w:space="0" w:color="auto"/>
      </w:divBdr>
    </w:div>
    <w:div w:id="631061867">
      <w:bodyDiv w:val="1"/>
      <w:marLeft w:val="0"/>
      <w:marRight w:val="0"/>
      <w:marTop w:val="0"/>
      <w:marBottom w:val="0"/>
      <w:divBdr>
        <w:top w:val="none" w:sz="0" w:space="0" w:color="auto"/>
        <w:left w:val="none" w:sz="0" w:space="0" w:color="auto"/>
        <w:bottom w:val="none" w:sz="0" w:space="0" w:color="auto"/>
        <w:right w:val="none" w:sz="0" w:space="0" w:color="auto"/>
      </w:divBdr>
    </w:div>
    <w:div w:id="631518715">
      <w:bodyDiv w:val="1"/>
      <w:marLeft w:val="0"/>
      <w:marRight w:val="0"/>
      <w:marTop w:val="0"/>
      <w:marBottom w:val="0"/>
      <w:divBdr>
        <w:top w:val="none" w:sz="0" w:space="0" w:color="auto"/>
        <w:left w:val="none" w:sz="0" w:space="0" w:color="auto"/>
        <w:bottom w:val="none" w:sz="0" w:space="0" w:color="auto"/>
        <w:right w:val="none" w:sz="0" w:space="0" w:color="auto"/>
      </w:divBdr>
    </w:div>
    <w:div w:id="632173138">
      <w:bodyDiv w:val="1"/>
      <w:marLeft w:val="0"/>
      <w:marRight w:val="0"/>
      <w:marTop w:val="0"/>
      <w:marBottom w:val="0"/>
      <w:divBdr>
        <w:top w:val="none" w:sz="0" w:space="0" w:color="auto"/>
        <w:left w:val="none" w:sz="0" w:space="0" w:color="auto"/>
        <w:bottom w:val="none" w:sz="0" w:space="0" w:color="auto"/>
        <w:right w:val="none" w:sz="0" w:space="0" w:color="auto"/>
      </w:divBdr>
    </w:div>
    <w:div w:id="632174352">
      <w:bodyDiv w:val="1"/>
      <w:marLeft w:val="0"/>
      <w:marRight w:val="0"/>
      <w:marTop w:val="0"/>
      <w:marBottom w:val="0"/>
      <w:divBdr>
        <w:top w:val="none" w:sz="0" w:space="0" w:color="auto"/>
        <w:left w:val="none" w:sz="0" w:space="0" w:color="auto"/>
        <w:bottom w:val="none" w:sz="0" w:space="0" w:color="auto"/>
        <w:right w:val="none" w:sz="0" w:space="0" w:color="auto"/>
      </w:divBdr>
    </w:div>
    <w:div w:id="632911204">
      <w:bodyDiv w:val="1"/>
      <w:marLeft w:val="0"/>
      <w:marRight w:val="0"/>
      <w:marTop w:val="0"/>
      <w:marBottom w:val="0"/>
      <w:divBdr>
        <w:top w:val="none" w:sz="0" w:space="0" w:color="auto"/>
        <w:left w:val="none" w:sz="0" w:space="0" w:color="auto"/>
        <w:bottom w:val="none" w:sz="0" w:space="0" w:color="auto"/>
        <w:right w:val="none" w:sz="0" w:space="0" w:color="auto"/>
      </w:divBdr>
    </w:div>
    <w:div w:id="632949891">
      <w:bodyDiv w:val="1"/>
      <w:marLeft w:val="0"/>
      <w:marRight w:val="0"/>
      <w:marTop w:val="0"/>
      <w:marBottom w:val="0"/>
      <w:divBdr>
        <w:top w:val="none" w:sz="0" w:space="0" w:color="auto"/>
        <w:left w:val="none" w:sz="0" w:space="0" w:color="auto"/>
        <w:bottom w:val="none" w:sz="0" w:space="0" w:color="auto"/>
        <w:right w:val="none" w:sz="0" w:space="0" w:color="auto"/>
      </w:divBdr>
    </w:div>
    <w:div w:id="633026678">
      <w:bodyDiv w:val="1"/>
      <w:marLeft w:val="0"/>
      <w:marRight w:val="0"/>
      <w:marTop w:val="0"/>
      <w:marBottom w:val="0"/>
      <w:divBdr>
        <w:top w:val="none" w:sz="0" w:space="0" w:color="auto"/>
        <w:left w:val="none" w:sz="0" w:space="0" w:color="auto"/>
        <w:bottom w:val="none" w:sz="0" w:space="0" w:color="auto"/>
        <w:right w:val="none" w:sz="0" w:space="0" w:color="auto"/>
      </w:divBdr>
    </w:div>
    <w:div w:id="633368636">
      <w:bodyDiv w:val="1"/>
      <w:marLeft w:val="0"/>
      <w:marRight w:val="0"/>
      <w:marTop w:val="0"/>
      <w:marBottom w:val="0"/>
      <w:divBdr>
        <w:top w:val="none" w:sz="0" w:space="0" w:color="auto"/>
        <w:left w:val="none" w:sz="0" w:space="0" w:color="auto"/>
        <w:bottom w:val="none" w:sz="0" w:space="0" w:color="auto"/>
        <w:right w:val="none" w:sz="0" w:space="0" w:color="auto"/>
      </w:divBdr>
    </w:div>
    <w:div w:id="633407601">
      <w:bodyDiv w:val="1"/>
      <w:marLeft w:val="0"/>
      <w:marRight w:val="0"/>
      <w:marTop w:val="0"/>
      <w:marBottom w:val="0"/>
      <w:divBdr>
        <w:top w:val="none" w:sz="0" w:space="0" w:color="auto"/>
        <w:left w:val="none" w:sz="0" w:space="0" w:color="auto"/>
        <w:bottom w:val="none" w:sz="0" w:space="0" w:color="auto"/>
        <w:right w:val="none" w:sz="0" w:space="0" w:color="auto"/>
      </w:divBdr>
    </w:div>
    <w:div w:id="634218106">
      <w:bodyDiv w:val="1"/>
      <w:marLeft w:val="0"/>
      <w:marRight w:val="0"/>
      <w:marTop w:val="0"/>
      <w:marBottom w:val="0"/>
      <w:divBdr>
        <w:top w:val="none" w:sz="0" w:space="0" w:color="auto"/>
        <w:left w:val="none" w:sz="0" w:space="0" w:color="auto"/>
        <w:bottom w:val="none" w:sz="0" w:space="0" w:color="auto"/>
        <w:right w:val="none" w:sz="0" w:space="0" w:color="auto"/>
      </w:divBdr>
    </w:div>
    <w:div w:id="635137257">
      <w:bodyDiv w:val="1"/>
      <w:marLeft w:val="0"/>
      <w:marRight w:val="0"/>
      <w:marTop w:val="0"/>
      <w:marBottom w:val="0"/>
      <w:divBdr>
        <w:top w:val="none" w:sz="0" w:space="0" w:color="auto"/>
        <w:left w:val="none" w:sz="0" w:space="0" w:color="auto"/>
        <w:bottom w:val="none" w:sz="0" w:space="0" w:color="auto"/>
        <w:right w:val="none" w:sz="0" w:space="0" w:color="auto"/>
      </w:divBdr>
    </w:div>
    <w:div w:id="635568135">
      <w:bodyDiv w:val="1"/>
      <w:marLeft w:val="0"/>
      <w:marRight w:val="0"/>
      <w:marTop w:val="0"/>
      <w:marBottom w:val="0"/>
      <w:divBdr>
        <w:top w:val="none" w:sz="0" w:space="0" w:color="auto"/>
        <w:left w:val="none" w:sz="0" w:space="0" w:color="auto"/>
        <w:bottom w:val="none" w:sz="0" w:space="0" w:color="auto"/>
        <w:right w:val="none" w:sz="0" w:space="0" w:color="auto"/>
      </w:divBdr>
    </w:div>
    <w:div w:id="636884295">
      <w:bodyDiv w:val="1"/>
      <w:marLeft w:val="0"/>
      <w:marRight w:val="0"/>
      <w:marTop w:val="0"/>
      <w:marBottom w:val="0"/>
      <w:divBdr>
        <w:top w:val="none" w:sz="0" w:space="0" w:color="auto"/>
        <w:left w:val="none" w:sz="0" w:space="0" w:color="auto"/>
        <w:bottom w:val="none" w:sz="0" w:space="0" w:color="auto"/>
        <w:right w:val="none" w:sz="0" w:space="0" w:color="auto"/>
      </w:divBdr>
    </w:div>
    <w:div w:id="637497937">
      <w:bodyDiv w:val="1"/>
      <w:marLeft w:val="0"/>
      <w:marRight w:val="0"/>
      <w:marTop w:val="0"/>
      <w:marBottom w:val="0"/>
      <w:divBdr>
        <w:top w:val="none" w:sz="0" w:space="0" w:color="auto"/>
        <w:left w:val="none" w:sz="0" w:space="0" w:color="auto"/>
        <w:bottom w:val="none" w:sz="0" w:space="0" w:color="auto"/>
        <w:right w:val="none" w:sz="0" w:space="0" w:color="auto"/>
      </w:divBdr>
    </w:div>
    <w:div w:id="637607936">
      <w:bodyDiv w:val="1"/>
      <w:marLeft w:val="0"/>
      <w:marRight w:val="0"/>
      <w:marTop w:val="0"/>
      <w:marBottom w:val="0"/>
      <w:divBdr>
        <w:top w:val="none" w:sz="0" w:space="0" w:color="auto"/>
        <w:left w:val="none" w:sz="0" w:space="0" w:color="auto"/>
        <w:bottom w:val="none" w:sz="0" w:space="0" w:color="auto"/>
        <w:right w:val="none" w:sz="0" w:space="0" w:color="auto"/>
      </w:divBdr>
    </w:div>
    <w:div w:id="637884667">
      <w:bodyDiv w:val="1"/>
      <w:marLeft w:val="0"/>
      <w:marRight w:val="0"/>
      <w:marTop w:val="0"/>
      <w:marBottom w:val="0"/>
      <w:divBdr>
        <w:top w:val="none" w:sz="0" w:space="0" w:color="auto"/>
        <w:left w:val="none" w:sz="0" w:space="0" w:color="auto"/>
        <w:bottom w:val="none" w:sz="0" w:space="0" w:color="auto"/>
        <w:right w:val="none" w:sz="0" w:space="0" w:color="auto"/>
      </w:divBdr>
    </w:div>
    <w:div w:id="637951470">
      <w:bodyDiv w:val="1"/>
      <w:marLeft w:val="0"/>
      <w:marRight w:val="0"/>
      <w:marTop w:val="0"/>
      <w:marBottom w:val="0"/>
      <w:divBdr>
        <w:top w:val="none" w:sz="0" w:space="0" w:color="auto"/>
        <w:left w:val="none" w:sz="0" w:space="0" w:color="auto"/>
        <w:bottom w:val="none" w:sz="0" w:space="0" w:color="auto"/>
        <w:right w:val="none" w:sz="0" w:space="0" w:color="auto"/>
      </w:divBdr>
    </w:div>
    <w:div w:id="638414845">
      <w:bodyDiv w:val="1"/>
      <w:marLeft w:val="0"/>
      <w:marRight w:val="0"/>
      <w:marTop w:val="0"/>
      <w:marBottom w:val="0"/>
      <w:divBdr>
        <w:top w:val="none" w:sz="0" w:space="0" w:color="auto"/>
        <w:left w:val="none" w:sz="0" w:space="0" w:color="auto"/>
        <w:bottom w:val="none" w:sz="0" w:space="0" w:color="auto"/>
        <w:right w:val="none" w:sz="0" w:space="0" w:color="auto"/>
      </w:divBdr>
    </w:div>
    <w:div w:id="638993949">
      <w:bodyDiv w:val="1"/>
      <w:marLeft w:val="0"/>
      <w:marRight w:val="0"/>
      <w:marTop w:val="0"/>
      <w:marBottom w:val="0"/>
      <w:divBdr>
        <w:top w:val="none" w:sz="0" w:space="0" w:color="auto"/>
        <w:left w:val="none" w:sz="0" w:space="0" w:color="auto"/>
        <w:bottom w:val="none" w:sz="0" w:space="0" w:color="auto"/>
        <w:right w:val="none" w:sz="0" w:space="0" w:color="auto"/>
      </w:divBdr>
    </w:div>
    <w:div w:id="639844819">
      <w:bodyDiv w:val="1"/>
      <w:marLeft w:val="0"/>
      <w:marRight w:val="0"/>
      <w:marTop w:val="0"/>
      <w:marBottom w:val="0"/>
      <w:divBdr>
        <w:top w:val="none" w:sz="0" w:space="0" w:color="auto"/>
        <w:left w:val="none" w:sz="0" w:space="0" w:color="auto"/>
        <w:bottom w:val="none" w:sz="0" w:space="0" w:color="auto"/>
        <w:right w:val="none" w:sz="0" w:space="0" w:color="auto"/>
      </w:divBdr>
    </w:div>
    <w:div w:id="640885708">
      <w:bodyDiv w:val="1"/>
      <w:marLeft w:val="0"/>
      <w:marRight w:val="0"/>
      <w:marTop w:val="0"/>
      <w:marBottom w:val="0"/>
      <w:divBdr>
        <w:top w:val="none" w:sz="0" w:space="0" w:color="auto"/>
        <w:left w:val="none" w:sz="0" w:space="0" w:color="auto"/>
        <w:bottom w:val="none" w:sz="0" w:space="0" w:color="auto"/>
        <w:right w:val="none" w:sz="0" w:space="0" w:color="auto"/>
      </w:divBdr>
    </w:div>
    <w:div w:id="640964160">
      <w:bodyDiv w:val="1"/>
      <w:marLeft w:val="0"/>
      <w:marRight w:val="0"/>
      <w:marTop w:val="0"/>
      <w:marBottom w:val="0"/>
      <w:divBdr>
        <w:top w:val="none" w:sz="0" w:space="0" w:color="auto"/>
        <w:left w:val="none" w:sz="0" w:space="0" w:color="auto"/>
        <w:bottom w:val="none" w:sz="0" w:space="0" w:color="auto"/>
        <w:right w:val="none" w:sz="0" w:space="0" w:color="auto"/>
      </w:divBdr>
    </w:div>
    <w:div w:id="641037880">
      <w:bodyDiv w:val="1"/>
      <w:marLeft w:val="0"/>
      <w:marRight w:val="0"/>
      <w:marTop w:val="0"/>
      <w:marBottom w:val="0"/>
      <w:divBdr>
        <w:top w:val="none" w:sz="0" w:space="0" w:color="auto"/>
        <w:left w:val="none" w:sz="0" w:space="0" w:color="auto"/>
        <w:bottom w:val="none" w:sz="0" w:space="0" w:color="auto"/>
        <w:right w:val="none" w:sz="0" w:space="0" w:color="auto"/>
      </w:divBdr>
    </w:div>
    <w:div w:id="641084873">
      <w:bodyDiv w:val="1"/>
      <w:marLeft w:val="0"/>
      <w:marRight w:val="0"/>
      <w:marTop w:val="0"/>
      <w:marBottom w:val="0"/>
      <w:divBdr>
        <w:top w:val="none" w:sz="0" w:space="0" w:color="auto"/>
        <w:left w:val="none" w:sz="0" w:space="0" w:color="auto"/>
        <w:bottom w:val="none" w:sz="0" w:space="0" w:color="auto"/>
        <w:right w:val="none" w:sz="0" w:space="0" w:color="auto"/>
      </w:divBdr>
    </w:div>
    <w:div w:id="641278921">
      <w:bodyDiv w:val="1"/>
      <w:marLeft w:val="0"/>
      <w:marRight w:val="0"/>
      <w:marTop w:val="0"/>
      <w:marBottom w:val="0"/>
      <w:divBdr>
        <w:top w:val="none" w:sz="0" w:space="0" w:color="auto"/>
        <w:left w:val="none" w:sz="0" w:space="0" w:color="auto"/>
        <w:bottom w:val="none" w:sz="0" w:space="0" w:color="auto"/>
        <w:right w:val="none" w:sz="0" w:space="0" w:color="auto"/>
      </w:divBdr>
    </w:div>
    <w:div w:id="641617279">
      <w:bodyDiv w:val="1"/>
      <w:marLeft w:val="0"/>
      <w:marRight w:val="0"/>
      <w:marTop w:val="0"/>
      <w:marBottom w:val="0"/>
      <w:divBdr>
        <w:top w:val="none" w:sz="0" w:space="0" w:color="auto"/>
        <w:left w:val="none" w:sz="0" w:space="0" w:color="auto"/>
        <w:bottom w:val="none" w:sz="0" w:space="0" w:color="auto"/>
        <w:right w:val="none" w:sz="0" w:space="0" w:color="auto"/>
      </w:divBdr>
    </w:div>
    <w:div w:id="641665263">
      <w:bodyDiv w:val="1"/>
      <w:marLeft w:val="0"/>
      <w:marRight w:val="0"/>
      <w:marTop w:val="0"/>
      <w:marBottom w:val="0"/>
      <w:divBdr>
        <w:top w:val="none" w:sz="0" w:space="0" w:color="auto"/>
        <w:left w:val="none" w:sz="0" w:space="0" w:color="auto"/>
        <w:bottom w:val="none" w:sz="0" w:space="0" w:color="auto"/>
        <w:right w:val="none" w:sz="0" w:space="0" w:color="auto"/>
      </w:divBdr>
    </w:div>
    <w:div w:id="643126050">
      <w:bodyDiv w:val="1"/>
      <w:marLeft w:val="0"/>
      <w:marRight w:val="0"/>
      <w:marTop w:val="0"/>
      <w:marBottom w:val="0"/>
      <w:divBdr>
        <w:top w:val="none" w:sz="0" w:space="0" w:color="auto"/>
        <w:left w:val="none" w:sz="0" w:space="0" w:color="auto"/>
        <w:bottom w:val="none" w:sz="0" w:space="0" w:color="auto"/>
        <w:right w:val="none" w:sz="0" w:space="0" w:color="auto"/>
      </w:divBdr>
    </w:div>
    <w:div w:id="643462606">
      <w:bodyDiv w:val="1"/>
      <w:marLeft w:val="0"/>
      <w:marRight w:val="0"/>
      <w:marTop w:val="0"/>
      <w:marBottom w:val="0"/>
      <w:divBdr>
        <w:top w:val="none" w:sz="0" w:space="0" w:color="auto"/>
        <w:left w:val="none" w:sz="0" w:space="0" w:color="auto"/>
        <w:bottom w:val="none" w:sz="0" w:space="0" w:color="auto"/>
        <w:right w:val="none" w:sz="0" w:space="0" w:color="auto"/>
      </w:divBdr>
    </w:div>
    <w:div w:id="643582902">
      <w:bodyDiv w:val="1"/>
      <w:marLeft w:val="0"/>
      <w:marRight w:val="0"/>
      <w:marTop w:val="0"/>
      <w:marBottom w:val="0"/>
      <w:divBdr>
        <w:top w:val="none" w:sz="0" w:space="0" w:color="auto"/>
        <w:left w:val="none" w:sz="0" w:space="0" w:color="auto"/>
        <w:bottom w:val="none" w:sz="0" w:space="0" w:color="auto"/>
        <w:right w:val="none" w:sz="0" w:space="0" w:color="auto"/>
      </w:divBdr>
    </w:div>
    <w:div w:id="644431089">
      <w:bodyDiv w:val="1"/>
      <w:marLeft w:val="0"/>
      <w:marRight w:val="0"/>
      <w:marTop w:val="0"/>
      <w:marBottom w:val="0"/>
      <w:divBdr>
        <w:top w:val="none" w:sz="0" w:space="0" w:color="auto"/>
        <w:left w:val="none" w:sz="0" w:space="0" w:color="auto"/>
        <w:bottom w:val="none" w:sz="0" w:space="0" w:color="auto"/>
        <w:right w:val="none" w:sz="0" w:space="0" w:color="auto"/>
      </w:divBdr>
    </w:div>
    <w:div w:id="644814885">
      <w:bodyDiv w:val="1"/>
      <w:marLeft w:val="0"/>
      <w:marRight w:val="0"/>
      <w:marTop w:val="0"/>
      <w:marBottom w:val="0"/>
      <w:divBdr>
        <w:top w:val="none" w:sz="0" w:space="0" w:color="auto"/>
        <w:left w:val="none" w:sz="0" w:space="0" w:color="auto"/>
        <w:bottom w:val="none" w:sz="0" w:space="0" w:color="auto"/>
        <w:right w:val="none" w:sz="0" w:space="0" w:color="auto"/>
      </w:divBdr>
    </w:div>
    <w:div w:id="644969114">
      <w:bodyDiv w:val="1"/>
      <w:marLeft w:val="0"/>
      <w:marRight w:val="0"/>
      <w:marTop w:val="0"/>
      <w:marBottom w:val="0"/>
      <w:divBdr>
        <w:top w:val="none" w:sz="0" w:space="0" w:color="auto"/>
        <w:left w:val="none" w:sz="0" w:space="0" w:color="auto"/>
        <w:bottom w:val="none" w:sz="0" w:space="0" w:color="auto"/>
        <w:right w:val="none" w:sz="0" w:space="0" w:color="auto"/>
      </w:divBdr>
    </w:div>
    <w:div w:id="645818523">
      <w:bodyDiv w:val="1"/>
      <w:marLeft w:val="0"/>
      <w:marRight w:val="0"/>
      <w:marTop w:val="0"/>
      <w:marBottom w:val="0"/>
      <w:divBdr>
        <w:top w:val="none" w:sz="0" w:space="0" w:color="auto"/>
        <w:left w:val="none" w:sz="0" w:space="0" w:color="auto"/>
        <w:bottom w:val="none" w:sz="0" w:space="0" w:color="auto"/>
        <w:right w:val="none" w:sz="0" w:space="0" w:color="auto"/>
      </w:divBdr>
    </w:div>
    <w:div w:id="646591623">
      <w:bodyDiv w:val="1"/>
      <w:marLeft w:val="0"/>
      <w:marRight w:val="0"/>
      <w:marTop w:val="0"/>
      <w:marBottom w:val="0"/>
      <w:divBdr>
        <w:top w:val="none" w:sz="0" w:space="0" w:color="auto"/>
        <w:left w:val="none" w:sz="0" w:space="0" w:color="auto"/>
        <w:bottom w:val="none" w:sz="0" w:space="0" w:color="auto"/>
        <w:right w:val="none" w:sz="0" w:space="0" w:color="auto"/>
      </w:divBdr>
    </w:div>
    <w:div w:id="646863256">
      <w:bodyDiv w:val="1"/>
      <w:marLeft w:val="0"/>
      <w:marRight w:val="0"/>
      <w:marTop w:val="0"/>
      <w:marBottom w:val="0"/>
      <w:divBdr>
        <w:top w:val="none" w:sz="0" w:space="0" w:color="auto"/>
        <w:left w:val="none" w:sz="0" w:space="0" w:color="auto"/>
        <w:bottom w:val="none" w:sz="0" w:space="0" w:color="auto"/>
        <w:right w:val="none" w:sz="0" w:space="0" w:color="auto"/>
      </w:divBdr>
    </w:div>
    <w:div w:id="647125421">
      <w:bodyDiv w:val="1"/>
      <w:marLeft w:val="0"/>
      <w:marRight w:val="0"/>
      <w:marTop w:val="0"/>
      <w:marBottom w:val="0"/>
      <w:divBdr>
        <w:top w:val="none" w:sz="0" w:space="0" w:color="auto"/>
        <w:left w:val="none" w:sz="0" w:space="0" w:color="auto"/>
        <w:bottom w:val="none" w:sz="0" w:space="0" w:color="auto"/>
        <w:right w:val="none" w:sz="0" w:space="0" w:color="auto"/>
      </w:divBdr>
    </w:div>
    <w:div w:id="647898887">
      <w:bodyDiv w:val="1"/>
      <w:marLeft w:val="0"/>
      <w:marRight w:val="0"/>
      <w:marTop w:val="0"/>
      <w:marBottom w:val="0"/>
      <w:divBdr>
        <w:top w:val="none" w:sz="0" w:space="0" w:color="auto"/>
        <w:left w:val="none" w:sz="0" w:space="0" w:color="auto"/>
        <w:bottom w:val="none" w:sz="0" w:space="0" w:color="auto"/>
        <w:right w:val="none" w:sz="0" w:space="0" w:color="auto"/>
      </w:divBdr>
    </w:div>
    <w:div w:id="647974447">
      <w:bodyDiv w:val="1"/>
      <w:marLeft w:val="0"/>
      <w:marRight w:val="0"/>
      <w:marTop w:val="0"/>
      <w:marBottom w:val="0"/>
      <w:divBdr>
        <w:top w:val="none" w:sz="0" w:space="0" w:color="auto"/>
        <w:left w:val="none" w:sz="0" w:space="0" w:color="auto"/>
        <w:bottom w:val="none" w:sz="0" w:space="0" w:color="auto"/>
        <w:right w:val="none" w:sz="0" w:space="0" w:color="auto"/>
      </w:divBdr>
    </w:div>
    <w:div w:id="648098919">
      <w:bodyDiv w:val="1"/>
      <w:marLeft w:val="0"/>
      <w:marRight w:val="0"/>
      <w:marTop w:val="0"/>
      <w:marBottom w:val="0"/>
      <w:divBdr>
        <w:top w:val="none" w:sz="0" w:space="0" w:color="auto"/>
        <w:left w:val="none" w:sz="0" w:space="0" w:color="auto"/>
        <w:bottom w:val="none" w:sz="0" w:space="0" w:color="auto"/>
        <w:right w:val="none" w:sz="0" w:space="0" w:color="auto"/>
      </w:divBdr>
    </w:div>
    <w:div w:id="648246562">
      <w:bodyDiv w:val="1"/>
      <w:marLeft w:val="0"/>
      <w:marRight w:val="0"/>
      <w:marTop w:val="0"/>
      <w:marBottom w:val="0"/>
      <w:divBdr>
        <w:top w:val="none" w:sz="0" w:space="0" w:color="auto"/>
        <w:left w:val="none" w:sz="0" w:space="0" w:color="auto"/>
        <w:bottom w:val="none" w:sz="0" w:space="0" w:color="auto"/>
        <w:right w:val="none" w:sz="0" w:space="0" w:color="auto"/>
      </w:divBdr>
    </w:div>
    <w:div w:id="648873774">
      <w:bodyDiv w:val="1"/>
      <w:marLeft w:val="0"/>
      <w:marRight w:val="0"/>
      <w:marTop w:val="0"/>
      <w:marBottom w:val="0"/>
      <w:divBdr>
        <w:top w:val="none" w:sz="0" w:space="0" w:color="auto"/>
        <w:left w:val="none" w:sz="0" w:space="0" w:color="auto"/>
        <w:bottom w:val="none" w:sz="0" w:space="0" w:color="auto"/>
        <w:right w:val="none" w:sz="0" w:space="0" w:color="auto"/>
      </w:divBdr>
    </w:div>
    <w:div w:id="649141013">
      <w:bodyDiv w:val="1"/>
      <w:marLeft w:val="0"/>
      <w:marRight w:val="0"/>
      <w:marTop w:val="0"/>
      <w:marBottom w:val="0"/>
      <w:divBdr>
        <w:top w:val="none" w:sz="0" w:space="0" w:color="auto"/>
        <w:left w:val="none" w:sz="0" w:space="0" w:color="auto"/>
        <w:bottom w:val="none" w:sz="0" w:space="0" w:color="auto"/>
        <w:right w:val="none" w:sz="0" w:space="0" w:color="auto"/>
      </w:divBdr>
      <w:divsChild>
        <w:div w:id="207225920">
          <w:marLeft w:val="0"/>
          <w:marRight w:val="0"/>
          <w:marTop w:val="0"/>
          <w:marBottom w:val="0"/>
          <w:divBdr>
            <w:top w:val="none" w:sz="0" w:space="0" w:color="auto"/>
            <w:left w:val="none" w:sz="0" w:space="0" w:color="auto"/>
            <w:bottom w:val="none" w:sz="0" w:space="0" w:color="auto"/>
            <w:right w:val="none" w:sz="0" w:space="0" w:color="auto"/>
          </w:divBdr>
        </w:div>
      </w:divsChild>
    </w:div>
    <w:div w:id="649361074">
      <w:bodyDiv w:val="1"/>
      <w:marLeft w:val="0"/>
      <w:marRight w:val="0"/>
      <w:marTop w:val="0"/>
      <w:marBottom w:val="0"/>
      <w:divBdr>
        <w:top w:val="none" w:sz="0" w:space="0" w:color="auto"/>
        <w:left w:val="none" w:sz="0" w:space="0" w:color="auto"/>
        <w:bottom w:val="none" w:sz="0" w:space="0" w:color="auto"/>
        <w:right w:val="none" w:sz="0" w:space="0" w:color="auto"/>
      </w:divBdr>
      <w:divsChild>
        <w:div w:id="1984968525">
          <w:marLeft w:val="0"/>
          <w:marRight w:val="0"/>
          <w:marTop w:val="0"/>
          <w:marBottom w:val="0"/>
          <w:divBdr>
            <w:top w:val="none" w:sz="0" w:space="0" w:color="auto"/>
            <w:left w:val="none" w:sz="0" w:space="0" w:color="auto"/>
            <w:bottom w:val="none" w:sz="0" w:space="0" w:color="auto"/>
            <w:right w:val="none" w:sz="0" w:space="0" w:color="auto"/>
          </w:divBdr>
          <w:divsChild>
            <w:div w:id="1808812003">
              <w:marLeft w:val="0"/>
              <w:marRight w:val="0"/>
              <w:marTop w:val="0"/>
              <w:marBottom w:val="0"/>
              <w:divBdr>
                <w:top w:val="none" w:sz="0" w:space="0" w:color="auto"/>
                <w:left w:val="none" w:sz="0" w:space="0" w:color="auto"/>
                <w:bottom w:val="none" w:sz="0" w:space="0" w:color="auto"/>
                <w:right w:val="none" w:sz="0" w:space="0" w:color="auto"/>
              </w:divBdr>
              <w:divsChild>
                <w:div w:id="110319468">
                  <w:marLeft w:val="0"/>
                  <w:marRight w:val="0"/>
                  <w:marTop w:val="0"/>
                  <w:marBottom w:val="0"/>
                  <w:divBdr>
                    <w:top w:val="none" w:sz="0" w:space="0" w:color="auto"/>
                    <w:left w:val="none" w:sz="0" w:space="0" w:color="auto"/>
                    <w:bottom w:val="none" w:sz="0" w:space="0" w:color="auto"/>
                    <w:right w:val="none" w:sz="0" w:space="0" w:color="auto"/>
                  </w:divBdr>
                  <w:divsChild>
                    <w:div w:id="10168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4857">
      <w:bodyDiv w:val="1"/>
      <w:marLeft w:val="0"/>
      <w:marRight w:val="0"/>
      <w:marTop w:val="0"/>
      <w:marBottom w:val="0"/>
      <w:divBdr>
        <w:top w:val="none" w:sz="0" w:space="0" w:color="auto"/>
        <w:left w:val="none" w:sz="0" w:space="0" w:color="auto"/>
        <w:bottom w:val="none" w:sz="0" w:space="0" w:color="auto"/>
        <w:right w:val="none" w:sz="0" w:space="0" w:color="auto"/>
      </w:divBdr>
    </w:div>
    <w:div w:id="650141639">
      <w:bodyDiv w:val="1"/>
      <w:marLeft w:val="0"/>
      <w:marRight w:val="0"/>
      <w:marTop w:val="0"/>
      <w:marBottom w:val="0"/>
      <w:divBdr>
        <w:top w:val="none" w:sz="0" w:space="0" w:color="auto"/>
        <w:left w:val="none" w:sz="0" w:space="0" w:color="auto"/>
        <w:bottom w:val="none" w:sz="0" w:space="0" w:color="auto"/>
        <w:right w:val="none" w:sz="0" w:space="0" w:color="auto"/>
      </w:divBdr>
    </w:div>
    <w:div w:id="650598827">
      <w:bodyDiv w:val="1"/>
      <w:marLeft w:val="0"/>
      <w:marRight w:val="0"/>
      <w:marTop w:val="0"/>
      <w:marBottom w:val="0"/>
      <w:divBdr>
        <w:top w:val="none" w:sz="0" w:space="0" w:color="auto"/>
        <w:left w:val="none" w:sz="0" w:space="0" w:color="auto"/>
        <w:bottom w:val="none" w:sz="0" w:space="0" w:color="auto"/>
        <w:right w:val="none" w:sz="0" w:space="0" w:color="auto"/>
      </w:divBdr>
    </w:div>
    <w:div w:id="651063303">
      <w:bodyDiv w:val="1"/>
      <w:marLeft w:val="0"/>
      <w:marRight w:val="0"/>
      <w:marTop w:val="0"/>
      <w:marBottom w:val="0"/>
      <w:divBdr>
        <w:top w:val="none" w:sz="0" w:space="0" w:color="auto"/>
        <w:left w:val="none" w:sz="0" w:space="0" w:color="auto"/>
        <w:bottom w:val="none" w:sz="0" w:space="0" w:color="auto"/>
        <w:right w:val="none" w:sz="0" w:space="0" w:color="auto"/>
      </w:divBdr>
    </w:div>
    <w:div w:id="651254534">
      <w:bodyDiv w:val="1"/>
      <w:marLeft w:val="0"/>
      <w:marRight w:val="0"/>
      <w:marTop w:val="0"/>
      <w:marBottom w:val="0"/>
      <w:divBdr>
        <w:top w:val="none" w:sz="0" w:space="0" w:color="auto"/>
        <w:left w:val="none" w:sz="0" w:space="0" w:color="auto"/>
        <w:bottom w:val="none" w:sz="0" w:space="0" w:color="auto"/>
        <w:right w:val="none" w:sz="0" w:space="0" w:color="auto"/>
      </w:divBdr>
    </w:div>
    <w:div w:id="652216346">
      <w:bodyDiv w:val="1"/>
      <w:marLeft w:val="0"/>
      <w:marRight w:val="0"/>
      <w:marTop w:val="0"/>
      <w:marBottom w:val="0"/>
      <w:divBdr>
        <w:top w:val="none" w:sz="0" w:space="0" w:color="auto"/>
        <w:left w:val="none" w:sz="0" w:space="0" w:color="auto"/>
        <w:bottom w:val="none" w:sz="0" w:space="0" w:color="auto"/>
        <w:right w:val="none" w:sz="0" w:space="0" w:color="auto"/>
      </w:divBdr>
    </w:div>
    <w:div w:id="652831297">
      <w:bodyDiv w:val="1"/>
      <w:marLeft w:val="0"/>
      <w:marRight w:val="0"/>
      <w:marTop w:val="0"/>
      <w:marBottom w:val="0"/>
      <w:divBdr>
        <w:top w:val="none" w:sz="0" w:space="0" w:color="auto"/>
        <w:left w:val="none" w:sz="0" w:space="0" w:color="auto"/>
        <w:bottom w:val="none" w:sz="0" w:space="0" w:color="auto"/>
        <w:right w:val="none" w:sz="0" w:space="0" w:color="auto"/>
      </w:divBdr>
    </w:div>
    <w:div w:id="654602099">
      <w:bodyDiv w:val="1"/>
      <w:marLeft w:val="0"/>
      <w:marRight w:val="0"/>
      <w:marTop w:val="0"/>
      <w:marBottom w:val="0"/>
      <w:divBdr>
        <w:top w:val="none" w:sz="0" w:space="0" w:color="auto"/>
        <w:left w:val="none" w:sz="0" w:space="0" w:color="auto"/>
        <w:bottom w:val="none" w:sz="0" w:space="0" w:color="auto"/>
        <w:right w:val="none" w:sz="0" w:space="0" w:color="auto"/>
      </w:divBdr>
    </w:div>
    <w:div w:id="655379527">
      <w:bodyDiv w:val="1"/>
      <w:marLeft w:val="0"/>
      <w:marRight w:val="0"/>
      <w:marTop w:val="0"/>
      <w:marBottom w:val="0"/>
      <w:divBdr>
        <w:top w:val="none" w:sz="0" w:space="0" w:color="auto"/>
        <w:left w:val="none" w:sz="0" w:space="0" w:color="auto"/>
        <w:bottom w:val="none" w:sz="0" w:space="0" w:color="auto"/>
        <w:right w:val="none" w:sz="0" w:space="0" w:color="auto"/>
      </w:divBdr>
    </w:div>
    <w:div w:id="656416703">
      <w:bodyDiv w:val="1"/>
      <w:marLeft w:val="0"/>
      <w:marRight w:val="0"/>
      <w:marTop w:val="0"/>
      <w:marBottom w:val="0"/>
      <w:divBdr>
        <w:top w:val="none" w:sz="0" w:space="0" w:color="auto"/>
        <w:left w:val="none" w:sz="0" w:space="0" w:color="auto"/>
        <w:bottom w:val="none" w:sz="0" w:space="0" w:color="auto"/>
        <w:right w:val="none" w:sz="0" w:space="0" w:color="auto"/>
      </w:divBdr>
    </w:div>
    <w:div w:id="657543086">
      <w:bodyDiv w:val="1"/>
      <w:marLeft w:val="0"/>
      <w:marRight w:val="0"/>
      <w:marTop w:val="0"/>
      <w:marBottom w:val="0"/>
      <w:divBdr>
        <w:top w:val="none" w:sz="0" w:space="0" w:color="auto"/>
        <w:left w:val="none" w:sz="0" w:space="0" w:color="auto"/>
        <w:bottom w:val="none" w:sz="0" w:space="0" w:color="auto"/>
        <w:right w:val="none" w:sz="0" w:space="0" w:color="auto"/>
      </w:divBdr>
    </w:div>
    <w:div w:id="657684439">
      <w:bodyDiv w:val="1"/>
      <w:marLeft w:val="0"/>
      <w:marRight w:val="0"/>
      <w:marTop w:val="0"/>
      <w:marBottom w:val="0"/>
      <w:divBdr>
        <w:top w:val="none" w:sz="0" w:space="0" w:color="auto"/>
        <w:left w:val="none" w:sz="0" w:space="0" w:color="auto"/>
        <w:bottom w:val="none" w:sz="0" w:space="0" w:color="auto"/>
        <w:right w:val="none" w:sz="0" w:space="0" w:color="auto"/>
      </w:divBdr>
    </w:div>
    <w:div w:id="658313327">
      <w:bodyDiv w:val="1"/>
      <w:marLeft w:val="0"/>
      <w:marRight w:val="0"/>
      <w:marTop w:val="0"/>
      <w:marBottom w:val="0"/>
      <w:divBdr>
        <w:top w:val="none" w:sz="0" w:space="0" w:color="auto"/>
        <w:left w:val="none" w:sz="0" w:space="0" w:color="auto"/>
        <w:bottom w:val="none" w:sz="0" w:space="0" w:color="auto"/>
        <w:right w:val="none" w:sz="0" w:space="0" w:color="auto"/>
      </w:divBdr>
    </w:div>
    <w:div w:id="658387344">
      <w:bodyDiv w:val="1"/>
      <w:marLeft w:val="0"/>
      <w:marRight w:val="0"/>
      <w:marTop w:val="0"/>
      <w:marBottom w:val="0"/>
      <w:divBdr>
        <w:top w:val="none" w:sz="0" w:space="0" w:color="auto"/>
        <w:left w:val="none" w:sz="0" w:space="0" w:color="auto"/>
        <w:bottom w:val="none" w:sz="0" w:space="0" w:color="auto"/>
        <w:right w:val="none" w:sz="0" w:space="0" w:color="auto"/>
      </w:divBdr>
    </w:div>
    <w:div w:id="658538481">
      <w:bodyDiv w:val="1"/>
      <w:marLeft w:val="0"/>
      <w:marRight w:val="0"/>
      <w:marTop w:val="0"/>
      <w:marBottom w:val="0"/>
      <w:divBdr>
        <w:top w:val="none" w:sz="0" w:space="0" w:color="auto"/>
        <w:left w:val="none" w:sz="0" w:space="0" w:color="auto"/>
        <w:bottom w:val="none" w:sz="0" w:space="0" w:color="auto"/>
        <w:right w:val="none" w:sz="0" w:space="0" w:color="auto"/>
      </w:divBdr>
    </w:div>
    <w:div w:id="658582543">
      <w:bodyDiv w:val="1"/>
      <w:marLeft w:val="0"/>
      <w:marRight w:val="0"/>
      <w:marTop w:val="0"/>
      <w:marBottom w:val="0"/>
      <w:divBdr>
        <w:top w:val="none" w:sz="0" w:space="0" w:color="auto"/>
        <w:left w:val="none" w:sz="0" w:space="0" w:color="auto"/>
        <w:bottom w:val="none" w:sz="0" w:space="0" w:color="auto"/>
        <w:right w:val="none" w:sz="0" w:space="0" w:color="auto"/>
      </w:divBdr>
    </w:div>
    <w:div w:id="658657053">
      <w:bodyDiv w:val="1"/>
      <w:marLeft w:val="0"/>
      <w:marRight w:val="0"/>
      <w:marTop w:val="0"/>
      <w:marBottom w:val="0"/>
      <w:divBdr>
        <w:top w:val="none" w:sz="0" w:space="0" w:color="auto"/>
        <w:left w:val="none" w:sz="0" w:space="0" w:color="auto"/>
        <w:bottom w:val="none" w:sz="0" w:space="0" w:color="auto"/>
        <w:right w:val="none" w:sz="0" w:space="0" w:color="auto"/>
      </w:divBdr>
    </w:div>
    <w:div w:id="658730702">
      <w:bodyDiv w:val="1"/>
      <w:marLeft w:val="0"/>
      <w:marRight w:val="0"/>
      <w:marTop w:val="0"/>
      <w:marBottom w:val="0"/>
      <w:divBdr>
        <w:top w:val="none" w:sz="0" w:space="0" w:color="auto"/>
        <w:left w:val="none" w:sz="0" w:space="0" w:color="auto"/>
        <w:bottom w:val="none" w:sz="0" w:space="0" w:color="auto"/>
        <w:right w:val="none" w:sz="0" w:space="0" w:color="auto"/>
      </w:divBdr>
    </w:div>
    <w:div w:id="658773295">
      <w:bodyDiv w:val="1"/>
      <w:marLeft w:val="0"/>
      <w:marRight w:val="0"/>
      <w:marTop w:val="0"/>
      <w:marBottom w:val="0"/>
      <w:divBdr>
        <w:top w:val="none" w:sz="0" w:space="0" w:color="auto"/>
        <w:left w:val="none" w:sz="0" w:space="0" w:color="auto"/>
        <w:bottom w:val="none" w:sz="0" w:space="0" w:color="auto"/>
        <w:right w:val="none" w:sz="0" w:space="0" w:color="auto"/>
      </w:divBdr>
    </w:div>
    <w:div w:id="658849821">
      <w:bodyDiv w:val="1"/>
      <w:marLeft w:val="0"/>
      <w:marRight w:val="0"/>
      <w:marTop w:val="0"/>
      <w:marBottom w:val="0"/>
      <w:divBdr>
        <w:top w:val="none" w:sz="0" w:space="0" w:color="auto"/>
        <w:left w:val="none" w:sz="0" w:space="0" w:color="auto"/>
        <w:bottom w:val="none" w:sz="0" w:space="0" w:color="auto"/>
        <w:right w:val="none" w:sz="0" w:space="0" w:color="auto"/>
      </w:divBdr>
    </w:div>
    <w:div w:id="660474348">
      <w:bodyDiv w:val="1"/>
      <w:marLeft w:val="0"/>
      <w:marRight w:val="0"/>
      <w:marTop w:val="0"/>
      <w:marBottom w:val="0"/>
      <w:divBdr>
        <w:top w:val="none" w:sz="0" w:space="0" w:color="auto"/>
        <w:left w:val="none" w:sz="0" w:space="0" w:color="auto"/>
        <w:bottom w:val="none" w:sz="0" w:space="0" w:color="auto"/>
        <w:right w:val="none" w:sz="0" w:space="0" w:color="auto"/>
      </w:divBdr>
    </w:div>
    <w:div w:id="660617154">
      <w:bodyDiv w:val="1"/>
      <w:marLeft w:val="0"/>
      <w:marRight w:val="0"/>
      <w:marTop w:val="0"/>
      <w:marBottom w:val="0"/>
      <w:divBdr>
        <w:top w:val="none" w:sz="0" w:space="0" w:color="auto"/>
        <w:left w:val="none" w:sz="0" w:space="0" w:color="auto"/>
        <w:bottom w:val="none" w:sz="0" w:space="0" w:color="auto"/>
        <w:right w:val="none" w:sz="0" w:space="0" w:color="auto"/>
      </w:divBdr>
    </w:div>
    <w:div w:id="661812738">
      <w:bodyDiv w:val="1"/>
      <w:marLeft w:val="0"/>
      <w:marRight w:val="0"/>
      <w:marTop w:val="0"/>
      <w:marBottom w:val="0"/>
      <w:divBdr>
        <w:top w:val="none" w:sz="0" w:space="0" w:color="auto"/>
        <w:left w:val="none" w:sz="0" w:space="0" w:color="auto"/>
        <w:bottom w:val="none" w:sz="0" w:space="0" w:color="auto"/>
        <w:right w:val="none" w:sz="0" w:space="0" w:color="auto"/>
      </w:divBdr>
    </w:div>
    <w:div w:id="661933109">
      <w:bodyDiv w:val="1"/>
      <w:marLeft w:val="0"/>
      <w:marRight w:val="0"/>
      <w:marTop w:val="0"/>
      <w:marBottom w:val="0"/>
      <w:divBdr>
        <w:top w:val="none" w:sz="0" w:space="0" w:color="auto"/>
        <w:left w:val="none" w:sz="0" w:space="0" w:color="auto"/>
        <w:bottom w:val="none" w:sz="0" w:space="0" w:color="auto"/>
        <w:right w:val="none" w:sz="0" w:space="0" w:color="auto"/>
      </w:divBdr>
    </w:div>
    <w:div w:id="662320254">
      <w:bodyDiv w:val="1"/>
      <w:marLeft w:val="0"/>
      <w:marRight w:val="0"/>
      <w:marTop w:val="0"/>
      <w:marBottom w:val="0"/>
      <w:divBdr>
        <w:top w:val="none" w:sz="0" w:space="0" w:color="auto"/>
        <w:left w:val="none" w:sz="0" w:space="0" w:color="auto"/>
        <w:bottom w:val="none" w:sz="0" w:space="0" w:color="auto"/>
        <w:right w:val="none" w:sz="0" w:space="0" w:color="auto"/>
      </w:divBdr>
    </w:div>
    <w:div w:id="662390350">
      <w:bodyDiv w:val="1"/>
      <w:marLeft w:val="0"/>
      <w:marRight w:val="0"/>
      <w:marTop w:val="0"/>
      <w:marBottom w:val="0"/>
      <w:divBdr>
        <w:top w:val="none" w:sz="0" w:space="0" w:color="auto"/>
        <w:left w:val="none" w:sz="0" w:space="0" w:color="auto"/>
        <w:bottom w:val="none" w:sz="0" w:space="0" w:color="auto"/>
        <w:right w:val="none" w:sz="0" w:space="0" w:color="auto"/>
      </w:divBdr>
    </w:div>
    <w:div w:id="663438159">
      <w:bodyDiv w:val="1"/>
      <w:marLeft w:val="0"/>
      <w:marRight w:val="0"/>
      <w:marTop w:val="0"/>
      <w:marBottom w:val="0"/>
      <w:divBdr>
        <w:top w:val="none" w:sz="0" w:space="0" w:color="auto"/>
        <w:left w:val="none" w:sz="0" w:space="0" w:color="auto"/>
        <w:bottom w:val="none" w:sz="0" w:space="0" w:color="auto"/>
        <w:right w:val="none" w:sz="0" w:space="0" w:color="auto"/>
      </w:divBdr>
    </w:div>
    <w:div w:id="663824874">
      <w:bodyDiv w:val="1"/>
      <w:marLeft w:val="0"/>
      <w:marRight w:val="0"/>
      <w:marTop w:val="0"/>
      <w:marBottom w:val="0"/>
      <w:divBdr>
        <w:top w:val="none" w:sz="0" w:space="0" w:color="auto"/>
        <w:left w:val="none" w:sz="0" w:space="0" w:color="auto"/>
        <w:bottom w:val="none" w:sz="0" w:space="0" w:color="auto"/>
        <w:right w:val="none" w:sz="0" w:space="0" w:color="auto"/>
      </w:divBdr>
    </w:div>
    <w:div w:id="663898583">
      <w:bodyDiv w:val="1"/>
      <w:marLeft w:val="0"/>
      <w:marRight w:val="0"/>
      <w:marTop w:val="0"/>
      <w:marBottom w:val="0"/>
      <w:divBdr>
        <w:top w:val="none" w:sz="0" w:space="0" w:color="auto"/>
        <w:left w:val="none" w:sz="0" w:space="0" w:color="auto"/>
        <w:bottom w:val="none" w:sz="0" w:space="0" w:color="auto"/>
        <w:right w:val="none" w:sz="0" w:space="0" w:color="auto"/>
      </w:divBdr>
    </w:div>
    <w:div w:id="664356033">
      <w:bodyDiv w:val="1"/>
      <w:marLeft w:val="0"/>
      <w:marRight w:val="0"/>
      <w:marTop w:val="0"/>
      <w:marBottom w:val="0"/>
      <w:divBdr>
        <w:top w:val="none" w:sz="0" w:space="0" w:color="auto"/>
        <w:left w:val="none" w:sz="0" w:space="0" w:color="auto"/>
        <w:bottom w:val="none" w:sz="0" w:space="0" w:color="auto"/>
        <w:right w:val="none" w:sz="0" w:space="0" w:color="auto"/>
      </w:divBdr>
    </w:div>
    <w:div w:id="664473461">
      <w:bodyDiv w:val="1"/>
      <w:marLeft w:val="0"/>
      <w:marRight w:val="0"/>
      <w:marTop w:val="0"/>
      <w:marBottom w:val="0"/>
      <w:divBdr>
        <w:top w:val="none" w:sz="0" w:space="0" w:color="auto"/>
        <w:left w:val="none" w:sz="0" w:space="0" w:color="auto"/>
        <w:bottom w:val="none" w:sz="0" w:space="0" w:color="auto"/>
        <w:right w:val="none" w:sz="0" w:space="0" w:color="auto"/>
      </w:divBdr>
    </w:div>
    <w:div w:id="664742306">
      <w:bodyDiv w:val="1"/>
      <w:marLeft w:val="0"/>
      <w:marRight w:val="0"/>
      <w:marTop w:val="0"/>
      <w:marBottom w:val="0"/>
      <w:divBdr>
        <w:top w:val="none" w:sz="0" w:space="0" w:color="auto"/>
        <w:left w:val="none" w:sz="0" w:space="0" w:color="auto"/>
        <w:bottom w:val="none" w:sz="0" w:space="0" w:color="auto"/>
        <w:right w:val="none" w:sz="0" w:space="0" w:color="auto"/>
      </w:divBdr>
    </w:div>
    <w:div w:id="664864019">
      <w:bodyDiv w:val="1"/>
      <w:marLeft w:val="0"/>
      <w:marRight w:val="0"/>
      <w:marTop w:val="0"/>
      <w:marBottom w:val="0"/>
      <w:divBdr>
        <w:top w:val="none" w:sz="0" w:space="0" w:color="auto"/>
        <w:left w:val="none" w:sz="0" w:space="0" w:color="auto"/>
        <w:bottom w:val="none" w:sz="0" w:space="0" w:color="auto"/>
        <w:right w:val="none" w:sz="0" w:space="0" w:color="auto"/>
      </w:divBdr>
    </w:div>
    <w:div w:id="665011186">
      <w:bodyDiv w:val="1"/>
      <w:marLeft w:val="0"/>
      <w:marRight w:val="0"/>
      <w:marTop w:val="0"/>
      <w:marBottom w:val="0"/>
      <w:divBdr>
        <w:top w:val="none" w:sz="0" w:space="0" w:color="auto"/>
        <w:left w:val="none" w:sz="0" w:space="0" w:color="auto"/>
        <w:bottom w:val="none" w:sz="0" w:space="0" w:color="auto"/>
        <w:right w:val="none" w:sz="0" w:space="0" w:color="auto"/>
      </w:divBdr>
    </w:div>
    <w:div w:id="665405054">
      <w:bodyDiv w:val="1"/>
      <w:marLeft w:val="0"/>
      <w:marRight w:val="0"/>
      <w:marTop w:val="0"/>
      <w:marBottom w:val="0"/>
      <w:divBdr>
        <w:top w:val="none" w:sz="0" w:space="0" w:color="auto"/>
        <w:left w:val="none" w:sz="0" w:space="0" w:color="auto"/>
        <w:bottom w:val="none" w:sz="0" w:space="0" w:color="auto"/>
        <w:right w:val="none" w:sz="0" w:space="0" w:color="auto"/>
      </w:divBdr>
    </w:div>
    <w:div w:id="667828156">
      <w:bodyDiv w:val="1"/>
      <w:marLeft w:val="0"/>
      <w:marRight w:val="0"/>
      <w:marTop w:val="0"/>
      <w:marBottom w:val="0"/>
      <w:divBdr>
        <w:top w:val="none" w:sz="0" w:space="0" w:color="auto"/>
        <w:left w:val="none" w:sz="0" w:space="0" w:color="auto"/>
        <w:bottom w:val="none" w:sz="0" w:space="0" w:color="auto"/>
        <w:right w:val="none" w:sz="0" w:space="0" w:color="auto"/>
      </w:divBdr>
    </w:div>
    <w:div w:id="668486795">
      <w:bodyDiv w:val="1"/>
      <w:marLeft w:val="0"/>
      <w:marRight w:val="0"/>
      <w:marTop w:val="0"/>
      <w:marBottom w:val="0"/>
      <w:divBdr>
        <w:top w:val="none" w:sz="0" w:space="0" w:color="auto"/>
        <w:left w:val="none" w:sz="0" w:space="0" w:color="auto"/>
        <w:bottom w:val="none" w:sz="0" w:space="0" w:color="auto"/>
        <w:right w:val="none" w:sz="0" w:space="0" w:color="auto"/>
      </w:divBdr>
    </w:div>
    <w:div w:id="668564752">
      <w:bodyDiv w:val="1"/>
      <w:marLeft w:val="0"/>
      <w:marRight w:val="0"/>
      <w:marTop w:val="0"/>
      <w:marBottom w:val="0"/>
      <w:divBdr>
        <w:top w:val="none" w:sz="0" w:space="0" w:color="auto"/>
        <w:left w:val="none" w:sz="0" w:space="0" w:color="auto"/>
        <w:bottom w:val="none" w:sz="0" w:space="0" w:color="auto"/>
        <w:right w:val="none" w:sz="0" w:space="0" w:color="auto"/>
      </w:divBdr>
    </w:div>
    <w:div w:id="668797471">
      <w:bodyDiv w:val="1"/>
      <w:marLeft w:val="0"/>
      <w:marRight w:val="0"/>
      <w:marTop w:val="0"/>
      <w:marBottom w:val="0"/>
      <w:divBdr>
        <w:top w:val="none" w:sz="0" w:space="0" w:color="auto"/>
        <w:left w:val="none" w:sz="0" w:space="0" w:color="auto"/>
        <w:bottom w:val="none" w:sz="0" w:space="0" w:color="auto"/>
        <w:right w:val="none" w:sz="0" w:space="0" w:color="auto"/>
      </w:divBdr>
    </w:div>
    <w:div w:id="669260036">
      <w:bodyDiv w:val="1"/>
      <w:marLeft w:val="0"/>
      <w:marRight w:val="0"/>
      <w:marTop w:val="0"/>
      <w:marBottom w:val="0"/>
      <w:divBdr>
        <w:top w:val="none" w:sz="0" w:space="0" w:color="auto"/>
        <w:left w:val="none" w:sz="0" w:space="0" w:color="auto"/>
        <w:bottom w:val="none" w:sz="0" w:space="0" w:color="auto"/>
        <w:right w:val="none" w:sz="0" w:space="0" w:color="auto"/>
      </w:divBdr>
    </w:div>
    <w:div w:id="669603392">
      <w:bodyDiv w:val="1"/>
      <w:marLeft w:val="0"/>
      <w:marRight w:val="0"/>
      <w:marTop w:val="0"/>
      <w:marBottom w:val="0"/>
      <w:divBdr>
        <w:top w:val="none" w:sz="0" w:space="0" w:color="auto"/>
        <w:left w:val="none" w:sz="0" w:space="0" w:color="auto"/>
        <w:bottom w:val="none" w:sz="0" w:space="0" w:color="auto"/>
        <w:right w:val="none" w:sz="0" w:space="0" w:color="auto"/>
      </w:divBdr>
    </w:div>
    <w:div w:id="669790589">
      <w:bodyDiv w:val="1"/>
      <w:marLeft w:val="0"/>
      <w:marRight w:val="0"/>
      <w:marTop w:val="0"/>
      <w:marBottom w:val="0"/>
      <w:divBdr>
        <w:top w:val="none" w:sz="0" w:space="0" w:color="auto"/>
        <w:left w:val="none" w:sz="0" w:space="0" w:color="auto"/>
        <w:bottom w:val="none" w:sz="0" w:space="0" w:color="auto"/>
        <w:right w:val="none" w:sz="0" w:space="0" w:color="auto"/>
      </w:divBdr>
    </w:div>
    <w:div w:id="670260117">
      <w:bodyDiv w:val="1"/>
      <w:marLeft w:val="0"/>
      <w:marRight w:val="0"/>
      <w:marTop w:val="0"/>
      <w:marBottom w:val="0"/>
      <w:divBdr>
        <w:top w:val="none" w:sz="0" w:space="0" w:color="auto"/>
        <w:left w:val="none" w:sz="0" w:space="0" w:color="auto"/>
        <w:bottom w:val="none" w:sz="0" w:space="0" w:color="auto"/>
        <w:right w:val="none" w:sz="0" w:space="0" w:color="auto"/>
      </w:divBdr>
    </w:div>
    <w:div w:id="671298004">
      <w:bodyDiv w:val="1"/>
      <w:marLeft w:val="0"/>
      <w:marRight w:val="0"/>
      <w:marTop w:val="0"/>
      <w:marBottom w:val="0"/>
      <w:divBdr>
        <w:top w:val="none" w:sz="0" w:space="0" w:color="auto"/>
        <w:left w:val="none" w:sz="0" w:space="0" w:color="auto"/>
        <w:bottom w:val="none" w:sz="0" w:space="0" w:color="auto"/>
        <w:right w:val="none" w:sz="0" w:space="0" w:color="auto"/>
      </w:divBdr>
    </w:div>
    <w:div w:id="671644243">
      <w:bodyDiv w:val="1"/>
      <w:marLeft w:val="0"/>
      <w:marRight w:val="0"/>
      <w:marTop w:val="0"/>
      <w:marBottom w:val="0"/>
      <w:divBdr>
        <w:top w:val="none" w:sz="0" w:space="0" w:color="auto"/>
        <w:left w:val="none" w:sz="0" w:space="0" w:color="auto"/>
        <w:bottom w:val="none" w:sz="0" w:space="0" w:color="auto"/>
        <w:right w:val="none" w:sz="0" w:space="0" w:color="auto"/>
      </w:divBdr>
    </w:div>
    <w:div w:id="671758925">
      <w:bodyDiv w:val="1"/>
      <w:marLeft w:val="0"/>
      <w:marRight w:val="0"/>
      <w:marTop w:val="0"/>
      <w:marBottom w:val="0"/>
      <w:divBdr>
        <w:top w:val="none" w:sz="0" w:space="0" w:color="auto"/>
        <w:left w:val="none" w:sz="0" w:space="0" w:color="auto"/>
        <w:bottom w:val="none" w:sz="0" w:space="0" w:color="auto"/>
        <w:right w:val="none" w:sz="0" w:space="0" w:color="auto"/>
      </w:divBdr>
    </w:div>
    <w:div w:id="673341729">
      <w:bodyDiv w:val="1"/>
      <w:marLeft w:val="0"/>
      <w:marRight w:val="0"/>
      <w:marTop w:val="0"/>
      <w:marBottom w:val="0"/>
      <w:divBdr>
        <w:top w:val="none" w:sz="0" w:space="0" w:color="auto"/>
        <w:left w:val="none" w:sz="0" w:space="0" w:color="auto"/>
        <w:bottom w:val="none" w:sz="0" w:space="0" w:color="auto"/>
        <w:right w:val="none" w:sz="0" w:space="0" w:color="auto"/>
      </w:divBdr>
    </w:div>
    <w:div w:id="674111179">
      <w:bodyDiv w:val="1"/>
      <w:marLeft w:val="0"/>
      <w:marRight w:val="0"/>
      <w:marTop w:val="0"/>
      <w:marBottom w:val="0"/>
      <w:divBdr>
        <w:top w:val="none" w:sz="0" w:space="0" w:color="auto"/>
        <w:left w:val="none" w:sz="0" w:space="0" w:color="auto"/>
        <w:bottom w:val="none" w:sz="0" w:space="0" w:color="auto"/>
        <w:right w:val="none" w:sz="0" w:space="0" w:color="auto"/>
      </w:divBdr>
    </w:div>
    <w:div w:id="675040433">
      <w:bodyDiv w:val="1"/>
      <w:marLeft w:val="0"/>
      <w:marRight w:val="0"/>
      <w:marTop w:val="0"/>
      <w:marBottom w:val="0"/>
      <w:divBdr>
        <w:top w:val="none" w:sz="0" w:space="0" w:color="auto"/>
        <w:left w:val="none" w:sz="0" w:space="0" w:color="auto"/>
        <w:bottom w:val="none" w:sz="0" w:space="0" w:color="auto"/>
        <w:right w:val="none" w:sz="0" w:space="0" w:color="auto"/>
      </w:divBdr>
    </w:div>
    <w:div w:id="675232276">
      <w:bodyDiv w:val="1"/>
      <w:marLeft w:val="0"/>
      <w:marRight w:val="0"/>
      <w:marTop w:val="0"/>
      <w:marBottom w:val="0"/>
      <w:divBdr>
        <w:top w:val="none" w:sz="0" w:space="0" w:color="auto"/>
        <w:left w:val="none" w:sz="0" w:space="0" w:color="auto"/>
        <w:bottom w:val="none" w:sz="0" w:space="0" w:color="auto"/>
        <w:right w:val="none" w:sz="0" w:space="0" w:color="auto"/>
      </w:divBdr>
    </w:div>
    <w:div w:id="675497988">
      <w:bodyDiv w:val="1"/>
      <w:marLeft w:val="0"/>
      <w:marRight w:val="0"/>
      <w:marTop w:val="0"/>
      <w:marBottom w:val="0"/>
      <w:divBdr>
        <w:top w:val="none" w:sz="0" w:space="0" w:color="auto"/>
        <w:left w:val="none" w:sz="0" w:space="0" w:color="auto"/>
        <w:bottom w:val="none" w:sz="0" w:space="0" w:color="auto"/>
        <w:right w:val="none" w:sz="0" w:space="0" w:color="auto"/>
      </w:divBdr>
    </w:div>
    <w:div w:id="675689752">
      <w:bodyDiv w:val="1"/>
      <w:marLeft w:val="0"/>
      <w:marRight w:val="0"/>
      <w:marTop w:val="0"/>
      <w:marBottom w:val="0"/>
      <w:divBdr>
        <w:top w:val="none" w:sz="0" w:space="0" w:color="auto"/>
        <w:left w:val="none" w:sz="0" w:space="0" w:color="auto"/>
        <w:bottom w:val="none" w:sz="0" w:space="0" w:color="auto"/>
        <w:right w:val="none" w:sz="0" w:space="0" w:color="auto"/>
      </w:divBdr>
    </w:div>
    <w:div w:id="675884491">
      <w:bodyDiv w:val="1"/>
      <w:marLeft w:val="0"/>
      <w:marRight w:val="0"/>
      <w:marTop w:val="0"/>
      <w:marBottom w:val="0"/>
      <w:divBdr>
        <w:top w:val="none" w:sz="0" w:space="0" w:color="auto"/>
        <w:left w:val="none" w:sz="0" w:space="0" w:color="auto"/>
        <w:bottom w:val="none" w:sz="0" w:space="0" w:color="auto"/>
        <w:right w:val="none" w:sz="0" w:space="0" w:color="auto"/>
      </w:divBdr>
      <w:divsChild>
        <w:div w:id="1157304614">
          <w:marLeft w:val="0"/>
          <w:marRight w:val="0"/>
          <w:marTop w:val="0"/>
          <w:marBottom w:val="0"/>
          <w:divBdr>
            <w:top w:val="none" w:sz="0" w:space="0" w:color="auto"/>
            <w:left w:val="none" w:sz="0" w:space="0" w:color="auto"/>
            <w:bottom w:val="none" w:sz="0" w:space="0" w:color="auto"/>
            <w:right w:val="none" w:sz="0" w:space="0" w:color="auto"/>
          </w:divBdr>
        </w:div>
        <w:div w:id="1496413436">
          <w:marLeft w:val="0"/>
          <w:marRight w:val="0"/>
          <w:marTop w:val="0"/>
          <w:marBottom w:val="0"/>
          <w:divBdr>
            <w:top w:val="none" w:sz="0" w:space="0" w:color="auto"/>
            <w:left w:val="none" w:sz="0" w:space="0" w:color="auto"/>
            <w:bottom w:val="none" w:sz="0" w:space="0" w:color="auto"/>
            <w:right w:val="none" w:sz="0" w:space="0" w:color="auto"/>
          </w:divBdr>
        </w:div>
        <w:div w:id="513421303">
          <w:marLeft w:val="0"/>
          <w:marRight w:val="0"/>
          <w:marTop w:val="0"/>
          <w:marBottom w:val="0"/>
          <w:divBdr>
            <w:top w:val="none" w:sz="0" w:space="0" w:color="auto"/>
            <w:left w:val="none" w:sz="0" w:space="0" w:color="auto"/>
            <w:bottom w:val="none" w:sz="0" w:space="0" w:color="auto"/>
            <w:right w:val="none" w:sz="0" w:space="0" w:color="auto"/>
          </w:divBdr>
        </w:div>
        <w:div w:id="748113396">
          <w:marLeft w:val="0"/>
          <w:marRight w:val="0"/>
          <w:marTop w:val="0"/>
          <w:marBottom w:val="0"/>
          <w:divBdr>
            <w:top w:val="none" w:sz="0" w:space="0" w:color="auto"/>
            <w:left w:val="none" w:sz="0" w:space="0" w:color="auto"/>
            <w:bottom w:val="none" w:sz="0" w:space="0" w:color="auto"/>
            <w:right w:val="none" w:sz="0" w:space="0" w:color="auto"/>
          </w:divBdr>
        </w:div>
      </w:divsChild>
    </w:div>
    <w:div w:id="676661806">
      <w:bodyDiv w:val="1"/>
      <w:marLeft w:val="0"/>
      <w:marRight w:val="0"/>
      <w:marTop w:val="0"/>
      <w:marBottom w:val="0"/>
      <w:divBdr>
        <w:top w:val="none" w:sz="0" w:space="0" w:color="auto"/>
        <w:left w:val="none" w:sz="0" w:space="0" w:color="auto"/>
        <w:bottom w:val="none" w:sz="0" w:space="0" w:color="auto"/>
        <w:right w:val="none" w:sz="0" w:space="0" w:color="auto"/>
      </w:divBdr>
    </w:div>
    <w:div w:id="678044954">
      <w:bodyDiv w:val="1"/>
      <w:marLeft w:val="0"/>
      <w:marRight w:val="0"/>
      <w:marTop w:val="0"/>
      <w:marBottom w:val="0"/>
      <w:divBdr>
        <w:top w:val="none" w:sz="0" w:space="0" w:color="auto"/>
        <w:left w:val="none" w:sz="0" w:space="0" w:color="auto"/>
        <w:bottom w:val="none" w:sz="0" w:space="0" w:color="auto"/>
        <w:right w:val="none" w:sz="0" w:space="0" w:color="auto"/>
      </w:divBdr>
    </w:div>
    <w:div w:id="679889389">
      <w:bodyDiv w:val="1"/>
      <w:marLeft w:val="0"/>
      <w:marRight w:val="0"/>
      <w:marTop w:val="0"/>
      <w:marBottom w:val="0"/>
      <w:divBdr>
        <w:top w:val="none" w:sz="0" w:space="0" w:color="auto"/>
        <w:left w:val="none" w:sz="0" w:space="0" w:color="auto"/>
        <w:bottom w:val="none" w:sz="0" w:space="0" w:color="auto"/>
        <w:right w:val="none" w:sz="0" w:space="0" w:color="auto"/>
      </w:divBdr>
    </w:div>
    <w:div w:id="681250730">
      <w:bodyDiv w:val="1"/>
      <w:marLeft w:val="0"/>
      <w:marRight w:val="0"/>
      <w:marTop w:val="0"/>
      <w:marBottom w:val="0"/>
      <w:divBdr>
        <w:top w:val="none" w:sz="0" w:space="0" w:color="auto"/>
        <w:left w:val="none" w:sz="0" w:space="0" w:color="auto"/>
        <w:bottom w:val="none" w:sz="0" w:space="0" w:color="auto"/>
        <w:right w:val="none" w:sz="0" w:space="0" w:color="auto"/>
      </w:divBdr>
    </w:div>
    <w:div w:id="681393617">
      <w:bodyDiv w:val="1"/>
      <w:marLeft w:val="0"/>
      <w:marRight w:val="0"/>
      <w:marTop w:val="0"/>
      <w:marBottom w:val="0"/>
      <w:divBdr>
        <w:top w:val="none" w:sz="0" w:space="0" w:color="auto"/>
        <w:left w:val="none" w:sz="0" w:space="0" w:color="auto"/>
        <w:bottom w:val="none" w:sz="0" w:space="0" w:color="auto"/>
        <w:right w:val="none" w:sz="0" w:space="0" w:color="auto"/>
      </w:divBdr>
    </w:div>
    <w:div w:id="682171886">
      <w:bodyDiv w:val="1"/>
      <w:marLeft w:val="0"/>
      <w:marRight w:val="0"/>
      <w:marTop w:val="0"/>
      <w:marBottom w:val="0"/>
      <w:divBdr>
        <w:top w:val="none" w:sz="0" w:space="0" w:color="auto"/>
        <w:left w:val="none" w:sz="0" w:space="0" w:color="auto"/>
        <w:bottom w:val="none" w:sz="0" w:space="0" w:color="auto"/>
        <w:right w:val="none" w:sz="0" w:space="0" w:color="auto"/>
      </w:divBdr>
    </w:div>
    <w:div w:id="682436131">
      <w:bodyDiv w:val="1"/>
      <w:marLeft w:val="0"/>
      <w:marRight w:val="0"/>
      <w:marTop w:val="0"/>
      <w:marBottom w:val="0"/>
      <w:divBdr>
        <w:top w:val="none" w:sz="0" w:space="0" w:color="auto"/>
        <w:left w:val="none" w:sz="0" w:space="0" w:color="auto"/>
        <w:bottom w:val="none" w:sz="0" w:space="0" w:color="auto"/>
        <w:right w:val="none" w:sz="0" w:space="0" w:color="auto"/>
      </w:divBdr>
    </w:div>
    <w:div w:id="682971568">
      <w:bodyDiv w:val="1"/>
      <w:marLeft w:val="0"/>
      <w:marRight w:val="0"/>
      <w:marTop w:val="0"/>
      <w:marBottom w:val="0"/>
      <w:divBdr>
        <w:top w:val="none" w:sz="0" w:space="0" w:color="auto"/>
        <w:left w:val="none" w:sz="0" w:space="0" w:color="auto"/>
        <w:bottom w:val="none" w:sz="0" w:space="0" w:color="auto"/>
        <w:right w:val="none" w:sz="0" w:space="0" w:color="auto"/>
      </w:divBdr>
    </w:div>
    <w:div w:id="682978373">
      <w:bodyDiv w:val="1"/>
      <w:marLeft w:val="0"/>
      <w:marRight w:val="0"/>
      <w:marTop w:val="0"/>
      <w:marBottom w:val="0"/>
      <w:divBdr>
        <w:top w:val="none" w:sz="0" w:space="0" w:color="auto"/>
        <w:left w:val="none" w:sz="0" w:space="0" w:color="auto"/>
        <w:bottom w:val="none" w:sz="0" w:space="0" w:color="auto"/>
        <w:right w:val="none" w:sz="0" w:space="0" w:color="auto"/>
      </w:divBdr>
    </w:div>
    <w:div w:id="683047805">
      <w:bodyDiv w:val="1"/>
      <w:marLeft w:val="0"/>
      <w:marRight w:val="0"/>
      <w:marTop w:val="0"/>
      <w:marBottom w:val="0"/>
      <w:divBdr>
        <w:top w:val="none" w:sz="0" w:space="0" w:color="auto"/>
        <w:left w:val="none" w:sz="0" w:space="0" w:color="auto"/>
        <w:bottom w:val="none" w:sz="0" w:space="0" w:color="auto"/>
        <w:right w:val="none" w:sz="0" w:space="0" w:color="auto"/>
      </w:divBdr>
    </w:div>
    <w:div w:id="683092969">
      <w:bodyDiv w:val="1"/>
      <w:marLeft w:val="0"/>
      <w:marRight w:val="0"/>
      <w:marTop w:val="0"/>
      <w:marBottom w:val="0"/>
      <w:divBdr>
        <w:top w:val="none" w:sz="0" w:space="0" w:color="auto"/>
        <w:left w:val="none" w:sz="0" w:space="0" w:color="auto"/>
        <w:bottom w:val="none" w:sz="0" w:space="0" w:color="auto"/>
        <w:right w:val="none" w:sz="0" w:space="0" w:color="auto"/>
      </w:divBdr>
    </w:div>
    <w:div w:id="683432879">
      <w:bodyDiv w:val="1"/>
      <w:marLeft w:val="0"/>
      <w:marRight w:val="0"/>
      <w:marTop w:val="0"/>
      <w:marBottom w:val="0"/>
      <w:divBdr>
        <w:top w:val="none" w:sz="0" w:space="0" w:color="auto"/>
        <w:left w:val="none" w:sz="0" w:space="0" w:color="auto"/>
        <w:bottom w:val="none" w:sz="0" w:space="0" w:color="auto"/>
        <w:right w:val="none" w:sz="0" w:space="0" w:color="auto"/>
      </w:divBdr>
      <w:divsChild>
        <w:div w:id="1760984577">
          <w:marLeft w:val="0"/>
          <w:marRight w:val="0"/>
          <w:marTop w:val="0"/>
          <w:marBottom w:val="0"/>
          <w:divBdr>
            <w:top w:val="none" w:sz="0" w:space="0" w:color="auto"/>
            <w:left w:val="none" w:sz="0" w:space="0" w:color="auto"/>
            <w:bottom w:val="none" w:sz="0" w:space="0" w:color="auto"/>
            <w:right w:val="none" w:sz="0" w:space="0" w:color="auto"/>
          </w:divBdr>
          <w:divsChild>
            <w:div w:id="1327905398">
              <w:marLeft w:val="0"/>
              <w:marRight w:val="0"/>
              <w:marTop w:val="0"/>
              <w:marBottom w:val="0"/>
              <w:divBdr>
                <w:top w:val="none" w:sz="0" w:space="0" w:color="auto"/>
                <w:left w:val="none" w:sz="0" w:space="0" w:color="auto"/>
                <w:bottom w:val="none" w:sz="0" w:space="0" w:color="auto"/>
                <w:right w:val="none" w:sz="0" w:space="0" w:color="auto"/>
              </w:divBdr>
              <w:divsChild>
                <w:div w:id="246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9410">
      <w:bodyDiv w:val="1"/>
      <w:marLeft w:val="0"/>
      <w:marRight w:val="0"/>
      <w:marTop w:val="0"/>
      <w:marBottom w:val="0"/>
      <w:divBdr>
        <w:top w:val="none" w:sz="0" w:space="0" w:color="auto"/>
        <w:left w:val="none" w:sz="0" w:space="0" w:color="auto"/>
        <w:bottom w:val="none" w:sz="0" w:space="0" w:color="auto"/>
        <w:right w:val="none" w:sz="0" w:space="0" w:color="auto"/>
      </w:divBdr>
    </w:div>
    <w:div w:id="683702643">
      <w:bodyDiv w:val="1"/>
      <w:marLeft w:val="0"/>
      <w:marRight w:val="0"/>
      <w:marTop w:val="0"/>
      <w:marBottom w:val="0"/>
      <w:divBdr>
        <w:top w:val="none" w:sz="0" w:space="0" w:color="auto"/>
        <w:left w:val="none" w:sz="0" w:space="0" w:color="auto"/>
        <w:bottom w:val="none" w:sz="0" w:space="0" w:color="auto"/>
        <w:right w:val="none" w:sz="0" w:space="0" w:color="auto"/>
      </w:divBdr>
    </w:div>
    <w:div w:id="683939524">
      <w:bodyDiv w:val="1"/>
      <w:marLeft w:val="0"/>
      <w:marRight w:val="0"/>
      <w:marTop w:val="0"/>
      <w:marBottom w:val="0"/>
      <w:divBdr>
        <w:top w:val="none" w:sz="0" w:space="0" w:color="auto"/>
        <w:left w:val="none" w:sz="0" w:space="0" w:color="auto"/>
        <w:bottom w:val="none" w:sz="0" w:space="0" w:color="auto"/>
        <w:right w:val="none" w:sz="0" w:space="0" w:color="auto"/>
      </w:divBdr>
    </w:div>
    <w:div w:id="684675246">
      <w:bodyDiv w:val="1"/>
      <w:marLeft w:val="0"/>
      <w:marRight w:val="0"/>
      <w:marTop w:val="0"/>
      <w:marBottom w:val="0"/>
      <w:divBdr>
        <w:top w:val="none" w:sz="0" w:space="0" w:color="auto"/>
        <w:left w:val="none" w:sz="0" w:space="0" w:color="auto"/>
        <w:bottom w:val="none" w:sz="0" w:space="0" w:color="auto"/>
        <w:right w:val="none" w:sz="0" w:space="0" w:color="auto"/>
      </w:divBdr>
    </w:div>
    <w:div w:id="685906859">
      <w:bodyDiv w:val="1"/>
      <w:marLeft w:val="0"/>
      <w:marRight w:val="0"/>
      <w:marTop w:val="0"/>
      <w:marBottom w:val="0"/>
      <w:divBdr>
        <w:top w:val="none" w:sz="0" w:space="0" w:color="auto"/>
        <w:left w:val="none" w:sz="0" w:space="0" w:color="auto"/>
        <w:bottom w:val="none" w:sz="0" w:space="0" w:color="auto"/>
        <w:right w:val="none" w:sz="0" w:space="0" w:color="auto"/>
      </w:divBdr>
    </w:div>
    <w:div w:id="686325441">
      <w:bodyDiv w:val="1"/>
      <w:marLeft w:val="0"/>
      <w:marRight w:val="0"/>
      <w:marTop w:val="0"/>
      <w:marBottom w:val="0"/>
      <w:divBdr>
        <w:top w:val="none" w:sz="0" w:space="0" w:color="auto"/>
        <w:left w:val="none" w:sz="0" w:space="0" w:color="auto"/>
        <w:bottom w:val="none" w:sz="0" w:space="0" w:color="auto"/>
        <w:right w:val="none" w:sz="0" w:space="0" w:color="auto"/>
      </w:divBdr>
    </w:div>
    <w:div w:id="686718465">
      <w:bodyDiv w:val="1"/>
      <w:marLeft w:val="0"/>
      <w:marRight w:val="0"/>
      <w:marTop w:val="0"/>
      <w:marBottom w:val="0"/>
      <w:divBdr>
        <w:top w:val="none" w:sz="0" w:space="0" w:color="auto"/>
        <w:left w:val="none" w:sz="0" w:space="0" w:color="auto"/>
        <w:bottom w:val="none" w:sz="0" w:space="0" w:color="auto"/>
        <w:right w:val="none" w:sz="0" w:space="0" w:color="auto"/>
      </w:divBdr>
    </w:div>
    <w:div w:id="686906202">
      <w:bodyDiv w:val="1"/>
      <w:marLeft w:val="0"/>
      <w:marRight w:val="0"/>
      <w:marTop w:val="0"/>
      <w:marBottom w:val="0"/>
      <w:divBdr>
        <w:top w:val="none" w:sz="0" w:space="0" w:color="auto"/>
        <w:left w:val="none" w:sz="0" w:space="0" w:color="auto"/>
        <w:bottom w:val="none" w:sz="0" w:space="0" w:color="auto"/>
        <w:right w:val="none" w:sz="0" w:space="0" w:color="auto"/>
      </w:divBdr>
    </w:div>
    <w:div w:id="687219179">
      <w:bodyDiv w:val="1"/>
      <w:marLeft w:val="0"/>
      <w:marRight w:val="0"/>
      <w:marTop w:val="0"/>
      <w:marBottom w:val="0"/>
      <w:divBdr>
        <w:top w:val="none" w:sz="0" w:space="0" w:color="auto"/>
        <w:left w:val="none" w:sz="0" w:space="0" w:color="auto"/>
        <w:bottom w:val="none" w:sz="0" w:space="0" w:color="auto"/>
        <w:right w:val="none" w:sz="0" w:space="0" w:color="auto"/>
      </w:divBdr>
    </w:div>
    <w:div w:id="689526422">
      <w:bodyDiv w:val="1"/>
      <w:marLeft w:val="0"/>
      <w:marRight w:val="0"/>
      <w:marTop w:val="0"/>
      <w:marBottom w:val="0"/>
      <w:divBdr>
        <w:top w:val="none" w:sz="0" w:space="0" w:color="auto"/>
        <w:left w:val="none" w:sz="0" w:space="0" w:color="auto"/>
        <w:bottom w:val="none" w:sz="0" w:space="0" w:color="auto"/>
        <w:right w:val="none" w:sz="0" w:space="0" w:color="auto"/>
      </w:divBdr>
    </w:div>
    <w:div w:id="690423850">
      <w:bodyDiv w:val="1"/>
      <w:marLeft w:val="0"/>
      <w:marRight w:val="0"/>
      <w:marTop w:val="0"/>
      <w:marBottom w:val="0"/>
      <w:divBdr>
        <w:top w:val="none" w:sz="0" w:space="0" w:color="auto"/>
        <w:left w:val="none" w:sz="0" w:space="0" w:color="auto"/>
        <w:bottom w:val="none" w:sz="0" w:space="0" w:color="auto"/>
        <w:right w:val="none" w:sz="0" w:space="0" w:color="auto"/>
      </w:divBdr>
    </w:div>
    <w:div w:id="690494619">
      <w:bodyDiv w:val="1"/>
      <w:marLeft w:val="0"/>
      <w:marRight w:val="0"/>
      <w:marTop w:val="0"/>
      <w:marBottom w:val="0"/>
      <w:divBdr>
        <w:top w:val="none" w:sz="0" w:space="0" w:color="auto"/>
        <w:left w:val="none" w:sz="0" w:space="0" w:color="auto"/>
        <w:bottom w:val="none" w:sz="0" w:space="0" w:color="auto"/>
        <w:right w:val="none" w:sz="0" w:space="0" w:color="auto"/>
      </w:divBdr>
    </w:div>
    <w:div w:id="690882903">
      <w:bodyDiv w:val="1"/>
      <w:marLeft w:val="0"/>
      <w:marRight w:val="0"/>
      <w:marTop w:val="0"/>
      <w:marBottom w:val="0"/>
      <w:divBdr>
        <w:top w:val="none" w:sz="0" w:space="0" w:color="auto"/>
        <w:left w:val="none" w:sz="0" w:space="0" w:color="auto"/>
        <w:bottom w:val="none" w:sz="0" w:space="0" w:color="auto"/>
        <w:right w:val="none" w:sz="0" w:space="0" w:color="auto"/>
      </w:divBdr>
    </w:div>
    <w:div w:id="691148525">
      <w:bodyDiv w:val="1"/>
      <w:marLeft w:val="0"/>
      <w:marRight w:val="0"/>
      <w:marTop w:val="0"/>
      <w:marBottom w:val="0"/>
      <w:divBdr>
        <w:top w:val="none" w:sz="0" w:space="0" w:color="auto"/>
        <w:left w:val="none" w:sz="0" w:space="0" w:color="auto"/>
        <w:bottom w:val="none" w:sz="0" w:space="0" w:color="auto"/>
        <w:right w:val="none" w:sz="0" w:space="0" w:color="auto"/>
      </w:divBdr>
    </w:div>
    <w:div w:id="691692265">
      <w:bodyDiv w:val="1"/>
      <w:marLeft w:val="0"/>
      <w:marRight w:val="0"/>
      <w:marTop w:val="0"/>
      <w:marBottom w:val="0"/>
      <w:divBdr>
        <w:top w:val="none" w:sz="0" w:space="0" w:color="auto"/>
        <w:left w:val="none" w:sz="0" w:space="0" w:color="auto"/>
        <w:bottom w:val="none" w:sz="0" w:space="0" w:color="auto"/>
        <w:right w:val="none" w:sz="0" w:space="0" w:color="auto"/>
      </w:divBdr>
    </w:div>
    <w:div w:id="692193735">
      <w:bodyDiv w:val="1"/>
      <w:marLeft w:val="0"/>
      <w:marRight w:val="0"/>
      <w:marTop w:val="0"/>
      <w:marBottom w:val="0"/>
      <w:divBdr>
        <w:top w:val="none" w:sz="0" w:space="0" w:color="auto"/>
        <w:left w:val="none" w:sz="0" w:space="0" w:color="auto"/>
        <w:bottom w:val="none" w:sz="0" w:space="0" w:color="auto"/>
        <w:right w:val="none" w:sz="0" w:space="0" w:color="auto"/>
      </w:divBdr>
    </w:div>
    <w:div w:id="692531994">
      <w:bodyDiv w:val="1"/>
      <w:marLeft w:val="0"/>
      <w:marRight w:val="0"/>
      <w:marTop w:val="0"/>
      <w:marBottom w:val="0"/>
      <w:divBdr>
        <w:top w:val="none" w:sz="0" w:space="0" w:color="auto"/>
        <w:left w:val="none" w:sz="0" w:space="0" w:color="auto"/>
        <w:bottom w:val="none" w:sz="0" w:space="0" w:color="auto"/>
        <w:right w:val="none" w:sz="0" w:space="0" w:color="auto"/>
      </w:divBdr>
    </w:div>
    <w:div w:id="692725449">
      <w:bodyDiv w:val="1"/>
      <w:marLeft w:val="0"/>
      <w:marRight w:val="0"/>
      <w:marTop w:val="0"/>
      <w:marBottom w:val="0"/>
      <w:divBdr>
        <w:top w:val="none" w:sz="0" w:space="0" w:color="auto"/>
        <w:left w:val="none" w:sz="0" w:space="0" w:color="auto"/>
        <w:bottom w:val="none" w:sz="0" w:space="0" w:color="auto"/>
        <w:right w:val="none" w:sz="0" w:space="0" w:color="auto"/>
      </w:divBdr>
    </w:div>
    <w:div w:id="692923055">
      <w:bodyDiv w:val="1"/>
      <w:marLeft w:val="0"/>
      <w:marRight w:val="0"/>
      <w:marTop w:val="0"/>
      <w:marBottom w:val="0"/>
      <w:divBdr>
        <w:top w:val="none" w:sz="0" w:space="0" w:color="auto"/>
        <w:left w:val="none" w:sz="0" w:space="0" w:color="auto"/>
        <w:bottom w:val="none" w:sz="0" w:space="0" w:color="auto"/>
        <w:right w:val="none" w:sz="0" w:space="0" w:color="auto"/>
      </w:divBdr>
    </w:div>
    <w:div w:id="693000130">
      <w:bodyDiv w:val="1"/>
      <w:marLeft w:val="0"/>
      <w:marRight w:val="0"/>
      <w:marTop w:val="0"/>
      <w:marBottom w:val="0"/>
      <w:divBdr>
        <w:top w:val="none" w:sz="0" w:space="0" w:color="auto"/>
        <w:left w:val="none" w:sz="0" w:space="0" w:color="auto"/>
        <w:bottom w:val="none" w:sz="0" w:space="0" w:color="auto"/>
        <w:right w:val="none" w:sz="0" w:space="0" w:color="auto"/>
      </w:divBdr>
    </w:div>
    <w:div w:id="693068631">
      <w:bodyDiv w:val="1"/>
      <w:marLeft w:val="0"/>
      <w:marRight w:val="0"/>
      <w:marTop w:val="0"/>
      <w:marBottom w:val="0"/>
      <w:divBdr>
        <w:top w:val="none" w:sz="0" w:space="0" w:color="auto"/>
        <w:left w:val="none" w:sz="0" w:space="0" w:color="auto"/>
        <w:bottom w:val="none" w:sz="0" w:space="0" w:color="auto"/>
        <w:right w:val="none" w:sz="0" w:space="0" w:color="auto"/>
      </w:divBdr>
    </w:div>
    <w:div w:id="696391087">
      <w:bodyDiv w:val="1"/>
      <w:marLeft w:val="0"/>
      <w:marRight w:val="0"/>
      <w:marTop w:val="0"/>
      <w:marBottom w:val="0"/>
      <w:divBdr>
        <w:top w:val="none" w:sz="0" w:space="0" w:color="auto"/>
        <w:left w:val="none" w:sz="0" w:space="0" w:color="auto"/>
        <w:bottom w:val="none" w:sz="0" w:space="0" w:color="auto"/>
        <w:right w:val="none" w:sz="0" w:space="0" w:color="auto"/>
      </w:divBdr>
    </w:div>
    <w:div w:id="696396290">
      <w:bodyDiv w:val="1"/>
      <w:marLeft w:val="0"/>
      <w:marRight w:val="0"/>
      <w:marTop w:val="0"/>
      <w:marBottom w:val="0"/>
      <w:divBdr>
        <w:top w:val="none" w:sz="0" w:space="0" w:color="auto"/>
        <w:left w:val="none" w:sz="0" w:space="0" w:color="auto"/>
        <w:bottom w:val="none" w:sz="0" w:space="0" w:color="auto"/>
        <w:right w:val="none" w:sz="0" w:space="0" w:color="auto"/>
      </w:divBdr>
    </w:div>
    <w:div w:id="697003227">
      <w:bodyDiv w:val="1"/>
      <w:marLeft w:val="0"/>
      <w:marRight w:val="0"/>
      <w:marTop w:val="0"/>
      <w:marBottom w:val="0"/>
      <w:divBdr>
        <w:top w:val="none" w:sz="0" w:space="0" w:color="auto"/>
        <w:left w:val="none" w:sz="0" w:space="0" w:color="auto"/>
        <w:bottom w:val="none" w:sz="0" w:space="0" w:color="auto"/>
        <w:right w:val="none" w:sz="0" w:space="0" w:color="auto"/>
      </w:divBdr>
    </w:div>
    <w:div w:id="697585894">
      <w:bodyDiv w:val="1"/>
      <w:marLeft w:val="0"/>
      <w:marRight w:val="0"/>
      <w:marTop w:val="0"/>
      <w:marBottom w:val="0"/>
      <w:divBdr>
        <w:top w:val="none" w:sz="0" w:space="0" w:color="auto"/>
        <w:left w:val="none" w:sz="0" w:space="0" w:color="auto"/>
        <w:bottom w:val="none" w:sz="0" w:space="0" w:color="auto"/>
        <w:right w:val="none" w:sz="0" w:space="0" w:color="auto"/>
      </w:divBdr>
    </w:div>
    <w:div w:id="697589111">
      <w:bodyDiv w:val="1"/>
      <w:marLeft w:val="0"/>
      <w:marRight w:val="0"/>
      <w:marTop w:val="0"/>
      <w:marBottom w:val="0"/>
      <w:divBdr>
        <w:top w:val="none" w:sz="0" w:space="0" w:color="auto"/>
        <w:left w:val="none" w:sz="0" w:space="0" w:color="auto"/>
        <w:bottom w:val="none" w:sz="0" w:space="0" w:color="auto"/>
        <w:right w:val="none" w:sz="0" w:space="0" w:color="auto"/>
      </w:divBdr>
    </w:div>
    <w:div w:id="697774710">
      <w:bodyDiv w:val="1"/>
      <w:marLeft w:val="0"/>
      <w:marRight w:val="0"/>
      <w:marTop w:val="0"/>
      <w:marBottom w:val="0"/>
      <w:divBdr>
        <w:top w:val="none" w:sz="0" w:space="0" w:color="auto"/>
        <w:left w:val="none" w:sz="0" w:space="0" w:color="auto"/>
        <w:bottom w:val="none" w:sz="0" w:space="0" w:color="auto"/>
        <w:right w:val="none" w:sz="0" w:space="0" w:color="auto"/>
      </w:divBdr>
    </w:div>
    <w:div w:id="698049901">
      <w:bodyDiv w:val="1"/>
      <w:marLeft w:val="0"/>
      <w:marRight w:val="0"/>
      <w:marTop w:val="0"/>
      <w:marBottom w:val="0"/>
      <w:divBdr>
        <w:top w:val="none" w:sz="0" w:space="0" w:color="auto"/>
        <w:left w:val="none" w:sz="0" w:space="0" w:color="auto"/>
        <w:bottom w:val="none" w:sz="0" w:space="0" w:color="auto"/>
        <w:right w:val="none" w:sz="0" w:space="0" w:color="auto"/>
      </w:divBdr>
    </w:div>
    <w:div w:id="698818604">
      <w:bodyDiv w:val="1"/>
      <w:marLeft w:val="0"/>
      <w:marRight w:val="0"/>
      <w:marTop w:val="0"/>
      <w:marBottom w:val="0"/>
      <w:divBdr>
        <w:top w:val="none" w:sz="0" w:space="0" w:color="auto"/>
        <w:left w:val="none" w:sz="0" w:space="0" w:color="auto"/>
        <w:bottom w:val="none" w:sz="0" w:space="0" w:color="auto"/>
        <w:right w:val="none" w:sz="0" w:space="0" w:color="auto"/>
      </w:divBdr>
    </w:div>
    <w:div w:id="699016619">
      <w:bodyDiv w:val="1"/>
      <w:marLeft w:val="0"/>
      <w:marRight w:val="0"/>
      <w:marTop w:val="0"/>
      <w:marBottom w:val="0"/>
      <w:divBdr>
        <w:top w:val="none" w:sz="0" w:space="0" w:color="auto"/>
        <w:left w:val="none" w:sz="0" w:space="0" w:color="auto"/>
        <w:bottom w:val="none" w:sz="0" w:space="0" w:color="auto"/>
        <w:right w:val="none" w:sz="0" w:space="0" w:color="auto"/>
      </w:divBdr>
    </w:div>
    <w:div w:id="700588036">
      <w:bodyDiv w:val="1"/>
      <w:marLeft w:val="0"/>
      <w:marRight w:val="0"/>
      <w:marTop w:val="0"/>
      <w:marBottom w:val="0"/>
      <w:divBdr>
        <w:top w:val="none" w:sz="0" w:space="0" w:color="auto"/>
        <w:left w:val="none" w:sz="0" w:space="0" w:color="auto"/>
        <w:bottom w:val="none" w:sz="0" w:space="0" w:color="auto"/>
        <w:right w:val="none" w:sz="0" w:space="0" w:color="auto"/>
      </w:divBdr>
    </w:div>
    <w:div w:id="701706992">
      <w:bodyDiv w:val="1"/>
      <w:marLeft w:val="0"/>
      <w:marRight w:val="0"/>
      <w:marTop w:val="0"/>
      <w:marBottom w:val="0"/>
      <w:divBdr>
        <w:top w:val="none" w:sz="0" w:space="0" w:color="auto"/>
        <w:left w:val="none" w:sz="0" w:space="0" w:color="auto"/>
        <w:bottom w:val="none" w:sz="0" w:space="0" w:color="auto"/>
        <w:right w:val="none" w:sz="0" w:space="0" w:color="auto"/>
      </w:divBdr>
    </w:div>
    <w:div w:id="701829475">
      <w:bodyDiv w:val="1"/>
      <w:marLeft w:val="0"/>
      <w:marRight w:val="0"/>
      <w:marTop w:val="0"/>
      <w:marBottom w:val="0"/>
      <w:divBdr>
        <w:top w:val="none" w:sz="0" w:space="0" w:color="auto"/>
        <w:left w:val="none" w:sz="0" w:space="0" w:color="auto"/>
        <w:bottom w:val="none" w:sz="0" w:space="0" w:color="auto"/>
        <w:right w:val="none" w:sz="0" w:space="0" w:color="auto"/>
      </w:divBdr>
    </w:div>
    <w:div w:id="701901124">
      <w:bodyDiv w:val="1"/>
      <w:marLeft w:val="0"/>
      <w:marRight w:val="0"/>
      <w:marTop w:val="0"/>
      <w:marBottom w:val="0"/>
      <w:divBdr>
        <w:top w:val="none" w:sz="0" w:space="0" w:color="auto"/>
        <w:left w:val="none" w:sz="0" w:space="0" w:color="auto"/>
        <w:bottom w:val="none" w:sz="0" w:space="0" w:color="auto"/>
        <w:right w:val="none" w:sz="0" w:space="0" w:color="auto"/>
      </w:divBdr>
    </w:div>
    <w:div w:id="701906705">
      <w:bodyDiv w:val="1"/>
      <w:marLeft w:val="0"/>
      <w:marRight w:val="0"/>
      <w:marTop w:val="0"/>
      <w:marBottom w:val="0"/>
      <w:divBdr>
        <w:top w:val="none" w:sz="0" w:space="0" w:color="auto"/>
        <w:left w:val="none" w:sz="0" w:space="0" w:color="auto"/>
        <w:bottom w:val="none" w:sz="0" w:space="0" w:color="auto"/>
        <w:right w:val="none" w:sz="0" w:space="0" w:color="auto"/>
      </w:divBdr>
    </w:div>
    <w:div w:id="702171734">
      <w:bodyDiv w:val="1"/>
      <w:marLeft w:val="0"/>
      <w:marRight w:val="0"/>
      <w:marTop w:val="0"/>
      <w:marBottom w:val="0"/>
      <w:divBdr>
        <w:top w:val="none" w:sz="0" w:space="0" w:color="auto"/>
        <w:left w:val="none" w:sz="0" w:space="0" w:color="auto"/>
        <w:bottom w:val="none" w:sz="0" w:space="0" w:color="auto"/>
        <w:right w:val="none" w:sz="0" w:space="0" w:color="auto"/>
      </w:divBdr>
    </w:div>
    <w:div w:id="702218335">
      <w:bodyDiv w:val="1"/>
      <w:marLeft w:val="0"/>
      <w:marRight w:val="0"/>
      <w:marTop w:val="0"/>
      <w:marBottom w:val="0"/>
      <w:divBdr>
        <w:top w:val="none" w:sz="0" w:space="0" w:color="auto"/>
        <w:left w:val="none" w:sz="0" w:space="0" w:color="auto"/>
        <w:bottom w:val="none" w:sz="0" w:space="0" w:color="auto"/>
        <w:right w:val="none" w:sz="0" w:space="0" w:color="auto"/>
      </w:divBdr>
    </w:div>
    <w:div w:id="702481879">
      <w:bodyDiv w:val="1"/>
      <w:marLeft w:val="0"/>
      <w:marRight w:val="0"/>
      <w:marTop w:val="0"/>
      <w:marBottom w:val="0"/>
      <w:divBdr>
        <w:top w:val="none" w:sz="0" w:space="0" w:color="auto"/>
        <w:left w:val="none" w:sz="0" w:space="0" w:color="auto"/>
        <w:bottom w:val="none" w:sz="0" w:space="0" w:color="auto"/>
        <w:right w:val="none" w:sz="0" w:space="0" w:color="auto"/>
      </w:divBdr>
    </w:div>
    <w:div w:id="702677319">
      <w:bodyDiv w:val="1"/>
      <w:marLeft w:val="0"/>
      <w:marRight w:val="0"/>
      <w:marTop w:val="0"/>
      <w:marBottom w:val="0"/>
      <w:divBdr>
        <w:top w:val="none" w:sz="0" w:space="0" w:color="auto"/>
        <w:left w:val="none" w:sz="0" w:space="0" w:color="auto"/>
        <w:bottom w:val="none" w:sz="0" w:space="0" w:color="auto"/>
        <w:right w:val="none" w:sz="0" w:space="0" w:color="auto"/>
      </w:divBdr>
    </w:div>
    <w:div w:id="702830788">
      <w:bodyDiv w:val="1"/>
      <w:marLeft w:val="0"/>
      <w:marRight w:val="0"/>
      <w:marTop w:val="0"/>
      <w:marBottom w:val="0"/>
      <w:divBdr>
        <w:top w:val="none" w:sz="0" w:space="0" w:color="auto"/>
        <w:left w:val="none" w:sz="0" w:space="0" w:color="auto"/>
        <w:bottom w:val="none" w:sz="0" w:space="0" w:color="auto"/>
        <w:right w:val="none" w:sz="0" w:space="0" w:color="auto"/>
      </w:divBdr>
    </w:div>
    <w:div w:id="702900187">
      <w:bodyDiv w:val="1"/>
      <w:marLeft w:val="0"/>
      <w:marRight w:val="0"/>
      <w:marTop w:val="0"/>
      <w:marBottom w:val="0"/>
      <w:divBdr>
        <w:top w:val="none" w:sz="0" w:space="0" w:color="auto"/>
        <w:left w:val="none" w:sz="0" w:space="0" w:color="auto"/>
        <w:bottom w:val="none" w:sz="0" w:space="0" w:color="auto"/>
        <w:right w:val="none" w:sz="0" w:space="0" w:color="auto"/>
      </w:divBdr>
    </w:div>
    <w:div w:id="702948721">
      <w:bodyDiv w:val="1"/>
      <w:marLeft w:val="0"/>
      <w:marRight w:val="0"/>
      <w:marTop w:val="0"/>
      <w:marBottom w:val="0"/>
      <w:divBdr>
        <w:top w:val="none" w:sz="0" w:space="0" w:color="auto"/>
        <w:left w:val="none" w:sz="0" w:space="0" w:color="auto"/>
        <w:bottom w:val="none" w:sz="0" w:space="0" w:color="auto"/>
        <w:right w:val="none" w:sz="0" w:space="0" w:color="auto"/>
      </w:divBdr>
    </w:div>
    <w:div w:id="703216957">
      <w:bodyDiv w:val="1"/>
      <w:marLeft w:val="0"/>
      <w:marRight w:val="0"/>
      <w:marTop w:val="0"/>
      <w:marBottom w:val="0"/>
      <w:divBdr>
        <w:top w:val="none" w:sz="0" w:space="0" w:color="auto"/>
        <w:left w:val="none" w:sz="0" w:space="0" w:color="auto"/>
        <w:bottom w:val="none" w:sz="0" w:space="0" w:color="auto"/>
        <w:right w:val="none" w:sz="0" w:space="0" w:color="auto"/>
      </w:divBdr>
    </w:div>
    <w:div w:id="703410684">
      <w:bodyDiv w:val="1"/>
      <w:marLeft w:val="0"/>
      <w:marRight w:val="0"/>
      <w:marTop w:val="0"/>
      <w:marBottom w:val="0"/>
      <w:divBdr>
        <w:top w:val="none" w:sz="0" w:space="0" w:color="auto"/>
        <w:left w:val="none" w:sz="0" w:space="0" w:color="auto"/>
        <w:bottom w:val="none" w:sz="0" w:space="0" w:color="auto"/>
        <w:right w:val="none" w:sz="0" w:space="0" w:color="auto"/>
      </w:divBdr>
    </w:div>
    <w:div w:id="704839701">
      <w:bodyDiv w:val="1"/>
      <w:marLeft w:val="0"/>
      <w:marRight w:val="0"/>
      <w:marTop w:val="0"/>
      <w:marBottom w:val="0"/>
      <w:divBdr>
        <w:top w:val="none" w:sz="0" w:space="0" w:color="auto"/>
        <w:left w:val="none" w:sz="0" w:space="0" w:color="auto"/>
        <w:bottom w:val="none" w:sz="0" w:space="0" w:color="auto"/>
        <w:right w:val="none" w:sz="0" w:space="0" w:color="auto"/>
      </w:divBdr>
    </w:div>
    <w:div w:id="705181027">
      <w:bodyDiv w:val="1"/>
      <w:marLeft w:val="0"/>
      <w:marRight w:val="0"/>
      <w:marTop w:val="0"/>
      <w:marBottom w:val="0"/>
      <w:divBdr>
        <w:top w:val="none" w:sz="0" w:space="0" w:color="auto"/>
        <w:left w:val="none" w:sz="0" w:space="0" w:color="auto"/>
        <w:bottom w:val="none" w:sz="0" w:space="0" w:color="auto"/>
        <w:right w:val="none" w:sz="0" w:space="0" w:color="auto"/>
      </w:divBdr>
    </w:div>
    <w:div w:id="705256131">
      <w:bodyDiv w:val="1"/>
      <w:marLeft w:val="0"/>
      <w:marRight w:val="0"/>
      <w:marTop w:val="0"/>
      <w:marBottom w:val="0"/>
      <w:divBdr>
        <w:top w:val="none" w:sz="0" w:space="0" w:color="auto"/>
        <w:left w:val="none" w:sz="0" w:space="0" w:color="auto"/>
        <w:bottom w:val="none" w:sz="0" w:space="0" w:color="auto"/>
        <w:right w:val="none" w:sz="0" w:space="0" w:color="auto"/>
      </w:divBdr>
    </w:div>
    <w:div w:id="706377057">
      <w:bodyDiv w:val="1"/>
      <w:marLeft w:val="0"/>
      <w:marRight w:val="0"/>
      <w:marTop w:val="0"/>
      <w:marBottom w:val="0"/>
      <w:divBdr>
        <w:top w:val="none" w:sz="0" w:space="0" w:color="auto"/>
        <w:left w:val="none" w:sz="0" w:space="0" w:color="auto"/>
        <w:bottom w:val="none" w:sz="0" w:space="0" w:color="auto"/>
        <w:right w:val="none" w:sz="0" w:space="0" w:color="auto"/>
      </w:divBdr>
    </w:div>
    <w:div w:id="706569261">
      <w:bodyDiv w:val="1"/>
      <w:marLeft w:val="0"/>
      <w:marRight w:val="0"/>
      <w:marTop w:val="0"/>
      <w:marBottom w:val="0"/>
      <w:divBdr>
        <w:top w:val="none" w:sz="0" w:space="0" w:color="auto"/>
        <w:left w:val="none" w:sz="0" w:space="0" w:color="auto"/>
        <w:bottom w:val="none" w:sz="0" w:space="0" w:color="auto"/>
        <w:right w:val="none" w:sz="0" w:space="0" w:color="auto"/>
      </w:divBdr>
    </w:div>
    <w:div w:id="707949483">
      <w:bodyDiv w:val="1"/>
      <w:marLeft w:val="0"/>
      <w:marRight w:val="0"/>
      <w:marTop w:val="0"/>
      <w:marBottom w:val="0"/>
      <w:divBdr>
        <w:top w:val="none" w:sz="0" w:space="0" w:color="auto"/>
        <w:left w:val="none" w:sz="0" w:space="0" w:color="auto"/>
        <w:bottom w:val="none" w:sz="0" w:space="0" w:color="auto"/>
        <w:right w:val="none" w:sz="0" w:space="0" w:color="auto"/>
      </w:divBdr>
    </w:div>
    <w:div w:id="708528639">
      <w:bodyDiv w:val="1"/>
      <w:marLeft w:val="0"/>
      <w:marRight w:val="0"/>
      <w:marTop w:val="0"/>
      <w:marBottom w:val="0"/>
      <w:divBdr>
        <w:top w:val="none" w:sz="0" w:space="0" w:color="auto"/>
        <w:left w:val="none" w:sz="0" w:space="0" w:color="auto"/>
        <w:bottom w:val="none" w:sz="0" w:space="0" w:color="auto"/>
        <w:right w:val="none" w:sz="0" w:space="0" w:color="auto"/>
      </w:divBdr>
    </w:div>
    <w:div w:id="710154859">
      <w:bodyDiv w:val="1"/>
      <w:marLeft w:val="0"/>
      <w:marRight w:val="0"/>
      <w:marTop w:val="0"/>
      <w:marBottom w:val="0"/>
      <w:divBdr>
        <w:top w:val="none" w:sz="0" w:space="0" w:color="auto"/>
        <w:left w:val="none" w:sz="0" w:space="0" w:color="auto"/>
        <w:bottom w:val="none" w:sz="0" w:space="0" w:color="auto"/>
        <w:right w:val="none" w:sz="0" w:space="0" w:color="auto"/>
      </w:divBdr>
    </w:div>
    <w:div w:id="711147474">
      <w:bodyDiv w:val="1"/>
      <w:marLeft w:val="0"/>
      <w:marRight w:val="0"/>
      <w:marTop w:val="0"/>
      <w:marBottom w:val="0"/>
      <w:divBdr>
        <w:top w:val="none" w:sz="0" w:space="0" w:color="auto"/>
        <w:left w:val="none" w:sz="0" w:space="0" w:color="auto"/>
        <w:bottom w:val="none" w:sz="0" w:space="0" w:color="auto"/>
        <w:right w:val="none" w:sz="0" w:space="0" w:color="auto"/>
      </w:divBdr>
    </w:div>
    <w:div w:id="711614198">
      <w:bodyDiv w:val="1"/>
      <w:marLeft w:val="0"/>
      <w:marRight w:val="0"/>
      <w:marTop w:val="0"/>
      <w:marBottom w:val="0"/>
      <w:divBdr>
        <w:top w:val="none" w:sz="0" w:space="0" w:color="auto"/>
        <w:left w:val="none" w:sz="0" w:space="0" w:color="auto"/>
        <w:bottom w:val="none" w:sz="0" w:space="0" w:color="auto"/>
        <w:right w:val="none" w:sz="0" w:space="0" w:color="auto"/>
      </w:divBdr>
    </w:div>
    <w:div w:id="712116696">
      <w:bodyDiv w:val="1"/>
      <w:marLeft w:val="0"/>
      <w:marRight w:val="0"/>
      <w:marTop w:val="0"/>
      <w:marBottom w:val="0"/>
      <w:divBdr>
        <w:top w:val="none" w:sz="0" w:space="0" w:color="auto"/>
        <w:left w:val="none" w:sz="0" w:space="0" w:color="auto"/>
        <w:bottom w:val="none" w:sz="0" w:space="0" w:color="auto"/>
        <w:right w:val="none" w:sz="0" w:space="0" w:color="auto"/>
      </w:divBdr>
    </w:div>
    <w:div w:id="712264743">
      <w:bodyDiv w:val="1"/>
      <w:marLeft w:val="0"/>
      <w:marRight w:val="0"/>
      <w:marTop w:val="0"/>
      <w:marBottom w:val="0"/>
      <w:divBdr>
        <w:top w:val="none" w:sz="0" w:space="0" w:color="auto"/>
        <w:left w:val="none" w:sz="0" w:space="0" w:color="auto"/>
        <w:bottom w:val="none" w:sz="0" w:space="0" w:color="auto"/>
        <w:right w:val="none" w:sz="0" w:space="0" w:color="auto"/>
      </w:divBdr>
    </w:div>
    <w:div w:id="712535532">
      <w:bodyDiv w:val="1"/>
      <w:marLeft w:val="0"/>
      <w:marRight w:val="0"/>
      <w:marTop w:val="0"/>
      <w:marBottom w:val="0"/>
      <w:divBdr>
        <w:top w:val="none" w:sz="0" w:space="0" w:color="auto"/>
        <w:left w:val="none" w:sz="0" w:space="0" w:color="auto"/>
        <w:bottom w:val="none" w:sz="0" w:space="0" w:color="auto"/>
        <w:right w:val="none" w:sz="0" w:space="0" w:color="auto"/>
      </w:divBdr>
    </w:div>
    <w:div w:id="712851916">
      <w:bodyDiv w:val="1"/>
      <w:marLeft w:val="0"/>
      <w:marRight w:val="0"/>
      <w:marTop w:val="0"/>
      <w:marBottom w:val="0"/>
      <w:divBdr>
        <w:top w:val="none" w:sz="0" w:space="0" w:color="auto"/>
        <w:left w:val="none" w:sz="0" w:space="0" w:color="auto"/>
        <w:bottom w:val="none" w:sz="0" w:space="0" w:color="auto"/>
        <w:right w:val="none" w:sz="0" w:space="0" w:color="auto"/>
      </w:divBdr>
    </w:div>
    <w:div w:id="712852894">
      <w:bodyDiv w:val="1"/>
      <w:marLeft w:val="0"/>
      <w:marRight w:val="0"/>
      <w:marTop w:val="0"/>
      <w:marBottom w:val="0"/>
      <w:divBdr>
        <w:top w:val="none" w:sz="0" w:space="0" w:color="auto"/>
        <w:left w:val="none" w:sz="0" w:space="0" w:color="auto"/>
        <w:bottom w:val="none" w:sz="0" w:space="0" w:color="auto"/>
        <w:right w:val="none" w:sz="0" w:space="0" w:color="auto"/>
      </w:divBdr>
    </w:div>
    <w:div w:id="713042668">
      <w:bodyDiv w:val="1"/>
      <w:marLeft w:val="0"/>
      <w:marRight w:val="0"/>
      <w:marTop w:val="0"/>
      <w:marBottom w:val="0"/>
      <w:divBdr>
        <w:top w:val="none" w:sz="0" w:space="0" w:color="auto"/>
        <w:left w:val="none" w:sz="0" w:space="0" w:color="auto"/>
        <w:bottom w:val="none" w:sz="0" w:space="0" w:color="auto"/>
        <w:right w:val="none" w:sz="0" w:space="0" w:color="auto"/>
      </w:divBdr>
    </w:div>
    <w:div w:id="713234175">
      <w:bodyDiv w:val="1"/>
      <w:marLeft w:val="0"/>
      <w:marRight w:val="0"/>
      <w:marTop w:val="0"/>
      <w:marBottom w:val="0"/>
      <w:divBdr>
        <w:top w:val="none" w:sz="0" w:space="0" w:color="auto"/>
        <w:left w:val="none" w:sz="0" w:space="0" w:color="auto"/>
        <w:bottom w:val="none" w:sz="0" w:space="0" w:color="auto"/>
        <w:right w:val="none" w:sz="0" w:space="0" w:color="auto"/>
      </w:divBdr>
    </w:div>
    <w:div w:id="713501943">
      <w:bodyDiv w:val="1"/>
      <w:marLeft w:val="0"/>
      <w:marRight w:val="0"/>
      <w:marTop w:val="0"/>
      <w:marBottom w:val="0"/>
      <w:divBdr>
        <w:top w:val="none" w:sz="0" w:space="0" w:color="auto"/>
        <w:left w:val="none" w:sz="0" w:space="0" w:color="auto"/>
        <w:bottom w:val="none" w:sz="0" w:space="0" w:color="auto"/>
        <w:right w:val="none" w:sz="0" w:space="0" w:color="auto"/>
      </w:divBdr>
    </w:div>
    <w:div w:id="713583984">
      <w:bodyDiv w:val="1"/>
      <w:marLeft w:val="0"/>
      <w:marRight w:val="0"/>
      <w:marTop w:val="0"/>
      <w:marBottom w:val="0"/>
      <w:divBdr>
        <w:top w:val="none" w:sz="0" w:space="0" w:color="auto"/>
        <w:left w:val="none" w:sz="0" w:space="0" w:color="auto"/>
        <w:bottom w:val="none" w:sz="0" w:space="0" w:color="auto"/>
        <w:right w:val="none" w:sz="0" w:space="0" w:color="auto"/>
      </w:divBdr>
    </w:div>
    <w:div w:id="713771250">
      <w:bodyDiv w:val="1"/>
      <w:marLeft w:val="0"/>
      <w:marRight w:val="0"/>
      <w:marTop w:val="0"/>
      <w:marBottom w:val="0"/>
      <w:divBdr>
        <w:top w:val="none" w:sz="0" w:space="0" w:color="auto"/>
        <w:left w:val="none" w:sz="0" w:space="0" w:color="auto"/>
        <w:bottom w:val="none" w:sz="0" w:space="0" w:color="auto"/>
        <w:right w:val="none" w:sz="0" w:space="0" w:color="auto"/>
      </w:divBdr>
    </w:div>
    <w:div w:id="713970049">
      <w:bodyDiv w:val="1"/>
      <w:marLeft w:val="0"/>
      <w:marRight w:val="0"/>
      <w:marTop w:val="0"/>
      <w:marBottom w:val="0"/>
      <w:divBdr>
        <w:top w:val="none" w:sz="0" w:space="0" w:color="auto"/>
        <w:left w:val="none" w:sz="0" w:space="0" w:color="auto"/>
        <w:bottom w:val="none" w:sz="0" w:space="0" w:color="auto"/>
        <w:right w:val="none" w:sz="0" w:space="0" w:color="auto"/>
      </w:divBdr>
    </w:div>
    <w:div w:id="714356838">
      <w:bodyDiv w:val="1"/>
      <w:marLeft w:val="0"/>
      <w:marRight w:val="0"/>
      <w:marTop w:val="0"/>
      <w:marBottom w:val="0"/>
      <w:divBdr>
        <w:top w:val="none" w:sz="0" w:space="0" w:color="auto"/>
        <w:left w:val="none" w:sz="0" w:space="0" w:color="auto"/>
        <w:bottom w:val="none" w:sz="0" w:space="0" w:color="auto"/>
        <w:right w:val="none" w:sz="0" w:space="0" w:color="auto"/>
      </w:divBdr>
    </w:div>
    <w:div w:id="715159356">
      <w:bodyDiv w:val="1"/>
      <w:marLeft w:val="0"/>
      <w:marRight w:val="0"/>
      <w:marTop w:val="0"/>
      <w:marBottom w:val="0"/>
      <w:divBdr>
        <w:top w:val="none" w:sz="0" w:space="0" w:color="auto"/>
        <w:left w:val="none" w:sz="0" w:space="0" w:color="auto"/>
        <w:bottom w:val="none" w:sz="0" w:space="0" w:color="auto"/>
        <w:right w:val="none" w:sz="0" w:space="0" w:color="auto"/>
      </w:divBdr>
    </w:div>
    <w:div w:id="715591623">
      <w:bodyDiv w:val="1"/>
      <w:marLeft w:val="0"/>
      <w:marRight w:val="0"/>
      <w:marTop w:val="0"/>
      <w:marBottom w:val="0"/>
      <w:divBdr>
        <w:top w:val="none" w:sz="0" w:space="0" w:color="auto"/>
        <w:left w:val="none" w:sz="0" w:space="0" w:color="auto"/>
        <w:bottom w:val="none" w:sz="0" w:space="0" w:color="auto"/>
        <w:right w:val="none" w:sz="0" w:space="0" w:color="auto"/>
      </w:divBdr>
    </w:div>
    <w:div w:id="715736484">
      <w:bodyDiv w:val="1"/>
      <w:marLeft w:val="0"/>
      <w:marRight w:val="0"/>
      <w:marTop w:val="0"/>
      <w:marBottom w:val="0"/>
      <w:divBdr>
        <w:top w:val="none" w:sz="0" w:space="0" w:color="auto"/>
        <w:left w:val="none" w:sz="0" w:space="0" w:color="auto"/>
        <w:bottom w:val="none" w:sz="0" w:space="0" w:color="auto"/>
        <w:right w:val="none" w:sz="0" w:space="0" w:color="auto"/>
      </w:divBdr>
    </w:div>
    <w:div w:id="715786050">
      <w:bodyDiv w:val="1"/>
      <w:marLeft w:val="0"/>
      <w:marRight w:val="0"/>
      <w:marTop w:val="0"/>
      <w:marBottom w:val="0"/>
      <w:divBdr>
        <w:top w:val="none" w:sz="0" w:space="0" w:color="auto"/>
        <w:left w:val="none" w:sz="0" w:space="0" w:color="auto"/>
        <w:bottom w:val="none" w:sz="0" w:space="0" w:color="auto"/>
        <w:right w:val="none" w:sz="0" w:space="0" w:color="auto"/>
      </w:divBdr>
    </w:div>
    <w:div w:id="716273642">
      <w:bodyDiv w:val="1"/>
      <w:marLeft w:val="0"/>
      <w:marRight w:val="0"/>
      <w:marTop w:val="0"/>
      <w:marBottom w:val="0"/>
      <w:divBdr>
        <w:top w:val="none" w:sz="0" w:space="0" w:color="auto"/>
        <w:left w:val="none" w:sz="0" w:space="0" w:color="auto"/>
        <w:bottom w:val="none" w:sz="0" w:space="0" w:color="auto"/>
        <w:right w:val="none" w:sz="0" w:space="0" w:color="auto"/>
      </w:divBdr>
    </w:div>
    <w:div w:id="716398432">
      <w:bodyDiv w:val="1"/>
      <w:marLeft w:val="0"/>
      <w:marRight w:val="0"/>
      <w:marTop w:val="0"/>
      <w:marBottom w:val="0"/>
      <w:divBdr>
        <w:top w:val="none" w:sz="0" w:space="0" w:color="auto"/>
        <w:left w:val="none" w:sz="0" w:space="0" w:color="auto"/>
        <w:bottom w:val="none" w:sz="0" w:space="0" w:color="auto"/>
        <w:right w:val="none" w:sz="0" w:space="0" w:color="auto"/>
      </w:divBdr>
    </w:div>
    <w:div w:id="716515477">
      <w:bodyDiv w:val="1"/>
      <w:marLeft w:val="0"/>
      <w:marRight w:val="0"/>
      <w:marTop w:val="0"/>
      <w:marBottom w:val="0"/>
      <w:divBdr>
        <w:top w:val="none" w:sz="0" w:space="0" w:color="auto"/>
        <w:left w:val="none" w:sz="0" w:space="0" w:color="auto"/>
        <w:bottom w:val="none" w:sz="0" w:space="0" w:color="auto"/>
        <w:right w:val="none" w:sz="0" w:space="0" w:color="auto"/>
      </w:divBdr>
    </w:div>
    <w:div w:id="716977981">
      <w:bodyDiv w:val="1"/>
      <w:marLeft w:val="0"/>
      <w:marRight w:val="0"/>
      <w:marTop w:val="0"/>
      <w:marBottom w:val="0"/>
      <w:divBdr>
        <w:top w:val="none" w:sz="0" w:space="0" w:color="auto"/>
        <w:left w:val="none" w:sz="0" w:space="0" w:color="auto"/>
        <w:bottom w:val="none" w:sz="0" w:space="0" w:color="auto"/>
        <w:right w:val="none" w:sz="0" w:space="0" w:color="auto"/>
      </w:divBdr>
    </w:div>
    <w:div w:id="717054637">
      <w:bodyDiv w:val="1"/>
      <w:marLeft w:val="0"/>
      <w:marRight w:val="0"/>
      <w:marTop w:val="0"/>
      <w:marBottom w:val="0"/>
      <w:divBdr>
        <w:top w:val="none" w:sz="0" w:space="0" w:color="auto"/>
        <w:left w:val="none" w:sz="0" w:space="0" w:color="auto"/>
        <w:bottom w:val="none" w:sz="0" w:space="0" w:color="auto"/>
        <w:right w:val="none" w:sz="0" w:space="0" w:color="auto"/>
      </w:divBdr>
    </w:div>
    <w:div w:id="717096209">
      <w:bodyDiv w:val="1"/>
      <w:marLeft w:val="0"/>
      <w:marRight w:val="0"/>
      <w:marTop w:val="0"/>
      <w:marBottom w:val="0"/>
      <w:divBdr>
        <w:top w:val="none" w:sz="0" w:space="0" w:color="auto"/>
        <w:left w:val="none" w:sz="0" w:space="0" w:color="auto"/>
        <w:bottom w:val="none" w:sz="0" w:space="0" w:color="auto"/>
        <w:right w:val="none" w:sz="0" w:space="0" w:color="auto"/>
      </w:divBdr>
    </w:div>
    <w:div w:id="717780741">
      <w:bodyDiv w:val="1"/>
      <w:marLeft w:val="0"/>
      <w:marRight w:val="0"/>
      <w:marTop w:val="0"/>
      <w:marBottom w:val="0"/>
      <w:divBdr>
        <w:top w:val="none" w:sz="0" w:space="0" w:color="auto"/>
        <w:left w:val="none" w:sz="0" w:space="0" w:color="auto"/>
        <w:bottom w:val="none" w:sz="0" w:space="0" w:color="auto"/>
        <w:right w:val="none" w:sz="0" w:space="0" w:color="auto"/>
      </w:divBdr>
    </w:div>
    <w:div w:id="717824457">
      <w:bodyDiv w:val="1"/>
      <w:marLeft w:val="0"/>
      <w:marRight w:val="0"/>
      <w:marTop w:val="0"/>
      <w:marBottom w:val="0"/>
      <w:divBdr>
        <w:top w:val="none" w:sz="0" w:space="0" w:color="auto"/>
        <w:left w:val="none" w:sz="0" w:space="0" w:color="auto"/>
        <w:bottom w:val="none" w:sz="0" w:space="0" w:color="auto"/>
        <w:right w:val="none" w:sz="0" w:space="0" w:color="auto"/>
      </w:divBdr>
    </w:div>
    <w:div w:id="718633406">
      <w:bodyDiv w:val="1"/>
      <w:marLeft w:val="0"/>
      <w:marRight w:val="0"/>
      <w:marTop w:val="0"/>
      <w:marBottom w:val="0"/>
      <w:divBdr>
        <w:top w:val="none" w:sz="0" w:space="0" w:color="auto"/>
        <w:left w:val="none" w:sz="0" w:space="0" w:color="auto"/>
        <w:bottom w:val="none" w:sz="0" w:space="0" w:color="auto"/>
        <w:right w:val="none" w:sz="0" w:space="0" w:color="auto"/>
      </w:divBdr>
    </w:div>
    <w:div w:id="718822927">
      <w:bodyDiv w:val="1"/>
      <w:marLeft w:val="0"/>
      <w:marRight w:val="0"/>
      <w:marTop w:val="0"/>
      <w:marBottom w:val="0"/>
      <w:divBdr>
        <w:top w:val="none" w:sz="0" w:space="0" w:color="auto"/>
        <w:left w:val="none" w:sz="0" w:space="0" w:color="auto"/>
        <w:bottom w:val="none" w:sz="0" w:space="0" w:color="auto"/>
        <w:right w:val="none" w:sz="0" w:space="0" w:color="auto"/>
      </w:divBdr>
    </w:div>
    <w:div w:id="720010191">
      <w:bodyDiv w:val="1"/>
      <w:marLeft w:val="0"/>
      <w:marRight w:val="0"/>
      <w:marTop w:val="0"/>
      <w:marBottom w:val="0"/>
      <w:divBdr>
        <w:top w:val="none" w:sz="0" w:space="0" w:color="auto"/>
        <w:left w:val="none" w:sz="0" w:space="0" w:color="auto"/>
        <w:bottom w:val="none" w:sz="0" w:space="0" w:color="auto"/>
        <w:right w:val="none" w:sz="0" w:space="0" w:color="auto"/>
      </w:divBdr>
    </w:div>
    <w:div w:id="720373059">
      <w:bodyDiv w:val="1"/>
      <w:marLeft w:val="0"/>
      <w:marRight w:val="0"/>
      <w:marTop w:val="0"/>
      <w:marBottom w:val="0"/>
      <w:divBdr>
        <w:top w:val="none" w:sz="0" w:space="0" w:color="auto"/>
        <w:left w:val="none" w:sz="0" w:space="0" w:color="auto"/>
        <w:bottom w:val="none" w:sz="0" w:space="0" w:color="auto"/>
        <w:right w:val="none" w:sz="0" w:space="0" w:color="auto"/>
      </w:divBdr>
    </w:div>
    <w:div w:id="720908068">
      <w:bodyDiv w:val="1"/>
      <w:marLeft w:val="0"/>
      <w:marRight w:val="0"/>
      <w:marTop w:val="0"/>
      <w:marBottom w:val="0"/>
      <w:divBdr>
        <w:top w:val="none" w:sz="0" w:space="0" w:color="auto"/>
        <w:left w:val="none" w:sz="0" w:space="0" w:color="auto"/>
        <w:bottom w:val="none" w:sz="0" w:space="0" w:color="auto"/>
        <w:right w:val="none" w:sz="0" w:space="0" w:color="auto"/>
      </w:divBdr>
    </w:div>
    <w:div w:id="721709860">
      <w:bodyDiv w:val="1"/>
      <w:marLeft w:val="0"/>
      <w:marRight w:val="0"/>
      <w:marTop w:val="0"/>
      <w:marBottom w:val="0"/>
      <w:divBdr>
        <w:top w:val="none" w:sz="0" w:space="0" w:color="auto"/>
        <w:left w:val="none" w:sz="0" w:space="0" w:color="auto"/>
        <w:bottom w:val="none" w:sz="0" w:space="0" w:color="auto"/>
        <w:right w:val="none" w:sz="0" w:space="0" w:color="auto"/>
      </w:divBdr>
    </w:div>
    <w:div w:id="721750476">
      <w:bodyDiv w:val="1"/>
      <w:marLeft w:val="0"/>
      <w:marRight w:val="0"/>
      <w:marTop w:val="0"/>
      <w:marBottom w:val="0"/>
      <w:divBdr>
        <w:top w:val="none" w:sz="0" w:space="0" w:color="auto"/>
        <w:left w:val="none" w:sz="0" w:space="0" w:color="auto"/>
        <w:bottom w:val="none" w:sz="0" w:space="0" w:color="auto"/>
        <w:right w:val="none" w:sz="0" w:space="0" w:color="auto"/>
      </w:divBdr>
    </w:div>
    <w:div w:id="721909572">
      <w:bodyDiv w:val="1"/>
      <w:marLeft w:val="0"/>
      <w:marRight w:val="0"/>
      <w:marTop w:val="0"/>
      <w:marBottom w:val="0"/>
      <w:divBdr>
        <w:top w:val="none" w:sz="0" w:space="0" w:color="auto"/>
        <w:left w:val="none" w:sz="0" w:space="0" w:color="auto"/>
        <w:bottom w:val="none" w:sz="0" w:space="0" w:color="auto"/>
        <w:right w:val="none" w:sz="0" w:space="0" w:color="auto"/>
      </w:divBdr>
    </w:div>
    <w:div w:id="722019395">
      <w:bodyDiv w:val="1"/>
      <w:marLeft w:val="0"/>
      <w:marRight w:val="0"/>
      <w:marTop w:val="0"/>
      <w:marBottom w:val="0"/>
      <w:divBdr>
        <w:top w:val="none" w:sz="0" w:space="0" w:color="auto"/>
        <w:left w:val="none" w:sz="0" w:space="0" w:color="auto"/>
        <w:bottom w:val="none" w:sz="0" w:space="0" w:color="auto"/>
        <w:right w:val="none" w:sz="0" w:space="0" w:color="auto"/>
      </w:divBdr>
    </w:div>
    <w:div w:id="722868591">
      <w:bodyDiv w:val="1"/>
      <w:marLeft w:val="0"/>
      <w:marRight w:val="0"/>
      <w:marTop w:val="0"/>
      <w:marBottom w:val="0"/>
      <w:divBdr>
        <w:top w:val="none" w:sz="0" w:space="0" w:color="auto"/>
        <w:left w:val="none" w:sz="0" w:space="0" w:color="auto"/>
        <w:bottom w:val="none" w:sz="0" w:space="0" w:color="auto"/>
        <w:right w:val="none" w:sz="0" w:space="0" w:color="auto"/>
      </w:divBdr>
    </w:div>
    <w:div w:id="722870292">
      <w:bodyDiv w:val="1"/>
      <w:marLeft w:val="0"/>
      <w:marRight w:val="0"/>
      <w:marTop w:val="0"/>
      <w:marBottom w:val="0"/>
      <w:divBdr>
        <w:top w:val="none" w:sz="0" w:space="0" w:color="auto"/>
        <w:left w:val="none" w:sz="0" w:space="0" w:color="auto"/>
        <w:bottom w:val="none" w:sz="0" w:space="0" w:color="auto"/>
        <w:right w:val="none" w:sz="0" w:space="0" w:color="auto"/>
      </w:divBdr>
    </w:div>
    <w:div w:id="723213738">
      <w:bodyDiv w:val="1"/>
      <w:marLeft w:val="0"/>
      <w:marRight w:val="0"/>
      <w:marTop w:val="0"/>
      <w:marBottom w:val="0"/>
      <w:divBdr>
        <w:top w:val="none" w:sz="0" w:space="0" w:color="auto"/>
        <w:left w:val="none" w:sz="0" w:space="0" w:color="auto"/>
        <w:bottom w:val="none" w:sz="0" w:space="0" w:color="auto"/>
        <w:right w:val="none" w:sz="0" w:space="0" w:color="auto"/>
      </w:divBdr>
    </w:div>
    <w:div w:id="723910834">
      <w:bodyDiv w:val="1"/>
      <w:marLeft w:val="0"/>
      <w:marRight w:val="0"/>
      <w:marTop w:val="0"/>
      <w:marBottom w:val="0"/>
      <w:divBdr>
        <w:top w:val="none" w:sz="0" w:space="0" w:color="auto"/>
        <w:left w:val="none" w:sz="0" w:space="0" w:color="auto"/>
        <w:bottom w:val="none" w:sz="0" w:space="0" w:color="auto"/>
        <w:right w:val="none" w:sz="0" w:space="0" w:color="auto"/>
      </w:divBdr>
    </w:div>
    <w:div w:id="723912113">
      <w:bodyDiv w:val="1"/>
      <w:marLeft w:val="0"/>
      <w:marRight w:val="0"/>
      <w:marTop w:val="0"/>
      <w:marBottom w:val="0"/>
      <w:divBdr>
        <w:top w:val="none" w:sz="0" w:space="0" w:color="auto"/>
        <w:left w:val="none" w:sz="0" w:space="0" w:color="auto"/>
        <w:bottom w:val="none" w:sz="0" w:space="0" w:color="auto"/>
        <w:right w:val="none" w:sz="0" w:space="0" w:color="auto"/>
      </w:divBdr>
    </w:div>
    <w:div w:id="724332943">
      <w:bodyDiv w:val="1"/>
      <w:marLeft w:val="0"/>
      <w:marRight w:val="0"/>
      <w:marTop w:val="0"/>
      <w:marBottom w:val="0"/>
      <w:divBdr>
        <w:top w:val="none" w:sz="0" w:space="0" w:color="auto"/>
        <w:left w:val="none" w:sz="0" w:space="0" w:color="auto"/>
        <w:bottom w:val="none" w:sz="0" w:space="0" w:color="auto"/>
        <w:right w:val="none" w:sz="0" w:space="0" w:color="auto"/>
      </w:divBdr>
    </w:div>
    <w:div w:id="724569778">
      <w:bodyDiv w:val="1"/>
      <w:marLeft w:val="0"/>
      <w:marRight w:val="0"/>
      <w:marTop w:val="0"/>
      <w:marBottom w:val="0"/>
      <w:divBdr>
        <w:top w:val="none" w:sz="0" w:space="0" w:color="auto"/>
        <w:left w:val="none" w:sz="0" w:space="0" w:color="auto"/>
        <w:bottom w:val="none" w:sz="0" w:space="0" w:color="auto"/>
        <w:right w:val="none" w:sz="0" w:space="0" w:color="auto"/>
      </w:divBdr>
    </w:div>
    <w:div w:id="725226964">
      <w:bodyDiv w:val="1"/>
      <w:marLeft w:val="0"/>
      <w:marRight w:val="0"/>
      <w:marTop w:val="0"/>
      <w:marBottom w:val="0"/>
      <w:divBdr>
        <w:top w:val="none" w:sz="0" w:space="0" w:color="auto"/>
        <w:left w:val="none" w:sz="0" w:space="0" w:color="auto"/>
        <w:bottom w:val="none" w:sz="0" w:space="0" w:color="auto"/>
        <w:right w:val="none" w:sz="0" w:space="0" w:color="auto"/>
      </w:divBdr>
    </w:div>
    <w:div w:id="725370090">
      <w:bodyDiv w:val="1"/>
      <w:marLeft w:val="0"/>
      <w:marRight w:val="0"/>
      <w:marTop w:val="0"/>
      <w:marBottom w:val="0"/>
      <w:divBdr>
        <w:top w:val="none" w:sz="0" w:space="0" w:color="auto"/>
        <w:left w:val="none" w:sz="0" w:space="0" w:color="auto"/>
        <w:bottom w:val="none" w:sz="0" w:space="0" w:color="auto"/>
        <w:right w:val="none" w:sz="0" w:space="0" w:color="auto"/>
      </w:divBdr>
    </w:div>
    <w:div w:id="725954032">
      <w:bodyDiv w:val="1"/>
      <w:marLeft w:val="0"/>
      <w:marRight w:val="0"/>
      <w:marTop w:val="0"/>
      <w:marBottom w:val="0"/>
      <w:divBdr>
        <w:top w:val="none" w:sz="0" w:space="0" w:color="auto"/>
        <w:left w:val="none" w:sz="0" w:space="0" w:color="auto"/>
        <w:bottom w:val="none" w:sz="0" w:space="0" w:color="auto"/>
        <w:right w:val="none" w:sz="0" w:space="0" w:color="auto"/>
      </w:divBdr>
    </w:div>
    <w:div w:id="726222847">
      <w:bodyDiv w:val="1"/>
      <w:marLeft w:val="0"/>
      <w:marRight w:val="0"/>
      <w:marTop w:val="0"/>
      <w:marBottom w:val="0"/>
      <w:divBdr>
        <w:top w:val="none" w:sz="0" w:space="0" w:color="auto"/>
        <w:left w:val="none" w:sz="0" w:space="0" w:color="auto"/>
        <w:bottom w:val="none" w:sz="0" w:space="0" w:color="auto"/>
        <w:right w:val="none" w:sz="0" w:space="0" w:color="auto"/>
      </w:divBdr>
    </w:div>
    <w:div w:id="726685899">
      <w:bodyDiv w:val="1"/>
      <w:marLeft w:val="0"/>
      <w:marRight w:val="0"/>
      <w:marTop w:val="0"/>
      <w:marBottom w:val="0"/>
      <w:divBdr>
        <w:top w:val="none" w:sz="0" w:space="0" w:color="auto"/>
        <w:left w:val="none" w:sz="0" w:space="0" w:color="auto"/>
        <w:bottom w:val="none" w:sz="0" w:space="0" w:color="auto"/>
        <w:right w:val="none" w:sz="0" w:space="0" w:color="auto"/>
      </w:divBdr>
    </w:div>
    <w:div w:id="727192003">
      <w:bodyDiv w:val="1"/>
      <w:marLeft w:val="0"/>
      <w:marRight w:val="0"/>
      <w:marTop w:val="0"/>
      <w:marBottom w:val="0"/>
      <w:divBdr>
        <w:top w:val="none" w:sz="0" w:space="0" w:color="auto"/>
        <w:left w:val="none" w:sz="0" w:space="0" w:color="auto"/>
        <w:bottom w:val="none" w:sz="0" w:space="0" w:color="auto"/>
        <w:right w:val="none" w:sz="0" w:space="0" w:color="auto"/>
      </w:divBdr>
    </w:div>
    <w:div w:id="727385668">
      <w:bodyDiv w:val="1"/>
      <w:marLeft w:val="0"/>
      <w:marRight w:val="0"/>
      <w:marTop w:val="0"/>
      <w:marBottom w:val="0"/>
      <w:divBdr>
        <w:top w:val="none" w:sz="0" w:space="0" w:color="auto"/>
        <w:left w:val="none" w:sz="0" w:space="0" w:color="auto"/>
        <w:bottom w:val="none" w:sz="0" w:space="0" w:color="auto"/>
        <w:right w:val="none" w:sz="0" w:space="0" w:color="auto"/>
      </w:divBdr>
    </w:div>
    <w:div w:id="727995517">
      <w:bodyDiv w:val="1"/>
      <w:marLeft w:val="0"/>
      <w:marRight w:val="0"/>
      <w:marTop w:val="0"/>
      <w:marBottom w:val="0"/>
      <w:divBdr>
        <w:top w:val="none" w:sz="0" w:space="0" w:color="auto"/>
        <w:left w:val="none" w:sz="0" w:space="0" w:color="auto"/>
        <w:bottom w:val="none" w:sz="0" w:space="0" w:color="auto"/>
        <w:right w:val="none" w:sz="0" w:space="0" w:color="auto"/>
      </w:divBdr>
    </w:div>
    <w:div w:id="729381783">
      <w:bodyDiv w:val="1"/>
      <w:marLeft w:val="0"/>
      <w:marRight w:val="0"/>
      <w:marTop w:val="0"/>
      <w:marBottom w:val="0"/>
      <w:divBdr>
        <w:top w:val="none" w:sz="0" w:space="0" w:color="auto"/>
        <w:left w:val="none" w:sz="0" w:space="0" w:color="auto"/>
        <w:bottom w:val="none" w:sz="0" w:space="0" w:color="auto"/>
        <w:right w:val="none" w:sz="0" w:space="0" w:color="auto"/>
      </w:divBdr>
    </w:div>
    <w:div w:id="729616683">
      <w:bodyDiv w:val="1"/>
      <w:marLeft w:val="0"/>
      <w:marRight w:val="0"/>
      <w:marTop w:val="0"/>
      <w:marBottom w:val="0"/>
      <w:divBdr>
        <w:top w:val="none" w:sz="0" w:space="0" w:color="auto"/>
        <w:left w:val="none" w:sz="0" w:space="0" w:color="auto"/>
        <w:bottom w:val="none" w:sz="0" w:space="0" w:color="auto"/>
        <w:right w:val="none" w:sz="0" w:space="0" w:color="auto"/>
      </w:divBdr>
    </w:div>
    <w:div w:id="729810498">
      <w:bodyDiv w:val="1"/>
      <w:marLeft w:val="0"/>
      <w:marRight w:val="0"/>
      <w:marTop w:val="0"/>
      <w:marBottom w:val="0"/>
      <w:divBdr>
        <w:top w:val="none" w:sz="0" w:space="0" w:color="auto"/>
        <w:left w:val="none" w:sz="0" w:space="0" w:color="auto"/>
        <w:bottom w:val="none" w:sz="0" w:space="0" w:color="auto"/>
        <w:right w:val="none" w:sz="0" w:space="0" w:color="auto"/>
      </w:divBdr>
    </w:div>
    <w:div w:id="730276331">
      <w:bodyDiv w:val="1"/>
      <w:marLeft w:val="0"/>
      <w:marRight w:val="0"/>
      <w:marTop w:val="0"/>
      <w:marBottom w:val="0"/>
      <w:divBdr>
        <w:top w:val="none" w:sz="0" w:space="0" w:color="auto"/>
        <w:left w:val="none" w:sz="0" w:space="0" w:color="auto"/>
        <w:bottom w:val="none" w:sz="0" w:space="0" w:color="auto"/>
        <w:right w:val="none" w:sz="0" w:space="0" w:color="auto"/>
      </w:divBdr>
    </w:div>
    <w:div w:id="730620503">
      <w:bodyDiv w:val="1"/>
      <w:marLeft w:val="0"/>
      <w:marRight w:val="0"/>
      <w:marTop w:val="0"/>
      <w:marBottom w:val="0"/>
      <w:divBdr>
        <w:top w:val="none" w:sz="0" w:space="0" w:color="auto"/>
        <w:left w:val="none" w:sz="0" w:space="0" w:color="auto"/>
        <w:bottom w:val="none" w:sz="0" w:space="0" w:color="auto"/>
        <w:right w:val="none" w:sz="0" w:space="0" w:color="auto"/>
      </w:divBdr>
    </w:div>
    <w:div w:id="730926286">
      <w:bodyDiv w:val="1"/>
      <w:marLeft w:val="0"/>
      <w:marRight w:val="0"/>
      <w:marTop w:val="0"/>
      <w:marBottom w:val="0"/>
      <w:divBdr>
        <w:top w:val="none" w:sz="0" w:space="0" w:color="auto"/>
        <w:left w:val="none" w:sz="0" w:space="0" w:color="auto"/>
        <w:bottom w:val="none" w:sz="0" w:space="0" w:color="auto"/>
        <w:right w:val="none" w:sz="0" w:space="0" w:color="auto"/>
      </w:divBdr>
    </w:div>
    <w:div w:id="730932712">
      <w:bodyDiv w:val="1"/>
      <w:marLeft w:val="0"/>
      <w:marRight w:val="0"/>
      <w:marTop w:val="0"/>
      <w:marBottom w:val="0"/>
      <w:divBdr>
        <w:top w:val="none" w:sz="0" w:space="0" w:color="auto"/>
        <w:left w:val="none" w:sz="0" w:space="0" w:color="auto"/>
        <w:bottom w:val="none" w:sz="0" w:space="0" w:color="auto"/>
        <w:right w:val="none" w:sz="0" w:space="0" w:color="auto"/>
      </w:divBdr>
    </w:div>
    <w:div w:id="731461252">
      <w:bodyDiv w:val="1"/>
      <w:marLeft w:val="0"/>
      <w:marRight w:val="0"/>
      <w:marTop w:val="0"/>
      <w:marBottom w:val="0"/>
      <w:divBdr>
        <w:top w:val="none" w:sz="0" w:space="0" w:color="auto"/>
        <w:left w:val="none" w:sz="0" w:space="0" w:color="auto"/>
        <w:bottom w:val="none" w:sz="0" w:space="0" w:color="auto"/>
        <w:right w:val="none" w:sz="0" w:space="0" w:color="auto"/>
      </w:divBdr>
    </w:div>
    <w:div w:id="732697319">
      <w:bodyDiv w:val="1"/>
      <w:marLeft w:val="0"/>
      <w:marRight w:val="0"/>
      <w:marTop w:val="0"/>
      <w:marBottom w:val="0"/>
      <w:divBdr>
        <w:top w:val="none" w:sz="0" w:space="0" w:color="auto"/>
        <w:left w:val="none" w:sz="0" w:space="0" w:color="auto"/>
        <w:bottom w:val="none" w:sz="0" w:space="0" w:color="auto"/>
        <w:right w:val="none" w:sz="0" w:space="0" w:color="auto"/>
      </w:divBdr>
    </w:div>
    <w:div w:id="732780896">
      <w:bodyDiv w:val="1"/>
      <w:marLeft w:val="0"/>
      <w:marRight w:val="0"/>
      <w:marTop w:val="0"/>
      <w:marBottom w:val="0"/>
      <w:divBdr>
        <w:top w:val="none" w:sz="0" w:space="0" w:color="auto"/>
        <w:left w:val="none" w:sz="0" w:space="0" w:color="auto"/>
        <w:bottom w:val="none" w:sz="0" w:space="0" w:color="auto"/>
        <w:right w:val="none" w:sz="0" w:space="0" w:color="auto"/>
      </w:divBdr>
    </w:div>
    <w:div w:id="733771362">
      <w:bodyDiv w:val="1"/>
      <w:marLeft w:val="0"/>
      <w:marRight w:val="0"/>
      <w:marTop w:val="0"/>
      <w:marBottom w:val="0"/>
      <w:divBdr>
        <w:top w:val="none" w:sz="0" w:space="0" w:color="auto"/>
        <w:left w:val="none" w:sz="0" w:space="0" w:color="auto"/>
        <w:bottom w:val="none" w:sz="0" w:space="0" w:color="auto"/>
        <w:right w:val="none" w:sz="0" w:space="0" w:color="auto"/>
      </w:divBdr>
    </w:div>
    <w:div w:id="734594438">
      <w:bodyDiv w:val="1"/>
      <w:marLeft w:val="0"/>
      <w:marRight w:val="0"/>
      <w:marTop w:val="0"/>
      <w:marBottom w:val="0"/>
      <w:divBdr>
        <w:top w:val="none" w:sz="0" w:space="0" w:color="auto"/>
        <w:left w:val="none" w:sz="0" w:space="0" w:color="auto"/>
        <w:bottom w:val="none" w:sz="0" w:space="0" w:color="auto"/>
        <w:right w:val="none" w:sz="0" w:space="0" w:color="auto"/>
      </w:divBdr>
    </w:div>
    <w:div w:id="734862211">
      <w:bodyDiv w:val="1"/>
      <w:marLeft w:val="0"/>
      <w:marRight w:val="0"/>
      <w:marTop w:val="0"/>
      <w:marBottom w:val="0"/>
      <w:divBdr>
        <w:top w:val="none" w:sz="0" w:space="0" w:color="auto"/>
        <w:left w:val="none" w:sz="0" w:space="0" w:color="auto"/>
        <w:bottom w:val="none" w:sz="0" w:space="0" w:color="auto"/>
        <w:right w:val="none" w:sz="0" w:space="0" w:color="auto"/>
      </w:divBdr>
    </w:div>
    <w:div w:id="735321393">
      <w:bodyDiv w:val="1"/>
      <w:marLeft w:val="0"/>
      <w:marRight w:val="0"/>
      <w:marTop w:val="0"/>
      <w:marBottom w:val="0"/>
      <w:divBdr>
        <w:top w:val="none" w:sz="0" w:space="0" w:color="auto"/>
        <w:left w:val="none" w:sz="0" w:space="0" w:color="auto"/>
        <w:bottom w:val="none" w:sz="0" w:space="0" w:color="auto"/>
        <w:right w:val="none" w:sz="0" w:space="0" w:color="auto"/>
      </w:divBdr>
    </w:div>
    <w:div w:id="735395252">
      <w:bodyDiv w:val="1"/>
      <w:marLeft w:val="0"/>
      <w:marRight w:val="0"/>
      <w:marTop w:val="0"/>
      <w:marBottom w:val="0"/>
      <w:divBdr>
        <w:top w:val="none" w:sz="0" w:space="0" w:color="auto"/>
        <w:left w:val="none" w:sz="0" w:space="0" w:color="auto"/>
        <w:bottom w:val="none" w:sz="0" w:space="0" w:color="auto"/>
        <w:right w:val="none" w:sz="0" w:space="0" w:color="auto"/>
      </w:divBdr>
    </w:div>
    <w:div w:id="736591008">
      <w:bodyDiv w:val="1"/>
      <w:marLeft w:val="0"/>
      <w:marRight w:val="0"/>
      <w:marTop w:val="0"/>
      <w:marBottom w:val="0"/>
      <w:divBdr>
        <w:top w:val="none" w:sz="0" w:space="0" w:color="auto"/>
        <w:left w:val="none" w:sz="0" w:space="0" w:color="auto"/>
        <w:bottom w:val="none" w:sz="0" w:space="0" w:color="auto"/>
        <w:right w:val="none" w:sz="0" w:space="0" w:color="auto"/>
      </w:divBdr>
    </w:div>
    <w:div w:id="736828069">
      <w:bodyDiv w:val="1"/>
      <w:marLeft w:val="0"/>
      <w:marRight w:val="0"/>
      <w:marTop w:val="0"/>
      <w:marBottom w:val="0"/>
      <w:divBdr>
        <w:top w:val="none" w:sz="0" w:space="0" w:color="auto"/>
        <w:left w:val="none" w:sz="0" w:space="0" w:color="auto"/>
        <w:bottom w:val="none" w:sz="0" w:space="0" w:color="auto"/>
        <w:right w:val="none" w:sz="0" w:space="0" w:color="auto"/>
      </w:divBdr>
    </w:div>
    <w:div w:id="737094126">
      <w:bodyDiv w:val="1"/>
      <w:marLeft w:val="0"/>
      <w:marRight w:val="0"/>
      <w:marTop w:val="0"/>
      <w:marBottom w:val="0"/>
      <w:divBdr>
        <w:top w:val="none" w:sz="0" w:space="0" w:color="auto"/>
        <w:left w:val="none" w:sz="0" w:space="0" w:color="auto"/>
        <w:bottom w:val="none" w:sz="0" w:space="0" w:color="auto"/>
        <w:right w:val="none" w:sz="0" w:space="0" w:color="auto"/>
      </w:divBdr>
    </w:div>
    <w:div w:id="738601543">
      <w:bodyDiv w:val="1"/>
      <w:marLeft w:val="0"/>
      <w:marRight w:val="0"/>
      <w:marTop w:val="0"/>
      <w:marBottom w:val="0"/>
      <w:divBdr>
        <w:top w:val="none" w:sz="0" w:space="0" w:color="auto"/>
        <w:left w:val="none" w:sz="0" w:space="0" w:color="auto"/>
        <w:bottom w:val="none" w:sz="0" w:space="0" w:color="auto"/>
        <w:right w:val="none" w:sz="0" w:space="0" w:color="auto"/>
      </w:divBdr>
    </w:div>
    <w:div w:id="738988632">
      <w:bodyDiv w:val="1"/>
      <w:marLeft w:val="0"/>
      <w:marRight w:val="0"/>
      <w:marTop w:val="0"/>
      <w:marBottom w:val="0"/>
      <w:divBdr>
        <w:top w:val="none" w:sz="0" w:space="0" w:color="auto"/>
        <w:left w:val="none" w:sz="0" w:space="0" w:color="auto"/>
        <w:bottom w:val="none" w:sz="0" w:space="0" w:color="auto"/>
        <w:right w:val="none" w:sz="0" w:space="0" w:color="auto"/>
      </w:divBdr>
    </w:div>
    <w:div w:id="739400411">
      <w:bodyDiv w:val="1"/>
      <w:marLeft w:val="0"/>
      <w:marRight w:val="0"/>
      <w:marTop w:val="0"/>
      <w:marBottom w:val="0"/>
      <w:divBdr>
        <w:top w:val="none" w:sz="0" w:space="0" w:color="auto"/>
        <w:left w:val="none" w:sz="0" w:space="0" w:color="auto"/>
        <w:bottom w:val="none" w:sz="0" w:space="0" w:color="auto"/>
        <w:right w:val="none" w:sz="0" w:space="0" w:color="auto"/>
      </w:divBdr>
    </w:div>
    <w:div w:id="740249044">
      <w:bodyDiv w:val="1"/>
      <w:marLeft w:val="0"/>
      <w:marRight w:val="0"/>
      <w:marTop w:val="0"/>
      <w:marBottom w:val="0"/>
      <w:divBdr>
        <w:top w:val="none" w:sz="0" w:space="0" w:color="auto"/>
        <w:left w:val="none" w:sz="0" w:space="0" w:color="auto"/>
        <w:bottom w:val="none" w:sz="0" w:space="0" w:color="auto"/>
        <w:right w:val="none" w:sz="0" w:space="0" w:color="auto"/>
      </w:divBdr>
    </w:div>
    <w:div w:id="740373214">
      <w:bodyDiv w:val="1"/>
      <w:marLeft w:val="0"/>
      <w:marRight w:val="0"/>
      <w:marTop w:val="0"/>
      <w:marBottom w:val="0"/>
      <w:divBdr>
        <w:top w:val="none" w:sz="0" w:space="0" w:color="auto"/>
        <w:left w:val="none" w:sz="0" w:space="0" w:color="auto"/>
        <w:bottom w:val="none" w:sz="0" w:space="0" w:color="auto"/>
        <w:right w:val="none" w:sz="0" w:space="0" w:color="auto"/>
      </w:divBdr>
    </w:div>
    <w:div w:id="741953602">
      <w:bodyDiv w:val="1"/>
      <w:marLeft w:val="0"/>
      <w:marRight w:val="0"/>
      <w:marTop w:val="0"/>
      <w:marBottom w:val="0"/>
      <w:divBdr>
        <w:top w:val="none" w:sz="0" w:space="0" w:color="auto"/>
        <w:left w:val="none" w:sz="0" w:space="0" w:color="auto"/>
        <w:bottom w:val="none" w:sz="0" w:space="0" w:color="auto"/>
        <w:right w:val="none" w:sz="0" w:space="0" w:color="auto"/>
      </w:divBdr>
    </w:div>
    <w:div w:id="744491822">
      <w:bodyDiv w:val="1"/>
      <w:marLeft w:val="0"/>
      <w:marRight w:val="0"/>
      <w:marTop w:val="0"/>
      <w:marBottom w:val="0"/>
      <w:divBdr>
        <w:top w:val="none" w:sz="0" w:space="0" w:color="auto"/>
        <w:left w:val="none" w:sz="0" w:space="0" w:color="auto"/>
        <w:bottom w:val="none" w:sz="0" w:space="0" w:color="auto"/>
        <w:right w:val="none" w:sz="0" w:space="0" w:color="auto"/>
      </w:divBdr>
    </w:div>
    <w:div w:id="745567400">
      <w:bodyDiv w:val="1"/>
      <w:marLeft w:val="0"/>
      <w:marRight w:val="0"/>
      <w:marTop w:val="0"/>
      <w:marBottom w:val="0"/>
      <w:divBdr>
        <w:top w:val="none" w:sz="0" w:space="0" w:color="auto"/>
        <w:left w:val="none" w:sz="0" w:space="0" w:color="auto"/>
        <w:bottom w:val="none" w:sz="0" w:space="0" w:color="auto"/>
        <w:right w:val="none" w:sz="0" w:space="0" w:color="auto"/>
      </w:divBdr>
    </w:div>
    <w:div w:id="745759526">
      <w:bodyDiv w:val="1"/>
      <w:marLeft w:val="0"/>
      <w:marRight w:val="0"/>
      <w:marTop w:val="0"/>
      <w:marBottom w:val="0"/>
      <w:divBdr>
        <w:top w:val="none" w:sz="0" w:space="0" w:color="auto"/>
        <w:left w:val="none" w:sz="0" w:space="0" w:color="auto"/>
        <w:bottom w:val="none" w:sz="0" w:space="0" w:color="auto"/>
        <w:right w:val="none" w:sz="0" w:space="0" w:color="auto"/>
      </w:divBdr>
    </w:div>
    <w:div w:id="745961143">
      <w:bodyDiv w:val="1"/>
      <w:marLeft w:val="0"/>
      <w:marRight w:val="0"/>
      <w:marTop w:val="0"/>
      <w:marBottom w:val="0"/>
      <w:divBdr>
        <w:top w:val="none" w:sz="0" w:space="0" w:color="auto"/>
        <w:left w:val="none" w:sz="0" w:space="0" w:color="auto"/>
        <w:bottom w:val="none" w:sz="0" w:space="0" w:color="auto"/>
        <w:right w:val="none" w:sz="0" w:space="0" w:color="auto"/>
      </w:divBdr>
    </w:div>
    <w:div w:id="746148629">
      <w:bodyDiv w:val="1"/>
      <w:marLeft w:val="0"/>
      <w:marRight w:val="0"/>
      <w:marTop w:val="0"/>
      <w:marBottom w:val="0"/>
      <w:divBdr>
        <w:top w:val="none" w:sz="0" w:space="0" w:color="auto"/>
        <w:left w:val="none" w:sz="0" w:space="0" w:color="auto"/>
        <w:bottom w:val="none" w:sz="0" w:space="0" w:color="auto"/>
        <w:right w:val="none" w:sz="0" w:space="0" w:color="auto"/>
      </w:divBdr>
    </w:div>
    <w:div w:id="746610460">
      <w:bodyDiv w:val="1"/>
      <w:marLeft w:val="0"/>
      <w:marRight w:val="0"/>
      <w:marTop w:val="0"/>
      <w:marBottom w:val="0"/>
      <w:divBdr>
        <w:top w:val="none" w:sz="0" w:space="0" w:color="auto"/>
        <w:left w:val="none" w:sz="0" w:space="0" w:color="auto"/>
        <w:bottom w:val="none" w:sz="0" w:space="0" w:color="auto"/>
        <w:right w:val="none" w:sz="0" w:space="0" w:color="auto"/>
      </w:divBdr>
    </w:div>
    <w:div w:id="746848800">
      <w:bodyDiv w:val="1"/>
      <w:marLeft w:val="0"/>
      <w:marRight w:val="0"/>
      <w:marTop w:val="0"/>
      <w:marBottom w:val="0"/>
      <w:divBdr>
        <w:top w:val="none" w:sz="0" w:space="0" w:color="auto"/>
        <w:left w:val="none" w:sz="0" w:space="0" w:color="auto"/>
        <w:bottom w:val="none" w:sz="0" w:space="0" w:color="auto"/>
        <w:right w:val="none" w:sz="0" w:space="0" w:color="auto"/>
      </w:divBdr>
    </w:div>
    <w:div w:id="748625484">
      <w:bodyDiv w:val="1"/>
      <w:marLeft w:val="0"/>
      <w:marRight w:val="0"/>
      <w:marTop w:val="0"/>
      <w:marBottom w:val="0"/>
      <w:divBdr>
        <w:top w:val="none" w:sz="0" w:space="0" w:color="auto"/>
        <w:left w:val="none" w:sz="0" w:space="0" w:color="auto"/>
        <w:bottom w:val="none" w:sz="0" w:space="0" w:color="auto"/>
        <w:right w:val="none" w:sz="0" w:space="0" w:color="auto"/>
      </w:divBdr>
    </w:div>
    <w:div w:id="749232184">
      <w:bodyDiv w:val="1"/>
      <w:marLeft w:val="0"/>
      <w:marRight w:val="0"/>
      <w:marTop w:val="0"/>
      <w:marBottom w:val="0"/>
      <w:divBdr>
        <w:top w:val="none" w:sz="0" w:space="0" w:color="auto"/>
        <w:left w:val="none" w:sz="0" w:space="0" w:color="auto"/>
        <w:bottom w:val="none" w:sz="0" w:space="0" w:color="auto"/>
        <w:right w:val="none" w:sz="0" w:space="0" w:color="auto"/>
      </w:divBdr>
    </w:div>
    <w:div w:id="749738924">
      <w:bodyDiv w:val="1"/>
      <w:marLeft w:val="0"/>
      <w:marRight w:val="0"/>
      <w:marTop w:val="0"/>
      <w:marBottom w:val="0"/>
      <w:divBdr>
        <w:top w:val="none" w:sz="0" w:space="0" w:color="auto"/>
        <w:left w:val="none" w:sz="0" w:space="0" w:color="auto"/>
        <w:bottom w:val="none" w:sz="0" w:space="0" w:color="auto"/>
        <w:right w:val="none" w:sz="0" w:space="0" w:color="auto"/>
      </w:divBdr>
      <w:divsChild>
        <w:div w:id="1432816558">
          <w:marLeft w:val="0"/>
          <w:marRight w:val="0"/>
          <w:marTop w:val="0"/>
          <w:marBottom w:val="0"/>
          <w:divBdr>
            <w:top w:val="none" w:sz="0" w:space="0" w:color="auto"/>
            <w:left w:val="none" w:sz="0" w:space="0" w:color="auto"/>
            <w:bottom w:val="none" w:sz="0" w:space="0" w:color="auto"/>
            <w:right w:val="none" w:sz="0" w:space="0" w:color="auto"/>
          </w:divBdr>
          <w:divsChild>
            <w:div w:id="493030940">
              <w:marLeft w:val="0"/>
              <w:marRight w:val="0"/>
              <w:marTop w:val="0"/>
              <w:marBottom w:val="0"/>
              <w:divBdr>
                <w:top w:val="none" w:sz="0" w:space="0" w:color="auto"/>
                <w:left w:val="none" w:sz="0" w:space="0" w:color="auto"/>
                <w:bottom w:val="none" w:sz="0" w:space="0" w:color="auto"/>
                <w:right w:val="none" w:sz="0" w:space="0" w:color="auto"/>
              </w:divBdr>
              <w:divsChild>
                <w:div w:id="20408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2235">
      <w:bodyDiv w:val="1"/>
      <w:marLeft w:val="0"/>
      <w:marRight w:val="0"/>
      <w:marTop w:val="0"/>
      <w:marBottom w:val="0"/>
      <w:divBdr>
        <w:top w:val="none" w:sz="0" w:space="0" w:color="auto"/>
        <w:left w:val="none" w:sz="0" w:space="0" w:color="auto"/>
        <w:bottom w:val="none" w:sz="0" w:space="0" w:color="auto"/>
        <w:right w:val="none" w:sz="0" w:space="0" w:color="auto"/>
      </w:divBdr>
    </w:div>
    <w:div w:id="750545053">
      <w:bodyDiv w:val="1"/>
      <w:marLeft w:val="0"/>
      <w:marRight w:val="0"/>
      <w:marTop w:val="0"/>
      <w:marBottom w:val="0"/>
      <w:divBdr>
        <w:top w:val="none" w:sz="0" w:space="0" w:color="auto"/>
        <w:left w:val="none" w:sz="0" w:space="0" w:color="auto"/>
        <w:bottom w:val="none" w:sz="0" w:space="0" w:color="auto"/>
        <w:right w:val="none" w:sz="0" w:space="0" w:color="auto"/>
      </w:divBdr>
    </w:div>
    <w:div w:id="751124164">
      <w:bodyDiv w:val="1"/>
      <w:marLeft w:val="0"/>
      <w:marRight w:val="0"/>
      <w:marTop w:val="0"/>
      <w:marBottom w:val="0"/>
      <w:divBdr>
        <w:top w:val="none" w:sz="0" w:space="0" w:color="auto"/>
        <w:left w:val="none" w:sz="0" w:space="0" w:color="auto"/>
        <w:bottom w:val="none" w:sz="0" w:space="0" w:color="auto"/>
        <w:right w:val="none" w:sz="0" w:space="0" w:color="auto"/>
      </w:divBdr>
    </w:div>
    <w:div w:id="751700145">
      <w:bodyDiv w:val="1"/>
      <w:marLeft w:val="0"/>
      <w:marRight w:val="0"/>
      <w:marTop w:val="0"/>
      <w:marBottom w:val="0"/>
      <w:divBdr>
        <w:top w:val="none" w:sz="0" w:space="0" w:color="auto"/>
        <w:left w:val="none" w:sz="0" w:space="0" w:color="auto"/>
        <w:bottom w:val="none" w:sz="0" w:space="0" w:color="auto"/>
        <w:right w:val="none" w:sz="0" w:space="0" w:color="auto"/>
      </w:divBdr>
    </w:div>
    <w:div w:id="753745546">
      <w:bodyDiv w:val="1"/>
      <w:marLeft w:val="0"/>
      <w:marRight w:val="0"/>
      <w:marTop w:val="0"/>
      <w:marBottom w:val="0"/>
      <w:divBdr>
        <w:top w:val="none" w:sz="0" w:space="0" w:color="auto"/>
        <w:left w:val="none" w:sz="0" w:space="0" w:color="auto"/>
        <w:bottom w:val="none" w:sz="0" w:space="0" w:color="auto"/>
        <w:right w:val="none" w:sz="0" w:space="0" w:color="auto"/>
      </w:divBdr>
    </w:div>
    <w:div w:id="754475134">
      <w:bodyDiv w:val="1"/>
      <w:marLeft w:val="0"/>
      <w:marRight w:val="0"/>
      <w:marTop w:val="0"/>
      <w:marBottom w:val="0"/>
      <w:divBdr>
        <w:top w:val="none" w:sz="0" w:space="0" w:color="auto"/>
        <w:left w:val="none" w:sz="0" w:space="0" w:color="auto"/>
        <w:bottom w:val="none" w:sz="0" w:space="0" w:color="auto"/>
        <w:right w:val="none" w:sz="0" w:space="0" w:color="auto"/>
      </w:divBdr>
    </w:div>
    <w:div w:id="755321050">
      <w:bodyDiv w:val="1"/>
      <w:marLeft w:val="0"/>
      <w:marRight w:val="0"/>
      <w:marTop w:val="0"/>
      <w:marBottom w:val="0"/>
      <w:divBdr>
        <w:top w:val="none" w:sz="0" w:space="0" w:color="auto"/>
        <w:left w:val="none" w:sz="0" w:space="0" w:color="auto"/>
        <w:bottom w:val="none" w:sz="0" w:space="0" w:color="auto"/>
        <w:right w:val="none" w:sz="0" w:space="0" w:color="auto"/>
      </w:divBdr>
    </w:div>
    <w:div w:id="755908320">
      <w:bodyDiv w:val="1"/>
      <w:marLeft w:val="0"/>
      <w:marRight w:val="0"/>
      <w:marTop w:val="0"/>
      <w:marBottom w:val="0"/>
      <w:divBdr>
        <w:top w:val="none" w:sz="0" w:space="0" w:color="auto"/>
        <w:left w:val="none" w:sz="0" w:space="0" w:color="auto"/>
        <w:bottom w:val="none" w:sz="0" w:space="0" w:color="auto"/>
        <w:right w:val="none" w:sz="0" w:space="0" w:color="auto"/>
      </w:divBdr>
    </w:div>
    <w:div w:id="756094649">
      <w:bodyDiv w:val="1"/>
      <w:marLeft w:val="0"/>
      <w:marRight w:val="0"/>
      <w:marTop w:val="0"/>
      <w:marBottom w:val="0"/>
      <w:divBdr>
        <w:top w:val="none" w:sz="0" w:space="0" w:color="auto"/>
        <w:left w:val="none" w:sz="0" w:space="0" w:color="auto"/>
        <w:bottom w:val="none" w:sz="0" w:space="0" w:color="auto"/>
        <w:right w:val="none" w:sz="0" w:space="0" w:color="auto"/>
      </w:divBdr>
    </w:div>
    <w:div w:id="756512292">
      <w:bodyDiv w:val="1"/>
      <w:marLeft w:val="0"/>
      <w:marRight w:val="0"/>
      <w:marTop w:val="0"/>
      <w:marBottom w:val="0"/>
      <w:divBdr>
        <w:top w:val="none" w:sz="0" w:space="0" w:color="auto"/>
        <w:left w:val="none" w:sz="0" w:space="0" w:color="auto"/>
        <w:bottom w:val="none" w:sz="0" w:space="0" w:color="auto"/>
        <w:right w:val="none" w:sz="0" w:space="0" w:color="auto"/>
      </w:divBdr>
    </w:div>
    <w:div w:id="757603700">
      <w:bodyDiv w:val="1"/>
      <w:marLeft w:val="0"/>
      <w:marRight w:val="0"/>
      <w:marTop w:val="0"/>
      <w:marBottom w:val="0"/>
      <w:divBdr>
        <w:top w:val="none" w:sz="0" w:space="0" w:color="auto"/>
        <w:left w:val="none" w:sz="0" w:space="0" w:color="auto"/>
        <w:bottom w:val="none" w:sz="0" w:space="0" w:color="auto"/>
        <w:right w:val="none" w:sz="0" w:space="0" w:color="auto"/>
      </w:divBdr>
    </w:div>
    <w:div w:id="757865361">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758670870">
      <w:bodyDiv w:val="1"/>
      <w:marLeft w:val="0"/>
      <w:marRight w:val="0"/>
      <w:marTop w:val="0"/>
      <w:marBottom w:val="0"/>
      <w:divBdr>
        <w:top w:val="none" w:sz="0" w:space="0" w:color="auto"/>
        <w:left w:val="none" w:sz="0" w:space="0" w:color="auto"/>
        <w:bottom w:val="none" w:sz="0" w:space="0" w:color="auto"/>
        <w:right w:val="none" w:sz="0" w:space="0" w:color="auto"/>
      </w:divBdr>
    </w:div>
    <w:div w:id="759064741">
      <w:bodyDiv w:val="1"/>
      <w:marLeft w:val="0"/>
      <w:marRight w:val="0"/>
      <w:marTop w:val="0"/>
      <w:marBottom w:val="0"/>
      <w:divBdr>
        <w:top w:val="none" w:sz="0" w:space="0" w:color="auto"/>
        <w:left w:val="none" w:sz="0" w:space="0" w:color="auto"/>
        <w:bottom w:val="none" w:sz="0" w:space="0" w:color="auto"/>
        <w:right w:val="none" w:sz="0" w:space="0" w:color="auto"/>
      </w:divBdr>
    </w:div>
    <w:div w:id="759260117">
      <w:bodyDiv w:val="1"/>
      <w:marLeft w:val="0"/>
      <w:marRight w:val="0"/>
      <w:marTop w:val="0"/>
      <w:marBottom w:val="0"/>
      <w:divBdr>
        <w:top w:val="none" w:sz="0" w:space="0" w:color="auto"/>
        <w:left w:val="none" w:sz="0" w:space="0" w:color="auto"/>
        <w:bottom w:val="none" w:sz="0" w:space="0" w:color="auto"/>
        <w:right w:val="none" w:sz="0" w:space="0" w:color="auto"/>
      </w:divBdr>
    </w:div>
    <w:div w:id="760223056">
      <w:bodyDiv w:val="1"/>
      <w:marLeft w:val="0"/>
      <w:marRight w:val="0"/>
      <w:marTop w:val="0"/>
      <w:marBottom w:val="0"/>
      <w:divBdr>
        <w:top w:val="none" w:sz="0" w:space="0" w:color="auto"/>
        <w:left w:val="none" w:sz="0" w:space="0" w:color="auto"/>
        <w:bottom w:val="none" w:sz="0" w:space="0" w:color="auto"/>
        <w:right w:val="none" w:sz="0" w:space="0" w:color="auto"/>
      </w:divBdr>
    </w:div>
    <w:div w:id="760298269">
      <w:bodyDiv w:val="1"/>
      <w:marLeft w:val="0"/>
      <w:marRight w:val="0"/>
      <w:marTop w:val="0"/>
      <w:marBottom w:val="0"/>
      <w:divBdr>
        <w:top w:val="none" w:sz="0" w:space="0" w:color="auto"/>
        <w:left w:val="none" w:sz="0" w:space="0" w:color="auto"/>
        <w:bottom w:val="none" w:sz="0" w:space="0" w:color="auto"/>
        <w:right w:val="none" w:sz="0" w:space="0" w:color="auto"/>
      </w:divBdr>
    </w:div>
    <w:div w:id="760756185">
      <w:bodyDiv w:val="1"/>
      <w:marLeft w:val="0"/>
      <w:marRight w:val="0"/>
      <w:marTop w:val="0"/>
      <w:marBottom w:val="0"/>
      <w:divBdr>
        <w:top w:val="none" w:sz="0" w:space="0" w:color="auto"/>
        <w:left w:val="none" w:sz="0" w:space="0" w:color="auto"/>
        <w:bottom w:val="none" w:sz="0" w:space="0" w:color="auto"/>
        <w:right w:val="none" w:sz="0" w:space="0" w:color="auto"/>
      </w:divBdr>
    </w:div>
    <w:div w:id="760834245">
      <w:bodyDiv w:val="1"/>
      <w:marLeft w:val="0"/>
      <w:marRight w:val="0"/>
      <w:marTop w:val="0"/>
      <w:marBottom w:val="0"/>
      <w:divBdr>
        <w:top w:val="none" w:sz="0" w:space="0" w:color="auto"/>
        <w:left w:val="none" w:sz="0" w:space="0" w:color="auto"/>
        <w:bottom w:val="none" w:sz="0" w:space="0" w:color="auto"/>
        <w:right w:val="none" w:sz="0" w:space="0" w:color="auto"/>
      </w:divBdr>
    </w:div>
    <w:div w:id="761268912">
      <w:bodyDiv w:val="1"/>
      <w:marLeft w:val="0"/>
      <w:marRight w:val="0"/>
      <w:marTop w:val="0"/>
      <w:marBottom w:val="0"/>
      <w:divBdr>
        <w:top w:val="none" w:sz="0" w:space="0" w:color="auto"/>
        <w:left w:val="none" w:sz="0" w:space="0" w:color="auto"/>
        <w:bottom w:val="none" w:sz="0" w:space="0" w:color="auto"/>
        <w:right w:val="none" w:sz="0" w:space="0" w:color="auto"/>
      </w:divBdr>
    </w:div>
    <w:div w:id="761293838">
      <w:bodyDiv w:val="1"/>
      <w:marLeft w:val="0"/>
      <w:marRight w:val="0"/>
      <w:marTop w:val="0"/>
      <w:marBottom w:val="0"/>
      <w:divBdr>
        <w:top w:val="none" w:sz="0" w:space="0" w:color="auto"/>
        <w:left w:val="none" w:sz="0" w:space="0" w:color="auto"/>
        <w:bottom w:val="none" w:sz="0" w:space="0" w:color="auto"/>
        <w:right w:val="none" w:sz="0" w:space="0" w:color="auto"/>
      </w:divBdr>
    </w:div>
    <w:div w:id="763191395">
      <w:bodyDiv w:val="1"/>
      <w:marLeft w:val="0"/>
      <w:marRight w:val="0"/>
      <w:marTop w:val="0"/>
      <w:marBottom w:val="0"/>
      <w:divBdr>
        <w:top w:val="none" w:sz="0" w:space="0" w:color="auto"/>
        <w:left w:val="none" w:sz="0" w:space="0" w:color="auto"/>
        <w:bottom w:val="none" w:sz="0" w:space="0" w:color="auto"/>
        <w:right w:val="none" w:sz="0" w:space="0" w:color="auto"/>
      </w:divBdr>
    </w:div>
    <w:div w:id="763916444">
      <w:bodyDiv w:val="1"/>
      <w:marLeft w:val="0"/>
      <w:marRight w:val="0"/>
      <w:marTop w:val="0"/>
      <w:marBottom w:val="0"/>
      <w:divBdr>
        <w:top w:val="none" w:sz="0" w:space="0" w:color="auto"/>
        <w:left w:val="none" w:sz="0" w:space="0" w:color="auto"/>
        <w:bottom w:val="none" w:sz="0" w:space="0" w:color="auto"/>
        <w:right w:val="none" w:sz="0" w:space="0" w:color="auto"/>
      </w:divBdr>
    </w:div>
    <w:div w:id="764109964">
      <w:bodyDiv w:val="1"/>
      <w:marLeft w:val="0"/>
      <w:marRight w:val="0"/>
      <w:marTop w:val="0"/>
      <w:marBottom w:val="0"/>
      <w:divBdr>
        <w:top w:val="none" w:sz="0" w:space="0" w:color="auto"/>
        <w:left w:val="none" w:sz="0" w:space="0" w:color="auto"/>
        <w:bottom w:val="none" w:sz="0" w:space="0" w:color="auto"/>
        <w:right w:val="none" w:sz="0" w:space="0" w:color="auto"/>
      </w:divBdr>
    </w:div>
    <w:div w:id="764378088">
      <w:bodyDiv w:val="1"/>
      <w:marLeft w:val="0"/>
      <w:marRight w:val="0"/>
      <w:marTop w:val="0"/>
      <w:marBottom w:val="0"/>
      <w:divBdr>
        <w:top w:val="none" w:sz="0" w:space="0" w:color="auto"/>
        <w:left w:val="none" w:sz="0" w:space="0" w:color="auto"/>
        <w:bottom w:val="none" w:sz="0" w:space="0" w:color="auto"/>
        <w:right w:val="none" w:sz="0" w:space="0" w:color="auto"/>
      </w:divBdr>
    </w:div>
    <w:div w:id="765006908">
      <w:bodyDiv w:val="1"/>
      <w:marLeft w:val="0"/>
      <w:marRight w:val="0"/>
      <w:marTop w:val="0"/>
      <w:marBottom w:val="0"/>
      <w:divBdr>
        <w:top w:val="none" w:sz="0" w:space="0" w:color="auto"/>
        <w:left w:val="none" w:sz="0" w:space="0" w:color="auto"/>
        <w:bottom w:val="none" w:sz="0" w:space="0" w:color="auto"/>
        <w:right w:val="none" w:sz="0" w:space="0" w:color="auto"/>
      </w:divBdr>
    </w:div>
    <w:div w:id="765148718">
      <w:bodyDiv w:val="1"/>
      <w:marLeft w:val="0"/>
      <w:marRight w:val="0"/>
      <w:marTop w:val="0"/>
      <w:marBottom w:val="0"/>
      <w:divBdr>
        <w:top w:val="none" w:sz="0" w:space="0" w:color="auto"/>
        <w:left w:val="none" w:sz="0" w:space="0" w:color="auto"/>
        <w:bottom w:val="none" w:sz="0" w:space="0" w:color="auto"/>
        <w:right w:val="none" w:sz="0" w:space="0" w:color="auto"/>
      </w:divBdr>
    </w:div>
    <w:div w:id="765226800">
      <w:bodyDiv w:val="1"/>
      <w:marLeft w:val="0"/>
      <w:marRight w:val="0"/>
      <w:marTop w:val="0"/>
      <w:marBottom w:val="0"/>
      <w:divBdr>
        <w:top w:val="none" w:sz="0" w:space="0" w:color="auto"/>
        <w:left w:val="none" w:sz="0" w:space="0" w:color="auto"/>
        <w:bottom w:val="none" w:sz="0" w:space="0" w:color="auto"/>
        <w:right w:val="none" w:sz="0" w:space="0" w:color="auto"/>
      </w:divBdr>
    </w:div>
    <w:div w:id="766077204">
      <w:bodyDiv w:val="1"/>
      <w:marLeft w:val="0"/>
      <w:marRight w:val="0"/>
      <w:marTop w:val="0"/>
      <w:marBottom w:val="0"/>
      <w:divBdr>
        <w:top w:val="none" w:sz="0" w:space="0" w:color="auto"/>
        <w:left w:val="none" w:sz="0" w:space="0" w:color="auto"/>
        <w:bottom w:val="none" w:sz="0" w:space="0" w:color="auto"/>
        <w:right w:val="none" w:sz="0" w:space="0" w:color="auto"/>
      </w:divBdr>
    </w:div>
    <w:div w:id="766463615">
      <w:bodyDiv w:val="1"/>
      <w:marLeft w:val="0"/>
      <w:marRight w:val="0"/>
      <w:marTop w:val="0"/>
      <w:marBottom w:val="0"/>
      <w:divBdr>
        <w:top w:val="none" w:sz="0" w:space="0" w:color="auto"/>
        <w:left w:val="none" w:sz="0" w:space="0" w:color="auto"/>
        <w:bottom w:val="none" w:sz="0" w:space="0" w:color="auto"/>
        <w:right w:val="none" w:sz="0" w:space="0" w:color="auto"/>
      </w:divBdr>
    </w:div>
    <w:div w:id="767038886">
      <w:bodyDiv w:val="1"/>
      <w:marLeft w:val="0"/>
      <w:marRight w:val="0"/>
      <w:marTop w:val="0"/>
      <w:marBottom w:val="0"/>
      <w:divBdr>
        <w:top w:val="none" w:sz="0" w:space="0" w:color="auto"/>
        <w:left w:val="none" w:sz="0" w:space="0" w:color="auto"/>
        <w:bottom w:val="none" w:sz="0" w:space="0" w:color="auto"/>
        <w:right w:val="none" w:sz="0" w:space="0" w:color="auto"/>
      </w:divBdr>
    </w:div>
    <w:div w:id="768040475">
      <w:bodyDiv w:val="1"/>
      <w:marLeft w:val="0"/>
      <w:marRight w:val="0"/>
      <w:marTop w:val="0"/>
      <w:marBottom w:val="0"/>
      <w:divBdr>
        <w:top w:val="none" w:sz="0" w:space="0" w:color="auto"/>
        <w:left w:val="none" w:sz="0" w:space="0" w:color="auto"/>
        <w:bottom w:val="none" w:sz="0" w:space="0" w:color="auto"/>
        <w:right w:val="none" w:sz="0" w:space="0" w:color="auto"/>
      </w:divBdr>
    </w:div>
    <w:div w:id="768156414">
      <w:bodyDiv w:val="1"/>
      <w:marLeft w:val="0"/>
      <w:marRight w:val="0"/>
      <w:marTop w:val="0"/>
      <w:marBottom w:val="0"/>
      <w:divBdr>
        <w:top w:val="none" w:sz="0" w:space="0" w:color="auto"/>
        <w:left w:val="none" w:sz="0" w:space="0" w:color="auto"/>
        <w:bottom w:val="none" w:sz="0" w:space="0" w:color="auto"/>
        <w:right w:val="none" w:sz="0" w:space="0" w:color="auto"/>
      </w:divBdr>
    </w:div>
    <w:div w:id="769276772">
      <w:bodyDiv w:val="1"/>
      <w:marLeft w:val="0"/>
      <w:marRight w:val="0"/>
      <w:marTop w:val="0"/>
      <w:marBottom w:val="0"/>
      <w:divBdr>
        <w:top w:val="none" w:sz="0" w:space="0" w:color="auto"/>
        <w:left w:val="none" w:sz="0" w:space="0" w:color="auto"/>
        <w:bottom w:val="none" w:sz="0" w:space="0" w:color="auto"/>
        <w:right w:val="none" w:sz="0" w:space="0" w:color="auto"/>
      </w:divBdr>
    </w:div>
    <w:div w:id="769660385">
      <w:bodyDiv w:val="1"/>
      <w:marLeft w:val="0"/>
      <w:marRight w:val="0"/>
      <w:marTop w:val="0"/>
      <w:marBottom w:val="0"/>
      <w:divBdr>
        <w:top w:val="none" w:sz="0" w:space="0" w:color="auto"/>
        <w:left w:val="none" w:sz="0" w:space="0" w:color="auto"/>
        <w:bottom w:val="none" w:sz="0" w:space="0" w:color="auto"/>
        <w:right w:val="none" w:sz="0" w:space="0" w:color="auto"/>
      </w:divBdr>
    </w:div>
    <w:div w:id="770517599">
      <w:bodyDiv w:val="1"/>
      <w:marLeft w:val="0"/>
      <w:marRight w:val="0"/>
      <w:marTop w:val="0"/>
      <w:marBottom w:val="0"/>
      <w:divBdr>
        <w:top w:val="none" w:sz="0" w:space="0" w:color="auto"/>
        <w:left w:val="none" w:sz="0" w:space="0" w:color="auto"/>
        <w:bottom w:val="none" w:sz="0" w:space="0" w:color="auto"/>
        <w:right w:val="none" w:sz="0" w:space="0" w:color="auto"/>
      </w:divBdr>
    </w:div>
    <w:div w:id="770710738">
      <w:bodyDiv w:val="1"/>
      <w:marLeft w:val="0"/>
      <w:marRight w:val="0"/>
      <w:marTop w:val="0"/>
      <w:marBottom w:val="0"/>
      <w:divBdr>
        <w:top w:val="none" w:sz="0" w:space="0" w:color="auto"/>
        <w:left w:val="none" w:sz="0" w:space="0" w:color="auto"/>
        <w:bottom w:val="none" w:sz="0" w:space="0" w:color="auto"/>
        <w:right w:val="none" w:sz="0" w:space="0" w:color="auto"/>
      </w:divBdr>
    </w:div>
    <w:div w:id="770859239">
      <w:bodyDiv w:val="1"/>
      <w:marLeft w:val="0"/>
      <w:marRight w:val="0"/>
      <w:marTop w:val="0"/>
      <w:marBottom w:val="0"/>
      <w:divBdr>
        <w:top w:val="none" w:sz="0" w:space="0" w:color="auto"/>
        <w:left w:val="none" w:sz="0" w:space="0" w:color="auto"/>
        <w:bottom w:val="none" w:sz="0" w:space="0" w:color="auto"/>
        <w:right w:val="none" w:sz="0" w:space="0" w:color="auto"/>
      </w:divBdr>
    </w:div>
    <w:div w:id="771053298">
      <w:bodyDiv w:val="1"/>
      <w:marLeft w:val="0"/>
      <w:marRight w:val="0"/>
      <w:marTop w:val="0"/>
      <w:marBottom w:val="0"/>
      <w:divBdr>
        <w:top w:val="none" w:sz="0" w:space="0" w:color="auto"/>
        <w:left w:val="none" w:sz="0" w:space="0" w:color="auto"/>
        <w:bottom w:val="none" w:sz="0" w:space="0" w:color="auto"/>
        <w:right w:val="none" w:sz="0" w:space="0" w:color="auto"/>
      </w:divBdr>
    </w:div>
    <w:div w:id="772045802">
      <w:bodyDiv w:val="1"/>
      <w:marLeft w:val="0"/>
      <w:marRight w:val="0"/>
      <w:marTop w:val="0"/>
      <w:marBottom w:val="0"/>
      <w:divBdr>
        <w:top w:val="none" w:sz="0" w:space="0" w:color="auto"/>
        <w:left w:val="none" w:sz="0" w:space="0" w:color="auto"/>
        <w:bottom w:val="none" w:sz="0" w:space="0" w:color="auto"/>
        <w:right w:val="none" w:sz="0" w:space="0" w:color="auto"/>
      </w:divBdr>
    </w:div>
    <w:div w:id="772552876">
      <w:bodyDiv w:val="1"/>
      <w:marLeft w:val="0"/>
      <w:marRight w:val="0"/>
      <w:marTop w:val="0"/>
      <w:marBottom w:val="0"/>
      <w:divBdr>
        <w:top w:val="none" w:sz="0" w:space="0" w:color="auto"/>
        <w:left w:val="none" w:sz="0" w:space="0" w:color="auto"/>
        <w:bottom w:val="none" w:sz="0" w:space="0" w:color="auto"/>
        <w:right w:val="none" w:sz="0" w:space="0" w:color="auto"/>
      </w:divBdr>
    </w:div>
    <w:div w:id="773329689">
      <w:bodyDiv w:val="1"/>
      <w:marLeft w:val="0"/>
      <w:marRight w:val="0"/>
      <w:marTop w:val="0"/>
      <w:marBottom w:val="0"/>
      <w:divBdr>
        <w:top w:val="none" w:sz="0" w:space="0" w:color="auto"/>
        <w:left w:val="none" w:sz="0" w:space="0" w:color="auto"/>
        <w:bottom w:val="none" w:sz="0" w:space="0" w:color="auto"/>
        <w:right w:val="none" w:sz="0" w:space="0" w:color="auto"/>
      </w:divBdr>
    </w:div>
    <w:div w:id="773675994">
      <w:bodyDiv w:val="1"/>
      <w:marLeft w:val="0"/>
      <w:marRight w:val="0"/>
      <w:marTop w:val="0"/>
      <w:marBottom w:val="0"/>
      <w:divBdr>
        <w:top w:val="none" w:sz="0" w:space="0" w:color="auto"/>
        <w:left w:val="none" w:sz="0" w:space="0" w:color="auto"/>
        <w:bottom w:val="none" w:sz="0" w:space="0" w:color="auto"/>
        <w:right w:val="none" w:sz="0" w:space="0" w:color="auto"/>
      </w:divBdr>
    </w:div>
    <w:div w:id="774982703">
      <w:bodyDiv w:val="1"/>
      <w:marLeft w:val="0"/>
      <w:marRight w:val="0"/>
      <w:marTop w:val="0"/>
      <w:marBottom w:val="0"/>
      <w:divBdr>
        <w:top w:val="none" w:sz="0" w:space="0" w:color="auto"/>
        <w:left w:val="none" w:sz="0" w:space="0" w:color="auto"/>
        <w:bottom w:val="none" w:sz="0" w:space="0" w:color="auto"/>
        <w:right w:val="none" w:sz="0" w:space="0" w:color="auto"/>
      </w:divBdr>
    </w:div>
    <w:div w:id="778643983">
      <w:bodyDiv w:val="1"/>
      <w:marLeft w:val="0"/>
      <w:marRight w:val="0"/>
      <w:marTop w:val="0"/>
      <w:marBottom w:val="0"/>
      <w:divBdr>
        <w:top w:val="none" w:sz="0" w:space="0" w:color="auto"/>
        <w:left w:val="none" w:sz="0" w:space="0" w:color="auto"/>
        <w:bottom w:val="none" w:sz="0" w:space="0" w:color="auto"/>
        <w:right w:val="none" w:sz="0" w:space="0" w:color="auto"/>
      </w:divBdr>
    </w:div>
    <w:div w:id="778911581">
      <w:bodyDiv w:val="1"/>
      <w:marLeft w:val="0"/>
      <w:marRight w:val="0"/>
      <w:marTop w:val="0"/>
      <w:marBottom w:val="0"/>
      <w:divBdr>
        <w:top w:val="none" w:sz="0" w:space="0" w:color="auto"/>
        <w:left w:val="none" w:sz="0" w:space="0" w:color="auto"/>
        <w:bottom w:val="none" w:sz="0" w:space="0" w:color="auto"/>
        <w:right w:val="none" w:sz="0" w:space="0" w:color="auto"/>
      </w:divBdr>
    </w:div>
    <w:div w:id="779032745">
      <w:bodyDiv w:val="1"/>
      <w:marLeft w:val="0"/>
      <w:marRight w:val="0"/>
      <w:marTop w:val="0"/>
      <w:marBottom w:val="0"/>
      <w:divBdr>
        <w:top w:val="none" w:sz="0" w:space="0" w:color="auto"/>
        <w:left w:val="none" w:sz="0" w:space="0" w:color="auto"/>
        <w:bottom w:val="none" w:sz="0" w:space="0" w:color="auto"/>
        <w:right w:val="none" w:sz="0" w:space="0" w:color="auto"/>
      </w:divBdr>
    </w:div>
    <w:div w:id="779305194">
      <w:bodyDiv w:val="1"/>
      <w:marLeft w:val="0"/>
      <w:marRight w:val="0"/>
      <w:marTop w:val="0"/>
      <w:marBottom w:val="0"/>
      <w:divBdr>
        <w:top w:val="none" w:sz="0" w:space="0" w:color="auto"/>
        <w:left w:val="none" w:sz="0" w:space="0" w:color="auto"/>
        <w:bottom w:val="none" w:sz="0" w:space="0" w:color="auto"/>
        <w:right w:val="none" w:sz="0" w:space="0" w:color="auto"/>
      </w:divBdr>
    </w:div>
    <w:div w:id="779448928">
      <w:bodyDiv w:val="1"/>
      <w:marLeft w:val="0"/>
      <w:marRight w:val="0"/>
      <w:marTop w:val="0"/>
      <w:marBottom w:val="0"/>
      <w:divBdr>
        <w:top w:val="none" w:sz="0" w:space="0" w:color="auto"/>
        <w:left w:val="none" w:sz="0" w:space="0" w:color="auto"/>
        <w:bottom w:val="none" w:sz="0" w:space="0" w:color="auto"/>
        <w:right w:val="none" w:sz="0" w:space="0" w:color="auto"/>
      </w:divBdr>
    </w:div>
    <w:div w:id="780105152">
      <w:bodyDiv w:val="1"/>
      <w:marLeft w:val="0"/>
      <w:marRight w:val="0"/>
      <w:marTop w:val="0"/>
      <w:marBottom w:val="0"/>
      <w:divBdr>
        <w:top w:val="none" w:sz="0" w:space="0" w:color="auto"/>
        <w:left w:val="none" w:sz="0" w:space="0" w:color="auto"/>
        <w:bottom w:val="none" w:sz="0" w:space="0" w:color="auto"/>
        <w:right w:val="none" w:sz="0" w:space="0" w:color="auto"/>
      </w:divBdr>
    </w:div>
    <w:div w:id="781723472">
      <w:bodyDiv w:val="1"/>
      <w:marLeft w:val="0"/>
      <w:marRight w:val="0"/>
      <w:marTop w:val="0"/>
      <w:marBottom w:val="0"/>
      <w:divBdr>
        <w:top w:val="none" w:sz="0" w:space="0" w:color="auto"/>
        <w:left w:val="none" w:sz="0" w:space="0" w:color="auto"/>
        <w:bottom w:val="none" w:sz="0" w:space="0" w:color="auto"/>
        <w:right w:val="none" w:sz="0" w:space="0" w:color="auto"/>
      </w:divBdr>
    </w:div>
    <w:div w:id="782269170">
      <w:bodyDiv w:val="1"/>
      <w:marLeft w:val="0"/>
      <w:marRight w:val="0"/>
      <w:marTop w:val="0"/>
      <w:marBottom w:val="0"/>
      <w:divBdr>
        <w:top w:val="none" w:sz="0" w:space="0" w:color="auto"/>
        <w:left w:val="none" w:sz="0" w:space="0" w:color="auto"/>
        <w:bottom w:val="none" w:sz="0" w:space="0" w:color="auto"/>
        <w:right w:val="none" w:sz="0" w:space="0" w:color="auto"/>
      </w:divBdr>
    </w:div>
    <w:div w:id="782311018">
      <w:bodyDiv w:val="1"/>
      <w:marLeft w:val="0"/>
      <w:marRight w:val="0"/>
      <w:marTop w:val="0"/>
      <w:marBottom w:val="0"/>
      <w:divBdr>
        <w:top w:val="none" w:sz="0" w:space="0" w:color="auto"/>
        <w:left w:val="none" w:sz="0" w:space="0" w:color="auto"/>
        <w:bottom w:val="none" w:sz="0" w:space="0" w:color="auto"/>
        <w:right w:val="none" w:sz="0" w:space="0" w:color="auto"/>
      </w:divBdr>
    </w:div>
    <w:div w:id="782387976">
      <w:bodyDiv w:val="1"/>
      <w:marLeft w:val="0"/>
      <w:marRight w:val="0"/>
      <w:marTop w:val="0"/>
      <w:marBottom w:val="0"/>
      <w:divBdr>
        <w:top w:val="none" w:sz="0" w:space="0" w:color="auto"/>
        <w:left w:val="none" w:sz="0" w:space="0" w:color="auto"/>
        <w:bottom w:val="none" w:sz="0" w:space="0" w:color="auto"/>
        <w:right w:val="none" w:sz="0" w:space="0" w:color="auto"/>
      </w:divBdr>
    </w:div>
    <w:div w:id="783304570">
      <w:bodyDiv w:val="1"/>
      <w:marLeft w:val="0"/>
      <w:marRight w:val="0"/>
      <w:marTop w:val="0"/>
      <w:marBottom w:val="0"/>
      <w:divBdr>
        <w:top w:val="none" w:sz="0" w:space="0" w:color="auto"/>
        <w:left w:val="none" w:sz="0" w:space="0" w:color="auto"/>
        <w:bottom w:val="none" w:sz="0" w:space="0" w:color="auto"/>
        <w:right w:val="none" w:sz="0" w:space="0" w:color="auto"/>
      </w:divBdr>
    </w:div>
    <w:div w:id="783572444">
      <w:bodyDiv w:val="1"/>
      <w:marLeft w:val="0"/>
      <w:marRight w:val="0"/>
      <w:marTop w:val="0"/>
      <w:marBottom w:val="0"/>
      <w:divBdr>
        <w:top w:val="none" w:sz="0" w:space="0" w:color="auto"/>
        <w:left w:val="none" w:sz="0" w:space="0" w:color="auto"/>
        <w:bottom w:val="none" w:sz="0" w:space="0" w:color="auto"/>
        <w:right w:val="none" w:sz="0" w:space="0" w:color="auto"/>
      </w:divBdr>
    </w:div>
    <w:div w:id="783886728">
      <w:bodyDiv w:val="1"/>
      <w:marLeft w:val="0"/>
      <w:marRight w:val="0"/>
      <w:marTop w:val="0"/>
      <w:marBottom w:val="0"/>
      <w:divBdr>
        <w:top w:val="none" w:sz="0" w:space="0" w:color="auto"/>
        <w:left w:val="none" w:sz="0" w:space="0" w:color="auto"/>
        <w:bottom w:val="none" w:sz="0" w:space="0" w:color="auto"/>
        <w:right w:val="none" w:sz="0" w:space="0" w:color="auto"/>
      </w:divBdr>
    </w:div>
    <w:div w:id="784269937">
      <w:bodyDiv w:val="1"/>
      <w:marLeft w:val="0"/>
      <w:marRight w:val="0"/>
      <w:marTop w:val="0"/>
      <w:marBottom w:val="0"/>
      <w:divBdr>
        <w:top w:val="none" w:sz="0" w:space="0" w:color="auto"/>
        <w:left w:val="none" w:sz="0" w:space="0" w:color="auto"/>
        <w:bottom w:val="none" w:sz="0" w:space="0" w:color="auto"/>
        <w:right w:val="none" w:sz="0" w:space="0" w:color="auto"/>
      </w:divBdr>
    </w:div>
    <w:div w:id="784617678">
      <w:bodyDiv w:val="1"/>
      <w:marLeft w:val="0"/>
      <w:marRight w:val="0"/>
      <w:marTop w:val="0"/>
      <w:marBottom w:val="0"/>
      <w:divBdr>
        <w:top w:val="none" w:sz="0" w:space="0" w:color="auto"/>
        <w:left w:val="none" w:sz="0" w:space="0" w:color="auto"/>
        <w:bottom w:val="none" w:sz="0" w:space="0" w:color="auto"/>
        <w:right w:val="none" w:sz="0" w:space="0" w:color="auto"/>
      </w:divBdr>
    </w:div>
    <w:div w:id="785662362">
      <w:bodyDiv w:val="1"/>
      <w:marLeft w:val="0"/>
      <w:marRight w:val="0"/>
      <w:marTop w:val="0"/>
      <w:marBottom w:val="0"/>
      <w:divBdr>
        <w:top w:val="none" w:sz="0" w:space="0" w:color="auto"/>
        <w:left w:val="none" w:sz="0" w:space="0" w:color="auto"/>
        <w:bottom w:val="none" w:sz="0" w:space="0" w:color="auto"/>
        <w:right w:val="none" w:sz="0" w:space="0" w:color="auto"/>
      </w:divBdr>
      <w:divsChild>
        <w:div w:id="1486244357">
          <w:marLeft w:val="0"/>
          <w:marRight w:val="0"/>
          <w:marTop w:val="0"/>
          <w:marBottom w:val="0"/>
          <w:divBdr>
            <w:top w:val="none" w:sz="0" w:space="0" w:color="auto"/>
            <w:left w:val="none" w:sz="0" w:space="0" w:color="auto"/>
            <w:bottom w:val="none" w:sz="0" w:space="0" w:color="auto"/>
            <w:right w:val="none" w:sz="0" w:space="0" w:color="auto"/>
          </w:divBdr>
          <w:divsChild>
            <w:div w:id="1121269369">
              <w:marLeft w:val="0"/>
              <w:marRight w:val="0"/>
              <w:marTop w:val="0"/>
              <w:marBottom w:val="0"/>
              <w:divBdr>
                <w:top w:val="none" w:sz="0" w:space="0" w:color="auto"/>
                <w:left w:val="none" w:sz="0" w:space="0" w:color="auto"/>
                <w:bottom w:val="none" w:sz="0" w:space="0" w:color="auto"/>
                <w:right w:val="none" w:sz="0" w:space="0" w:color="auto"/>
              </w:divBdr>
              <w:divsChild>
                <w:div w:id="11706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3442">
      <w:bodyDiv w:val="1"/>
      <w:marLeft w:val="0"/>
      <w:marRight w:val="0"/>
      <w:marTop w:val="0"/>
      <w:marBottom w:val="0"/>
      <w:divBdr>
        <w:top w:val="none" w:sz="0" w:space="0" w:color="auto"/>
        <w:left w:val="none" w:sz="0" w:space="0" w:color="auto"/>
        <w:bottom w:val="none" w:sz="0" w:space="0" w:color="auto"/>
        <w:right w:val="none" w:sz="0" w:space="0" w:color="auto"/>
      </w:divBdr>
    </w:div>
    <w:div w:id="787316115">
      <w:bodyDiv w:val="1"/>
      <w:marLeft w:val="0"/>
      <w:marRight w:val="0"/>
      <w:marTop w:val="0"/>
      <w:marBottom w:val="0"/>
      <w:divBdr>
        <w:top w:val="none" w:sz="0" w:space="0" w:color="auto"/>
        <w:left w:val="none" w:sz="0" w:space="0" w:color="auto"/>
        <w:bottom w:val="none" w:sz="0" w:space="0" w:color="auto"/>
        <w:right w:val="none" w:sz="0" w:space="0" w:color="auto"/>
      </w:divBdr>
    </w:div>
    <w:div w:id="788201871">
      <w:bodyDiv w:val="1"/>
      <w:marLeft w:val="0"/>
      <w:marRight w:val="0"/>
      <w:marTop w:val="0"/>
      <w:marBottom w:val="0"/>
      <w:divBdr>
        <w:top w:val="none" w:sz="0" w:space="0" w:color="auto"/>
        <w:left w:val="none" w:sz="0" w:space="0" w:color="auto"/>
        <w:bottom w:val="none" w:sz="0" w:space="0" w:color="auto"/>
        <w:right w:val="none" w:sz="0" w:space="0" w:color="auto"/>
      </w:divBdr>
    </w:div>
    <w:div w:id="789015261">
      <w:bodyDiv w:val="1"/>
      <w:marLeft w:val="0"/>
      <w:marRight w:val="0"/>
      <w:marTop w:val="0"/>
      <w:marBottom w:val="0"/>
      <w:divBdr>
        <w:top w:val="none" w:sz="0" w:space="0" w:color="auto"/>
        <w:left w:val="none" w:sz="0" w:space="0" w:color="auto"/>
        <w:bottom w:val="none" w:sz="0" w:space="0" w:color="auto"/>
        <w:right w:val="none" w:sz="0" w:space="0" w:color="auto"/>
      </w:divBdr>
    </w:div>
    <w:div w:id="789709417">
      <w:bodyDiv w:val="1"/>
      <w:marLeft w:val="0"/>
      <w:marRight w:val="0"/>
      <w:marTop w:val="0"/>
      <w:marBottom w:val="0"/>
      <w:divBdr>
        <w:top w:val="none" w:sz="0" w:space="0" w:color="auto"/>
        <w:left w:val="none" w:sz="0" w:space="0" w:color="auto"/>
        <w:bottom w:val="none" w:sz="0" w:space="0" w:color="auto"/>
        <w:right w:val="none" w:sz="0" w:space="0" w:color="auto"/>
      </w:divBdr>
    </w:div>
    <w:div w:id="789713797">
      <w:bodyDiv w:val="1"/>
      <w:marLeft w:val="0"/>
      <w:marRight w:val="0"/>
      <w:marTop w:val="0"/>
      <w:marBottom w:val="0"/>
      <w:divBdr>
        <w:top w:val="none" w:sz="0" w:space="0" w:color="auto"/>
        <w:left w:val="none" w:sz="0" w:space="0" w:color="auto"/>
        <w:bottom w:val="none" w:sz="0" w:space="0" w:color="auto"/>
        <w:right w:val="none" w:sz="0" w:space="0" w:color="auto"/>
      </w:divBdr>
    </w:div>
    <w:div w:id="791754636">
      <w:bodyDiv w:val="1"/>
      <w:marLeft w:val="0"/>
      <w:marRight w:val="0"/>
      <w:marTop w:val="0"/>
      <w:marBottom w:val="0"/>
      <w:divBdr>
        <w:top w:val="none" w:sz="0" w:space="0" w:color="auto"/>
        <w:left w:val="none" w:sz="0" w:space="0" w:color="auto"/>
        <w:bottom w:val="none" w:sz="0" w:space="0" w:color="auto"/>
        <w:right w:val="none" w:sz="0" w:space="0" w:color="auto"/>
      </w:divBdr>
      <w:divsChild>
        <w:div w:id="599946613">
          <w:marLeft w:val="0"/>
          <w:marRight w:val="0"/>
          <w:marTop w:val="0"/>
          <w:marBottom w:val="0"/>
          <w:divBdr>
            <w:top w:val="none" w:sz="0" w:space="0" w:color="auto"/>
            <w:left w:val="none" w:sz="0" w:space="0" w:color="auto"/>
            <w:bottom w:val="none" w:sz="0" w:space="0" w:color="auto"/>
            <w:right w:val="none" w:sz="0" w:space="0" w:color="auto"/>
          </w:divBdr>
          <w:divsChild>
            <w:div w:id="1036663736">
              <w:marLeft w:val="0"/>
              <w:marRight w:val="0"/>
              <w:marTop w:val="0"/>
              <w:marBottom w:val="0"/>
              <w:divBdr>
                <w:top w:val="none" w:sz="0" w:space="0" w:color="auto"/>
                <w:left w:val="none" w:sz="0" w:space="0" w:color="auto"/>
                <w:bottom w:val="none" w:sz="0" w:space="0" w:color="auto"/>
                <w:right w:val="none" w:sz="0" w:space="0" w:color="auto"/>
              </w:divBdr>
              <w:divsChild>
                <w:div w:id="318459404">
                  <w:marLeft w:val="0"/>
                  <w:marRight w:val="0"/>
                  <w:marTop w:val="0"/>
                  <w:marBottom w:val="0"/>
                  <w:divBdr>
                    <w:top w:val="none" w:sz="0" w:space="0" w:color="auto"/>
                    <w:left w:val="none" w:sz="0" w:space="0" w:color="auto"/>
                    <w:bottom w:val="none" w:sz="0" w:space="0" w:color="auto"/>
                    <w:right w:val="none" w:sz="0" w:space="0" w:color="auto"/>
                  </w:divBdr>
                  <w:divsChild>
                    <w:div w:id="8780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09097">
      <w:bodyDiv w:val="1"/>
      <w:marLeft w:val="0"/>
      <w:marRight w:val="0"/>
      <w:marTop w:val="0"/>
      <w:marBottom w:val="0"/>
      <w:divBdr>
        <w:top w:val="none" w:sz="0" w:space="0" w:color="auto"/>
        <w:left w:val="none" w:sz="0" w:space="0" w:color="auto"/>
        <w:bottom w:val="none" w:sz="0" w:space="0" w:color="auto"/>
        <w:right w:val="none" w:sz="0" w:space="0" w:color="auto"/>
      </w:divBdr>
    </w:div>
    <w:div w:id="792212637">
      <w:bodyDiv w:val="1"/>
      <w:marLeft w:val="0"/>
      <w:marRight w:val="0"/>
      <w:marTop w:val="0"/>
      <w:marBottom w:val="0"/>
      <w:divBdr>
        <w:top w:val="none" w:sz="0" w:space="0" w:color="auto"/>
        <w:left w:val="none" w:sz="0" w:space="0" w:color="auto"/>
        <w:bottom w:val="none" w:sz="0" w:space="0" w:color="auto"/>
        <w:right w:val="none" w:sz="0" w:space="0" w:color="auto"/>
      </w:divBdr>
    </w:div>
    <w:div w:id="792790180">
      <w:bodyDiv w:val="1"/>
      <w:marLeft w:val="0"/>
      <w:marRight w:val="0"/>
      <w:marTop w:val="0"/>
      <w:marBottom w:val="0"/>
      <w:divBdr>
        <w:top w:val="none" w:sz="0" w:space="0" w:color="auto"/>
        <w:left w:val="none" w:sz="0" w:space="0" w:color="auto"/>
        <w:bottom w:val="none" w:sz="0" w:space="0" w:color="auto"/>
        <w:right w:val="none" w:sz="0" w:space="0" w:color="auto"/>
      </w:divBdr>
    </w:div>
    <w:div w:id="795101634">
      <w:bodyDiv w:val="1"/>
      <w:marLeft w:val="0"/>
      <w:marRight w:val="0"/>
      <w:marTop w:val="0"/>
      <w:marBottom w:val="0"/>
      <w:divBdr>
        <w:top w:val="none" w:sz="0" w:space="0" w:color="auto"/>
        <w:left w:val="none" w:sz="0" w:space="0" w:color="auto"/>
        <w:bottom w:val="none" w:sz="0" w:space="0" w:color="auto"/>
        <w:right w:val="none" w:sz="0" w:space="0" w:color="auto"/>
      </w:divBdr>
    </w:div>
    <w:div w:id="795222700">
      <w:bodyDiv w:val="1"/>
      <w:marLeft w:val="0"/>
      <w:marRight w:val="0"/>
      <w:marTop w:val="0"/>
      <w:marBottom w:val="0"/>
      <w:divBdr>
        <w:top w:val="none" w:sz="0" w:space="0" w:color="auto"/>
        <w:left w:val="none" w:sz="0" w:space="0" w:color="auto"/>
        <w:bottom w:val="none" w:sz="0" w:space="0" w:color="auto"/>
        <w:right w:val="none" w:sz="0" w:space="0" w:color="auto"/>
      </w:divBdr>
    </w:div>
    <w:div w:id="795366255">
      <w:bodyDiv w:val="1"/>
      <w:marLeft w:val="0"/>
      <w:marRight w:val="0"/>
      <w:marTop w:val="0"/>
      <w:marBottom w:val="0"/>
      <w:divBdr>
        <w:top w:val="none" w:sz="0" w:space="0" w:color="auto"/>
        <w:left w:val="none" w:sz="0" w:space="0" w:color="auto"/>
        <w:bottom w:val="none" w:sz="0" w:space="0" w:color="auto"/>
        <w:right w:val="none" w:sz="0" w:space="0" w:color="auto"/>
      </w:divBdr>
    </w:div>
    <w:div w:id="796340674">
      <w:bodyDiv w:val="1"/>
      <w:marLeft w:val="0"/>
      <w:marRight w:val="0"/>
      <w:marTop w:val="0"/>
      <w:marBottom w:val="0"/>
      <w:divBdr>
        <w:top w:val="none" w:sz="0" w:space="0" w:color="auto"/>
        <w:left w:val="none" w:sz="0" w:space="0" w:color="auto"/>
        <w:bottom w:val="none" w:sz="0" w:space="0" w:color="auto"/>
        <w:right w:val="none" w:sz="0" w:space="0" w:color="auto"/>
      </w:divBdr>
    </w:div>
    <w:div w:id="796416019">
      <w:bodyDiv w:val="1"/>
      <w:marLeft w:val="0"/>
      <w:marRight w:val="0"/>
      <w:marTop w:val="0"/>
      <w:marBottom w:val="0"/>
      <w:divBdr>
        <w:top w:val="none" w:sz="0" w:space="0" w:color="auto"/>
        <w:left w:val="none" w:sz="0" w:space="0" w:color="auto"/>
        <w:bottom w:val="none" w:sz="0" w:space="0" w:color="auto"/>
        <w:right w:val="none" w:sz="0" w:space="0" w:color="auto"/>
      </w:divBdr>
    </w:div>
    <w:div w:id="797064905">
      <w:bodyDiv w:val="1"/>
      <w:marLeft w:val="0"/>
      <w:marRight w:val="0"/>
      <w:marTop w:val="0"/>
      <w:marBottom w:val="0"/>
      <w:divBdr>
        <w:top w:val="none" w:sz="0" w:space="0" w:color="auto"/>
        <w:left w:val="none" w:sz="0" w:space="0" w:color="auto"/>
        <w:bottom w:val="none" w:sz="0" w:space="0" w:color="auto"/>
        <w:right w:val="none" w:sz="0" w:space="0" w:color="auto"/>
      </w:divBdr>
    </w:div>
    <w:div w:id="797452181">
      <w:bodyDiv w:val="1"/>
      <w:marLeft w:val="0"/>
      <w:marRight w:val="0"/>
      <w:marTop w:val="0"/>
      <w:marBottom w:val="0"/>
      <w:divBdr>
        <w:top w:val="none" w:sz="0" w:space="0" w:color="auto"/>
        <w:left w:val="none" w:sz="0" w:space="0" w:color="auto"/>
        <w:bottom w:val="none" w:sz="0" w:space="0" w:color="auto"/>
        <w:right w:val="none" w:sz="0" w:space="0" w:color="auto"/>
      </w:divBdr>
    </w:div>
    <w:div w:id="798689544">
      <w:bodyDiv w:val="1"/>
      <w:marLeft w:val="0"/>
      <w:marRight w:val="0"/>
      <w:marTop w:val="0"/>
      <w:marBottom w:val="0"/>
      <w:divBdr>
        <w:top w:val="none" w:sz="0" w:space="0" w:color="auto"/>
        <w:left w:val="none" w:sz="0" w:space="0" w:color="auto"/>
        <w:bottom w:val="none" w:sz="0" w:space="0" w:color="auto"/>
        <w:right w:val="none" w:sz="0" w:space="0" w:color="auto"/>
      </w:divBdr>
    </w:div>
    <w:div w:id="799113004">
      <w:bodyDiv w:val="1"/>
      <w:marLeft w:val="0"/>
      <w:marRight w:val="0"/>
      <w:marTop w:val="0"/>
      <w:marBottom w:val="0"/>
      <w:divBdr>
        <w:top w:val="none" w:sz="0" w:space="0" w:color="auto"/>
        <w:left w:val="none" w:sz="0" w:space="0" w:color="auto"/>
        <w:bottom w:val="none" w:sz="0" w:space="0" w:color="auto"/>
        <w:right w:val="none" w:sz="0" w:space="0" w:color="auto"/>
      </w:divBdr>
    </w:div>
    <w:div w:id="799496450">
      <w:bodyDiv w:val="1"/>
      <w:marLeft w:val="0"/>
      <w:marRight w:val="0"/>
      <w:marTop w:val="0"/>
      <w:marBottom w:val="0"/>
      <w:divBdr>
        <w:top w:val="none" w:sz="0" w:space="0" w:color="auto"/>
        <w:left w:val="none" w:sz="0" w:space="0" w:color="auto"/>
        <w:bottom w:val="none" w:sz="0" w:space="0" w:color="auto"/>
        <w:right w:val="none" w:sz="0" w:space="0" w:color="auto"/>
      </w:divBdr>
    </w:div>
    <w:div w:id="799763427">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
    <w:div w:id="800878828">
      <w:bodyDiv w:val="1"/>
      <w:marLeft w:val="0"/>
      <w:marRight w:val="0"/>
      <w:marTop w:val="0"/>
      <w:marBottom w:val="0"/>
      <w:divBdr>
        <w:top w:val="none" w:sz="0" w:space="0" w:color="auto"/>
        <w:left w:val="none" w:sz="0" w:space="0" w:color="auto"/>
        <w:bottom w:val="none" w:sz="0" w:space="0" w:color="auto"/>
        <w:right w:val="none" w:sz="0" w:space="0" w:color="auto"/>
      </w:divBdr>
    </w:div>
    <w:div w:id="800879569">
      <w:bodyDiv w:val="1"/>
      <w:marLeft w:val="0"/>
      <w:marRight w:val="0"/>
      <w:marTop w:val="0"/>
      <w:marBottom w:val="0"/>
      <w:divBdr>
        <w:top w:val="none" w:sz="0" w:space="0" w:color="auto"/>
        <w:left w:val="none" w:sz="0" w:space="0" w:color="auto"/>
        <w:bottom w:val="none" w:sz="0" w:space="0" w:color="auto"/>
        <w:right w:val="none" w:sz="0" w:space="0" w:color="auto"/>
      </w:divBdr>
    </w:div>
    <w:div w:id="801078205">
      <w:bodyDiv w:val="1"/>
      <w:marLeft w:val="0"/>
      <w:marRight w:val="0"/>
      <w:marTop w:val="0"/>
      <w:marBottom w:val="0"/>
      <w:divBdr>
        <w:top w:val="none" w:sz="0" w:space="0" w:color="auto"/>
        <w:left w:val="none" w:sz="0" w:space="0" w:color="auto"/>
        <w:bottom w:val="none" w:sz="0" w:space="0" w:color="auto"/>
        <w:right w:val="none" w:sz="0" w:space="0" w:color="auto"/>
      </w:divBdr>
    </w:div>
    <w:div w:id="801382779">
      <w:bodyDiv w:val="1"/>
      <w:marLeft w:val="0"/>
      <w:marRight w:val="0"/>
      <w:marTop w:val="0"/>
      <w:marBottom w:val="0"/>
      <w:divBdr>
        <w:top w:val="none" w:sz="0" w:space="0" w:color="auto"/>
        <w:left w:val="none" w:sz="0" w:space="0" w:color="auto"/>
        <w:bottom w:val="none" w:sz="0" w:space="0" w:color="auto"/>
        <w:right w:val="none" w:sz="0" w:space="0" w:color="auto"/>
      </w:divBdr>
    </w:div>
    <w:div w:id="801575680">
      <w:bodyDiv w:val="1"/>
      <w:marLeft w:val="0"/>
      <w:marRight w:val="0"/>
      <w:marTop w:val="0"/>
      <w:marBottom w:val="0"/>
      <w:divBdr>
        <w:top w:val="none" w:sz="0" w:space="0" w:color="auto"/>
        <w:left w:val="none" w:sz="0" w:space="0" w:color="auto"/>
        <w:bottom w:val="none" w:sz="0" w:space="0" w:color="auto"/>
        <w:right w:val="none" w:sz="0" w:space="0" w:color="auto"/>
      </w:divBdr>
    </w:div>
    <w:div w:id="801921811">
      <w:bodyDiv w:val="1"/>
      <w:marLeft w:val="0"/>
      <w:marRight w:val="0"/>
      <w:marTop w:val="0"/>
      <w:marBottom w:val="0"/>
      <w:divBdr>
        <w:top w:val="none" w:sz="0" w:space="0" w:color="auto"/>
        <w:left w:val="none" w:sz="0" w:space="0" w:color="auto"/>
        <w:bottom w:val="none" w:sz="0" w:space="0" w:color="auto"/>
        <w:right w:val="none" w:sz="0" w:space="0" w:color="auto"/>
      </w:divBdr>
    </w:div>
    <w:div w:id="804158621">
      <w:bodyDiv w:val="1"/>
      <w:marLeft w:val="0"/>
      <w:marRight w:val="0"/>
      <w:marTop w:val="0"/>
      <w:marBottom w:val="0"/>
      <w:divBdr>
        <w:top w:val="none" w:sz="0" w:space="0" w:color="auto"/>
        <w:left w:val="none" w:sz="0" w:space="0" w:color="auto"/>
        <w:bottom w:val="none" w:sz="0" w:space="0" w:color="auto"/>
        <w:right w:val="none" w:sz="0" w:space="0" w:color="auto"/>
      </w:divBdr>
    </w:div>
    <w:div w:id="804542421">
      <w:bodyDiv w:val="1"/>
      <w:marLeft w:val="0"/>
      <w:marRight w:val="0"/>
      <w:marTop w:val="0"/>
      <w:marBottom w:val="0"/>
      <w:divBdr>
        <w:top w:val="none" w:sz="0" w:space="0" w:color="auto"/>
        <w:left w:val="none" w:sz="0" w:space="0" w:color="auto"/>
        <w:bottom w:val="none" w:sz="0" w:space="0" w:color="auto"/>
        <w:right w:val="none" w:sz="0" w:space="0" w:color="auto"/>
      </w:divBdr>
    </w:div>
    <w:div w:id="804585956">
      <w:bodyDiv w:val="1"/>
      <w:marLeft w:val="0"/>
      <w:marRight w:val="0"/>
      <w:marTop w:val="0"/>
      <w:marBottom w:val="0"/>
      <w:divBdr>
        <w:top w:val="none" w:sz="0" w:space="0" w:color="auto"/>
        <w:left w:val="none" w:sz="0" w:space="0" w:color="auto"/>
        <w:bottom w:val="none" w:sz="0" w:space="0" w:color="auto"/>
        <w:right w:val="none" w:sz="0" w:space="0" w:color="auto"/>
      </w:divBdr>
      <w:divsChild>
        <w:div w:id="1640961564">
          <w:marLeft w:val="0"/>
          <w:marRight w:val="0"/>
          <w:marTop w:val="0"/>
          <w:marBottom w:val="0"/>
          <w:divBdr>
            <w:top w:val="none" w:sz="0" w:space="0" w:color="auto"/>
            <w:left w:val="none" w:sz="0" w:space="0" w:color="auto"/>
            <w:bottom w:val="none" w:sz="0" w:space="0" w:color="auto"/>
            <w:right w:val="none" w:sz="0" w:space="0" w:color="auto"/>
          </w:divBdr>
          <w:divsChild>
            <w:div w:id="1637565190">
              <w:marLeft w:val="0"/>
              <w:marRight w:val="0"/>
              <w:marTop w:val="0"/>
              <w:marBottom w:val="0"/>
              <w:divBdr>
                <w:top w:val="none" w:sz="0" w:space="0" w:color="auto"/>
                <w:left w:val="none" w:sz="0" w:space="0" w:color="auto"/>
                <w:bottom w:val="none" w:sz="0" w:space="0" w:color="auto"/>
                <w:right w:val="none" w:sz="0" w:space="0" w:color="auto"/>
              </w:divBdr>
              <w:divsChild>
                <w:div w:id="12422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3871">
      <w:bodyDiv w:val="1"/>
      <w:marLeft w:val="0"/>
      <w:marRight w:val="0"/>
      <w:marTop w:val="0"/>
      <w:marBottom w:val="0"/>
      <w:divBdr>
        <w:top w:val="none" w:sz="0" w:space="0" w:color="auto"/>
        <w:left w:val="none" w:sz="0" w:space="0" w:color="auto"/>
        <w:bottom w:val="none" w:sz="0" w:space="0" w:color="auto"/>
        <w:right w:val="none" w:sz="0" w:space="0" w:color="auto"/>
      </w:divBdr>
    </w:div>
    <w:div w:id="805007281">
      <w:bodyDiv w:val="1"/>
      <w:marLeft w:val="0"/>
      <w:marRight w:val="0"/>
      <w:marTop w:val="0"/>
      <w:marBottom w:val="0"/>
      <w:divBdr>
        <w:top w:val="none" w:sz="0" w:space="0" w:color="auto"/>
        <w:left w:val="none" w:sz="0" w:space="0" w:color="auto"/>
        <w:bottom w:val="none" w:sz="0" w:space="0" w:color="auto"/>
        <w:right w:val="none" w:sz="0" w:space="0" w:color="auto"/>
      </w:divBdr>
    </w:div>
    <w:div w:id="805273062">
      <w:bodyDiv w:val="1"/>
      <w:marLeft w:val="0"/>
      <w:marRight w:val="0"/>
      <w:marTop w:val="0"/>
      <w:marBottom w:val="0"/>
      <w:divBdr>
        <w:top w:val="none" w:sz="0" w:space="0" w:color="auto"/>
        <w:left w:val="none" w:sz="0" w:space="0" w:color="auto"/>
        <w:bottom w:val="none" w:sz="0" w:space="0" w:color="auto"/>
        <w:right w:val="none" w:sz="0" w:space="0" w:color="auto"/>
      </w:divBdr>
    </w:div>
    <w:div w:id="806816897">
      <w:bodyDiv w:val="1"/>
      <w:marLeft w:val="0"/>
      <w:marRight w:val="0"/>
      <w:marTop w:val="0"/>
      <w:marBottom w:val="0"/>
      <w:divBdr>
        <w:top w:val="none" w:sz="0" w:space="0" w:color="auto"/>
        <w:left w:val="none" w:sz="0" w:space="0" w:color="auto"/>
        <w:bottom w:val="none" w:sz="0" w:space="0" w:color="auto"/>
        <w:right w:val="none" w:sz="0" w:space="0" w:color="auto"/>
      </w:divBdr>
    </w:div>
    <w:div w:id="806898677">
      <w:bodyDiv w:val="1"/>
      <w:marLeft w:val="0"/>
      <w:marRight w:val="0"/>
      <w:marTop w:val="0"/>
      <w:marBottom w:val="0"/>
      <w:divBdr>
        <w:top w:val="none" w:sz="0" w:space="0" w:color="auto"/>
        <w:left w:val="none" w:sz="0" w:space="0" w:color="auto"/>
        <w:bottom w:val="none" w:sz="0" w:space="0" w:color="auto"/>
        <w:right w:val="none" w:sz="0" w:space="0" w:color="auto"/>
      </w:divBdr>
    </w:div>
    <w:div w:id="807626556">
      <w:bodyDiv w:val="1"/>
      <w:marLeft w:val="0"/>
      <w:marRight w:val="0"/>
      <w:marTop w:val="0"/>
      <w:marBottom w:val="0"/>
      <w:divBdr>
        <w:top w:val="none" w:sz="0" w:space="0" w:color="auto"/>
        <w:left w:val="none" w:sz="0" w:space="0" w:color="auto"/>
        <w:bottom w:val="none" w:sz="0" w:space="0" w:color="auto"/>
        <w:right w:val="none" w:sz="0" w:space="0" w:color="auto"/>
      </w:divBdr>
    </w:div>
    <w:div w:id="807818147">
      <w:bodyDiv w:val="1"/>
      <w:marLeft w:val="0"/>
      <w:marRight w:val="0"/>
      <w:marTop w:val="0"/>
      <w:marBottom w:val="0"/>
      <w:divBdr>
        <w:top w:val="none" w:sz="0" w:space="0" w:color="auto"/>
        <w:left w:val="none" w:sz="0" w:space="0" w:color="auto"/>
        <w:bottom w:val="none" w:sz="0" w:space="0" w:color="auto"/>
        <w:right w:val="none" w:sz="0" w:space="0" w:color="auto"/>
      </w:divBdr>
    </w:div>
    <w:div w:id="807934668">
      <w:bodyDiv w:val="1"/>
      <w:marLeft w:val="0"/>
      <w:marRight w:val="0"/>
      <w:marTop w:val="0"/>
      <w:marBottom w:val="0"/>
      <w:divBdr>
        <w:top w:val="none" w:sz="0" w:space="0" w:color="auto"/>
        <w:left w:val="none" w:sz="0" w:space="0" w:color="auto"/>
        <w:bottom w:val="none" w:sz="0" w:space="0" w:color="auto"/>
        <w:right w:val="none" w:sz="0" w:space="0" w:color="auto"/>
      </w:divBdr>
    </w:div>
    <w:div w:id="807941026">
      <w:bodyDiv w:val="1"/>
      <w:marLeft w:val="0"/>
      <w:marRight w:val="0"/>
      <w:marTop w:val="0"/>
      <w:marBottom w:val="0"/>
      <w:divBdr>
        <w:top w:val="none" w:sz="0" w:space="0" w:color="auto"/>
        <w:left w:val="none" w:sz="0" w:space="0" w:color="auto"/>
        <w:bottom w:val="none" w:sz="0" w:space="0" w:color="auto"/>
        <w:right w:val="none" w:sz="0" w:space="0" w:color="auto"/>
      </w:divBdr>
    </w:div>
    <w:div w:id="808088302">
      <w:bodyDiv w:val="1"/>
      <w:marLeft w:val="0"/>
      <w:marRight w:val="0"/>
      <w:marTop w:val="0"/>
      <w:marBottom w:val="0"/>
      <w:divBdr>
        <w:top w:val="none" w:sz="0" w:space="0" w:color="auto"/>
        <w:left w:val="none" w:sz="0" w:space="0" w:color="auto"/>
        <w:bottom w:val="none" w:sz="0" w:space="0" w:color="auto"/>
        <w:right w:val="none" w:sz="0" w:space="0" w:color="auto"/>
      </w:divBdr>
    </w:div>
    <w:div w:id="809055319">
      <w:bodyDiv w:val="1"/>
      <w:marLeft w:val="0"/>
      <w:marRight w:val="0"/>
      <w:marTop w:val="0"/>
      <w:marBottom w:val="0"/>
      <w:divBdr>
        <w:top w:val="none" w:sz="0" w:space="0" w:color="auto"/>
        <w:left w:val="none" w:sz="0" w:space="0" w:color="auto"/>
        <w:bottom w:val="none" w:sz="0" w:space="0" w:color="auto"/>
        <w:right w:val="none" w:sz="0" w:space="0" w:color="auto"/>
      </w:divBdr>
    </w:div>
    <w:div w:id="809248667">
      <w:bodyDiv w:val="1"/>
      <w:marLeft w:val="0"/>
      <w:marRight w:val="0"/>
      <w:marTop w:val="0"/>
      <w:marBottom w:val="0"/>
      <w:divBdr>
        <w:top w:val="none" w:sz="0" w:space="0" w:color="auto"/>
        <w:left w:val="none" w:sz="0" w:space="0" w:color="auto"/>
        <w:bottom w:val="none" w:sz="0" w:space="0" w:color="auto"/>
        <w:right w:val="none" w:sz="0" w:space="0" w:color="auto"/>
      </w:divBdr>
    </w:div>
    <w:div w:id="810369204">
      <w:bodyDiv w:val="1"/>
      <w:marLeft w:val="0"/>
      <w:marRight w:val="0"/>
      <w:marTop w:val="0"/>
      <w:marBottom w:val="0"/>
      <w:divBdr>
        <w:top w:val="none" w:sz="0" w:space="0" w:color="auto"/>
        <w:left w:val="none" w:sz="0" w:space="0" w:color="auto"/>
        <w:bottom w:val="none" w:sz="0" w:space="0" w:color="auto"/>
        <w:right w:val="none" w:sz="0" w:space="0" w:color="auto"/>
      </w:divBdr>
    </w:div>
    <w:div w:id="810630756">
      <w:bodyDiv w:val="1"/>
      <w:marLeft w:val="0"/>
      <w:marRight w:val="0"/>
      <w:marTop w:val="0"/>
      <w:marBottom w:val="0"/>
      <w:divBdr>
        <w:top w:val="none" w:sz="0" w:space="0" w:color="auto"/>
        <w:left w:val="none" w:sz="0" w:space="0" w:color="auto"/>
        <w:bottom w:val="none" w:sz="0" w:space="0" w:color="auto"/>
        <w:right w:val="none" w:sz="0" w:space="0" w:color="auto"/>
      </w:divBdr>
    </w:div>
    <w:div w:id="810708798">
      <w:bodyDiv w:val="1"/>
      <w:marLeft w:val="0"/>
      <w:marRight w:val="0"/>
      <w:marTop w:val="0"/>
      <w:marBottom w:val="0"/>
      <w:divBdr>
        <w:top w:val="none" w:sz="0" w:space="0" w:color="auto"/>
        <w:left w:val="none" w:sz="0" w:space="0" w:color="auto"/>
        <w:bottom w:val="none" w:sz="0" w:space="0" w:color="auto"/>
        <w:right w:val="none" w:sz="0" w:space="0" w:color="auto"/>
      </w:divBdr>
    </w:div>
    <w:div w:id="811291528">
      <w:bodyDiv w:val="1"/>
      <w:marLeft w:val="0"/>
      <w:marRight w:val="0"/>
      <w:marTop w:val="0"/>
      <w:marBottom w:val="0"/>
      <w:divBdr>
        <w:top w:val="none" w:sz="0" w:space="0" w:color="auto"/>
        <w:left w:val="none" w:sz="0" w:space="0" w:color="auto"/>
        <w:bottom w:val="none" w:sz="0" w:space="0" w:color="auto"/>
        <w:right w:val="none" w:sz="0" w:space="0" w:color="auto"/>
      </w:divBdr>
    </w:div>
    <w:div w:id="811365122">
      <w:bodyDiv w:val="1"/>
      <w:marLeft w:val="0"/>
      <w:marRight w:val="0"/>
      <w:marTop w:val="0"/>
      <w:marBottom w:val="0"/>
      <w:divBdr>
        <w:top w:val="none" w:sz="0" w:space="0" w:color="auto"/>
        <w:left w:val="none" w:sz="0" w:space="0" w:color="auto"/>
        <w:bottom w:val="none" w:sz="0" w:space="0" w:color="auto"/>
        <w:right w:val="none" w:sz="0" w:space="0" w:color="auto"/>
      </w:divBdr>
    </w:div>
    <w:div w:id="811798969">
      <w:bodyDiv w:val="1"/>
      <w:marLeft w:val="0"/>
      <w:marRight w:val="0"/>
      <w:marTop w:val="0"/>
      <w:marBottom w:val="0"/>
      <w:divBdr>
        <w:top w:val="none" w:sz="0" w:space="0" w:color="auto"/>
        <w:left w:val="none" w:sz="0" w:space="0" w:color="auto"/>
        <w:bottom w:val="none" w:sz="0" w:space="0" w:color="auto"/>
        <w:right w:val="none" w:sz="0" w:space="0" w:color="auto"/>
      </w:divBdr>
    </w:div>
    <w:div w:id="812258395">
      <w:bodyDiv w:val="1"/>
      <w:marLeft w:val="0"/>
      <w:marRight w:val="0"/>
      <w:marTop w:val="0"/>
      <w:marBottom w:val="0"/>
      <w:divBdr>
        <w:top w:val="none" w:sz="0" w:space="0" w:color="auto"/>
        <w:left w:val="none" w:sz="0" w:space="0" w:color="auto"/>
        <w:bottom w:val="none" w:sz="0" w:space="0" w:color="auto"/>
        <w:right w:val="none" w:sz="0" w:space="0" w:color="auto"/>
      </w:divBdr>
    </w:div>
    <w:div w:id="812410594">
      <w:bodyDiv w:val="1"/>
      <w:marLeft w:val="0"/>
      <w:marRight w:val="0"/>
      <w:marTop w:val="0"/>
      <w:marBottom w:val="0"/>
      <w:divBdr>
        <w:top w:val="none" w:sz="0" w:space="0" w:color="auto"/>
        <w:left w:val="none" w:sz="0" w:space="0" w:color="auto"/>
        <w:bottom w:val="none" w:sz="0" w:space="0" w:color="auto"/>
        <w:right w:val="none" w:sz="0" w:space="0" w:color="auto"/>
      </w:divBdr>
    </w:div>
    <w:div w:id="812714319">
      <w:bodyDiv w:val="1"/>
      <w:marLeft w:val="0"/>
      <w:marRight w:val="0"/>
      <w:marTop w:val="0"/>
      <w:marBottom w:val="0"/>
      <w:divBdr>
        <w:top w:val="none" w:sz="0" w:space="0" w:color="auto"/>
        <w:left w:val="none" w:sz="0" w:space="0" w:color="auto"/>
        <w:bottom w:val="none" w:sz="0" w:space="0" w:color="auto"/>
        <w:right w:val="none" w:sz="0" w:space="0" w:color="auto"/>
      </w:divBdr>
    </w:div>
    <w:div w:id="812912961">
      <w:bodyDiv w:val="1"/>
      <w:marLeft w:val="0"/>
      <w:marRight w:val="0"/>
      <w:marTop w:val="0"/>
      <w:marBottom w:val="0"/>
      <w:divBdr>
        <w:top w:val="none" w:sz="0" w:space="0" w:color="auto"/>
        <w:left w:val="none" w:sz="0" w:space="0" w:color="auto"/>
        <w:bottom w:val="none" w:sz="0" w:space="0" w:color="auto"/>
        <w:right w:val="none" w:sz="0" w:space="0" w:color="auto"/>
      </w:divBdr>
    </w:div>
    <w:div w:id="812982954">
      <w:bodyDiv w:val="1"/>
      <w:marLeft w:val="0"/>
      <w:marRight w:val="0"/>
      <w:marTop w:val="0"/>
      <w:marBottom w:val="0"/>
      <w:divBdr>
        <w:top w:val="none" w:sz="0" w:space="0" w:color="auto"/>
        <w:left w:val="none" w:sz="0" w:space="0" w:color="auto"/>
        <w:bottom w:val="none" w:sz="0" w:space="0" w:color="auto"/>
        <w:right w:val="none" w:sz="0" w:space="0" w:color="auto"/>
      </w:divBdr>
    </w:div>
    <w:div w:id="813372348">
      <w:bodyDiv w:val="1"/>
      <w:marLeft w:val="0"/>
      <w:marRight w:val="0"/>
      <w:marTop w:val="0"/>
      <w:marBottom w:val="0"/>
      <w:divBdr>
        <w:top w:val="none" w:sz="0" w:space="0" w:color="auto"/>
        <w:left w:val="none" w:sz="0" w:space="0" w:color="auto"/>
        <w:bottom w:val="none" w:sz="0" w:space="0" w:color="auto"/>
        <w:right w:val="none" w:sz="0" w:space="0" w:color="auto"/>
      </w:divBdr>
    </w:div>
    <w:div w:id="814567656">
      <w:bodyDiv w:val="1"/>
      <w:marLeft w:val="0"/>
      <w:marRight w:val="0"/>
      <w:marTop w:val="0"/>
      <w:marBottom w:val="0"/>
      <w:divBdr>
        <w:top w:val="none" w:sz="0" w:space="0" w:color="auto"/>
        <w:left w:val="none" w:sz="0" w:space="0" w:color="auto"/>
        <w:bottom w:val="none" w:sz="0" w:space="0" w:color="auto"/>
        <w:right w:val="none" w:sz="0" w:space="0" w:color="auto"/>
      </w:divBdr>
    </w:div>
    <w:div w:id="814612815">
      <w:bodyDiv w:val="1"/>
      <w:marLeft w:val="0"/>
      <w:marRight w:val="0"/>
      <w:marTop w:val="0"/>
      <w:marBottom w:val="0"/>
      <w:divBdr>
        <w:top w:val="none" w:sz="0" w:space="0" w:color="auto"/>
        <w:left w:val="none" w:sz="0" w:space="0" w:color="auto"/>
        <w:bottom w:val="none" w:sz="0" w:space="0" w:color="auto"/>
        <w:right w:val="none" w:sz="0" w:space="0" w:color="auto"/>
      </w:divBdr>
    </w:div>
    <w:div w:id="815100142">
      <w:bodyDiv w:val="1"/>
      <w:marLeft w:val="0"/>
      <w:marRight w:val="0"/>
      <w:marTop w:val="0"/>
      <w:marBottom w:val="0"/>
      <w:divBdr>
        <w:top w:val="none" w:sz="0" w:space="0" w:color="auto"/>
        <w:left w:val="none" w:sz="0" w:space="0" w:color="auto"/>
        <w:bottom w:val="none" w:sz="0" w:space="0" w:color="auto"/>
        <w:right w:val="none" w:sz="0" w:space="0" w:color="auto"/>
      </w:divBdr>
      <w:divsChild>
        <w:div w:id="250282486">
          <w:marLeft w:val="0"/>
          <w:marRight w:val="0"/>
          <w:marTop w:val="0"/>
          <w:marBottom w:val="0"/>
          <w:divBdr>
            <w:top w:val="none" w:sz="0" w:space="0" w:color="auto"/>
            <w:left w:val="none" w:sz="0" w:space="0" w:color="auto"/>
            <w:bottom w:val="none" w:sz="0" w:space="0" w:color="auto"/>
            <w:right w:val="none" w:sz="0" w:space="0" w:color="auto"/>
          </w:divBdr>
          <w:divsChild>
            <w:div w:id="716130666">
              <w:marLeft w:val="0"/>
              <w:marRight w:val="0"/>
              <w:marTop w:val="0"/>
              <w:marBottom w:val="0"/>
              <w:divBdr>
                <w:top w:val="none" w:sz="0" w:space="0" w:color="auto"/>
                <w:left w:val="none" w:sz="0" w:space="0" w:color="auto"/>
                <w:bottom w:val="none" w:sz="0" w:space="0" w:color="auto"/>
                <w:right w:val="none" w:sz="0" w:space="0" w:color="auto"/>
              </w:divBdr>
              <w:divsChild>
                <w:div w:id="13410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3113">
      <w:bodyDiv w:val="1"/>
      <w:marLeft w:val="0"/>
      <w:marRight w:val="0"/>
      <w:marTop w:val="0"/>
      <w:marBottom w:val="0"/>
      <w:divBdr>
        <w:top w:val="none" w:sz="0" w:space="0" w:color="auto"/>
        <w:left w:val="none" w:sz="0" w:space="0" w:color="auto"/>
        <w:bottom w:val="none" w:sz="0" w:space="0" w:color="auto"/>
        <w:right w:val="none" w:sz="0" w:space="0" w:color="auto"/>
      </w:divBdr>
    </w:div>
    <w:div w:id="816141796">
      <w:bodyDiv w:val="1"/>
      <w:marLeft w:val="0"/>
      <w:marRight w:val="0"/>
      <w:marTop w:val="0"/>
      <w:marBottom w:val="0"/>
      <w:divBdr>
        <w:top w:val="none" w:sz="0" w:space="0" w:color="auto"/>
        <w:left w:val="none" w:sz="0" w:space="0" w:color="auto"/>
        <w:bottom w:val="none" w:sz="0" w:space="0" w:color="auto"/>
        <w:right w:val="none" w:sz="0" w:space="0" w:color="auto"/>
      </w:divBdr>
    </w:div>
    <w:div w:id="816607281">
      <w:bodyDiv w:val="1"/>
      <w:marLeft w:val="0"/>
      <w:marRight w:val="0"/>
      <w:marTop w:val="0"/>
      <w:marBottom w:val="0"/>
      <w:divBdr>
        <w:top w:val="none" w:sz="0" w:space="0" w:color="auto"/>
        <w:left w:val="none" w:sz="0" w:space="0" w:color="auto"/>
        <w:bottom w:val="none" w:sz="0" w:space="0" w:color="auto"/>
        <w:right w:val="none" w:sz="0" w:space="0" w:color="auto"/>
      </w:divBdr>
    </w:div>
    <w:div w:id="816914983">
      <w:bodyDiv w:val="1"/>
      <w:marLeft w:val="0"/>
      <w:marRight w:val="0"/>
      <w:marTop w:val="0"/>
      <w:marBottom w:val="0"/>
      <w:divBdr>
        <w:top w:val="none" w:sz="0" w:space="0" w:color="auto"/>
        <w:left w:val="none" w:sz="0" w:space="0" w:color="auto"/>
        <w:bottom w:val="none" w:sz="0" w:space="0" w:color="auto"/>
        <w:right w:val="none" w:sz="0" w:space="0" w:color="auto"/>
      </w:divBdr>
    </w:div>
    <w:div w:id="817454412">
      <w:bodyDiv w:val="1"/>
      <w:marLeft w:val="0"/>
      <w:marRight w:val="0"/>
      <w:marTop w:val="0"/>
      <w:marBottom w:val="0"/>
      <w:divBdr>
        <w:top w:val="none" w:sz="0" w:space="0" w:color="auto"/>
        <w:left w:val="none" w:sz="0" w:space="0" w:color="auto"/>
        <w:bottom w:val="none" w:sz="0" w:space="0" w:color="auto"/>
        <w:right w:val="none" w:sz="0" w:space="0" w:color="auto"/>
      </w:divBdr>
    </w:div>
    <w:div w:id="817503628">
      <w:bodyDiv w:val="1"/>
      <w:marLeft w:val="0"/>
      <w:marRight w:val="0"/>
      <w:marTop w:val="0"/>
      <w:marBottom w:val="0"/>
      <w:divBdr>
        <w:top w:val="none" w:sz="0" w:space="0" w:color="auto"/>
        <w:left w:val="none" w:sz="0" w:space="0" w:color="auto"/>
        <w:bottom w:val="none" w:sz="0" w:space="0" w:color="auto"/>
        <w:right w:val="none" w:sz="0" w:space="0" w:color="auto"/>
      </w:divBdr>
    </w:div>
    <w:div w:id="817654401">
      <w:bodyDiv w:val="1"/>
      <w:marLeft w:val="0"/>
      <w:marRight w:val="0"/>
      <w:marTop w:val="0"/>
      <w:marBottom w:val="0"/>
      <w:divBdr>
        <w:top w:val="none" w:sz="0" w:space="0" w:color="auto"/>
        <w:left w:val="none" w:sz="0" w:space="0" w:color="auto"/>
        <w:bottom w:val="none" w:sz="0" w:space="0" w:color="auto"/>
        <w:right w:val="none" w:sz="0" w:space="0" w:color="auto"/>
      </w:divBdr>
    </w:div>
    <w:div w:id="819731515">
      <w:bodyDiv w:val="1"/>
      <w:marLeft w:val="0"/>
      <w:marRight w:val="0"/>
      <w:marTop w:val="0"/>
      <w:marBottom w:val="0"/>
      <w:divBdr>
        <w:top w:val="none" w:sz="0" w:space="0" w:color="auto"/>
        <w:left w:val="none" w:sz="0" w:space="0" w:color="auto"/>
        <w:bottom w:val="none" w:sz="0" w:space="0" w:color="auto"/>
        <w:right w:val="none" w:sz="0" w:space="0" w:color="auto"/>
      </w:divBdr>
    </w:div>
    <w:div w:id="819734845">
      <w:bodyDiv w:val="1"/>
      <w:marLeft w:val="0"/>
      <w:marRight w:val="0"/>
      <w:marTop w:val="0"/>
      <w:marBottom w:val="0"/>
      <w:divBdr>
        <w:top w:val="none" w:sz="0" w:space="0" w:color="auto"/>
        <w:left w:val="none" w:sz="0" w:space="0" w:color="auto"/>
        <w:bottom w:val="none" w:sz="0" w:space="0" w:color="auto"/>
        <w:right w:val="none" w:sz="0" w:space="0" w:color="auto"/>
      </w:divBdr>
    </w:div>
    <w:div w:id="820848410">
      <w:bodyDiv w:val="1"/>
      <w:marLeft w:val="0"/>
      <w:marRight w:val="0"/>
      <w:marTop w:val="0"/>
      <w:marBottom w:val="0"/>
      <w:divBdr>
        <w:top w:val="none" w:sz="0" w:space="0" w:color="auto"/>
        <w:left w:val="none" w:sz="0" w:space="0" w:color="auto"/>
        <w:bottom w:val="none" w:sz="0" w:space="0" w:color="auto"/>
        <w:right w:val="none" w:sz="0" w:space="0" w:color="auto"/>
      </w:divBdr>
    </w:div>
    <w:div w:id="821311262">
      <w:bodyDiv w:val="1"/>
      <w:marLeft w:val="0"/>
      <w:marRight w:val="0"/>
      <w:marTop w:val="0"/>
      <w:marBottom w:val="0"/>
      <w:divBdr>
        <w:top w:val="none" w:sz="0" w:space="0" w:color="auto"/>
        <w:left w:val="none" w:sz="0" w:space="0" w:color="auto"/>
        <w:bottom w:val="none" w:sz="0" w:space="0" w:color="auto"/>
        <w:right w:val="none" w:sz="0" w:space="0" w:color="auto"/>
      </w:divBdr>
    </w:div>
    <w:div w:id="821385865">
      <w:bodyDiv w:val="1"/>
      <w:marLeft w:val="0"/>
      <w:marRight w:val="0"/>
      <w:marTop w:val="0"/>
      <w:marBottom w:val="0"/>
      <w:divBdr>
        <w:top w:val="none" w:sz="0" w:space="0" w:color="auto"/>
        <w:left w:val="none" w:sz="0" w:space="0" w:color="auto"/>
        <w:bottom w:val="none" w:sz="0" w:space="0" w:color="auto"/>
        <w:right w:val="none" w:sz="0" w:space="0" w:color="auto"/>
      </w:divBdr>
    </w:div>
    <w:div w:id="821510313">
      <w:bodyDiv w:val="1"/>
      <w:marLeft w:val="0"/>
      <w:marRight w:val="0"/>
      <w:marTop w:val="0"/>
      <w:marBottom w:val="0"/>
      <w:divBdr>
        <w:top w:val="none" w:sz="0" w:space="0" w:color="auto"/>
        <w:left w:val="none" w:sz="0" w:space="0" w:color="auto"/>
        <w:bottom w:val="none" w:sz="0" w:space="0" w:color="auto"/>
        <w:right w:val="none" w:sz="0" w:space="0" w:color="auto"/>
      </w:divBdr>
    </w:div>
    <w:div w:id="821888000">
      <w:bodyDiv w:val="1"/>
      <w:marLeft w:val="0"/>
      <w:marRight w:val="0"/>
      <w:marTop w:val="0"/>
      <w:marBottom w:val="0"/>
      <w:divBdr>
        <w:top w:val="none" w:sz="0" w:space="0" w:color="auto"/>
        <w:left w:val="none" w:sz="0" w:space="0" w:color="auto"/>
        <w:bottom w:val="none" w:sz="0" w:space="0" w:color="auto"/>
        <w:right w:val="none" w:sz="0" w:space="0" w:color="auto"/>
      </w:divBdr>
    </w:div>
    <w:div w:id="822232067">
      <w:bodyDiv w:val="1"/>
      <w:marLeft w:val="0"/>
      <w:marRight w:val="0"/>
      <w:marTop w:val="0"/>
      <w:marBottom w:val="0"/>
      <w:divBdr>
        <w:top w:val="none" w:sz="0" w:space="0" w:color="auto"/>
        <w:left w:val="none" w:sz="0" w:space="0" w:color="auto"/>
        <w:bottom w:val="none" w:sz="0" w:space="0" w:color="auto"/>
        <w:right w:val="none" w:sz="0" w:space="0" w:color="auto"/>
      </w:divBdr>
    </w:div>
    <w:div w:id="822695224">
      <w:bodyDiv w:val="1"/>
      <w:marLeft w:val="0"/>
      <w:marRight w:val="0"/>
      <w:marTop w:val="0"/>
      <w:marBottom w:val="0"/>
      <w:divBdr>
        <w:top w:val="none" w:sz="0" w:space="0" w:color="auto"/>
        <w:left w:val="none" w:sz="0" w:space="0" w:color="auto"/>
        <w:bottom w:val="none" w:sz="0" w:space="0" w:color="auto"/>
        <w:right w:val="none" w:sz="0" w:space="0" w:color="auto"/>
      </w:divBdr>
    </w:div>
    <w:div w:id="823207111">
      <w:bodyDiv w:val="1"/>
      <w:marLeft w:val="0"/>
      <w:marRight w:val="0"/>
      <w:marTop w:val="0"/>
      <w:marBottom w:val="0"/>
      <w:divBdr>
        <w:top w:val="none" w:sz="0" w:space="0" w:color="auto"/>
        <w:left w:val="none" w:sz="0" w:space="0" w:color="auto"/>
        <w:bottom w:val="none" w:sz="0" w:space="0" w:color="auto"/>
        <w:right w:val="none" w:sz="0" w:space="0" w:color="auto"/>
      </w:divBdr>
    </w:div>
    <w:div w:id="824006316">
      <w:bodyDiv w:val="1"/>
      <w:marLeft w:val="0"/>
      <w:marRight w:val="0"/>
      <w:marTop w:val="0"/>
      <w:marBottom w:val="0"/>
      <w:divBdr>
        <w:top w:val="none" w:sz="0" w:space="0" w:color="auto"/>
        <w:left w:val="none" w:sz="0" w:space="0" w:color="auto"/>
        <w:bottom w:val="none" w:sz="0" w:space="0" w:color="auto"/>
        <w:right w:val="none" w:sz="0" w:space="0" w:color="auto"/>
      </w:divBdr>
    </w:div>
    <w:div w:id="824275955">
      <w:bodyDiv w:val="1"/>
      <w:marLeft w:val="0"/>
      <w:marRight w:val="0"/>
      <w:marTop w:val="0"/>
      <w:marBottom w:val="0"/>
      <w:divBdr>
        <w:top w:val="none" w:sz="0" w:space="0" w:color="auto"/>
        <w:left w:val="none" w:sz="0" w:space="0" w:color="auto"/>
        <w:bottom w:val="none" w:sz="0" w:space="0" w:color="auto"/>
        <w:right w:val="none" w:sz="0" w:space="0" w:color="auto"/>
      </w:divBdr>
    </w:div>
    <w:div w:id="824470334">
      <w:bodyDiv w:val="1"/>
      <w:marLeft w:val="0"/>
      <w:marRight w:val="0"/>
      <w:marTop w:val="0"/>
      <w:marBottom w:val="0"/>
      <w:divBdr>
        <w:top w:val="none" w:sz="0" w:space="0" w:color="auto"/>
        <w:left w:val="none" w:sz="0" w:space="0" w:color="auto"/>
        <w:bottom w:val="none" w:sz="0" w:space="0" w:color="auto"/>
        <w:right w:val="none" w:sz="0" w:space="0" w:color="auto"/>
      </w:divBdr>
    </w:div>
    <w:div w:id="825703858">
      <w:bodyDiv w:val="1"/>
      <w:marLeft w:val="0"/>
      <w:marRight w:val="0"/>
      <w:marTop w:val="0"/>
      <w:marBottom w:val="0"/>
      <w:divBdr>
        <w:top w:val="none" w:sz="0" w:space="0" w:color="auto"/>
        <w:left w:val="none" w:sz="0" w:space="0" w:color="auto"/>
        <w:bottom w:val="none" w:sz="0" w:space="0" w:color="auto"/>
        <w:right w:val="none" w:sz="0" w:space="0" w:color="auto"/>
      </w:divBdr>
    </w:div>
    <w:div w:id="825704393">
      <w:bodyDiv w:val="1"/>
      <w:marLeft w:val="0"/>
      <w:marRight w:val="0"/>
      <w:marTop w:val="0"/>
      <w:marBottom w:val="0"/>
      <w:divBdr>
        <w:top w:val="none" w:sz="0" w:space="0" w:color="auto"/>
        <w:left w:val="none" w:sz="0" w:space="0" w:color="auto"/>
        <w:bottom w:val="none" w:sz="0" w:space="0" w:color="auto"/>
        <w:right w:val="none" w:sz="0" w:space="0" w:color="auto"/>
      </w:divBdr>
    </w:div>
    <w:div w:id="826868354">
      <w:bodyDiv w:val="1"/>
      <w:marLeft w:val="0"/>
      <w:marRight w:val="0"/>
      <w:marTop w:val="0"/>
      <w:marBottom w:val="0"/>
      <w:divBdr>
        <w:top w:val="none" w:sz="0" w:space="0" w:color="auto"/>
        <w:left w:val="none" w:sz="0" w:space="0" w:color="auto"/>
        <w:bottom w:val="none" w:sz="0" w:space="0" w:color="auto"/>
        <w:right w:val="none" w:sz="0" w:space="0" w:color="auto"/>
      </w:divBdr>
    </w:div>
    <w:div w:id="827281153">
      <w:bodyDiv w:val="1"/>
      <w:marLeft w:val="0"/>
      <w:marRight w:val="0"/>
      <w:marTop w:val="0"/>
      <w:marBottom w:val="0"/>
      <w:divBdr>
        <w:top w:val="none" w:sz="0" w:space="0" w:color="auto"/>
        <w:left w:val="none" w:sz="0" w:space="0" w:color="auto"/>
        <w:bottom w:val="none" w:sz="0" w:space="0" w:color="auto"/>
        <w:right w:val="none" w:sz="0" w:space="0" w:color="auto"/>
      </w:divBdr>
    </w:div>
    <w:div w:id="830101787">
      <w:bodyDiv w:val="1"/>
      <w:marLeft w:val="0"/>
      <w:marRight w:val="0"/>
      <w:marTop w:val="0"/>
      <w:marBottom w:val="0"/>
      <w:divBdr>
        <w:top w:val="none" w:sz="0" w:space="0" w:color="auto"/>
        <w:left w:val="none" w:sz="0" w:space="0" w:color="auto"/>
        <w:bottom w:val="none" w:sz="0" w:space="0" w:color="auto"/>
        <w:right w:val="none" w:sz="0" w:space="0" w:color="auto"/>
      </w:divBdr>
    </w:div>
    <w:div w:id="830370754">
      <w:bodyDiv w:val="1"/>
      <w:marLeft w:val="0"/>
      <w:marRight w:val="0"/>
      <w:marTop w:val="0"/>
      <w:marBottom w:val="0"/>
      <w:divBdr>
        <w:top w:val="none" w:sz="0" w:space="0" w:color="auto"/>
        <w:left w:val="none" w:sz="0" w:space="0" w:color="auto"/>
        <w:bottom w:val="none" w:sz="0" w:space="0" w:color="auto"/>
        <w:right w:val="none" w:sz="0" w:space="0" w:color="auto"/>
      </w:divBdr>
    </w:div>
    <w:div w:id="830482956">
      <w:bodyDiv w:val="1"/>
      <w:marLeft w:val="0"/>
      <w:marRight w:val="0"/>
      <w:marTop w:val="0"/>
      <w:marBottom w:val="0"/>
      <w:divBdr>
        <w:top w:val="none" w:sz="0" w:space="0" w:color="auto"/>
        <w:left w:val="none" w:sz="0" w:space="0" w:color="auto"/>
        <w:bottom w:val="none" w:sz="0" w:space="0" w:color="auto"/>
        <w:right w:val="none" w:sz="0" w:space="0" w:color="auto"/>
      </w:divBdr>
    </w:div>
    <w:div w:id="830486102">
      <w:bodyDiv w:val="1"/>
      <w:marLeft w:val="0"/>
      <w:marRight w:val="0"/>
      <w:marTop w:val="0"/>
      <w:marBottom w:val="0"/>
      <w:divBdr>
        <w:top w:val="none" w:sz="0" w:space="0" w:color="auto"/>
        <w:left w:val="none" w:sz="0" w:space="0" w:color="auto"/>
        <w:bottom w:val="none" w:sz="0" w:space="0" w:color="auto"/>
        <w:right w:val="none" w:sz="0" w:space="0" w:color="auto"/>
      </w:divBdr>
    </w:div>
    <w:div w:id="830608026">
      <w:bodyDiv w:val="1"/>
      <w:marLeft w:val="0"/>
      <w:marRight w:val="0"/>
      <w:marTop w:val="0"/>
      <w:marBottom w:val="0"/>
      <w:divBdr>
        <w:top w:val="none" w:sz="0" w:space="0" w:color="auto"/>
        <w:left w:val="none" w:sz="0" w:space="0" w:color="auto"/>
        <w:bottom w:val="none" w:sz="0" w:space="0" w:color="auto"/>
        <w:right w:val="none" w:sz="0" w:space="0" w:color="auto"/>
      </w:divBdr>
    </w:div>
    <w:div w:id="830831204">
      <w:bodyDiv w:val="1"/>
      <w:marLeft w:val="0"/>
      <w:marRight w:val="0"/>
      <w:marTop w:val="0"/>
      <w:marBottom w:val="0"/>
      <w:divBdr>
        <w:top w:val="none" w:sz="0" w:space="0" w:color="auto"/>
        <w:left w:val="none" w:sz="0" w:space="0" w:color="auto"/>
        <w:bottom w:val="none" w:sz="0" w:space="0" w:color="auto"/>
        <w:right w:val="none" w:sz="0" w:space="0" w:color="auto"/>
      </w:divBdr>
    </w:div>
    <w:div w:id="831138545">
      <w:bodyDiv w:val="1"/>
      <w:marLeft w:val="0"/>
      <w:marRight w:val="0"/>
      <w:marTop w:val="0"/>
      <w:marBottom w:val="0"/>
      <w:divBdr>
        <w:top w:val="none" w:sz="0" w:space="0" w:color="auto"/>
        <w:left w:val="none" w:sz="0" w:space="0" w:color="auto"/>
        <w:bottom w:val="none" w:sz="0" w:space="0" w:color="auto"/>
        <w:right w:val="none" w:sz="0" w:space="0" w:color="auto"/>
      </w:divBdr>
    </w:div>
    <w:div w:id="831676685">
      <w:bodyDiv w:val="1"/>
      <w:marLeft w:val="0"/>
      <w:marRight w:val="0"/>
      <w:marTop w:val="0"/>
      <w:marBottom w:val="0"/>
      <w:divBdr>
        <w:top w:val="none" w:sz="0" w:space="0" w:color="auto"/>
        <w:left w:val="none" w:sz="0" w:space="0" w:color="auto"/>
        <w:bottom w:val="none" w:sz="0" w:space="0" w:color="auto"/>
        <w:right w:val="none" w:sz="0" w:space="0" w:color="auto"/>
      </w:divBdr>
    </w:div>
    <w:div w:id="832258742">
      <w:bodyDiv w:val="1"/>
      <w:marLeft w:val="0"/>
      <w:marRight w:val="0"/>
      <w:marTop w:val="0"/>
      <w:marBottom w:val="0"/>
      <w:divBdr>
        <w:top w:val="none" w:sz="0" w:space="0" w:color="auto"/>
        <w:left w:val="none" w:sz="0" w:space="0" w:color="auto"/>
        <w:bottom w:val="none" w:sz="0" w:space="0" w:color="auto"/>
        <w:right w:val="none" w:sz="0" w:space="0" w:color="auto"/>
      </w:divBdr>
    </w:div>
    <w:div w:id="832452302">
      <w:bodyDiv w:val="1"/>
      <w:marLeft w:val="0"/>
      <w:marRight w:val="0"/>
      <w:marTop w:val="0"/>
      <w:marBottom w:val="0"/>
      <w:divBdr>
        <w:top w:val="none" w:sz="0" w:space="0" w:color="auto"/>
        <w:left w:val="none" w:sz="0" w:space="0" w:color="auto"/>
        <w:bottom w:val="none" w:sz="0" w:space="0" w:color="auto"/>
        <w:right w:val="none" w:sz="0" w:space="0" w:color="auto"/>
      </w:divBdr>
    </w:div>
    <w:div w:id="832990093">
      <w:bodyDiv w:val="1"/>
      <w:marLeft w:val="0"/>
      <w:marRight w:val="0"/>
      <w:marTop w:val="0"/>
      <w:marBottom w:val="0"/>
      <w:divBdr>
        <w:top w:val="none" w:sz="0" w:space="0" w:color="auto"/>
        <w:left w:val="none" w:sz="0" w:space="0" w:color="auto"/>
        <w:bottom w:val="none" w:sz="0" w:space="0" w:color="auto"/>
        <w:right w:val="none" w:sz="0" w:space="0" w:color="auto"/>
      </w:divBdr>
    </w:div>
    <w:div w:id="833644116">
      <w:bodyDiv w:val="1"/>
      <w:marLeft w:val="0"/>
      <w:marRight w:val="0"/>
      <w:marTop w:val="0"/>
      <w:marBottom w:val="0"/>
      <w:divBdr>
        <w:top w:val="none" w:sz="0" w:space="0" w:color="auto"/>
        <w:left w:val="none" w:sz="0" w:space="0" w:color="auto"/>
        <w:bottom w:val="none" w:sz="0" w:space="0" w:color="auto"/>
        <w:right w:val="none" w:sz="0" w:space="0" w:color="auto"/>
      </w:divBdr>
    </w:div>
    <w:div w:id="834036281">
      <w:bodyDiv w:val="1"/>
      <w:marLeft w:val="0"/>
      <w:marRight w:val="0"/>
      <w:marTop w:val="0"/>
      <w:marBottom w:val="0"/>
      <w:divBdr>
        <w:top w:val="none" w:sz="0" w:space="0" w:color="auto"/>
        <w:left w:val="none" w:sz="0" w:space="0" w:color="auto"/>
        <w:bottom w:val="none" w:sz="0" w:space="0" w:color="auto"/>
        <w:right w:val="none" w:sz="0" w:space="0" w:color="auto"/>
      </w:divBdr>
    </w:div>
    <w:div w:id="836001919">
      <w:bodyDiv w:val="1"/>
      <w:marLeft w:val="0"/>
      <w:marRight w:val="0"/>
      <w:marTop w:val="0"/>
      <w:marBottom w:val="0"/>
      <w:divBdr>
        <w:top w:val="none" w:sz="0" w:space="0" w:color="auto"/>
        <w:left w:val="none" w:sz="0" w:space="0" w:color="auto"/>
        <w:bottom w:val="none" w:sz="0" w:space="0" w:color="auto"/>
        <w:right w:val="none" w:sz="0" w:space="0" w:color="auto"/>
      </w:divBdr>
    </w:div>
    <w:div w:id="837112407">
      <w:bodyDiv w:val="1"/>
      <w:marLeft w:val="0"/>
      <w:marRight w:val="0"/>
      <w:marTop w:val="0"/>
      <w:marBottom w:val="0"/>
      <w:divBdr>
        <w:top w:val="none" w:sz="0" w:space="0" w:color="auto"/>
        <w:left w:val="none" w:sz="0" w:space="0" w:color="auto"/>
        <w:bottom w:val="none" w:sz="0" w:space="0" w:color="auto"/>
        <w:right w:val="none" w:sz="0" w:space="0" w:color="auto"/>
      </w:divBdr>
    </w:div>
    <w:div w:id="837113328">
      <w:bodyDiv w:val="1"/>
      <w:marLeft w:val="0"/>
      <w:marRight w:val="0"/>
      <w:marTop w:val="0"/>
      <w:marBottom w:val="0"/>
      <w:divBdr>
        <w:top w:val="none" w:sz="0" w:space="0" w:color="auto"/>
        <w:left w:val="none" w:sz="0" w:space="0" w:color="auto"/>
        <w:bottom w:val="none" w:sz="0" w:space="0" w:color="auto"/>
        <w:right w:val="none" w:sz="0" w:space="0" w:color="auto"/>
      </w:divBdr>
    </w:div>
    <w:div w:id="837230415">
      <w:bodyDiv w:val="1"/>
      <w:marLeft w:val="0"/>
      <w:marRight w:val="0"/>
      <w:marTop w:val="0"/>
      <w:marBottom w:val="0"/>
      <w:divBdr>
        <w:top w:val="none" w:sz="0" w:space="0" w:color="auto"/>
        <w:left w:val="none" w:sz="0" w:space="0" w:color="auto"/>
        <w:bottom w:val="none" w:sz="0" w:space="0" w:color="auto"/>
        <w:right w:val="none" w:sz="0" w:space="0" w:color="auto"/>
      </w:divBdr>
    </w:div>
    <w:div w:id="837306707">
      <w:bodyDiv w:val="1"/>
      <w:marLeft w:val="0"/>
      <w:marRight w:val="0"/>
      <w:marTop w:val="0"/>
      <w:marBottom w:val="0"/>
      <w:divBdr>
        <w:top w:val="none" w:sz="0" w:space="0" w:color="auto"/>
        <w:left w:val="none" w:sz="0" w:space="0" w:color="auto"/>
        <w:bottom w:val="none" w:sz="0" w:space="0" w:color="auto"/>
        <w:right w:val="none" w:sz="0" w:space="0" w:color="auto"/>
      </w:divBdr>
    </w:div>
    <w:div w:id="837425584">
      <w:bodyDiv w:val="1"/>
      <w:marLeft w:val="0"/>
      <w:marRight w:val="0"/>
      <w:marTop w:val="0"/>
      <w:marBottom w:val="0"/>
      <w:divBdr>
        <w:top w:val="none" w:sz="0" w:space="0" w:color="auto"/>
        <w:left w:val="none" w:sz="0" w:space="0" w:color="auto"/>
        <w:bottom w:val="none" w:sz="0" w:space="0" w:color="auto"/>
        <w:right w:val="none" w:sz="0" w:space="0" w:color="auto"/>
      </w:divBdr>
    </w:div>
    <w:div w:id="838352832">
      <w:bodyDiv w:val="1"/>
      <w:marLeft w:val="0"/>
      <w:marRight w:val="0"/>
      <w:marTop w:val="0"/>
      <w:marBottom w:val="0"/>
      <w:divBdr>
        <w:top w:val="none" w:sz="0" w:space="0" w:color="auto"/>
        <w:left w:val="none" w:sz="0" w:space="0" w:color="auto"/>
        <w:bottom w:val="none" w:sz="0" w:space="0" w:color="auto"/>
        <w:right w:val="none" w:sz="0" w:space="0" w:color="auto"/>
      </w:divBdr>
    </w:div>
    <w:div w:id="838740370">
      <w:bodyDiv w:val="1"/>
      <w:marLeft w:val="0"/>
      <w:marRight w:val="0"/>
      <w:marTop w:val="0"/>
      <w:marBottom w:val="0"/>
      <w:divBdr>
        <w:top w:val="none" w:sz="0" w:space="0" w:color="auto"/>
        <w:left w:val="none" w:sz="0" w:space="0" w:color="auto"/>
        <w:bottom w:val="none" w:sz="0" w:space="0" w:color="auto"/>
        <w:right w:val="none" w:sz="0" w:space="0" w:color="auto"/>
      </w:divBdr>
    </w:div>
    <w:div w:id="839586351">
      <w:bodyDiv w:val="1"/>
      <w:marLeft w:val="0"/>
      <w:marRight w:val="0"/>
      <w:marTop w:val="0"/>
      <w:marBottom w:val="0"/>
      <w:divBdr>
        <w:top w:val="none" w:sz="0" w:space="0" w:color="auto"/>
        <w:left w:val="none" w:sz="0" w:space="0" w:color="auto"/>
        <w:bottom w:val="none" w:sz="0" w:space="0" w:color="auto"/>
        <w:right w:val="none" w:sz="0" w:space="0" w:color="auto"/>
      </w:divBdr>
    </w:div>
    <w:div w:id="840240223">
      <w:bodyDiv w:val="1"/>
      <w:marLeft w:val="0"/>
      <w:marRight w:val="0"/>
      <w:marTop w:val="0"/>
      <w:marBottom w:val="0"/>
      <w:divBdr>
        <w:top w:val="none" w:sz="0" w:space="0" w:color="auto"/>
        <w:left w:val="none" w:sz="0" w:space="0" w:color="auto"/>
        <w:bottom w:val="none" w:sz="0" w:space="0" w:color="auto"/>
        <w:right w:val="none" w:sz="0" w:space="0" w:color="auto"/>
      </w:divBdr>
    </w:div>
    <w:div w:id="840657990">
      <w:bodyDiv w:val="1"/>
      <w:marLeft w:val="0"/>
      <w:marRight w:val="0"/>
      <w:marTop w:val="0"/>
      <w:marBottom w:val="0"/>
      <w:divBdr>
        <w:top w:val="none" w:sz="0" w:space="0" w:color="auto"/>
        <w:left w:val="none" w:sz="0" w:space="0" w:color="auto"/>
        <w:bottom w:val="none" w:sz="0" w:space="0" w:color="auto"/>
        <w:right w:val="none" w:sz="0" w:space="0" w:color="auto"/>
      </w:divBdr>
    </w:div>
    <w:div w:id="841550842">
      <w:bodyDiv w:val="1"/>
      <w:marLeft w:val="0"/>
      <w:marRight w:val="0"/>
      <w:marTop w:val="0"/>
      <w:marBottom w:val="0"/>
      <w:divBdr>
        <w:top w:val="none" w:sz="0" w:space="0" w:color="auto"/>
        <w:left w:val="none" w:sz="0" w:space="0" w:color="auto"/>
        <w:bottom w:val="none" w:sz="0" w:space="0" w:color="auto"/>
        <w:right w:val="none" w:sz="0" w:space="0" w:color="auto"/>
      </w:divBdr>
    </w:div>
    <w:div w:id="841896357">
      <w:bodyDiv w:val="1"/>
      <w:marLeft w:val="0"/>
      <w:marRight w:val="0"/>
      <w:marTop w:val="0"/>
      <w:marBottom w:val="0"/>
      <w:divBdr>
        <w:top w:val="none" w:sz="0" w:space="0" w:color="auto"/>
        <w:left w:val="none" w:sz="0" w:space="0" w:color="auto"/>
        <w:bottom w:val="none" w:sz="0" w:space="0" w:color="auto"/>
        <w:right w:val="none" w:sz="0" w:space="0" w:color="auto"/>
      </w:divBdr>
    </w:div>
    <w:div w:id="842547734">
      <w:bodyDiv w:val="1"/>
      <w:marLeft w:val="0"/>
      <w:marRight w:val="0"/>
      <w:marTop w:val="0"/>
      <w:marBottom w:val="0"/>
      <w:divBdr>
        <w:top w:val="none" w:sz="0" w:space="0" w:color="auto"/>
        <w:left w:val="none" w:sz="0" w:space="0" w:color="auto"/>
        <w:bottom w:val="none" w:sz="0" w:space="0" w:color="auto"/>
        <w:right w:val="none" w:sz="0" w:space="0" w:color="auto"/>
      </w:divBdr>
    </w:div>
    <w:div w:id="843857346">
      <w:bodyDiv w:val="1"/>
      <w:marLeft w:val="0"/>
      <w:marRight w:val="0"/>
      <w:marTop w:val="0"/>
      <w:marBottom w:val="0"/>
      <w:divBdr>
        <w:top w:val="none" w:sz="0" w:space="0" w:color="auto"/>
        <w:left w:val="none" w:sz="0" w:space="0" w:color="auto"/>
        <w:bottom w:val="none" w:sz="0" w:space="0" w:color="auto"/>
        <w:right w:val="none" w:sz="0" w:space="0" w:color="auto"/>
      </w:divBdr>
    </w:div>
    <w:div w:id="844126342">
      <w:bodyDiv w:val="1"/>
      <w:marLeft w:val="0"/>
      <w:marRight w:val="0"/>
      <w:marTop w:val="0"/>
      <w:marBottom w:val="0"/>
      <w:divBdr>
        <w:top w:val="none" w:sz="0" w:space="0" w:color="auto"/>
        <w:left w:val="none" w:sz="0" w:space="0" w:color="auto"/>
        <w:bottom w:val="none" w:sz="0" w:space="0" w:color="auto"/>
        <w:right w:val="none" w:sz="0" w:space="0" w:color="auto"/>
      </w:divBdr>
    </w:div>
    <w:div w:id="844318596">
      <w:bodyDiv w:val="1"/>
      <w:marLeft w:val="0"/>
      <w:marRight w:val="0"/>
      <w:marTop w:val="0"/>
      <w:marBottom w:val="0"/>
      <w:divBdr>
        <w:top w:val="none" w:sz="0" w:space="0" w:color="auto"/>
        <w:left w:val="none" w:sz="0" w:space="0" w:color="auto"/>
        <w:bottom w:val="none" w:sz="0" w:space="0" w:color="auto"/>
        <w:right w:val="none" w:sz="0" w:space="0" w:color="auto"/>
      </w:divBdr>
    </w:div>
    <w:div w:id="844395212">
      <w:bodyDiv w:val="1"/>
      <w:marLeft w:val="0"/>
      <w:marRight w:val="0"/>
      <w:marTop w:val="0"/>
      <w:marBottom w:val="0"/>
      <w:divBdr>
        <w:top w:val="none" w:sz="0" w:space="0" w:color="auto"/>
        <w:left w:val="none" w:sz="0" w:space="0" w:color="auto"/>
        <w:bottom w:val="none" w:sz="0" w:space="0" w:color="auto"/>
        <w:right w:val="none" w:sz="0" w:space="0" w:color="auto"/>
      </w:divBdr>
    </w:div>
    <w:div w:id="844786891">
      <w:bodyDiv w:val="1"/>
      <w:marLeft w:val="0"/>
      <w:marRight w:val="0"/>
      <w:marTop w:val="0"/>
      <w:marBottom w:val="0"/>
      <w:divBdr>
        <w:top w:val="none" w:sz="0" w:space="0" w:color="auto"/>
        <w:left w:val="none" w:sz="0" w:space="0" w:color="auto"/>
        <w:bottom w:val="none" w:sz="0" w:space="0" w:color="auto"/>
        <w:right w:val="none" w:sz="0" w:space="0" w:color="auto"/>
      </w:divBdr>
    </w:div>
    <w:div w:id="845631427">
      <w:bodyDiv w:val="1"/>
      <w:marLeft w:val="0"/>
      <w:marRight w:val="0"/>
      <w:marTop w:val="0"/>
      <w:marBottom w:val="0"/>
      <w:divBdr>
        <w:top w:val="none" w:sz="0" w:space="0" w:color="auto"/>
        <w:left w:val="none" w:sz="0" w:space="0" w:color="auto"/>
        <w:bottom w:val="none" w:sz="0" w:space="0" w:color="auto"/>
        <w:right w:val="none" w:sz="0" w:space="0" w:color="auto"/>
      </w:divBdr>
    </w:div>
    <w:div w:id="845708545">
      <w:bodyDiv w:val="1"/>
      <w:marLeft w:val="0"/>
      <w:marRight w:val="0"/>
      <w:marTop w:val="0"/>
      <w:marBottom w:val="0"/>
      <w:divBdr>
        <w:top w:val="none" w:sz="0" w:space="0" w:color="auto"/>
        <w:left w:val="none" w:sz="0" w:space="0" w:color="auto"/>
        <w:bottom w:val="none" w:sz="0" w:space="0" w:color="auto"/>
        <w:right w:val="none" w:sz="0" w:space="0" w:color="auto"/>
      </w:divBdr>
    </w:div>
    <w:div w:id="846748996">
      <w:bodyDiv w:val="1"/>
      <w:marLeft w:val="0"/>
      <w:marRight w:val="0"/>
      <w:marTop w:val="0"/>
      <w:marBottom w:val="0"/>
      <w:divBdr>
        <w:top w:val="none" w:sz="0" w:space="0" w:color="auto"/>
        <w:left w:val="none" w:sz="0" w:space="0" w:color="auto"/>
        <w:bottom w:val="none" w:sz="0" w:space="0" w:color="auto"/>
        <w:right w:val="none" w:sz="0" w:space="0" w:color="auto"/>
      </w:divBdr>
    </w:div>
    <w:div w:id="847864343">
      <w:bodyDiv w:val="1"/>
      <w:marLeft w:val="0"/>
      <w:marRight w:val="0"/>
      <w:marTop w:val="0"/>
      <w:marBottom w:val="0"/>
      <w:divBdr>
        <w:top w:val="none" w:sz="0" w:space="0" w:color="auto"/>
        <w:left w:val="none" w:sz="0" w:space="0" w:color="auto"/>
        <w:bottom w:val="none" w:sz="0" w:space="0" w:color="auto"/>
        <w:right w:val="none" w:sz="0" w:space="0" w:color="auto"/>
      </w:divBdr>
    </w:div>
    <w:div w:id="847981014">
      <w:bodyDiv w:val="1"/>
      <w:marLeft w:val="0"/>
      <w:marRight w:val="0"/>
      <w:marTop w:val="0"/>
      <w:marBottom w:val="0"/>
      <w:divBdr>
        <w:top w:val="none" w:sz="0" w:space="0" w:color="auto"/>
        <w:left w:val="none" w:sz="0" w:space="0" w:color="auto"/>
        <w:bottom w:val="none" w:sz="0" w:space="0" w:color="auto"/>
        <w:right w:val="none" w:sz="0" w:space="0" w:color="auto"/>
      </w:divBdr>
    </w:div>
    <w:div w:id="848370855">
      <w:bodyDiv w:val="1"/>
      <w:marLeft w:val="0"/>
      <w:marRight w:val="0"/>
      <w:marTop w:val="0"/>
      <w:marBottom w:val="0"/>
      <w:divBdr>
        <w:top w:val="none" w:sz="0" w:space="0" w:color="auto"/>
        <w:left w:val="none" w:sz="0" w:space="0" w:color="auto"/>
        <w:bottom w:val="none" w:sz="0" w:space="0" w:color="auto"/>
        <w:right w:val="none" w:sz="0" w:space="0" w:color="auto"/>
      </w:divBdr>
    </w:div>
    <w:div w:id="848450108">
      <w:bodyDiv w:val="1"/>
      <w:marLeft w:val="0"/>
      <w:marRight w:val="0"/>
      <w:marTop w:val="0"/>
      <w:marBottom w:val="0"/>
      <w:divBdr>
        <w:top w:val="none" w:sz="0" w:space="0" w:color="auto"/>
        <w:left w:val="none" w:sz="0" w:space="0" w:color="auto"/>
        <w:bottom w:val="none" w:sz="0" w:space="0" w:color="auto"/>
        <w:right w:val="none" w:sz="0" w:space="0" w:color="auto"/>
      </w:divBdr>
    </w:div>
    <w:div w:id="848520881">
      <w:bodyDiv w:val="1"/>
      <w:marLeft w:val="0"/>
      <w:marRight w:val="0"/>
      <w:marTop w:val="0"/>
      <w:marBottom w:val="0"/>
      <w:divBdr>
        <w:top w:val="none" w:sz="0" w:space="0" w:color="auto"/>
        <w:left w:val="none" w:sz="0" w:space="0" w:color="auto"/>
        <w:bottom w:val="none" w:sz="0" w:space="0" w:color="auto"/>
        <w:right w:val="none" w:sz="0" w:space="0" w:color="auto"/>
      </w:divBdr>
    </w:div>
    <w:div w:id="849373054">
      <w:bodyDiv w:val="1"/>
      <w:marLeft w:val="0"/>
      <w:marRight w:val="0"/>
      <w:marTop w:val="0"/>
      <w:marBottom w:val="0"/>
      <w:divBdr>
        <w:top w:val="none" w:sz="0" w:space="0" w:color="auto"/>
        <w:left w:val="none" w:sz="0" w:space="0" w:color="auto"/>
        <w:bottom w:val="none" w:sz="0" w:space="0" w:color="auto"/>
        <w:right w:val="none" w:sz="0" w:space="0" w:color="auto"/>
      </w:divBdr>
    </w:div>
    <w:div w:id="849417052">
      <w:bodyDiv w:val="1"/>
      <w:marLeft w:val="0"/>
      <w:marRight w:val="0"/>
      <w:marTop w:val="0"/>
      <w:marBottom w:val="0"/>
      <w:divBdr>
        <w:top w:val="none" w:sz="0" w:space="0" w:color="auto"/>
        <w:left w:val="none" w:sz="0" w:space="0" w:color="auto"/>
        <w:bottom w:val="none" w:sz="0" w:space="0" w:color="auto"/>
        <w:right w:val="none" w:sz="0" w:space="0" w:color="auto"/>
      </w:divBdr>
    </w:div>
    <w:div w:id="850608271">
      <w:bodyDiv w:val="1"/>
      <w:marLeft w:val="0"/>
      <w:marRight w:val="0"/>
      <w:marTop w:val="0"/>
      <w:marBottom w:val="0"/>
      <w:divBdr>
        <w:top w:val="none" w:sz="0" w:space="0" w:color="auto"/>
        <w:left w:val="none" w:sz="0" w:space="0" w:color="auto"/>
        <w:bottom w:val="none" w:sz="0" w:space="0" w:color="auto"/>
        <w:right w:val="none" w:sz="0" w:space="0" w:color="auto"/>
      </w:divBdr>
    </w:div>
    <w:div w:id="850680709">
      <w:bodyDiv w:val="1"/>
      <w:marLeft w:val="0"/>
      <w:marRight w:val="0"/>
      <w:marTop w:val="0"/>
      <w:marBottom w:val="0"/>
      <w:divBdr>
        <w:top w:val="none" w:sz="0" w:space="0" w:color="auto"/>
        <w:left w:val="none" w:sz="0" w:space="0" w:color="auto"/>
        <w:bottom w:val="none" w:sz="0" w:space="0" w:color="auto"/>
        <w:right w:val="none" w:sz="0" w:space="0" w:color="auto"/>
      </w:divBdr>
    </w:div>
    <w:div w:id="851800023">
      <w:bodyDiv w:val="1"/>
      <w:marLeft w:val="0"/>
      <w:marRight w:val="0"/>
      <w:marTop w:val="0"/>
      <w:marBottom w:val="0"/>
      <w:divBdr>
        <w:top w:val="none" w:sz="0" w:space="0" w:color="auto"/>
        <w:left w:val="none" w:sz="0" w:space="0" w:color="auto"/>
        <w:bottom w:val="none" w:sz="0" w:space="0" w:color="auto"/>
        <w:right w:val="none" w:sz="0" w:space="0" w:color="auto"/>
      </w:divBdr>
    </w:div>
    <w:div w:id="851845842">
      <w:bodyDiv w:val="1"/>
      <w:marLeft w:val="0"/>
      <w:marRight w:val="0"/>
      <w:marTop w:val="0"/>
      <w:marBottom w:val="0"/>
      <w:divBdr>
        <w:top w:val="none" w:sz="0" w:space="0" w:color="auto"/>
        <w:left w:val="none" w:sz="0" w:space="0" w:color="auto"/>
        <w:bottom w:val="none" w:sz="0" w:space="0" w:color="auto"/>
        <w:right w:val="none" w:sz="0" w:space="0" w:color="auto"/>
      </w:divBdr>
    </w:div>
    <w:div w:id="852646896">
      <w:bodyDiv w:val="1"/>
      <w:marLeft w:val="0"/>
      <w:marRight w:val="0"/>
      <w:marTop w:val="0"/>
      <w:marBottom w:val="0"/>
      <w:divBdr>
        <w:top w:val="none" w:sz="0" w:space="0" w:color="auto"/>
        <w:left w:val="none" w:sz="0" w:space="0" w:color="auto"/>
        <w:bottom w:val="none" w:sz="0" w:space="0" w:color="auto"/>
        <w:right w:val="none" w:sz="0" w:space="0" w:color="auto"/>
      </w:divBdr>
    </w:div>
    <w:div w:id="852912346">
      <w:bodyDiv w:val="1"/>
      <w:marLeft w:val="0"/>
      <w:marRight w:val="0"/>
      <w:marTop w:val="0"/>
      <w:marBottom w:val="0"/>
      <w:divBdr>
        <w:top w:val="none" w:sz="0" w:space="0" w:color="auto"/>
        <w:left w:val="none" w:sz="0" w:space="0" w:color="auto"/>
        <w:bottom w:val="none" w:sz="0" w:space="0" w:color="auto"/>
        <w:right w:val="none" w:sz="0" w:space="0" w:color="auto"/>
      </w:divBdr>
    </w:div>
    <w:div w:id="853768945">
      <w:bodyDiv w:val="1"/>
      <w:marLeft w:val="0"/>
      <w:marRight w:val="0"/>
      <w:marTop w:val="0"/>
      <w:marBottom w:val="0"/>
      <w:divBdr>
        <w:top w:val="none" w:sz="0" w:space="0" w:color="auto"/>
        <w:left w:val="none" w:sz="0" w:space="0" w:color="auto"/>
        <w:bottom w:val="none" w:sz="0" w:space="0" w:color="auto"/>
        <w:right w:val="none" w:sz="0" w:space="0" w:color="auto"/>
      </w:divBdr>
    </w:div>
    <w:div w:id="854734150">
      <w:bodyDiv w:val="1"/>
      <w:marLeft w:val="0"/>
      <w:marRight w:val="0"/>
      <w:marTop w:val="0"/>
      <w:marBottom w:val="0"/>
      <w:divBdr>
        <w:top w:val="none" w:sz="0" w:space="0" w:color="auto"/>
        <w:left w:val="none" w:sz="0" w:space="0" w:color="auto"/>
        <w:bottom w:val="none" w:sz="0" w:space="0" w:color="auto"/>
        <w:right w:val="none" w:sz="0" w:space="0" w:color="auto"/>
      </w:divBdr>
    </w:div>
    <w:div w:id="855121849">
      <w:bodyDiv w:val="1"/>
      <w:marLeft w:val="0"/>
      <w:marRight w:val="0"/>
      <w:marTop w:val="0"/>
      <w:marBottom w:val="0"/>
      <w:divBdr>
        <w:top w:val="none" w:sz="0" w:space="0" w:color="auto"/>
        <w:left w:val="none" w:sz="0" w:space="0" w:color="auto"/>
        <w:bottom w:val="none" w:sz="0" w:space="0" w:color="auto"/>
        <w:right w:val="none" w:sz="0" w:space="0" w:color="auto"/>
      </w:divBdr>
      <w:divsChild>
        <w:div w:id="554508298">
          <w:marLeft w:val="0"/>
          <w:marRight w:val="0"/>
          <w:marTop w:val="0"/>
          <w:marBottom w:val="0"/>
          <w:divBdr>
            <w:top w:val="none" w:sz="0" w:space="0" w:color="auto"/>
            <w:left w:val="none" w:sz="0" w:space="0" w:color="auto"/>
            <w:bottom w:val="none" w:sz="0" w:space="0" w:color="auto"/>
            <w:right w:val="none" w:sz="0" w:space="0" w:color="auto"/>
          </w:divBdr>
          <w:divsChild>
            <w:div w:id="400177874">
              <w:marLeft w:val="0"/>
              <w:marRight w:val="0"/>
              <w:marTop w:val="0"/>
              <w:marBottom w:val="0"/>
              <w:divBdr>
                <w:top w:val="none" w:sz="0" w:space="0" w:color="auto"/>
                <w:left w:val="none" w:sz="0" w:space="0" w:color="auto"/>
                <w:bottom w:val="none" w:sz="0" w:space="0" w:color="auto"/>
                <w:right w:val="none" w:sz="0" w:space="0" w:color="auto"/>
              </w:divBdr>
              <w:divsChild>
                <w:div w:id="14192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5003">
      <w:bodyDiv w:val="1"/>
      <w:marLeft w:val="0"/>
      <w:marRight w:val="0"/>
      <w:marTop w:val="0"/>
      <w:marBottom w:val="0"/>
      <w:divBdr>
        <w:top w:val="none" w:sz="0" w:space="0" w:color="auto"/>
        <w:left w:val="none" w:sz="0" w:space="0" w:color="auto"/>
        <w:bottom w:val="none" w:sz="0" w:space="0" w:color="auto"/>
        <w:right w:val="none" w:sz="0" w:space="0" w:color="auto"/>
      </w:divBdr>
    </w:div>
    <w:div w:id="856775027">
      <w:bodyDiv w:val="1"/>
      <w:marLeft w:val="0"/>
      <w:marRight w:val="0"/>
      <w:marTop w:val="0"/>
      <w:marBottom w:val="0"/>
      <w:divBdr>
        <w:top w:val="none" w:sz="0" w:space="0" w:color="auto"/>
        <w:left w:val="none" w:sz="0" w:space="0" w:color="auto"/>
        <w:bottom w:val="none" w:sz="0" w:space="0" w:color="auto"/>
        <w:right w:val="none" w:sz="0" w:space="0" w:color="auto"/>
      </w:divBdr>
    </w:div>
    <w:div w:id="858935872">
      <w:bodyDiv w:val="1"/>
      <w:marLeft w:val="0"/>
      <w:marRight w:val="0"/>
      <w:marTop w:val="0"/>
      <w:marBottom w:val="0"/>
      <w:divBdr>
        <w:top w:val="none" w:sz="0" w:space="0" w:color="auto"/>
        <w:left w:val="none" w:sz="0" w:space="0" w:color="auto"/>
        <w:bottom w:val="none" w:sz="0" w:space="0" w:color="auto"/>
        <w:right w:val="none" w:sz="0" w:space="0" w:color="auto"/>
      </w:divBdr>
    </w:div>
    <w:div w:id="859439128">
      <w:bodyDiv w:val="1"/>
      <w:marLeft w:val="0"/>
      <w:marRight w:val="0"/>
      <w:marTop w:val="0"/>
      <w:marBottom w:val="0"/>
      <w:divBdr>
        <w:top w:val="none" w:sz="0" w:space="0" w:color="auto"/>
        <w:left w:val="none" w:sz="0" w:space="0" w:color="auto"/>
        <w:bottom w:val="none" w:sz="0" w:space="0" w:color="auto"/>
        <w:right w:val="none" w:sz="0" w:space="0" w:color="auto"/>
      </w:divBdr>
    </w:div>
    <w:div w:id="860047704">
      <w:bodyDiv w:val="1"/>
      <w:marLeft w:val="0"/>
      <w:marRight w:val="0"/>
      <w:marTop w:val="0"/>
      <w:marBottom w:val="0"/>
      <w:divBdr>
        <w:top w:val="none" w:sz="0" w:space="0" w:color="auto"/>
        <w:left w:val="none" w:sz="0" w:space="0" w:color="auto"/>
        <w:bottom w:val="none" w:sz="0" w:space="0" w:color="auto"/>
        <w:right w:val="none" w:sz="0" w:space="0" w:color="auto"/>
      </w:divBdr>
    </w:div>
    <w:div w:id="860316158">
      <w:bodyDiv w:val="1"/>
      <w:marLeft w:val="0"/>
      <w:marRight w:val="0"/>
      <w:marTop w:val="0"/>
      <w:marBottom w:val="0"/>
      <w:divBdr>
        <w:top w:val="none" w:sz="0" w:space="0" w:color="auto"/>
        <w:left w:val="none" w:sz="0" w:space="0" w:color="auto"/>
        <w:bottom w:val="none" w:sz="0" w:space="0" w:color="auto"/>
        <w:right w:val="none" w:sz="0" w:space="0" w:color="auto"/>
      </w:divBdr>
    </w:div>
    <w:div w:id="861013807">
      <w:bodyDiv w:val="1"/>
      <w:marLeft w:val="0"/>
      <w:marRight w:val="0"/>
      <w:marTop w:val="0"/>
      <w:marBottom w:val="0"/>
      <w:divBdr>
        <w:top w:val="none" w:sz="0" w:space="0" w:color="auto"/>
        <w:left w:val="none" w:sz="0" w:space="0" w:color="auto"/>
        <w:bottom w:val="none" w:sz="0" w:space="0" w:color="auto"/>
        <w:right w:val="none" w:sz="0" w:space="0" w:color="auto"/>
      </w:divBdr>
    </w:div>
    <w:div w:id="861087967">
      <w:bodyDiv w:val="1"/>
      <w:marLeft w:val="0"/>
      <w:marRight w:val="0"/>
      <w:marTop w:val="0"/>
      <w:marBottom w:val="0"/>
      <w:divBdr>
        <w:top w:val="none" w:sz="0" w:space="0" w:color="auto"/>
        <w:left w:val="none" w:sz="0" w:space="0" w:color="auto"/>
        <w:bottom w:val="none" w:sz="0" w:space="0" w:color="auto"/>
        <w:right w:val="none" w:sz="0" w:space="0" w:color="auto"/>
      </w:divBdr>
    </w:div>
    <w:div w:id="861551144">
      <w:bodyDiv w:val="1"/>
      <w:marLeft w:val="0"/>
      <w:marRight w:val="0"/>
      <w:marTop w:val="0"/>
      <w:marBottom w:val="0"/>
      <w:divBdr>
        <w:top w:val="none" w:sz="0" w:space="0" w:color="auto"/>
        <w:left w:val="none" w:sz="0" w:space="0" w:color="auto"/>
        <w:bottom w:val="none" w:sz="0" w:space="0" w:color="auto"/>
        <w:right w:val="none" w:sz="0" w:space="0" w:color="auto"/>
      </w:divBdr>
    </w:div>
    <w:div w:id="861816808">
      <w:bodyDiv w:val="1"/>
      <w:marLeft w:val="0"/>
      <w:marRight w:val="0"/>
      <w:marTop w:val="0"/>
      <w:marBottom w:val="0"/>
      <w:divBdr>
        <w:top w:val="none" w:sz="0" w:space="0" w:color="auto"/>
        <w:left w:val="none" w:sz="0" w:space="0" w:color="auto"/>
        <w:bottom w:val="none" w:sz="0" w:space="0" w:color="auto"/>
        <w:right w:val="none" w:sz="0" w:space="0" w:color="auto"/>
      </w:divBdr>
    </w:div>
    <w:div w:id="862596242">
      <w:bodyDiv w:val="1"/>
      <w:marLeft w:val="0"/>
      <w:marRight w:val="0"/>
      <w:marTop w:val="0"/>
      <w:marBottom w:val="0"/>
      <w:divBdr>
        <w:top w:val="none" w:sz="0" w:space="0" w:color="auto"/>
        <w:left w:val="none" w:sz="0" w:space="0" w:color="auto"/>
        <w:bottom w:val="none" w:sz="0" w:space="0" w:color="auto"/>
        <w:right w:val="none" w:sz="0" w:space="0" w:color="auto"/>
      </w:divBdr>
      <w:divsChild>
        <w:div w:id="860699627">
          <w:marLeft w:val="0"/>
          <w:marRight w:val="0"/>
          <w:marTop w:val="0"/>
          <w:marBottom w:val="0"/>
          <w:divBdr>
            <w:top w:val="none" w:sz="0" w:space="0" w:color="auto"/>
            <w:left w:val="none" w:sz="0" w:space="0" w:color="auto"/>
            <w:bottom w:val="none" w:sz="0" w:space="0" w:color="auto"/>
            <w:right w:val="none" w:sz="0" w:space="0" w:color="auto"/>
          </w:divBdr>
          <w:divsChild>
            <w:div w:id="2023892802">
              <w:marLeft w:val="0"/>
              <w:marRight w:val="0"/>
              <w:marTop w:val="0"/>
              <w:marBottom w:val="0"/>
              <w:divBdr>
                <w:top w:val="none" w:sz="0" w:space="0" w:color="auto"/>
                <w:left w:val="none" w:sz="0" w:space="0" w:color="auto"/>
                <w:bottom w:val="none" w:sz="0" w:space="0" w:color="auto"/>
                <w:right w:val="none" w:sz="0" w:space="0" w:color="auto"/>
              </w:divBdr>
              <w:divsChild>
                <w:div w:id="6885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7009">
      <w:bodyDiv w:val="1"/>
      <w:marLeft w:val="0"/>
      <w:marRight w:val="0"/>
      <w:marTop w:val="0"/>
      <w:marBottom w:val="0"/>
      <w:divBdr>
        <w:top w:val="none" w:sz="0" w:space="0" w:color="auto"/>
        <w:left w:val="none" w:sz="0" w:space="0" w:color="auto"/>
        <w:bottom w:val="none" w:sz="0" w:space="0" w:color="auto"/>
        <w:right w:val="none" w:sz="0" w:space="0" w:color="auto"/>
      </w:divBdr>
    </w:div>
    <w:div w:id="863129853">
      <w:bodyDiv w:val="1"/>
      <w:marLeft w:val="0"/>
      <w:marRight w:val="0"/>
      <w:marTop w:val="0"/>
      <w:marBottom w:val="0"/>
      <w:divBdr>
        <w:top w:val="none" w:sz="0" w:space="0" w:color="auto"/>
        <w:left w:val="none" w:sz="0" w:space="0" w:color="auto"/>
        <w:bottom w:val="none" w:sz="0" w:space="0" w:color="auto"/>
        <w:right w:val="none" w:sz="0" w:space="0" w:color="auto"/>
      </w:divBdr>
    </w:div>
    <w:div w:id="866718416">
      <w:bodyDiv w:val="1"/>
      <w:marLeft w:val="0"/>
      <w:marRight w:val="0"/>
      <w:marTop w:val="0"/>
      <w:marBottom w:val="0"/>
      <w:divBdr>
        <w:top w:val="none" w:sz="0" w:space="0" w:color="auto"/>
        <w:left w:val="none" w:sz="0" w:space="0" w:color="auto"/>
        <w:bottom w:val="none" w:sz="0" w:space="0" w:color="auto"/>
        <w:right w:val="none" w:sz="0" w:space="0" w:color="auto"/>
      </w:divBdr>
    </w:div>
    <w:div w:id="866722333">
      <w:bodyDiv w:val="1"/>
      <w:marLeft w:val="0"/>
      <w:marRight w:val="0"/>
      <w:marTop w:val="0"/>
      <w:marBottom w:val="0"/>
      <w:divBdr>
        <w:top w:val="none" w:sz="0" w:space="0" w:color="auto"/>
        <w:left w:val="none" w:sz="0" w:space="0" w:color="auto"/>
        <w:bottom w:val="none" w:sz="0" w:space="0" w:color="auto"/>
        <w:right w:val="none" w:sz="0" w:space="0" w:color="auto"/>
      </w:divBdr>
    </w:div>
    <w:div w:id="867067444">
      <w:bodyDiv w:val="1"/>
      <w:marLeft w:val="0"/>
      <w:marRight w:val="0"/>
      <w:marTop w:val="0"/>
      <w:marBottom w:val="0"/>
      <w:divBdr>
        <w:top w:val="none" w:sz="0" w:space="0" w:color="auto"/>
        <w:left w:val="none" w:sz="0" w:space="0" w:color="auto"/>
        <w:bottom w:val="none" w:sz="0" w:space="0" w:color="auto"/>
        <w:right w:val="none" w:sz="0" w:space="0" w:color="auto"/>
      </w:divBdr>
    </w:div>
    <w:div w:id="867641948">
      <w:bodyDiv w:val="1"/>
      <w:marLeft w:val="0"/>
      <w:marRight w:val="0"/>
      <w:marTop w:val="0"/>
      <w:marBottom w:val="0"/>
      <w:divBdr>
        <w:top w:val="none" w:sz="0" w:space="0" w:color="auto"/>
        <w:left w:val="none" w:sz="0" w:space="0" w:color="auto"/>
        <w:bottom w:val="none" w:sz="0" w:space="0" w:color="auto"/>
        <w:right w:val="none" w:sz="0" w:space="0" w:color="auto"/>
      </w:divBdr>
    </w:div>
    <w:div w:id="868223069">
      <w:bodyDiv w:val="1"/>
      <w:marLeft w:val="0"/>
      <w:marRight w:val="0"/>
      <w:marTop w:val="0"/>
      <w:marBottom w:val="0"/>
      <w:divBdr>
        <w:top w:val="none" w:sz="0" w:space="0" w:color="auto"/>
        <w:left w:val="none" w:sz="0" w:space="0" w:color="auto"/>
        <w:bottom w:val="none" w:sz="0" w:space="0" w:color="auto"/>
        <w:right w:val="none" w:sz="0" w:space="0" w:color="auto"/>
      </w:divBdr>
    </w:div>
    <w:div w:id="868495501">
      <w:bodyDiv w:val="1"/>
      <w:marLeft w:val="0"/>
      <w:marRight w:val="0"/>
      <w:marTop w:val="0"/>
      <w:marBottom w:val="0"/>
      <w:divBdr>
        <w:top w:val="none" w:sz="0" w:space="0" w:color="auto"/>
        <w:left w:val="none" w:sz="0" w:space="0" w:color="auto"/>
        <w:bottom w:val="none" w:sz="0" w:space="0" w:color="auto"/>
        <w:right w:val="none" w:sz="0" w:space="0" w:color="auto"/>
      </w:divBdr>
    </w:div>
    <w:div w:id="869495457">
      <w:bodyDiv w:val="1"/>
      <w:marLeft w:val="0"/>
      <w:marRight w:val="0"/>
      <w:marTop w:val="0"/>
      <w:marBottom w:val="0"/>
      <w:divBdr>
        <w:top w:val="none" w:sz="0" w:space="0" w:color="auto"/>
        <w:left w:val="none" w:sz="0" w:space="0" w:color="auto"/>
        <w:bottom w:val="none" w:sz="0" w:space="0" w:color="auto"/>
        <w:right w:val="none" w:sz="0" w:space="0" w:color="auto"/>
      </w:divBdr>
    </w:div>
    <w:div w:id="869684470">
      <w:bodyDiv w:val="1"/>
      <w:marLeft w:val="0"/>
      <w:marRight w:val="0"/>
      <w:marTop w:val="0"/>
      <w:marBottom w:val="0"/>
      <w:divBdr>
        <w:top w:val="none" w:sz="0" w:space="0" w:color="auto"/>
        <w:left w:val="none" w:sz="0" w:space="0" w:color="auto"/>
        <w:bottom w:val="none" w:sz="0" w:space="0" w:color="auto"/>
        <w:right w:val="none" w:sz="0" w:space="0" w:color="auto"/>
      </w:divBdr>
    </w:div>
    <w:div w:id="870191300">
      <w:bodyDiv w:val="1"/>
      <w:marLeft w:val="0"/>
      <w:marRight w:val="0"/>
      <w:marTop w:val="0"/>
      <w:marBottom w:val="0"/>
      <w:divBdr>
        <w:top w:val="none" w:sz="0" w:space="0" w:color="auto"/>
        <w:left w:val="none" w:sz="0" w:space="0" w:color="auto"/>
        <w:bottom w:val="none" w:sz="0" w:space="0" w:color="auto"/>
        <w:right w:val="none" w:sz="0" w:space="0" w:color="auto"/>
      </w:divBdr>
    </w:div>
    <w:div w:id="870848985">
      <w:bodyDiv w:val="1"/>
      <w:marLeft w:val="0"/>
      <w:marRight w:val="0"/>
      <w:marTop w:val="0"/>
      <w:marBottom w:val="0"/>
      <w:divBdr>
        <w:top w:val="none" w:sz="0" w:space="0" w:color="auto"/>
        <w:left w:val="none" w:sz="0" w:space="0" w:color="auto"/>
        <w:bottom w:val="none" w:sz="0" w:space="0" w:color="auto"/>
        <w:right w:val="none" w:sz="0" w:space="0" w:color="auto"/>
      </w:divBdr>
    </w:div>
    <w:div w:id="871768920">
      <w:bodyDiv w:val="1"/>
      <w:marLeft w:val="0"/>
      <w:marRight w:val="0"/>
      <w:marTop w:val="0"/>
      <w:marBottom w:val="0"/>
      <w:divBdr>
        <w:top w:val="none" w:sz="0" w:space="0" w:color="auto"/>
        <w:left w:val="none" w:sz="0" w:space="0" w:color="auto"/>
        <w:bottom w:val="none" w:sz="0" w:space="0" w:color="auto"/>
        <w:right w:val="none" w:sz="0" w:space="0" w:color="auto"/>
      </w:divBdr>
    </w:div>
    <w:div w:id="872965874">
      <w:bodyDiv w:val="1"/>
      <w:marLeft w:val="0"/>
      <w:marRight w:val="0"/>
      <w:marTop w:val="0"/>
      <w:marBottom w:val="0"/>
      <w:divBdr>
        <w:top w:val="none" w:sz="0" w:space="0" w:color="auto"/>
        <w:left w:val="none" w:sz="0" w:space="0" w:color="auto"/>
        <w:bottom w:val="none" w:sz="0" w:space="0" w:color="auto"/>
        <w:right w:val="none" w:sz="0" w:space="0" w:color="auto"/>
      </w:divBdr>
    </w:div>
    <w:div w:id="873348883">
      <w:bodyDiv w:val="1"/>
      <w:marLeft w:val="0"/>
      <w:marRight w:val="0"/>
      <w:marTop w:val="0"/>
      <w:marBottom w:val="0"/>
      <w:divBdr>
        <w:top w:val="none" w:sz="0" w:space="0" w:color="auto"/>
        <w:left w:val="none" w:sz="0" w:space="0" w:color="auto"/>
        <w:bottom w:val="none" w:sz="0" w:space="0" w:color="auto"/>
        <w:right w:val="none" w:sz="0" w:space="0" w:color="auto"/>
      </w:divBdr>
    </w:div>
    <w:div w:id="873466005">
      <w:bodyDiv w:val="1"/>
      <w:marLeft w:val="0"/>
      <w:marRight w:val="0"/>
      <w:marTop w:val="0"/>
      <w:marBottom w:val="0"/>
      <w:divBdr>
        <w:top w:val="none" w:sz="0" w:space="0" w:color="auto"/>
        <w:left w:val="none" w:sz="0" w:space="0" w:color="auto"/>
        <w:bottom w:val="none" w:sz="0" w:space="0" w:color="auto"/>
        <w:right w:val="none" w:sz="0" w:space="0" w:color="auto"/>
      </w:divBdr>
    </w:div>
    <w:div w:id="874081925">
      <w:bodyDiv w:val="1"/>
      <w:marLeft w:val="0"/>
      <w:marRight w:val="0"/>
      <w:marTop w:val="0"/>
      <w:marBottom w:val="0"/>
      <w:divBdr>
        <w:top w:val="none" w:sz="0" w:space="0" w:color="auto"/>
        <w:left w:val="none" w:sz="0" w:space="0" w:color="auto"/>
        <w:bottom w:val="none" w:sz="0" w:space="0" w:color="auto"/>
        <w:right w:val="none" w:sz="0" w:space="0" w:color="auto"/>
      </w:divBdr>
    </w:div>
    <w:div w:id="874998159">
      <w:bodyDiv w:val="1"/>
      <w:marLeft w:val="0"/>
      <w:marRight w:val="0"/>
      <w:marTop w:val="0"/>
      <w:marBottom w:val="0"/>
      <w:divBdr>
        <w:top w:val="none" w:sz="0" w:space="0" w:color="auto"/>
        <w:left w:val="none" w:sz="0" w:space="0" w:color="auto"/>
        <w:bottom w:val="none" w:sz="0" w:space="0" w:color="auto"/>
        <w:right w:val="none" w:sz="0" w:space="0" w:color="auto"/>
      </w:divBdr>
    </w:div>
    <w:div w:id="875432992">
      <w:bodyDiv w:val="1"/>
      <w:marLeft w:val="0"/>
      <w:marRight w:val="0"/>
      <w:marTop w:val="0"/>
      <w:marBottom w:val="0"/>
      <w:divBdr>
        <w:top w:val="none" w:sz="0" w:space="0" w:color="auto"/>
        <w:left w:val="none" w:sz="0" w:space="0" w:color="auto"/>
        <w:bottom w:val="none" w:sz="0" w:space="0" w:color="auto"/>
        <w:right w:val="none" w:sz="0" w:space="0" w:color="auto"/>
      </w:divBdr>
    </w:div>
    <w:div w:id="875898173">
      <w:bodyDiv w:val="1"/>
      <w:marLeft w:val="0"/>
      <w:marRight w:val="0"/>
      <w:marTop w:val="0"/>
      <w:marBottom w:val="0"/>
      <w:divBdr>
        <w:top w:val="none" w:sz="0" w:space="0" w:color="auto"/>
        <w:left w:val="none" w:sz="0" w:space="0" w:color="auto"/>
        <w:bottom w:val="none" w:sz="0" w:space="0" w:color="auto"/>
        <w:right w:val="none" w:sz="0" w:space="0" w:color="auto"/>
      </w:divBdr>
    </w:div>
    <w:div w:id="876234982">
      <w:bodyDiv w:val="1"/>
      <w:marLeft w:val="0"/>
      <w:marRight w:val="0"/>
      <w:marTop w:val="0"/>
      <w:marBottom w:val="0"/>
      <w:divBdr>
        <w:top w:val="none" w:sz="0" w:space="0" w:color="auto"/>
        <w:left w:val="none" w:sz="0" w:space="0" w:color="auto"/>
        <w:bottom w:val="none" w:sz="0" w:space="0" w:color="auto"/>
        <w:right w:val="none" w:sz="0" w:space="0" w:color="auto"/>
      </w:divBdr>
    </w:div>
    <w:div w:id="876696562">
      <w:bodyDiv w:val="1"/>
      <w:marLeft w:val="0"/>
      <w:marRight w:val="0"/>
      <w:marTop w:val="0"/>
      <w:marBottom w:val="0"/>
      <w:divBdr>
        <w:top w:val="none" w:sz="0" w:space="0" w:color="auto"/>
        <w:left w:val="none" w:sz="0" w:space="0" w:color="auto"/>
        <w:bottom w:val="none" w:sz="0" w:space="0" w:color="auto"/>
        <w:right w:val="none" w:sz="0" w:space="0" w:color="auto"/>
      </w:divBdr>
    </w:div>
    <w:div w:id="876816589">
      <w:bodyDiv w:val="1"/>
      <w:marLeft w:val="0"/>
      <w:marRight w:val="0"/>
      <w:marTop w:val="0"/>
      <w:marBottom w:val="0"/>
      <w:divBdr>
        <w:top w:val="none" w:sz="0" w:space="0" w:color="auto"/>
        <w:left w:val="none" w:sz="0" w:space="0" w:color="auto"/>
        <w:bottom w:val="none" w:sz="0" w:space="0" w:color="auto"/>
        <w:right w:val="none" w:sz="0" w:space="0" w:color="auto"/>
      </w:divBdr>
    </w:div>
    <w:div w:id="877008060">
      <w:bodyDiv w:val="1"/>
      <w:marLeft w:val="0"/>
      <w:marRight w:val="0"/>
      <w:marTop w:val="0"/>
      <w:marBottom w:val="0"/>
      <w:divBdr>
        <w:top w:val="none" w:sz="0" w:space="0" w:color="auto"/>
        <w:left w:val="none" w:sz="0" w:space="0" w:color="auto"/>
        <w:bottom w:val="none" w:sz="0" w:space="0" w:color="auto"/>
        <w:right w:val="none" w:sz="0" w:space="0" w:color="auto"/>
      </w:divBdr>
    </w:div>
    <w:div w:id="877620311">
      <w:bodyDiv w:val="1"/>
      <w:marLeft w:val="0"/>
      <w:marRight w:val="0"/>
      <w:marTop w:val="0"/>
      <w:marBottom w:val="0"/>
      <w:divBdr>
        <w:top w:val="none" w:sz="0" w:space="0" w:color="auto"/>
        <w:left w:val="none" w:sz="0" w:space="0" w:color="auto"/>
        <w:bottom w:val="none" w:sz="0" w:space="0" w:color="auto"/>
        <w:right w:val="none" w:sz="0" w:space="0" w:color="auto"/>
      </w:divBdr>
    </w:div>
    <w:div w:id="877664965">
      <w:bodyDiv w:val="1"/>
      <w:marLeft w:val="0"/>
      <w:marRight w:val="0"/>
      <w:marTop w:val="0"/>
      <w:marBottom w:val="0"/>
      <w:divBdr>
        <w:top w:val="none" w:sz="0" w:space="0" w:color="auto"/>
        <w:left w:val="none" w:sz="0" w:space="0" w:color="auto"/>
        <w:bottom w:val="none" w:sz="0" w:space="0" w:color="auto"/>
        <w:right w:val="none" w:sz="0" w:space="0" w:color="auto"/>
      </w:divBdr>
    </w:div>
    <w:div w:id="877666758">
      <w:bodyDiv w:val="1"/>
      <w:marLeft w:val="0"/>
      <w:marRight w:val="0"/>
      <w:marTop w:val="0"/>
      <w:marBottom w:val="0"/>
      <w:divBdr>
        <w:top w:val="none" w:sz="0" w:space="0" w:color="auto"/>
        <w:left w:val="none" w:sz="0" w:space="0" w:color="auto"/>
        <w:bottom w:val="none" w:sz="0" w:space="0" w:color="auto"/>
        <w:right w:val="none" w:sz="0" w:space="0" w:color="auto"/>
      </w:divBdr>
    </w:div>
    <w:div w:id="878668468">
      <w:bodyDiv w:val="1"/>
      <w:marLeft w:val="0"/>
      <w:marRight w:val="0"/>
      <w:marTop w:val="0"/>
      <w:marBottom w:val="0"/>
      <w:divBdr>
        <w:top w:val="none" w:sz="0" w:space="0" w:color="auto"/>
        <w:left w:val="none" w:sz="0" w:space="0" w:color="auto"/>
        <w:bottom w:val="none" w:sz="0" w:space="0" w:color="auto"/>
        <w:right w:val="none" w:sz="0" w:space="0" w:color="auto"/>
      </w:divBdr>
    </w:div>
    <w:div w:id="878931499">
      <w:bodyDiv w:val="1"/>
      <w:marLeft w:val="0"/>
      <w:marRight w:val="0"/>
      <w:marTop w:val="0"/>
      <w:marBottom w:val="0"/>
      <w:divBdr>
        <w:top w:val="none" w:sz="0" w:space="0" w:color="auto"/>
        <w:left w:val="none" w:sz="0" w:space="0" w:color="auto"/>
        <w:bottom w:val="none" w:sz="0" w:space="0" w:color="auto"/>
        <w:right w:val="none" w:sz="0" w:space="0" w:color="auto"/>
      </w:divBdr>
    </w:div>
    <w:div w:id="879172485">
      <w:bodyDiv w:val="1"/>
      <w:marLeft w:val="0"/>
      <w:marRight w:val="0"/>
      <w:marTop w:val="0"/>
      <w:marBottom w:val="0"/>
      <w:divBdr>
        <w:top w:val="none" w:sz="0" w:space="0" w:color="auto"/>
        <w:left w:val="none" w:sz="0" w:space="0" w:color="auto"/>
        <w:bottom w:val="none" w:sz="0" w:space="0" w:color="auto"/>
        <w:right w:val="none" w:sz="0" w:space="0" w:color="auto"/>
      </w:divBdr>
    </w:div>
    <w:div w:id="879897983">
      <w:bodyDiv w:val="1"/>
      <w:marLeft w:val="0"/>
      <w:marRight w:val="0"/>
      <w:marTop w:val="0"/>
      <w:marBottom w:val="0"/>
      <w:divBdr>
        <w:top w:val="none" w:sz="0" w:space="0" w:color="auto"/>
        <w:left w:val="none" w:sz="0" w:space="0" w:color="auto"/>
        <w:bottom w:val="none" w:sz="0" w:space="0" w:color="auto"/>
        <w:right w:val="none" w:sz="0" w:space="0" w:color="auto"/>
      </w:divBdr>
    </w:div>
    <w:div w:id="880559525">
      <w:bodyDiv w:val="1"/>
      <w:marLeft w:val="0"/>
      <w:marRight w:val="0"/>
      <w:marTop w:val="0"/>
      <w:marBottom w:val="0"/>
      <w:divBdr>
        <w:top w:val="none" w:sz="0" w:space="0" w:color="auto"/>
        <w:left w:val="none" w:sz="0" w:space="0" w:color="auto"/>
        <w:bottom w:val="none" w:sz="0" w:space="0" w:color="auto"/>
        <w:right w:val="none" w:sz="0" w:space="0" w:color="auto"/>
      </w:divBdr>
      <w:divsChild>
        <w:div w:id="1266646003">
          <w:marLeft w:val="0"/>
          <w:marRight w:val="0"/>
          <w:marTop w:val="0"/>
          <w:marBottom w:val="0"/>
          <w:divBdr>
            <w:top w:val="none" w:sz="0" w:space="0" w:color="auto"/>
            <w:left w:val="none" w:sz="0" w:space="0" w:color="auto"/>
            <w:bottom w:val="none" w:sz="0" w:space="0" w:color="auto"/>
            <w:right w:val="none" w:sz="0" w:space="0" w:color="auto"/>
          </w:divBdr>
          <w:divsChild>
            <w:div w:id="1783181217">
              <w:marLeft w:val="0"/>
              <w:marRight w:val="0"/>
              <w:marTop w:val="0"/>
              <w:marBottom w:val="0"/>
              <w:divBdr>
                <w:top w:val="none" w:sz="0" w:space="0" w:color="auto"/>
                <w:left w:val="none" w:sz="0" w:space="0" w:color="auto"/>
                <w:bottom w:val="none" w:sz="0" w:space="0" w:color="auto"/>
                <w:right w:val="none" w:sz="0" w:space="0" w:color="auto"/>
              </w:divBdr>
              <w:divsChild>
                <w:div w:id="20368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3405">
      <w:bodyDiv w:val="1"/>
      <w:marLeft w:val="0"/>
      <w:marRight w:val="0"/>
      <w:marTop w:val="0"/>
      <w:marBottom w:val="0"/>
      <w:divBdr>
        <w:top w:val="none" w:sz="0" w:space="0" w:color="auto"/>
        <w:left w:val="none" w:sz="0" w:space="0" w:color="auto"/>
        <w:bottom w:val="none" w:sz="0" w:space="0" w:color="auto"/>
        <w:right w:val="none" w:sz="0" w:space="0" w:color="auto"/>
      </w:divBdr>
    </w:div>
    <w:div w:id="881479238">
      <w:bodyDiv w:val="1"/>
      <w:marLeft w:val="0"/>
      <w:marRight w:val="0"/>
      <w:marTop w:val="0"/>
      <w:marBottom w:val="0"/>
      <w:divBdr>
        <w:top w:val="none" w:sz="0" w:space="0" w:color="auto"/>
        <w:left w:val="none" w:sz="0" w:space="0" w:color="auto"/>
        <w:bottom w:val="none" w:sz="0" w:space="0" w:color="auto"/>
        <w:right w:val="none" w:sz="0" w:space="0" w:color="auto"/>
      </w:divBdr>
    </w:div>
    <w:div w:id="881987701">
      <w:bodyDiv w:val="1"/>
      <w:marLeft w:val="0"/>
      <w:marRight w:val="0"/>
      <w:marTop w:val="0"/>
      <w:marBottom w:val="0"/>
      <w:divBdr>
        <w:top w:val="none" w:sz="0" w:space="0" w:color="auto"/>
        <w:left w:val="none" w:sz="0" w:space="0" w:color="auto"/>
        <w:bottom w:val="none" w:sz="0" w:space="0" w:color="auto"/>
        <w:right w:val="none" w:sz="0" w:space="0" w:color="auto"/>
      </w:divBdr>
    </w:div>
    <w:div w:id="881988531">
      <w:bodyDiv w:val="1"/>
      <w:marLeft w:val="0"/>
      <w:marRight w:val="0"/>
      <w:marTop w:val="0"/>
      <w:marBottom w:val="0"/>
      <w:divBdr>
        <w:top w:val="none" w:sz="0" w:space="0" w:color="auto"/>
        <w:left w:val="none" w:sz="0" w:space="0" w:color="auto"/>
        <w:bottom w:val="none" w:sz="0" w:space="0" w:color="auto"/>
        <w:right w:val="none" w:sz="0" w:space="0" w:color="auto"/>
      </w:divBdr>
    </w:div>
    <w:div w:id="882015960">
      <w:bodyDiv w:val="1"/>
      <w:marLeft w:val="0"/>
      <w:marRight w:val="0"/>
      <w:marTop w:val="0"/>
      <w:marBottom w:val="0"/>
      <w:divBdr>
        <w:top w:val="none" w:sz="0" w:space="0" w:color="auto"/>
        <w:left w:val="none" w:sz="0" w:space="0" w:color="auto"/>
        <w:bottom w:val="none" w:sz="0" w:space="0" w:color="auto"/>
        <w:right w:val="none" w:sz="0" w:space="0" w:color="auto"/>
      </w:divBdr>
    </w:div>
    <w:div w:id="882056792">
      <w:bodyDiv w:val="1"/>
      <w:marLeft w:val="0"/>
      <w:marRight w:val="0"/>
      <w:marTop w:val="0"/>
      <w:marBottom w:val="0"/>
      <w:divBdr>
        <w:top w:val="none" w:sz="0" w:space="0" w:color="auto"/>
        <w:left w:val="none" w:sz="0" w:space="0" w:color="auto"/>
        <w:bottom w:val="none" w:sz="0" w:space="0" w:color="auto"/>
        <w:right w:val="none" w:sz="0" w:space="0" w:color="auto"/>
      </w:divBdr>
    </w:div>
    <w:div w:id="882057899">
      <w:bodyDiv w:val="1"/>
      <w:marLeft w:val="0"/>
      <w:marRight w:val="0"/>
      <w:marTop w:val="0"/>
      <w:marBottom w:val="0"/>
      <w:divBdr>
        <w:top w:val="none" w:sz="0" w:space="0" w:color="auto"/>
        <w:left w:val="none" w:sz="0" w:space="0" w:color="auto"/>
        <w:bottom w:val="none" w:sz="0" w:space="0" w:color="auto"/>
        <w:right w:val="none" w:sz="0" w:space="0" w:color="auto"/>
      </w:divBdr>
    </w:div>
    <w:div w:id="882325675">
      <w:bodyDiv w:val="1"/>
      <w:marLeft w:val="0"/>
      <w:marRight w:val="0"/>
      <w:marTop w:val="0"/>
      <w:marBottom w:val="0"/>
      <w:divBdr>
        <w:top w:val="none" w:sz="0" w:space="0" w:color="auto"/>
        <w:left w:val="none" w:sz="0" w:space="0" w:color="auto"/>
        <w:bottom w:val="none" w:sz="0" w:space="0" w:color="auto"/>
        <w:right w:val="none" w:sz="0" w:space="0" w:color="auto"/>
      </w:divBdr>
    </w:div>
    <w:div w:id="882837524">
      <w:bodyDiv w:val="1"/>
      <w:marLeft w:val="0"/>
      <w:marRight w:val="0"/>
      <w:marTop w:val="0"/>
      <w:marBottom w:val="0"/>
      <w:divBdr>
        <w:top w:val="none" w:sz="0" w:space="0" w:color="auto"/>
        <w:left w:val="none" w:sz="0" w:space="0" w:color="auto"/>
        <w:bottom w:val="none" w:sz="0" w:space="0" w:color="auto"/>
        <w:right w:val="none" w:sz="0" w:space="0" w:color="auto"/>
      </w:divBdr>
    </w:div>
    <w:div w:id="883639995">
      <w:bodyDiv w:val="1"/>
      <w:marLeft w:val="0"/>
      <w:marRight w:val="0"/>
      <w:marTop w:val="0"/>
      <w:marBottom w:val="0"/>
      <w:divBdr>
        <w:top w:val="none" w:sz="0" w:space="0" w:color="auto"/>
        <w:left w:val="none" w:sz="0" w:space="0" w:color="auto"/>
        <w:bottom w:val="none" w:sz="0" w:space="0" w:color="auto"/>
        <w:right w:val="none" w:sz="0" w:space="0" w:color="auto"/>
      </w:divBdr>
    </w:div>
    <w:div w:id="883712951">
      <w:bodyDiv w:val="1"/>
      <w:marLeft w:val="0"/>
      <w:marRight w:val="0"/>
      <w:marTop w:val="0"/>
      <w:marBottom w:val="0"/>
      <w:divBdr>
        <w:top w:val="none" w:sz="0" w:space="0" w:color="auto"/>
        <w:left w:val="none" w:sz="0" w:space="0" w:color="auto"/>
        <w:bottom w:val="none" w:sz="0" w:space="0" w:color="auto"/>
        <w:right w:val="none" w:sz="0" w:space="0" w:color="auto"/>
      </w:divBdr>
    </w:div>
    <w:div w:id="883833967">
      <w:bodyDiv w:val="1"/>
      <w:marLeft w:val="0"/>
      <w:marRight w:val="0"/>
      <w:marTop w:val="0"/>
      <w:marBottom w:val="0"/>
      <w:divBdr>
        <w:top w:val="none" w:sz="0" w:space="0" w:color="auto"/>
        <w:left w:val="none" w:sz="0" w:space="0" w:color="auto"/>
        <w:bottom w:val="none" w:sz="0" w:space="0" w:color="auto"/>
        <w:right w:val="none" w:sz="0" w:space="0" w:color="auto"/>
      </w:divBdr>
    </w:div>
    <w:div w:id="883907752">
      <w:bodyDiv w:val="1"/>
      <w:marLeft w:val="0"/>
      <w:marRight w:val="0"/>
      <w:marTop w:val="0"/>
      <w:marBottom w:val="0"/>
      <w:divBdr>
        <w:top w:val="none" w:sz="0" w:space="0" w:color="auto"/>
        <w:left w:val="none" w:sz="0" w:space="0" w:color="auto"/>
        <w:bottom w:val="none" w:sz="0" w:space="0" w:color="auto"/>
        <w:right w:val="none" w:sz="0" w:space="0" w:color="auto"/>
      </w:divBdr>
      <w:divsChild>
        <w:div w:id="766536713">
          <w:marLeft w:val="0"/>
          <w:marRight w:val="0"/>
          <w:marTop w:val="0"/>
          <w:marBottom w:val="0"/>
          <w:divBdr>
            <w:top w:val="none" w:sz="0" w:space="0" w:color="auto"/>
            <w:left w:val="none" w:sz="0" w:space="0" w:color="auto"/>
            <w:bottom w:val="none" w:sz="0" w:space="0" w:color="auto"/>
            <w:right w:val="none" w:sz="0" w:space="0" w:color="auto"/>
          </w:divBdr>
          <w:divsChild>
            <w:div w:id="1357268327">
              <w:marLeft w:val="0"/>
              <w:marRight w:val="0"/>
              <w:marTop w:val="0"/>
              <w:marBottom w:val="0"/>
              <w:divBdr>
                <w:top w:val="none" w:sz="0" w:space="0" w:color="auto"/>
                <w:left w:val="none" w:sz="0" w:space="0" w:color="auto"/>
                <w:bottom w:val="none" w:sz="0" w:space="0" w:color="auto"/>
                <w:right w:val="none" w:sz="0" w:space="0" w:color="auto"/>
              </w:divBdr>
              <w:divsChild>
                <w:div w:id="1492942172">
                  <w:marLeft w:val="0"/>
                  <w:marRight w:val="0"/>
                  <w:marTop w:val="0"/>
                  <w:marBottom w:val="0"/>
                  <w:divBdr>
                    <w:top w:val="none" w:sz="0" w:space="0" w:color="auto"/>
                    <w:left w:val="none" w:sz="0" w:space="0" w:color="auto"/>
                    <w:bottom w:val="none" w:sz="0" w:space="0" w:color="auto"/>
                    <w:right w:val="none" w:sz="0" w:space="0" w:color="auto"/>
                  </w:divBdr>
                  <w:divsChild>
                    <w:div w:id="15388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76400">
      <w:bodyDiv w:val="1"/>
      <w:marLeft w:val="0"/>
      <w:marRight w:val="0"/>
      <w:marTop w:val="0"/>
      <w:marBottom w:val="0"/>
      <w:divBdr>
        <w:top w:val="none" w:sz="0" w:space="0" w:color="auto"/>
        <w:left w:val="none" w:sz="0" w:space="0" w:color="auto"/>
        <w:bottom w:val="none" w:sz="0" w:space="0" w:color="auto"/>
        <w:right w:val="none" w:sz="0" w:space="0" w:color="auto"/>
      </w:divBdr>
    </w:div>
    <w:div w:id="884873582">
      <w:bodyDiv w:val="1"/>
      <w:marLeft w:val="0"/>
      <w:marRight w:val="0"/>
      <w:marTop w:val="0"/>
      <w:marBottom w:val="0"/>
      <w:divBdr>
        <w:top w:val="none" w:sz="0" w:space="0" w:color="auto"/>
        <w:left w:val="none" w:sz="0" w:space="0" w:color="auto"/>
        <w:bottom w:val="none" w:sz="0" w:space="0" w:color="auto"/>
        <w:right w:val="none" w:sz="0" w:space="0" w:color="auto"/>
      </w:divBdr>
    </w:div>
    <w:div w:id="885217513">
      <w:bodyDiv w:val="1"/>
      <w:marLeft w:val="0"/>
      <w:marRight w:val="0"/>
      <w:marTop w:val="0"/>
      <w:marBottom w:val="0"/>
      <w:divBdr>
        <w:top w:val="none" w:sz="0" w:space="0" w:color="auto"/>
        <w:left w:val="none" w:sz="0" w:space="0" w:color="auto"/>
        <w:bottom w:val="none" w:sz="0" w:space="0" w:color="auto"/>
        <w:right w:val="none" w:sz="0" w:space="0" w:color="auto"/>
      </w:divBdr>
    </w:div>
    <w:div w:id="885484497">
      <w:bodyDiv w:val="1"/>
      <w:marLeft w:val="0"/>
      <w:marRight w:val="0"/>
      <w:marTop w:val="0"/>
      <w:marBottom w:val="0"/>
      <w:divBdr>
        <w:top w:val="none" w:sz="0" w:space="0" w:color="auto"/>
        <w:left w:val="none" w:sz="0" w:space="0" w:color="auto"/>
        <w:bottom w:val="none" w:sz="0" w:space="0" w:color="auto"/>
        <w:right w:val="none" w:sz="0" w:space="0" w:color="auto"/>
      </w:divBdr>
    </w:div>
    <w:div w:id="886066903">
      <w:bodyDiv w:val="1"/>
      <w:marLeft w:val="0"/>
      <w:marRight w:val="0"/>
      <w:marTop w:val="0"/>
      <w:marBottom w:val="0"/>
      <w:divBdr>
        <w:top w:val="none" w:sz="0" w:space="0" w:color="auto"/>
        <w:left w:val="none" w:sz="0" w:space="0" w:color="auto"/>
        <w:bottom w:val="none" w:sz="0" w:space="0" w:color="auto"/>
        <w:right w:val="none" w:sz="0" w:space="0" w:color="auto"/>
      </w:divBdr>
    </w:div>
    <w:div w:id="886069448">
      <w:bodyDiv w:val="1"/>
      <w:marLeft w:val="0"/>
      <w:marRight w:val="0"/>
      <w:marTop w:val="0"/>
      <w:marBottom w:val="0"/>
      <w:divBdr>
        <w:top w:val="none" w:sz="0" w:space="0" w:color="auto"/>
        <w:left w:val="none" w:sz="0" w:space="0" w:color="auto"/>
        <w:bottom w:val="none" w:sz="0" w:space="0" w:color="auto"/>
        <w:right w:val="none" w:sz="0" w:space="0" w:color="auto"/>
      </w:divBdr>
    </w:div>
    <w:div w:id="886453648">
      <w:bodyDiv w:val="1"/>
      <w:marLeft w:val="0"/>
      <w:marRight w:val="0"/>
      <w:marTop w:val="0"/>
      <w:marBottom w:val="0"/>
      <w:divBdr>
        <w:top w:val="none" w:sz="0" w:space="0" w:color="auto"/>
        <w:left w:val="none" w:sz="0" w:space="0" w:color="auto"/>
        <w:bottom w:val="none" w:sz="0" w:space="0" w:color="auto"/>
        <w:right w:val="none" w:sz="0" w:space="0" w:color="auto"/>
      </w:divBdr>
    </w:div>
    <w:div w:id="887104202">
      <w:bodyDiv w:val="1"/>
      <w:marLeft w:val="0"/>
      <w:marRight w:val="0"/>
      <w:marTop w:val="0"/>
      <w:marBottom w:val="0"/>
      <w:divBdr>
        <w:top w:val="none" w:sz="0" w:space="0" w:color="auto"/>
        <w:left w:val="none" w:sz="0" w:space="0" w:color="auto"/>
        <w:bottom w:val="none" w:sz="0" w:space="0" w:color="auto"/>
        <w:right w:val="none" w:sz="0" w:space="0" w:color="auto"/>
      </w:divBdr>
    </w:div>
    <w:div w:id="887455336">
      <w:bodyDiv w:val="1"/>
      <w:marLeft w:val="0"/>
      <w:marRight w:val="0"/>
      <w:marTop w:val="0"/>
      <w:marBottom w:val="0"/>
      <w:divBdr>
        <w:top w:val="none" w:sz="0" w:space="0" w:color="auto"/>
        <w:left w:val="none" w:sz="0" w:space="0" w:color="auto"/>
        <w:bottom w:val="none" w:sz="0" w:space="0" w:color="auto"/>
        <w:right w:val="none" w:sz="0" w:space="0" w:color="auto"/>
      </w:divBdr>
    </w:div>
    <w:div w:id="887841528">
      <w:bodyDiv w:val="1"/>
      <w:marLeft w:val="0"/>
      <w:marRight w:val="0"/>
      <w:marTop w:val="0"/>
      <w:marBottom w:val="0"/>
      <w:divBdr>
        <w:top w:val="none" w:sz="0" w:space="0" w:color="auto"/>
        <w:left w:val="none" w:sz="0" w:space="0" w:color="auto"/>
        <w:bottom w:val="none" w:sz="0" w:space="0" w:color="auto"/>
        <w:right w:val="none" w:sz="0" w:space="0" w:color="auto"/>
      </w:divBdr>
    </w:div>
    <w:div w:id="887843681">
      <w:bodyDiv w:val="1"/>
      <w:marLeft w:val="0"/>
      <w:marRight w:val="0"/>
      <w:marTop w:val="0"/>
      <w:marBottom w:val="0"/>
      <w:divBdr>
        <w:top w:val="none" w:sz="0" w:space="0" w:color="auto"/>
        <w:left w:val="none" w:sz="0" w:space="0" w:color="auto"/>
        <w:bottom w:val="none" w:sz="0" w:space="0" w:color="auto"/>
        <w:right w:val="none" w:sz="0" w:space="0" w:color="auto"/>
      </w:divBdr>
    </w:div>
    <w:div w:id="888147148">
      <w:bodyDiv w:val="1"/>
      <w:marLeft w:val="0"/>
      <w:marRight w:val="0"/>
      <w:marTop w:val="0"/>
      <w:marBottom w:val="0"/>
      <w:divBdr>
        <w:top w:val="none" w:sz="0" w:space="0" w:color="auto"/>
        <w:left w:val="none" w:sz="0" w:space="0" w:color="auto"/>
        <w:bottom w:val="none" w:sz="0" w:space="0" w:color="auto"/>
        <w:right w:val="none" w:sz="0" w:space="0" w:color="auto"/>
      </w:divBdr>
    </w:div>
    <w:div w:id="888687753">
      <w:bodyDiv w:val="1"/>
      <w:marLeft w:val="0"/>
      <w:marRight w:val="0"/>
      <w:marTop w:val="0"/>
      <w:marBottom w:val="0"/>
      <w:divBdr>
        <w:top w:val="none" w:sz="0" w:space="0" w:color="auto"/>
        <w:left w:val="none" w:sz="0" w:space="0" w:color="auto"/>
        <w:bottom w:val="none" w:sz="0" w:space="0" w:color="auto"/>
        <w:right w:val="none" w:sz="0" w:space="0" w:color="auto"/>
      </w:divBdr>
    </w:div>
    <w:div w:id="889071736">
      <w:bodyDiv w:val="1"/>
      <w:marLeft w:val="0"/>
      <w:marRight w:val="0"/>
      <w:marTop w:val="0"/>
      <w:marBottom w:val="0"/>
      <w:divBdr>
        <w:top w:val="none" w:sz="0" w:space="0" w:color="auto"/>
        <w:left w:val="none" w:sz="0" w:space="0" w:color="auto"/>
        <w:bottom w:val="none" w:sz="0" w:space="0" w:color="auto"/>
        <w:right w:val="none" w:sz="0" w:space="0" w:color="auto"/>
      </w:divBdr>
    </w:div>
    <w:div w:id="889389422">
      <w:bodyDiv w:val="1"/>
      <w:marLeft w:val="0"/>
      <w:marRight w:val="0"/>
      <w:marTop w:val="0"/>
      <w:marBottom w:val="0"/>
      <w:divBdr>
        <w:top w:val="none" w:sz="0" w:space="0" w:color="auto"/>
        <w:left w:val="none" w:sz="0" w:space="0" w:color="auto"/>
        <w:bottom w:val="none" w:sz="0" w:space="0" w:color="auto"/>
        <w:right w:val="none" w:sz="0" w:space="0" w:color="auto"/>
      </w:divBdr>
    </w:div>
    <w:div w:id="889726529">
      <w:bodyDiv w:val="1"/>
      <w:marLeft w:val="0"/>
      <w:marRight w:val="0"/>
      <w:marTop w:val="0"/>
      <w:marBottom w:val="0"/>
      <w:divBdr>
        <w:top w:val="none" w:sz="0" w:space="0" w:color="auto"/>
        <w:left w:val="none" w:sz="0" w:space="0" w:color="auto"/>
        <w:bottom w:val="none" w:sz="0" w:space="0" w:color="auto"/>
        <w:right w:val="none" w:sz="0" w:space="0" w:color="auto"/>
      </w:divBdr>
    </w:div>
    <w:div w:id="889847933">
      <w:bodyDiv w:val="1"/>
      <w:marLeft w:val="0"/>
      <w:marRight w:val="0"/>
      <w:marTop w:val="0"/>
      <w:marBottom w:val="0"/>
      <w:divBdr>
        <w:top w:val="none" w:sz="0" w:space="0" w:color="auto"/>
        <w:left w:val="none" w:sz="0" w:space="0" w:color="auto"/>
        <w:bottom w:val="none" w:sz="0" w:space="0" w:color="auto"/>
        <w:right w:val="none" w:sz="0" w:space="0" w:color="auto"/>
      </w:divBdr>
    </w:div>
    <w:div w:id="889927592">
      <w:bodyDiv w:val="1"/>
      <w:marLeft w:val="0"/>
      <w:marRight w:val="0"/>
      <w:marTop w:val="0"/>
      <w:marBottom w:val="0"/>
      <w:divBdr>
        <w:top w:val="none" w:sz="0" w:space="0" w:color="auto"/>
        <w:left w:val="none" w:sz="0" w:space="0" w:color="auto"/>
        <w:bottom w:val="none" w:sz="0" w:space="0" w:color="auto"/>
        <w:right w:val="none" w:sz="0" w:space="0" w:color="auto"/>
      </w:divBdr>
    </w:div>
    <w:div w:id="890307437">
      <w:bodyDiv w:val="1"/>
      <w:marLeft w:val="0"/>
      <w:marRight w:val="0"/>
      <w:marTop w:val="0"/>
      <w:marBottom w:val="0"/>
      <w:divBdr>
        <w:top w:val="none" w:sz="0" w:space="0" w:color="auto"/>
        <w:left w:val="none" w:sz="0" w:space="0" w:color="auto"/>
        <w:bottom w:val="none" w:sz="0" w:space="0" w:color="auto"/>
        <w:right w:val="none" w:sz="0" w:space="0" w:color="auto"/>
      </w:divBdr>
    </w:div>
    <w:div w:id="890386039">
      <w:bodyDiv w:val="1"/>
      <w:marLeft w:val="0"/>
      <w:marRight w:val="0"/>
      <w:marTop w:val="0"/>
      <w:marBottom w:val="0"/>
      <w:divBdr>
        <w:top w:val="none" w:sz="0" w:space="0" w:color="auto"/>
        <w:left w:val="none" w:sz="0" w:space="0" w:color="auto"/>
        <w:bottom w:val="none" w:sz="0" w:space="0" w:color="auto"/>
        <w:right w:val="none" w:sz="0" w:space="0" w:color="auto"/>
      </w:divBdr>
    </w:div>
    <w:div w:id="890774062">
      <w:bodyDiv w:val="1"/>
      <w:marLeft w:val="0"/>
      <w:marRight w:val="0"/>
      <w:marTop w:val="0"/>
      <w:marBottom w:val="0"/>
      <w:divBdr>
        <w:top w:val="none" w:sz="0" w:space="0" w:color="auto"/>
        <w:left w:val="none" w:sz="0" w:space="0" w:color="auto"/>
        <w:bottom w:val="none" w:sz="0" w:space="0" w:color="auto"/>
        <w:right w:val="none" w:sz="0" w:space="0" w:color="auto"/>
      </w:divBdr>
    </w:div>
    <w:div w:id="891235195">
      <w:bodyDiv w:val="1"/>
      <w:marLeft w:val="0"/>
      <w:marRight w:val="0"/>
      <w:marTop w:val="0"/>
      <w:marBottom w:val="0"/>
      <w:divBdr>
        <w:top w:val="none" w:sz="0" w:space="0" w:color="auto"/>
        <w:left w:val="none" w:sz="0" w:space="0" w:color="auto"/>
        <w:bottom w:val="none" w:sz="0" w:space="0" w:color="auto"/>
        <w:right w:val="none" w:sz="0" w:space="0" w:color="auto"/>
      </w:divBdr>
    </w:div>
    <w:div w:id="891355866">
      <w:bodyDiv w:val="1"/>
      <w:marLeft w:val="0"/>
      <w:marRight w:val="0"/>
      <w:marTop w:val="0"/>
      <w:marBottom w:val="0"/>
      <w:divBdr>
        <w:top w:val="none" w:sz="0" w:space="0" w:color="auto"/>
        <w:left w:val="none" w:sz="0" w:space="0" w:color="auto"/>
        <w:bottom w:val="none" w:sz="0" w:space="0" w:color="auto"/>
        <w:right w:val="none" w:sz="0" w:space="0" w:color="auto"/>
      </w:divBdr>
    </w:div>
    <w:div w:id="891648471">
      <w:bodyDiv w:val="1"/>
      <w:marLeft w:val="0"/>
      <w:marRight w:val="0"/>
      <w:marTop w:val="0"/>
      <w:marBottom w:val="0"/>
      <w:divBdr>
        <w:top w:val="none" w:sz="0" w:space="0" w:color="auto"/>
        <w:left w:val="none" w:sz="0" w:space="0" w:color="auto"/>
        <w:bottom w:val="none" w:sz="0" w:space="0" w:color="auto"/>
        <w:right w:val="none" w:sz="0" w:space="0" w:color="auto"/>
      </w:divBdr>
      <w:divsChild>
        <w:div w:id="1968660992">
          <w:marLeft w:val="0"/>
          <w:marRight w:val="0"/>
          <w:marTop w:val="0"/>
          <w:marBottom w:val="0"/>
          <w:divBdr>
            <w:top w:val="none" w:sz="0" w:space="0" w:color="auto"/>
            <w:left w:val="none" w:sz="0" w:space="0" w:color="auto"/>
            <w:bottom w:val="none" w:sz="0" w:space="0" w:color="auto"/>
            <w:right w:val="none" w:sz="0" w:space="0" w:color="auto"/>
          </w:divBdr>
          <w:divsChild>
            <w:div w:id="1236861141">
              <w:marLeft w:val="0"/>
              <w:marRight w:val="0"/>
              <w:marTop w:val="0"/>
              <w:marBottom w:val="0"/>
              <w:divBdr>
                <w:top w:val="none" w:sz="0" w:space="0" w:color="auto"/>
                <w:left w:val="none" w:sz="0" w:space="0" w:color="auto"/>
                <w:bottom w:val="none" w:sz="0" w:space="0" w:color="auto"/>
                <w:right w:val="none" w:sz="0" w:space="0" w:color="auto"/>
              </w:divBdr>
              <w:divsChild>
                <w:div w:id="2581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8733">
      <w:bodyDiv w:val="1"/>
      <w:marLeft w:val="0"/>
      <w:marRight w:val="0"/>
      <w:marTop w:val="0"/>
      <w:marBottom w:val="0"/>
      <w:divBdr>
        <w:top w:val="none" w:sz="0" w:space="0" w:color="auto"/>
        <w:left w:val="none" w:sz="0" w:space="0" w:color="auto"/>
        <w:bottom w:val="none" w:sz="0" w:space="0" w:color="auto"/>
        <w:right w:val="none" w:sz="0" w:space="0" w:color="auto"/>
      </w:divBdr>
    </w:div>
    <w:div w:id="892740457">
      <w:bodyDiv w:val="1"/>
      <w:marLeft w:val="0"/>
      <w:marRight w:val="0"/>
      <w:marTop w:val="0"/>
      <w:marBottom w:val="0"/>
      <w:divBdr>
        <w:top w:val="none" w:sz="0" w:space="0" w:color="auto"/>
        <w:left w:val="none" w:sz="0" w:space="0" w:color="auto"/>
        <w:bottom w:val="none" w:sz="0" w:space="0" w:color="auto"/>
        <w:right w:val="none" w:sz="0" w:space="0" w:color="auto"/>
      </w:divBdr>
    </w:div>
    <w:div w:id="893662796">
      <w:bodyDiv w:val="1"/>
      <w:marLeft w:val="0"/>
      <w:marRight w:val="0"/>
      <w:marTop w:val="0"/>
      <w:marBottom w:val="0"/>
      <w:divBdr>
        <w:top w:val="none" w:sz="0" w:space="0" w:color="auto"/>
        <w:left w:val="none" w:sz="0" w:space="0" w:color="auto"/>
        <w:bottom w:val="none" w:sz="0" w:space="0" w:color="auto"/>
        <w:right w:val="none" w:sz="0" w:space="0" w:color="auto"/>
      </w:divBdr>
    </w:div>
    <w:div w:id="893733436">
      <w:bodyDiv w:val="1"/>
      <w:marLeft w:val="0"/>
      <w:marRight w:val="0"/>
      <w:marTop w:val="0"/>
      <w:marBottom w:val="0"/>
      <w:divBdr>
        <w:top w:val="none" w:sz="0" w:space="0" w:color="auto"/>
        <w:left w:val="none" w:sz="0" w:space="0" w:color="auto"/>
        <w:bottom w:val="none" w:sz="0" w:space="0" w:color="auto"/>
        <w:right w:val="none" w:sz="0" w:space="0" w:color="auto"/>
      </w:divBdr>
    </w:div>
    <w:div w:id="894774201">
      <w:bodyDiv w:val="1"/>
      <w:marLeft w:val="0"/>
      <w:marRight w:val="0"/>
      <w:marTop w:val="0"/>
      <w:marBottom w:val="0"/>
      <w:divBdr>
        <w:top w:val="none" w:sz="0" w:space="0" w:color="auto"/>
        <w:left w:val="none" w:sz="0" w:space="0" w:color="auto"/>
        <w:bottom w:val="none" w:sz="0" w:space="0" w:color="auto"/>
        <w:right w:val="none" w:sz="0" w:space="0" w:color="auto"/>
      </w:divBdr>
    </w:div>
    <w:div w:id="895698866">
      <w:bodyDiv w:val="1"/>
      <w:marLeft w:val="0"/>
      <w:marRight w:val="0"/>
      <w:marTop w:val="0"/>
      <w:marBottom w:val="0"/>
      <w:divBdr>
        <w:top w:val="none" w:sz="0" w:space="0" w:color="auto"/>
        <w:left w:val="none" w:sz="0" w:space="0" w:color="auto"/>
        <w:bottom w:val="none" w:sz="0" w:space="0" w:color="auto"/>
        <w:right w:val="none" w:sz="0" w:space="0" w:color="auto"/>
      </w:divBdr>
    </w:div>
    <w:div w:id="895892567">
      <w:bodyDiv w:val="1"/>
      <w:marLeft w:val="0"/>
      <w:marRight w:val="0"/>
      <w:marTop w:val="0"/>
      <w:marBottom w:val="0"/>
      <w:divBdr>
        <w:top w:val="none" w:sz="0" w:space="0" w:color="auto"/>
        <w:left w:val="none" w:sz="0" w:space="0" w:color="auto"/>
        <w:bottom w:val="none" w:sz="0" w:space="0" w:color="auto"/>
        <w:right w:val="none" w:sz="0" w:space="0" w:color="auto"/>
      </w:divBdr>
    </w:div>
    <w:div w:id="897742731">
      <w:bodyDiv w:val="1"/>
      <w:marLeft w:val="0"/>
      <w:marRight w:val="0"/>
      <w:marTop w:val="0"/>
      <w:marBottom w:val="0"/>
      <w:divBdr>
        <w:top w:val="none" w:sz="0" w:space="0" w:color="auto"/>
        <w:left w:val="none" w:sz="0" w:space="0" w:color="auto"/>
        <w:bottom w:val="none" w:sz="0" w:space="0" w:color="auto"/>
        <w:right w:val="none" w:sz="0" w:space="0" w:color="auto"/>
      </w:divBdr>
    </w:div>
    <w:div w:id="897782138">
      <w:bodyDiv w:val="1"/>
      <w:marLeft w:val="0"/>
      <w:marRight w:val="0"/>
      <w:marTop w:val="0"/>
      <w:marBottom w:val="0"/>
      <w:divBdr>
        <w:top w:val="none" w:sz="0" w:space="0" w:color="auto"/>
        <w:left w:val="none" w:sz="0" w:space="0" w:color="auto"/>
        <w:bottom w:val="none" w:sz="0" w:space="0" w:color="auto"/>
        <w:right w:val="none" w:sz="0" w:space="0" w:color="auto"/>
      </w:divBdr>
    </w:div>
    <w:div w:id="897788345">
      <w:bodyDiv w:val="1"/>
      <w:marLeft w:val="0"/>
      <w:marRight w:val="0"/>
      <w:marTop w:val="0"/>
      <w:marBottom w:val="0"/>
      <w:divBdr>
        <w:top w:val="none" w:sz="0" w:space="0" w:color="auto"/>
        <w:left w:val="none" w:sz="0" w:space="0" w:color="auto"/>
        <w:bottom w:val="none" w:sz="0" w:space="0" w:color="auto"/>
        <w:right w:val="none" w:sz="0" w:space="0" w:color="auto"/>
      </w:divBdr>
    </w:div>
    <w:div w:id="898368273">
      <w:bodyDiv w:val="1"/>
      <w:marLeft w:val="0"/>
      <w:marRight w:val="0"/>
      <w:marTop w:val="0"/>
      <w:marBottom w:val="0"/>
      <w:divBdr>
        <w:top w:val="none" w:sz="0" w:space="0" w:color="auto"/>
        <w:left w:val="none" w:sz="0" w:space="0" w:color="auto"/>
        <w:bottom w:val="none" w:sz="0" w:space="0" w:color="auto"/>
        <w:right w:val="none" w:sz="0" w:space="0" w:color="auto"/>
      </w:divBdr>
    </w:div>
    <w:div w:id="898517790">
      <w:bodyDiv w:val="1"/>
      <w:marLeft w:val="0"/>
      <w:marRight w:val="0"/>
      <w:marTop w:val="0"/>
      <w:marBottom w:val="0"/>
      <w:divBdr>
        <w:top w:val="none" w:sz="0" w:space="0" w:color="auto"/>
        <w:left w:val="none" w:sz="0" w:space="0" w:color="auto"/>
        <w:bottom w:val="none" w:sz="0" w:space="0" w:color="auto"/>
        <w:right w:val="none" w:sz="0" w:space="0" w:color="auto"/>
      </w:divBdr>
    </w:div>
    <w:div w:id="899365648">
      <w:bodyDiv w:val="1"/>
      <w:marLeft w:val="0"/>
      <w:marRight w:val="0"/>
      <w:marTop w:val="0"/>
      <w:marBottom w:val="0"/>
      <w:divBdr>
        <w:top w:val="none" w:sz="0" w:space="0" w:color="auto"/>
        <w:left w:val="none" w:sz="0" w:space="0" w:color="auto"/>
        <w:bottom w:val="none" w:sz="0" w:space="0" w:color="auto"/>
        <w:right w:val="none" w:sz="0" w:space="0" w:color="auto"/>
      </w:divBdr>
    </w:div>
    <w:div w:id="899482269">
      <w:bodyDiv w:val="1"/>
      <w:marLeft w:val="0"/>
      <w:marRight w:val="0"/>
      <w:marTop w:val="0"/>
      <w:marBottom w:val="0"/>
      <w:divBdr>
        <w:top w:val="none" w:sz="0" w:space="0" w:color="auto"/>
        <w:left w:val="none" w:sz="0" w:space="0" w:color="auto"/>
        <w:bottom w:val="none" w:sz="0" w:space="0" w:color="auto"/>
        <w:right w:val="none" w:sz="0" w:space="0" w:color="auto"/>
      </w:divBdr>
    </w:div>
    <w:div w:id="900671086">
      <w:bodyDiv w:val="1"/>
      <w:marLeft w:val="0"/>
      <w:marRight w:val="0"/>
      <w:marTop w:val="0"/>
      <w:marBottom w:val="0"/>
      <w:divBdr>
        <w:top w:val="none" w:sz="0" w:space="0" w:color="auto"/>
        <w:left w:val="none" w:sz="0" w:space="0" w:color="auto"/>
        <w:bottom w:val="none" w:sz="0" w:space="0" w:color="auto"/>
        <w:right w:val="none" w:sz="0" w:space="0" w:color="auto"/>
      </w:divBdr>
    </w:div>
    <w:div w:id="900948869">
      <w:bodyDiv w:val="1"/>
      <w:marLeft w:val="0"/>
      <w:marRight w:val="0"/>
      <w:marTop w:val="0"/>
      <w:marBottom w:val="0"/>
      <w:divBdr>
        <w:top w:val="none" w:sz="0" w:space="0" w:color="auto"/>
        <w:left w:val="none" w:sz="0" w:space="0" w:color="auto"/>
        <w:bottom w:val="none" w:sz="0" w:space="0" w:color="auto"/>
        <w:right w:val="none" w:sz="0" w:space="0" w:color="auto"/>
      </w:divBdr>
    </w:div>
    <w:div w:id="901064888">
      <w:bodyDiv w:val="1"/>
      <w:marLeft w:val="0"/>
      <w:marRight w:val="0"/>
      <w:marTop w:val="0"/>
      <w:marBottom w:val="0"/>
      <w:divBdr>
        <w:top w:val="none" w:sz="0" w:space="0" w:color="auto"/>
        <w:left w:val="none" w:sz="0" w:space="0" w:color="auto"/>
        <w:bottom w:val="none" w:sz="0" w:space="0" w:color="auto"/>
        <w:right w:val="none" w:sz="0" w:space="0" w:color="auto"/>
      </w:divBdr>
    </w:div>
    <w:div w:id="902370514">
      <w:bodyDiv w:val="1"/>
      <w:marLeft w:val="0"/>
      <w:marRight w:val="0"/>
      <w:marTop w:val="0"/>
      <w:marBottom w:val="0"/>
      <w:divBdr>
        <w:top w:val="none" w:sz="0" w:space="0" w:color="auto"/>
        <w:left w:val="none" w:sz="0" w:space="0" w:color="auto"/>
        <w:bottom w:val="none" w:sz="0" w:space="0" w:color="auto"/>
        <w:right w:val="none" w:sz="0" w:space="0" w:color="auto"/>
      </w:divBdr>
    </w:div>
    <w:div w:id="904029127">
      <w:bodyDiv w:val="1"/>
      <w:marLeft w:val="0"/>
      <w:marRight w:val="0"/>
      <w:marTop w:val="0"/>
      <w:marBottom w:val="0"/>
      <w:divBdr>
        <w:top w:val="none" w:sz="0" w:space="0" w:color="auto"/>
        <w:left w:val="none" w:sz="0" w:space="0" w:color="auto"/>
        <w:bottom w:val="none" w:sz="0" w:space="0" w:color="auto"/>
        <w:right w:val="none" w:sz="0" w:space="0" w:color="auto"/>
      </w:divBdr>
    </w:div>
    <w:div w:id="904417626">
      <w:bodyDiv w:val="1"/>
      <w:marLeft w:val="0"/>
      <w:marRight w:val="0"/>
      <w:marTop w:val="0"/>
      <w:marBottom w:val="0"/>
      <w:divBdr>
        <w:top w:val="none" w:sz="0" w:space="0" w:color="auto"/>
        <w:left w:val="none" w:sz="0" w:space="0" w:color="auto"/>
        <w:bottom w:val="none" w:sz="0" w:space="0" w:color="auto"/>
        <w:right w:val="none" w:sz="0" w:space="0" w:color="auto"/>
      </w:divBdr>
    </w:div>
    <w:div w:id="904993488">
      <w:bodyDiv w:val="1"/>
      <w:marLeft w:val="0"/>
      <w:marRight w:val="0"/>
      <w:marTop w:val="0"/>
      <w:marBottom w:val="0"/>
      <w:divBdr>
        <w:top w:val="none" w:sz="0" w:space="0" w:color="auto"/>
        <w:left w:val="none" w:sz="0" w:space="0" w:color="auto"/>
        <w:bottom w:val="none" w:sz="0" w:space="0" w:color="auto"/>
        <w:right w:val="none" w:sz="0" w:space="0" w:color="auto"/>
      </w:divBdr>
    </w:div>
    <w:div w:id="905338289">
      <w:bodyDiv w:val="1"/>
      <w:marLeft w:val="0"/>
      <w:marRight w:val="0"/>
      <w:marTop w:val="0"/>
      <w:marBottom w:val="0"/>
      <w:divBdr>
        <w:top w:val="none" w:sz="0" w:space="0" w:color="auto"/>
        <w:left w:val="none" w:sz="0" w:space="0" w:color="auto"/>
        <w:bottom w:val="none" w:sz="0" w:space="0" w:color="auto"/>
        <w:right w:val="none" w:sz="0" w:space="0" w:color="auto"/>
      </w:divBdr>
    </w:div>
    <w:div w:id="906843849">
      <w:bodyDiv w:val="1"/>
      <w:marLeft w:val="0"/>
      <w:marRight w:val="0"/>
      <w:marTop w:val="0"/>
      <w:marBottom w:val="0"/>
      <w:divBdr>
        <w:top w:val="none" w:sz="0" w:space="0" w:color="auto"/>
        <w:left w:val="none" w:sz="0" w:space="0" w:color="auto"/>
        <w:bottom w:val="none" w:sz="0" w:space="0" w:color="auto"/>
        <w:right w:val="none" w:sz="0" w:space="0" w:color="auto"/>
      </w:divBdr>
    </w:div>
    <w:div w:id="907150092">
      <w:bodyDiv w:val="1"/>
      <w:marLeft w:val="0"/>
      <w:marRight w:val="0"/>
      <w:marTop w:val="0"/>
      <w:marBottom w:val="0"/>
      <w:divBdr>
        <w:top w:val="none" w:sz="0" w:space="0" w:color="auto"/>
        <w:left w:val="none" w:sz="0" w:space="0" w:color="auto"/>
        <w:bottom w:val="none" w:sz="0" w:space="0" w:color="auto"/>
        <w:right w:val="none" w:sz="0" w:space="0" w:color="auto"/>
      </w:divBdr>
      <w:divsChild>
        <w:div w:id="58097207">
          <w:marLeft w:val="0"/>
          <w:marRight w:val="0"/>
          <w:marTop w:val="0"/>
          <w:marBottom w:val="0"/>
          <w:divBdr>
            <w:top w:val="none" w:sz="0" w:space="0" w:color="auto"/>
            <w:left w:val="none" w:sz="0" w:space="0" w:color="auto"/>
            <w:bottom w:val="none" w:sz="0" w:space="0" w:color="auto"/>
            <w:right w:val="none" w:sz="0" w:space="0" w:color="auto"/>
          </w:divBdr>
          <w:divsChild>
            <w:div w:id="592279233">
              <w:marLeft w:val="0"/>
              <w:marRight w:val="0"/>
              <w:marTop w:val="0"/>
              <w:marBottom w:val="0"/>
              <w:divBdr>
                <w:top w:val="none" w:sz="0" w:space="0" w:color="auto"/>
                <w:left w:val="none" w:sz="0" w:space="0" w:color="auto"/>
                <w:bottom w:val="none" w:sz="0" w:space="0" w:color="auto"/>
                <w:right w:val="none" w:sz="0" w:space="0" w:color="auto"/>
              </w:divBdr>
              <w:divsChild>
                <w:div w:id="72972157">
                  <w:marLeft w:val="0"/>
                  <w:marRight w:val="0"/>
                  <w:marTop w:val="0"/>
                  <w:marBottom w:val="0"/>
                  <w:divBdr>
                    <w:top w:val="none" w:sz="0" w:space="0" w:color="auto"/>
                    <w:left w:val="none" w:sz="0" w:space="0" w:color="auto"/>
                    <w:bottom w:val="none" w:sz="0" w:space="0" w:color="auto"/>
                    <w:right w:val="none" w:sz="0" w:space="0" w:color="auto"/>
                  </w:divBdr>
                  <w:divsChild>
                    <w:div w:id="18706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18196">
      <w:bodyDiv w:val="1"/>
      <w:marLeft w:val="0"/>
      <w:marRight w:val="0"/>
      <w:marTop w:val="0"/>
      <w:marBottom w:val="0"/>
      <w:divBdr>
        <w:top w:val="none" w:sz="0" w:space="0" w:color="auto"/>
        <w:left w:val="none" w:sz="0" w:space="0" w:color="auto"/>
        <w:bottom w:val="none" w:sz="0" w:space="0" w:color="auto"/>
        <w:right w:val="none" w:sz="0" w:space="0" w:color="auto"/>
      </w:divBdr>
    </w:div>
    <w:div w:id="908882746">
      <w:bodyDiv w:val="1"/>
      <w:marLeft w:val="0"/>
      <w:marRight w:val="0"/>
      <w:marTop w:val="0"/>
      <w:marBottom w:val="0"/>
      <w:divBdr>
        <w:top w:val="none" w:sz="0" w:space="0" w:color="auto"/>
        <w:left w:val="none" w:sz="0" w:space="0" w:color="auto"/>
        <w:bottom w:val="none" w:sz="0" w:space="0" w:color="auto"/>
        <w:right w:val="none" w:sz="0" w:space="0" w:color="auto"/>
      </w:divBdr>
    </w:div>
    <w:div w:id="909073656">
      <w:bodyDiv w:val="1"/>
      <w:marLeft w:val="0"/>
      <w:marRight w:val="0"/>
      <w:marTop w:val="0"/>
      <w:marBottom w:val="0"/>
      <w:divBdr>
        <w:top w:val="none" w:sz="0" w:space="0" w:color="auto"/>
        <w:left w:val="none" w:sz="0" w:space="0" w:color="auto"/>
        <w:bottom w:val="none" w:sz="0" w:space="0" w:color="auto"/>
        <w:right w:val="none" w:sz="0" w:space="0" w:color="auto"/>
      </w:divBdr>
    </w:div>
    <w:div w:id="909923862">
      <w:bodyDiv w:val="1"/>
      <w:marLeft w:val="0"/>
      <w:marRight w:val="0"/>
      <w:marTop w:val="0"/>
      <w:marBottom w:val="0"/>
      <w:divBdr>
        <w:top w:val="none" w:sz="0" w:space="0" w:color="auto"/>
        <w:left w:val="none" w:sz="0" w:space="0" w:color="auto"/>
        <w:bottom w:val="none" w:sz="0" w:space="0" w:color="auto"/>
        <w:right w:val="none" w:sz="0" w:space="0" w:color="auto"/>
      </w:divBdr>
    </w:div>
    <w:div w:id="909924332">
      <w:bodyDiv w:val="1"/>
      <w:marLeft w:val="0"/>
      <w:marRight w:val="0"/>
      <w:marTop w:val="0"/>
      <w:marBottom w:val="0"/>
      <w:divBdr>
        <w:top w:val="none" w:sz="0" w:space="0" w:color="auto"/>
        <w:left w:val="none" w:sz="0" w:space="0" w:color="auto"/>
        <w:bottom w:val="none" w:sz="0" w:space="0" w:color="auto"/>
        <w:right w:val="none" w:sz="0" w:space="0" w:color="auto"/>
      </w:divBdr>
    </w:div>
    <w:div w:id="910040083">
      <w:bodyDiv w:val="1"/>
      <w:marLeft w:val="0"/>
      <w:marRight w:val="0"/>
      <w:marTop w:val="0"/>
      <w:marBottom w:val="0"/>
      <w:divBdr>
        <w:top w:val="none" w:sz="0" w:space="0" w:color="auto"/>
        <w:left w:val="none" w:sz="0" w:space="0" w:color="auto"/>
        <w:bottom w:val="none" w:sz="0" w:space="0" w:color="auto"/>
        <w:right w:val="none" w:sz="0" w:space="0" w:color="auto"/>
      </w:divBdr>
    </w:div>
    <w:div w:id="911157611">
      <w:bodyDiv w:val="1"/>
      <w:marLeft w:val="0"/>
      <w:marRight w:val="0"/>
      <w:marTop w:val="0"/>
      <w:marBottom w:val="0"/>
      <w:divBdr>
        <w:top w:val="none" w:sz="0" w:space="0" w:color="auto"/>
        <w:left w:val="none" w:sz="0" w:space="0" w:color="auto"/>
        <w:bottom w:val="none" w:sz="0" w:space="0" w:color="auto"/>
        <w:right w:val="none" w:sz="0" w:space="0" w:color="auto"/>
      </w:divBdr>
    </w:div>
    <w:div w:id="911432107">
      <w:bodyDiv w:val="1"/>
      <w:marLeft w:val="0"/>
      <w:marRight w:val="0"/>
      <w:marTop w:val="0"/>
      <w:marBottom w:val="0"/>
      <w:divBdr>
        <w:top w:val="none" w:sz="0" w:space="0" w:color="auto"/>
        <w:left w:val="none" w:sz="0" w:space="0" w:color="auto"/>
        <w:bottom w:val="none" w:sz="0" w:space="0" w:color="auto"/>
        <w:right w:val="none" w:sz="0" w:space="0" w:color="auto"/>
      </w:divBdr>
    </w:div>
    <w:div w:id="912591222">
      <w:bodyDiv w:val="1"/>
      <w:marLeft w:val="0"/>
      <w:marRight w:val="0"/>
      <w:marTop w:val="0"/>
      <w:marBottom w:val="0"/>
      <w:divBdr>
        <w:top w:val="none" w:sz="0" w:space="0" w:color="auto"/>
        <w:left w:val="none" w:sz="0" w:space="0" w:color="auto"/>
        <w:bottom w:val="none" w:sz="0" w:space="0" w:color="auto"/>
        <w:right w:val="none" w:sz="0" w:space="0" w:color="auto"/>
      </w:divBdr>
    </w:div>
    <w:div w:id="912810859">
      <w:bodyDiv w:val="1"/>
      <w:marLeft w:val="0"/>
      <w:marRight w:val="0"/>
      <w:marTop w:val="0"/>
      <w:marBottom w:val="0"/>
      <w:divBdr>
        <w:top w:val="none" w:sz="0" w:space="0" w:color="auto"/>
        <w:left w:val="none" w:sz="0" w:space="0" w:color="auto"/>
        <w:bottom w:val="none" w:sz="0" w:space="0" w:color="auto"/>
        <w:right w:val="none" w:sz="0" w:space="0" w:color="auto"/>
      </w:divBdr>
    </w:div>
    <w:div w:id="913591903">
      <w:bodyDiv w:val="1"/>
      <w:marLeft w:val="0"/>
      <w:marRight w:val="0"/>
      <w:marTop w:val="0"/>
      <w:marBottom w:val="0"/>
      <w:divBdr>
        <w:top w:val="none" w:sz="0" w:space="0" w:color="auto"/>
        <w:left w:val="none" w:sz="0" w:space="0" w:color="auto"/>
        <w:bottom w:val="none" w:sz="0" w:space="0" w:color="auto"/>
        <w:right w:val="none" w:sz="0" w:space="0" w:color="auto"/>
      </w:divBdr>
    </w:div>
    <w:div w:id="914243391">
      <w:bodyDiv w:val="1"/>
      <w:marLeft w:val="0"/>
      <w:marRight w:val="0"/>
      <w:marTop w:val="0"/>
      <w:marBottom w:val="0"/>
      <w:divBdr>
        <w:top w:val="none" w:sz="0" w:space="0" w:color="auto"/>
        <w:left w:val="none" w:sz="0" w:space="0" w:color="auto"/>
        <w:bottom w:val="none" w:sz="0" w:space="0" w:color="auto"/>
        <w:right w:val="none" w:sz="0" w:space="0" w:color="auto"/>
      </w:divBdr>
    </w:div>
    <w:div w:id="915552266">
      <w:bodyDiv w:val="1"/>
      <w:marLeft w:val="0"/>
      <w:marRight w:val="0"/>
      <w:marTop w:val="0"/>
      <w:marBottom w:val="0"/>
      <w:divBdr>
        <w:top w:val="none" w:sz="0" w:space="0" w:color="auto"/>
        <w:left w:val="none" w:sz="0" w:space="0" w:color="auto"/>
        <w:bottom w:val="none" w:sz="0" w:space="0" w:color="auto"/>
        <w:right w:val="none" w:sz="0" w:space="0" w:color="auto"/>
      </w:divBdr>
    </w:div>
    <w:div w:id="915625268">
      <w:bodyDiv w:val="1"/>
      <w:marLeft w:val="0"/>
      <w:marRight w:val="0"/>
      <w:marTop w:val="0"/>
      <w:marBottom w:val="0"/>
      <w:divBdr>
        <w:top w:val="none" w:sz="0" w:space="0" w:color="auto"/>
        <w:left w:val="none" w:sz="0" w:space="0" w:color="auto"/>
        <w:bottom w:val="none" w:sz="0" w:space="0" w:color="auto"/>
        <w:right w:val="none" w:sz="0" w:space="0" w:color="auto"/>
      </w:divBdr>
    </w:div>
    <w:div w:id="915940588">
      <w:bodyDiv w:val="1"/>
      <w:marLeft w:val="0"/>
      <w:marRight w:val="0"/>
      <w:marTop w:val="0"/>
      <w:marBottom w:val="0"/>
      <w:divBdr>
        <w:top w:val="none" w:sz="0" w:space="0" w:color="auto"/>
        <w:left w:val="none" w:sz="0" w:space="0" w:color="auto"/>
        <w:bottom w:val="none" w:sz="0" w:space="0" w:color="auto"/>
        <w:right w:val="none" w:sz="0" w:space="0" w:color="auto"/>
      </w:divBdr>
    </w:div>
    <w:div w:id="916404309">
      <w:bodyDiv w:val="1"/>
      <w:marLeft w:val="0"/>
      <w:marRight w:val="0"/>
      <w:marTop w:val="0"/>
      <w:marBottom w:val="0"/>
      <w:divBdr>
        <w:top w:val="none" w:sz="0" w:space="0" w:color="auto"/>
        <w:left w:val="none" w:sz="0" w:space="0" w:color="auto"/>
        <w:bottom w:val="none" w:sz="0" w:space="0" w:color="auto"/>
        <w:right w:val="none" w:sz="0" w:space="0" w:color="auto"/>
      </w:divBdr>
    </w:div>
    <w:div w:id="916984958">
      <w:bodyDiv w:val="1"/>
      <w:marLeft w:val="0"/>
      <w:marRight w:val="0"/>
      <w:marTop w:val="0"/>
      <w:marBottom w:val="0"/>
      <w:divBdr>
        <w:top w:val="none" w:sz="0" w:space="0" w:color="auto"/>
        <w:left w:val="none" w:sz="0" w:space="0" w:color="auto"/>
        <w:bottom w:val="none" w:sz="0" w:space="0" w:color="auto"/>
        <w:right w:val="none" w:sz="0" w:space="0" w:color="auto"/>
      </w:divBdr>
    </w:div>
    <w:div w:id="918172802">
      <w:bodyDiv w:val="1"/>
      <w:marLeft w:val="0"/>
      <w:marRight w:val="0"/>
      <w:marTop w:val="0"/>
      <w:marBottom w:val="0"/>
      <w:divBdr>
        <w:top w:val="none" w:sz="0" w:space="0" w:color="auto"/>
        <w:left w:val="none" w:sz="0" w:space="0" w:color="auto"/>
        <w:bottom w:val="none" w:sz="0" w:space="0" w:color="auto"/>
        <w:right w:val="none" w:sz="0" w:space="0" w:color="auto"/>
      </w:divBdr>
    </w:div>
    <w:div w:id="918367370">
      <w:bodyDiv w:val="1"/>
      <w:marLeft w:val="0"/>
      <w:marRight w:val="0"/>
      <w:marTop w:val="0"/>
      <w:marBottom w:val="0"/>
      <w:divBdr>
        <w:top w:val="none" w:sz="0" w:space="0" w:color="auto"/>
        <w:left w:val="none" w:sz="0" w:space="0" w:color="auto"/>
        <w:bottom w:val="none" w:sz="0" w:space="0" w:color="auto"/>
        <w:right w:val="none" w:sz="0" w:space="0" w:color="auto"/>
      </w:divBdr>
    </w:div>
    <w:div w:id="918559170">
      <w:bodyDiv w:val="1"/>
      <w:marLeft w:val="0"/>
      <w:marRight w:val="0"/>
      <w:marTop w:val="0"/>
      <w:marBottom w:val="0"/>
      <w:divBdr>
        <w:top w:val="none" w:sz="0" w:space="0" w:color="auto"/>
        <w:left w:val="none" w:sz="0" w:space="0" w:color="auto"/>
        <w:bottom w:val="none" w:sz="0" w:space="0" w:color="auto"/>
        <w:right w:val="none" w:sz="0" w:space="0" w:color="auto"/>
      </w:divBdr>
    </w:div>
    <w:div w:id="918563851">
      <w:bodyDiv w:val="1"/>
      <w:marLeft w:val="0"/>
      <w:marRight w:val="0"/>
      <w:marTop w:val="0"/>
      <w:marBottom w:val="0"/>
      <w:divBdr>
        <w:top w:val="none" w:sz="0" w:space="0" w:color="auto"/>
        <w:left w:val="none" w:sz="0" w:space="0" w:color="auto"/>
        <w:bottom w:val="none" w:sz="0" w:space="0" w:color="auto"/>
        <w:right w:val="none" w:sz="0" w:space="0" w:color="auto"/>
      </w:divBdr>
    </w:div>
    <w:div w:id="919171015">
      <w:bodyDiv w:val="1"/>
      <w:marLeft w:val="0"/>
      <w:marRight w:val="0"/>
      <w:marTop w:val="0"/>
      <w:marBottom w:val="0"/>
      <w:divBdr>
        <w:top w:val="none" w:sz="0" w:space="0" w:color="auto"/>
        <w:left w:val="none" w:sz="0" w:space="0" w:color="auto"/>
        <w:bottom w:val="none" w:sz="0" w:space="0" w:color="auto"/>
        <w:right w:val="none" w:sz="0" w:space="0" w:color="auto"/>
      </w:divBdr>
    </w:div>
    <w:div w:id="919757473">
      <w:bodyDiv w:val="1"/>
      <w:marLeft w:val="0"/>
      <w:marRight w:val="0"/>
      <w:marTop w:val="0"/>
      <w:marBottom w:val="0"/>
      <w:divBdr>
        <w:top w:val="none" w:sz="0" w:space="0" w:color="auto"/>
        <w:left w:val="none" w:sz="0" w:space="0" w:color="auto"/>
        <w:bottom w:val="none" w:sz="0" w:space="0" w:color="auto"/>
        <w:right w:val="none" w:sz="0" w:space="0" w:color="auto"/>
      </w:divBdr>
    </w:div>
    <w:div w:id="919873541">
      <w:bodyDiv w:val="1"/>
      <w:marLeft w:val="0"/>
      <w:marRight w:val="0"/>
      <w:marTop w:val="0"/>
      <w:marBottom w:val="0"/>
      <w:divBdr>
        <w:top w:val="none" w:sz="0" w:space="0" w:color="auto"/>
        <w:left w:val="none" w:sz="0" w:space="0" w:color="auto"/>
        <w:bottom w:val="none" w:sz="0" w:space="0" w:color="auto"/>
        <w:right w:val="none" w:sz="0" w:space="0" w:color="auto"/>
      </w:divBdr>
    </w:div>
    <w:div w:id="920259486">
      <w:bodyDiv w:val="1"/>
      <w:marLeft w:val="0"/>
      <w:marRight w:val="0"/>
      <w:marTop w:val="0"/>
      <w:marBottom w:val="0"/>
      <w:divBdr>
        <w:top w:val="none" w:sz="0" w:space="0" w:color="auto"/>
        <w:left w:val="none" w:sz="0" w:space="0" w:color="auto"/>
        <w:bottom w:val="none" w:sz="0" w:space="0" w:color="auto"/>
        <w:right w:val="none" w:sz="0" w:space="0" w:color="auto"/>
      </w:divBdr>
    </w:div>
    <w:div w:id="920405418">
      <w:bodyDiv w:val="1"/>
      <w:marLeft w:val="0"/>
      <w:marRight w:val="0"/>
      <w:marTop w:val="0"/>
      <w:marBottom w:val="0"/>
      <w:divBdr>
        <w:top w:val="none" w:sz="0" w:space="0" w:color="auto"/>
        <w:left w:val="none" w:sz="0" w:space="0" w:color="auto"/>
        <w:bottom w:val="none" w:sz="0" w:space="0" w:color="auto"/>
        <w:right w:val="none" w:sz="0" w:space="0" w:color="auto"/>
      </w:divBdr>
    </w:div>
    <w:div w:id="920681857">
      <w:bodyDiv w:val="1"/>
      <w:marLeft w:val="0"/>
      <w:marRight w:val="0"/>
      <w:marTop w:val="0"/>
      <w:marBottom w:val="0"/>
      <w:divBdr>
        <w:top w:val="none" w:sz="0" w:space="0" w:color="auto"/>
        <w:left w:val="none" w:sz="0" w:space="0" w:color="auto"/>
        <w:bottom w:val="none" w:sz="0" w:space="0" w:color="auto"/>
        <w:right w:val="none" w:sz="0" w:space="0" w:color="auto"/>
      </w:divBdr>
    </w:div>
    <w:div w:id="921139536">
      <w:bodyDiv w:val="1"/>
      <w:marLeft w:val="0"/>
      <w:marRight w:val="0"/>
      <w:marTop w:val="0"/>
      <w:marBottom w:val="0"/>
      <w:divBdr>
        <w:top w:val="none" w:sz="0" w:space="0" w:color="auto"/>
        <w:left w:val="none" w:sz="0" w:space="0" w:color="auto"/>
        <w:bottom w:val="none" w:sz="0" w:space="0" w:color="auto"/>
        <w:right w:val="none" w:sz="0" w:space="0" w:color="auto"/>
      </w:divBdr>
    </w:div>
    <w:div w:id="921530192">
      <w:bodyDiv w:val="1"/>
      <w:marLeft w:val="0"/>
      <w:marRight w:val="0"/>
      <w:marTop w:val="0"/>
      <w:marBottom w:val="0"/>
      <w:divBdr>
        <w:top w:val="none" w:sz="0" w:space="0" w:color="auto"/>
        <w:left w:val="none" w:sz="0" w:space="0" w:color="auto"/>
        <w:bottom w:val="none" w:sz="0" w:space="0" w:color="auto"/>
        <w:right w:val="none" w:sz="0" w:space="0" w:color="auto"/>
      </w:divBdr>
    </w:div>
    <w:div w:id="921764367">
      <w:bodyDiv w:val="1"/>
      <w:marLeft w:val="0"/>
      <w:marRight w:val="0"/>
      <w:marTop w:val="0"/>
      <w:marBottom w:val="0"/>
      <w:divBdr>
        <w:top w:val="none" w:sz="0" w:space="0" w:color="auto"/>
        <w:left w:val="none" w:sz="0" w:space="0" w:color="auto"/>
        <w:bottom w:val="none" w:sz="0" w:space="0" w:color="auto"/>
        <w:right w:val="none" w:sz="0" w:space="0" w:color="auto"/>
      </w:divBdr>
    </w:div>
    <w:div w:id="921766061">
      <w:bodyDiv w:val="1"/>
      <w:marLeft w:val="0"/>
      <w:marRight w:val="0"/>
      <w:marTop w:val="0"/>
      <w:marBottom w:val="0"/>
      <w:divBdr>
        <w:top w:val="none" w:sz="0" w:space="0" w:color="auto"/>
        <w:left w:val="none" w:sz="0" w:space="0" w:color="auto"/>
        <w:bottom w:val="none" w:sz="0" w:space="0" w:color="auto"/>
        <w:right w:val="none" w:sz="0" w:space="0" w:color="auto"/>
      </w:divBdr>
    </w:div>
    <w:div w:id="922497155">
      <w:bodyDiv w:val="1"/>
      <w:marLeft w:val="0"/>
      <w:marRight w:val="0"/>
      <w:marTop w:val="0"/>
      <w:marBottom w:val="0"/>
      <w:divBdr>
        <w:top w:val="none" w:sz="0" w:space="0" w:color="auto"/>
        <w:left w:val="none" w:sz="0" w:space="0" w:color="auto"/>
        <w:bottom w:val="none" w:sz="0" w:space="0" w:color="auto"/>
        <w:right w:val="none" w:sz="0" w:space="0" w:color="auto"/>
      </w:divBdr>
    </w:div>
    <w:div w:id="923034303">
      <w:bodyDiv w:val="1"/>
      <w:marLeft w:val="0"/>
      <w:marRight w:val="0"/>
      <w:marTop w:val="0"/>
      <w:marBottom w:val="0"/>
      <w:divBdr>
        <w:top w:val="none" w:sz="0" w:space="0" w:color="auto"/>
        <w:left w:val="none" w:sz="0" w:space="0" w:color="auto"/>
        <w:bottom w:val="none" w:sz="0" w:space="0" w:color="auto"/>
        <w:right w:val="none" w:sz="0" w:space="0" w:color="auto"/>
      </w:divBdr>
    </w:div>
    <w:div w:id="923147073">
      <w:bodyDiv w:val="1"/>
      <w:marLeft w:val="0"/>
      <w:marRight w:val="0"/>
      <w:marTop w:val="0"/>
      <w:marBottom w:val="0"/>
      <w:divBdr>
        <w:top w:val="none" w:sz="0" w:space="0" w:color="auto"/>
        <w:left w:val="none" w:sz="0" w:space="0" w:color="auto"/>
        <w:bottom w:val="none" w:sz="0" w:space="0" w:color="auto"/>
        <w:right w:val="none" w:sz="0" w:space="0" w:color="auto"/>
      </w:divBdr>
    </w:div>
    <w:div w:id="923488701">
      <w:bodyDiv w:val="1"/>
      <w:marLeft w:val="0"/>
      <w:marRight w:val="0"/>
      <w:marTop w:val="0"/>
      <w:marBottom w:val="0"/>
      <w:divBdr>
        <w:top w:val="none" w:sz="0" w:space="0" w:color="auto"/>
        <w:left w:val="none" w:sz="0" w:space="0" w:color="auto"/>
        <w:bottom w:val="none" w:sz="0" w:space="0" w:color="auto"/>
        <w:right w:val="none" w:sz="0" w:space="0" w:color="auto"/>
      </w:divBdr>
    </w:div>
    <w:div w:id="923683614">
      <w:bodyDiv w:val="1"/>
      <w:marLeft w:val="0"/>
      <w:marRight w:val="0"/>
      <w:marTop w:val="0"/>
      <w:marBottom w:val="0"/>
      <w:divBdr>
        <w:top w:val="none" w:sz="0" w:space="0" w:color="auto"/>
        <w:left w:val="none" w:sz="0" w:space="0" w:color="auto"/>
        <w:bottom w:val="none" w:sz="0" w:space="0" w:color="auto"/>
        <w:right w:val="none" w:sz="0" w:space="0" w:color="auto"/>
      </w:divBdr>
    </w:div>
    <w:div w:id="923800922">
      <w:bodyDiv w:val="1"/>
      <w:marLeft w:val="0"/>
      <w:marRight w:val="0"/>
      <w:marTop w:val="0"/>
      <w:marBottom w:val="0"/>
      <w:divBdr>
        <w:top w:val="none" w:sz="0" w:space="0" w:color="auto"/>
        <w:left w:val="none" w:sz="0" w:space="0" w:color="auto"/>
        <w:bottom w:val="none" w:sz="0" w:space="0" w:color="auto"/>
        <w:right w:val="none" w:sz="0" w:space="0" w:color="auto"/>
      </w:divBdr>
    </w:div>
    <w:div w:id="924417167">
      <w:bodyDiv w:val="1"/>
      <w:marLeft w:val="0"/>
      <w:marRight w:val="0"/>
      <w:marTop w:val="0"/>
      <w:marBottom w:val="0"/>
      <w:divBdr>
        <w:top w:val="none" w:sz="0" w:space="0" w:color="auto"/>
        <w:left w:val="none" w:sz="0" w:space="0" w:color="auto"/>
        <w:bottom w:val="none" w:sz="0" w:space="0" w:color="auto"/>
        <w:right w:val="none" w:sz="0" w:space="0" w:color="auto"/>
      </w:divBdr>
    </w:div>
    <w:div w:id="924680174">
      <w:bodyDiv w:val="1"/>
      <w:marLeft w:val="0"/>
      <w:marRight w:val="0"/>
      <w:marTop w:val="0"/>
      <w:marBottom w:val="0"/>
      <w:divBdr>
        <w:top w:val="none" w:sz="0" w:space="0" w:color="auto"/>
        <w:left w:val="none" w:sz="0" w:space="0" w:color="auto"/>
        <w:bottom w:val="none" w:sz="0" w:space="0" w:color="auto"/>
        <w:right w:val="none" w:sz="0" w:space="0" w:color="auto"/>
      </w:divBdr>
    </w:div>
    <w:div w:id="925186111">
      <w:bodyDiv w:val="1"/>
      <w:marLeft w:val="0"/>
      <w:marRight w:val="0"/>
      <w:marTop w:val="0"/>
      <w:marBottom w:val="0"/>
      <w:divBdr>
        <w:top w:val="none" w:sz="0" w:space="0" w:color="auto"/>
        <w:left w:val="none" w:sz="0" w:space="0" w:color="auto"/>
        <w:bottom w:val="none" w:sz="0" w:space="0" w:color="auto"/>
        <w:right w:val="none" w:sz="0" w:space="0" w:color="auto"/>
      </w:divBdr>
    </w:div>
    <w:div w:id="925499587">
      <w:bodyDiv w:val="1"/>
      <w:marLeft w:val="0"/>
      <w:marRight w:val="0"/>
      <w:marTop w:val="0"/>
      <w:marBottom w:val="0"/>
      <w:divBdr>
        <w:top w:val="none" w:sz="0" w:space="0" w:color="auto"/>
        <w:left w:val="none" w:sz="0" w:space="0" w:color="auto"/>
        <w:bottom w:val="none" w:sz="0" w:space="0" w:color="auto"/>
        <w:right w:val="none" w:sz="0" w:space="0" w:color="auto"/>
      </w:divBdr>
      <w:divsChild>
        <w:div w:id="1826628995">
          <w:marLeft w:val="0"/>
          <w:marRight w:val="0"/>
          <w:marTop w:val="0"/>
          <w:marBottom w:val="0"/>
          <w:divBdr>
            <w:top w:val="none" w:sz="0" w:space="0" w:color="auto"/>
            <w:left w:val="none" w:sz="0" w:space="0" w:color="auto"/>
            <w:bottom w:val="none" w:sz="0" w:space="0" w:color="auto"/>
            <w:right w:val="none" w:sz="0" w:space="0" w:color="auto"/>
          </w:divBdr>
          <w:divsChild>
            <w:div w:id="1700856872">
              <w:marLeft w:val="0"/>
              <w:marRight w:val="0"/>
              <w:marTop w:val="0"/>
              <w:marBottom w:val="0"/>
              <w:divBdr>
                <w:top w:val="none" w:sz="0" w:space="0" w:color="auto"/>
                <w:left w:val="none" w:sz="0" w:space="0" w:color="auto"/>
                <w:bottom w:val="none" w:sz="0" w:space="0" w:color="auto"/>
                <w:right w:val="none" w:sz="0" w:space="0" w:color="auto"/>
              </w:divBdr>
              <w:divsChild>
                <w:div w:id="2110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2686">
      <w:bodyDiv w:val="1"/>
      <w:marLeft w:val="0"/>
      <w:marRight w:val="0"/>
      <w:marTop w:val="0"/>
      <w:marBottom w:val="0"/>
      <w:divBdr>
        <w:top w:val="none" w:sz="0" w:space="0" w:color="auto"/>
        <w:left w:val="none" w:sz="0" w:space="0" w:color="auto"/>
        <w:bottom w:val="none" w:sz="0" w:space="0" w:color="auto"/>
        <w:right w:val="none" w:sz="0" w:space="0" w:color="auto"/>
      </w:divBdr>
    </w:div>
    <w:div w:id="928149623">
      <w:bodyDiv w:val="1"/>
      <w:marLeft w:val="0"/>
      <w:marRight w:val="0"/>
      <w:marTop w:val="0"/>
      <w:marBottom w:val="0"/>
      <w:divBdr>
        <w:top w:val="none" w:sz="0" w:space="0" w:color="auto"/>
        <w:left w:val="none" w:sz="0" w:space="0" w:color="auto"/>
        <w:bottom w:val="none" w:sz="0" w:space="0" w:color="auto"/>
        <w:right w:val="none" w:sz="0" w:space="0" w:color="auto"/>
      </w:divBdr>
    </w:div>
    <w:div w:id="928346881">
      <w:bodyDiv w:val="1"/>
      <w:marLeft w:val="0"/>
      <w:marRight w:val="0"/>
      <w:marTop w:val="0"/>
      <w:marBottom w:val="0"/>
      <w:divBdr>
        <w:top w:val="none" w:sz="0" w:space="0" w:color="auto"/>
        <w:left w:val="none" w:sz="0" w:space="0" w:color="auto"/>
        <w:bottom w:val="none" w:sz="0" w:space="0" w:color="auto"/>
        <w:right w:val="none" w:sz="0" w:space="0" w:color="auto"/>
      </w:divBdr>
    </w:div>
    <w:div w:id="930118285">
      <w:bodyDiv w:val="1"/>
      <w:marLeft w:val="0"/>
      <w:marRight w:val="0"/>
      <w:marTop w:val="0"/>
      <w:marBottom w:val="0"/>
      <w:divBdr>
        <w:top w:val="none" w:sz="0" w:space="0" w:color="auto"/>
        <w:left w:val="none" w:sz="0" w:space="0" w:color="auto"/>
        <w:bottom w:val="none" w:sz="0" w:space="0" w:color="auto"/>
        <w:right w:val="none" w:sz="0" w:space="0" w:color="auto"/>
      </w:divBdr>
    </w:div>
    <w:div w:id="930700481">
      <w:bodyDiv w:val="1"/>
      <w:marLeft w:val="0"/>
      <w:marRight w:val="0"/>
      <w:marTop w:val="0"/>
      <w:marBottom w:val="0"/>
      <w:divBdr>
        <w:top w:val="none" w:sz="0" w:space="0" w:color="auto"/>
        <w:left w:val="none" w:sz="0" w:space="0" w:color="auto"/>
        <w:bottom w:val="none" w:sz="0" w:space="0" w:color="auto"/>
        <w:right w:val="none" w:sz="0" w:space="0" w:color="auto"/>
      </w:divBdr>
    </w:div>
    <w:div w:id="930891101">
      <w:bodyDiv w:val="1"/>
      <w:marLeft w:val="0"/>
      <w:marRight w:val="0"/>
      <w:marTop w:val="0"/>
      <w:marBottom w:val="0"/>
      <w:divBdr>
        <w:top w:val="none" w:sz="0" w:space="0" w:color="auto"/>
        <w:left w:val="none" w:sz="0" w:space="0" w:color="auto"/>
        <w:bottom w:val="none" w:sz="0" w:space="0" w:color="auto"/>
        <w:right w:val="none" w:sz="0" w:space="0" w:color="auto"/>
      </w:divBdr>
    </w:div>
    <w:div w:id="931280621">
      <w:bodyDiv w:val="1"/>
      <w:marLeft w:val="0"/>
      <w:marRight w:val="0"/>
      <w:marTop w:val="0"/>
      <w:marBottom w:val="0"/>
      <w:divBdr>
        <w:top w:val="none" w:sz="0" w:space="0" w:color="auto"/>
        <w:left w:val="none" w:sz="0" w:space="0" w:color="auto"/>
        <w:bottom w:val="none" w:sz="0" w:space="0" w:color="auto"/>
        <w:right w:val="none" w:sz="0" w:space="0" w:color="auto"/>
      </w:divBdr>
    </w:div>
    <w:div w:id="933513633">
      <w:bodyDiv w:val="1"/>
      <w:marLeft w:val="0"/>
      <w:marRight w:val="0"/>
      <w:marTop w:val="0"/>
      <w:marBottom w:val="0"/>
      <w:divBdr>
        <w:top w:val="none" w:sz="0" w:space="0" w:color="auto"/>
        <w:left w:val="none" w:sz="0" w:space="0" w:color="auto"/>
        <w:bottom w:val="none" w:sz="0" w:space="0" w:color="auto"/>
        <w:right w:val="none" w:sz="0" w:space="0" w:color="auto"/>
      </w:divBdr>
    </w:div>
    <w:div w:id="934172726">
      <w:bodyDiv w:val="1"/>
      <w:marLeft w:val="0"/>
      <w:marRight w:val="0"/>
      <w:marTop w:val="0"/>
      <w:marBottom w:val="0"/>
      <w:divBdr>
        <w:top w:val="none" w:sz="0" w:space="0" w:color="auto"/>
        <w:left w:val="none" w:sz="0" w:space="0" w:color="auto"/>
        <w:bottom w:val="none" w:sz="0" w:space="0" w:color="auto"/>
        <w:right w:val="none" w:sz="0" w:space="0" w:color="auto"/>
      </w:divBdr>
    </w:div>
    <w:div w:id="934362849">
      <w:bodyDiv w:val="1"/>
      <w:marLeft w:val="0"/>
      <w:marRight w:val="0"/>
      <w:marTop w:val="0"/>
      <w:marBottom w:val="0"/>
      <w:divBdr>
        <w:top w:val="none" w:sz="0" w:space="0" w:color="auto"/>
        <w:left w:val="none" w:sz="0" w:space="0" w:color="auto"/>
        <w:bottom w:val="none" w:sz="0" w:space="0" w:color="auto"/>
        <w:right w:val="none" w:sz="0" w:space="0" w:color="auto"/>
      </w:divBdr>
    </w:div>
    <w:div w:id="934480994">
      <w:bodyDiv w:val="1"/>
      <w:marLeft w:val="0"/>
      <w:marRight w:val="0"/>
      <w:marTop w:val="0"/>
      <w:marBottom w:val="0"/>
      <w:divBdr>
        <w:top w:val="none" w:sz="0" w:space="0" w:color="auto"/>
        <w:left w:val="none" w:sz="0" w:space="0" w:color="auto"/>
        <w:bottom w:val="none" w:sz="0" w:space="0" w:color="auto"/>
        <w:right w:val="none" w:sz="0" w:space="0" w:color="auto"/>
      </w:divBdr>
    </w:div>
    <w:div w:id="934485614">
      <w:bodyDiv w:val="1"/>
      <w:marLeft w:val="0"/>
      <w:marRight w:val="0"/>
      <w:marTop w:val="0"/>
      <w:marBottom w:val="0"/>
      <w:divBdr>
        <w:top w:val="none" w:sz="0" w:space="0" w:color="auto"/>
        <w:left w:val="none" w:sz="0" w:space="0" w:color="auto"/>
        <w:bottom w:val="none" w:sz="0" w:space="0" w:color="auto"/>
        <w:right w:val="none" w:sz="0" w:space="0" w:color="auto"/>
      </w:divBdr>
    </w:div>
    <w:div w:id="934704153">
      <w:bodyDiv w:val="1"/>
      <w:marLeft w:val="0"/>
      <w:marRight w:val="0"/>
      <w:marTop w:val="0"/>
      <w:marBottom w:val="0"/>
      <w:divBdr>
        <w:top w:val="none" w:sz="0" w:space="0" w:color="auto"/>
        <w:left w:val="none" w:sz="0" w:space="0" w:color="auto"/>
        <w:bottom w:val="none" w:sz="0" w:space="0" w:color="auto"/>
        <w:right w:val="none" w:sz="0" w:space="0" w:color="auto"/>
      </w:divBdr>
    </w:div>
    <w:div w:id="934754390">
      <w:bodyDiv w:val="1"/>
      <w:marLeft w:val="0"/>
      <w:marRight w:val="0"/>
      <w:marTop w:val="0"/>
      <w:marBottom w:val="0"/>
      <w:divBdr>
        <w:top w:val="none" w:sz="0" w:space="0" w:color="auto"/>
        <w:left w:val="none" w:sz="0" w:space="0" w:color="auto"/>
        <w:bottom w:val="none" w:sz="0" w:space="0" w:color="auto"/>
        <w:right w:val="none" w:sz="0" w:space="0" w:color="auto"/>
      </w:divBdr>
    </w:div>
    <w:div w:id="935358550">
      <w:bodyDiv w:val="1"/>
      <w:marLeft w:val="0"/>
      <w:marRight w:val="0"/>
      <w:marTop w:val="0"/>
      <w:marBottom w:val="0"/>
      <w:divBdr>
        <w:top w:val="none" w:sz="0" w:space="0" w:color="auto"/>
        <w:left w:val="none" w:sz="0" w:space="0" w:color="auto"/>
        <w:bottom w:val="none" w:sz="0" w:space="0" w:color="auto"/>
        <w:right w:val="none" w:sz="0" w:space="0" w:color="auto"/>
      </w:divBdr>
    </w:div>
    <w:div w:id="935937767">
      <w:bodyDiv w:val="1"/>
      <w:marLeft w:val="0"/>
      <w:marRight w:val="0"/>
      <w:marTop w:val="0"/>
      <w:marBottom w:val="0"/>
      <w:divBdr>
        <w:top w:val="none" w:sz="0" w:space="0" w:color="auto"/>
        <w:left w:val="none" w:sz="0" w:space="0" w:color="auto"/>
        <w:bottom w:val="none" w:sz="0" w:space="0" w:color="auto"/>
        <w:right w:val="none" w:sz="0" w:space="0" w:color="auto"/>
      </w:divBdr>
    </w:div>
    <w:div w:id="936602086">
      <w:bodyDiv w:val="1"/>
      <w:marLeft w:val="0"/>
      <w:marRight w:val="0"/>
      <w:marTop w:val="0"/>
      <w:marBottom w:val="0"/>
      <w:divBdr>
        <w:top w:val="none" w:sz="0" w:space="0" w:color="auto"/>
        <w:left w:val="none" w:sz="0" w:space="0" w:color="auto"/>
        <w:bottom w:val="none" w:sz="0" w:space="0" w:color="auto"/>
        <w:right w:val="none" w:sz="0" w:space="0" w:color="auto"/>
      </w:divBdr>
    </w:div>
    <w:div w:id="937524941">
      <w:bodyDiv w:val="1"/>
      <w:marLeft w:val="0"/>
      <w:marRight w:val="0"/>
      <w:marTop w:val="0"/>
      <w:marBottom w:val="0"/>
      <w:divBdr>
        <w:top w:val="none" w:sz="0" w:space="0" w:color="auto"/>
        <w:left w:val="none" w:sz="0" w:space="0" w:color="auto"/>
        <w:bottom w:val="none" w:sz="0" w:space="0" w:color="auto"/>
        <w:right w:val="none" w:sz="0" w:space="0" w:color="auto"/>
      </w:divBdr>
    </w:div>
    <w:div w:id="938634219">
      <w:bodyDiv w:val="1"/>
      <w:marLeft w:val="0"/>
      <w:marRight w:val="0"/>
      <w:marTop w:val="0"/>
      <w:marBottom w:val="0"/>
      <w:divBdr>
        <w:top w:val="none" w:sz="0" w:space="0" w:color="auto"/>
        <w:left w:val="none" w:sz="0" w:space="0" w:color="auto"/>
        <w:bottom w:val="none" w:sz="0" w:space="0" w:color="auto"/>
        <w:right w:val="none" w:sz="0" w:space="0" w:color="auto"/>
      </w:divBdr>
    </w:div>
    <w:div w:id="938834116">
      <w:bodyDiv w:val="1"/>
      <w:marLeft w:val="0"/>
      <w:marRight w:val="0"/>
      <w:marTop w:val="0"/>
      <w:marBottom w:val="0"/>
      <w:divBdr>
        <w:top w:val="none" w:sz="0" w:space="0" w:color="auto"/>
        <w:left w:val="none" w:sz="0" w:space="0" w:color="auto"/>
        <w:bottom w:val="none" w:sz="0" w:space="0" w:color="auto"/>
        <w:right w:val="none" w:sz="0" w:space="0" w:color="auto"/>
      </w:divBdr>
    </w:div>
    <w:div w:id="940408073">
      <w:bodyDiv w:val="1"/>
      <w:marLeft w:val="0"/>
      <w:marRight w:val="0"/>
      <w:marTop w:val="0"/>
      <w:marBottom w:val="0"/>
      <w:divBdr>
        <w:top w:val="none" w:sz="0" w:space="0" w:color="auto"/>
        <w:left w:val="none" w:sz="0" w:space="0" w:color="auto"/>
        <w:bottom w:val="none" w:sz="0" w:space="0" w:color="auto"/>
        <w:right w:val="none" w:sz="0" w:space="0" w:color="auto"/>
      </w:divBdr>
    </w:div>
    <w:div w:id="940645690">
      <w:bodyDiv w:val="1"/>
      <w:marLeft w:val="0"/>
      <w:marRight w:val="0"/>
      <w:marTop w:val="0"/>
      <w:marBottom w:val="0"/>
      <w:divBdr>
        <w:top w:val="none" w:sz="0" w:space="0" w:color="auto"/>
        <w:left w:val="none" w:sz="0" w:space="0" w:color="auto"/>
        <w:bottom w:val="none" w:sz="0" w:space="0" w:color="auto"/>
        <w:right w:val="none" w:sz="0" w:space="0" w:color="auto"/>
      </w:divBdr>
    </w:div>
    <w:div w:id="940839519">
      <w:bodyDiv w:val="1"/>
      <w:marLeft w:val="0"/>
      <w:marRight w:val="0"/>
      <w:marTop w:val="0"/>
      <w:marBottom w:val="0"/>
      <w:divBdr>
        <w:top w:val="none" w:sz="0" w:space="0" w:color="auto"/>
        <w:left w:val="none" w:sz="0" w:space="0" w:color="auto"/>
        <w:bottom w:val="none" w:sz="0" w:space="0" w:color="auto"/>
        <w:right w:val="none" w:sz="0" w:space="0" w:color="auto"/>
      </w:divBdr>
    </w:div>
    <w:div w:id="941229261">
      <w:bodyDiv w:val="1"/>
      <w:marLeft w:val="0"/>
      <w:marRight w:val="0"/>
      <w:marTop w:val="0"/>
      <w:marBottom w:val="0"/>
      <w:divBdr>
        <w:top w:val="none" w:sz="0" w:space="0" w:color="auto"/>
        <w:left w:val="none" w:sz="0" w:space="0" w:color="auto"/>
        <w:bottom w:val="none" w:sz="0" w:space="0" w:color="auto"/>
        <w:right w:val="none" w:sz="0" w:space="0" w:color="auto"/>
      </w:divBdr>
    </w:div>
    <w:div w:id="941256038">
      <w:bodyDiv w:val="1"/>
      <w:marLeft w:val="0"/>
      <w:marRight w:val="0"/>
      <w:marTop w:val="0"/>
      <w:marBottom w:val="0"/>
      <w:divBdr>
        <w:top w:val="none" w:sz="0" w:space="0" w:color="auto"/>
        <w:left w:val="none" w:sz="0" w:space="0" w:color="auto"/>
        <w:bottom w:val="none" w:sz="0" w:space="0" w:color="auto"/>
        <w:right w:val="none" w:sz="0" w:space="0" w:color="auto"/>
      </w:divBdr>
    </w:div>
    <w:div w:id="941381686">
      <w:bodyDiv w:val="1"/>
      <w:marLeft w:val="0"/>
      <w:marRight w:val="0"/>
      <w:marTop w:val="0"/>
      <w:marBottom w:val="0"/>
      <w:divBdr>
        <w:top w:val="none" w:sz="0" w:space="0" w:color="auto"/>
        <w:left w:val="none" w:sz="0" w:space="0" w:color="auto"/>
        <w:bottom w:val="none" w:sz="0" w:space="0" w:color="auto"/>
        <w:right w:val="none" w:sz="0" w:space="0" w:color="auto"/>
      </w:divBdr>
    </w:div>
    <w:div w:id="941573509">
      <w:bodyDiv w:val="1"/>
      <w:marLeft w:val="0"/>
      <w:marRight w:val="0"/>
      <w:marTop w:val="0"/>
      <w:marBottom w:val="0"/>
      <w:divBdr>
        <w:top w:val="none" w:sz="0" w:space="0" w:color="auto"/>
        <w:left w:val="none" w:sz="0" w:space="0" w:color="auto"/>
        <w:bottom w:val="none" w:sz="0" w:space="0" w:color="auto"/>
        <w:right w:val="none" w:sz="0" w:space="0" w:color="auto"/>
      </w:divBdr>
    </w:div>
    <w:div w:id="942346539">
      <w:bodyDiv w:val="1"/>
      <w:marLeft w:val="0"/>
      <w:marRight w:val="0"/>
      <w:marTop w:val="0"/>
      <w:marBottom w:val="0"/>
      <w:divBdr>
        <w:top w:val="none" w:sz="0" w:space="0" w:color="auto"/>
        <w:left w:val="none" w:sz="0" w:space="0" w:color="auto"/>
        <w:bottom w:val="none" w:sz="0" w:space="0" w:color="auto"/>
        <w:right w:val="none" w:sz="0" w:space="0" w:color="auto"/>
      </w:divBdr>
    </w:div>
    <w:div w:id="943729740">
      <w:bodyDiv w:val="1"/>
      <w:marLeft w:val="0"/>
      <w:marRight w:val="0"/>
      <w:marTop w:val="0"/>
      <w:marBottom w:val="0"/>
      <w:divBdr>
        <w:top w:val="none" w:sz="0" w:space="0" w:color="auto"/>
        <w:left w:val="none" w:sz="0" w:space="0" w:color="auto"/>
        <w:bottom w:val="none" w:sz="0" w:space="0" w:color="auto"/>
        <w:right w:val="none" w:sz="0" w:space="0" w:color="auto"/>
      </w:divBdr>
    </w:div>
    <w:div w:id="945114017">
      <w:bodyDiv w:val="1"/>
      <w:marLeft w:val="0"/>
      <w:marRight w:val="0"/>
      <w:marTop w:val="0"/>
      <w:marBottom w:val="0"/>
      <w:divBdr>
        <w:top w:val="none" w:sz="0" w:space="0" w:color="auto"/>
        <w:left w:val="none" w:sz="0" w:space="0" w:color="auto"/>
        <w:bottom w:val="none" w:sz="0" w:space="0" w:color="auto"/>
        <w:right w:val="none" w:sz="0" w:space="0" w:color="auto"/>
      </w:divBdr>
    </w:div>
    <w:div w:id="945425670">
      <w:bodyDiv w:val="1"/>
      <w:marLeft w:val="0"/>
      <w:marRight w:val="0"/>
      <w:marTop w:val="0"/>
      <w:marBottom w:val="0"/>
      <w:divBdr>
        <w:top w:val="none" w:sz="0" w:space="0" w:color="auto"/>
        <w:left w:val="none" w:sz="0" w:space="0" w:color="auto"/>
        <w:bottom w:val="none" w:sz="0" w:space="0" w:color="auto"/>
        <w:right w:val="none" w:sz="0" w:space="0" w:color="auto"/>
      </w:divBdr>
    </w:div>
    <w:div w:id="945771024">
      <w:bodyDiv w:val="1"/>
      <w:marLeft w:val="0"/>
      <w:marRight w:val="0"/>
      <w:marTop w:val="0"/>
      <w:marBottom w:val="0"/>
      <w:divBdr>
        <w:top w:val="none" w:sz="0" w:space="0" w:color="auto"/>
        <w:left w:val="none" w:sz="0" w:space="0" w:color="auto"/>
        <w:bottom w:val="none" w:sz="0" w:space="0" w:color="auto"/>
        <w:right w:val="none" w:sz="0" w:space="0" w:color="auto"/>
      </w:divBdr>
    </w:div>
    <w:div w:id="946234424">
      <w:bodyDiv w:val="1"/>
      <w:marLeft w:val="0"/>
      <w:marRight w:val="0"/>
      <w:marTop w:val="0"/>
      <w:marBottom w:val="0"/>
      <w:divBdr>
        <w:top w:val="none" w:sz="0" w:space="0" w:color="auto"/>
        <w:left w:val="none" w:sz="0" w:space="0" w:color="auto"/>
        <w:bottom w:val="none" w:sz="0" w:space="0" w:color="auto"/>
        <w:right w:val="none" w:sz="0" w:space="0" w:color="auto"/>
      </w:divBdr>
    </w:div>
    <w:div w:id="946429581">
      <w:bodyDiv w:val="1"/>
      <w:marLeft w:val="0"/>
      <w:marRight w:val="0"/>
      <w:marTop w:val="0"/>
      <w:marBottom w:val="0"/>
      <w:divBdr>
        <w:top w:val="none" w:sz="0" w:space="0" w:color="auto"/>
        <w:left w:val="none" w:sz="0" w:space="0" w:color="auto"/>
        <w:bottom w:val="none" w:sz="0" w:space="0" w:color="auto"/>
        <w:right w:val="none" w:sz="0" w:space="0" w:color="auto"/>
      </w:divBdr>
    </w:div>
    <w:div w:id="947202742">
      <w:bodyDiv w:val="1"/>
      <w:marLeft w:val="0"/>
      <w:marRight w:val="0"/>
      <w:marTop w:val="0"/>
      <w:marBottom w:val="0"/>
      <w:divBdr>
        <w:top w:val="none" w:sz="0" w:space="0" w:color="auto"/>
        <w:left w:val="none" w:sz="0" w:space="0" w:color="auto"/>
        <w:bottom w:val="none" w:sz="0" w:space="0" w:color="auto"/>
        <w:right w:val="none" w:sz="0" w:space="0" w:color="auto"/>
      </w:divBdr>
    </w:div>
    <w:div w:id="947850493">
      <w:bodyDiv w:val="1"/>
      <w:marLeft w:val="0"/>
      <w:marRight w:val="0"/>
      <w:marTop w:val="0"/>
      <w:marBottom w:val="0"/>
      <w:divBdr>
        <w:top w:val="none" w:sz="0" w:space="0" w:color="auto"/>
        <w:left w:val="none" w:sz="0" w:space="0" w:color="auto"/>
        <w:bottom w:val="none" w:sz="0" w:space="0" w:color="auto"/>
        <w:right w:val="none" w:sz="0" w:space="0" w:color="auto"/>
      </w:divBdr>
    </w:div>
    <w:div w:id="948119276">
      <w:bodyDiv w:val="1"/>
      <w:marLeft w:val="0"/>
      <w:marRight w:val="0"/>
      <w:marTop w:val="0"/>
      <w:marBottom w:val="0"/>
      <w:divBdr>
        <w:top w:val="none" w:sz="0" w:space="0" w:color="auto"/>
        <w:left w:val="none" w:sz="0" w:space="0" w:color="auto"/>
        <w:bottom w:val="none" w:sz="0" w:space="0" w:color="auto"/>
        <w:right w:val="none" w:sz="0" w:space="0" w:color="auto"/>
      </w:divBdr>
    </w:div>
    <w:div w:id="948585295">
      <w:bodyDiv w:val="1"/>
      <w:marLeft w:val="0"/>
      <w:marRight w:val="0"/>
      <w:marTop w:val="0"/>
      <w:marBottom w:val="0"/>
      <w:divBdr>
        <w:top w:val="none" w:sz="0" w:space="0" w:color="auto"/>
        <w:left w:val="none" w:sz="0" w:space="0" w:color="auto"/>
        <w:bottom w:val="none" w:sz="0" w:space="0" w:color="auto"/>
        <w:right w:val="none" w:sz="0" w:space="0" w:color="auto"/>
      </w:divBdr>
    </w:div>
    <w:div w:id="948589940">
      <w:bodyDiv w:val="1"/>
      <w:marLeft w:val="0"/>
      <w:marRight w:val="0"/>
      <w:marTop w:val="0"/>
      <w:marBottom w:val="0"/>
      <w:divBdr>
        <w:top w:val="none" w:sz="0" w:space="0" w:color="auto"/>
        <w:left w:val="none" w:sz="0" w:space="0" w:color="auto"/>
        <w:bottom w:val="none" w:sz="0" w:space="0" w:color="auto"/>
        <w:right w:val="none" w:sz="0" w:space="0" w:color="auto"/>
      </w:divBdr>
    </w:div>
    <w:div w:id="948855501">
      <w:bodyDiv w:val="1"/>
      <w:marLeft w:val="0"/>
      <w:marRight w:val="0"/>
      <w:marTop w:val="0"/>
      <w:marBottom w:val="0"/>
      <w:divBdr>
        <w:top w:val="none" w:sz="0" w:space="0" w:color="auto"/>
        <w:left w:val="none" w:sz="0" w:space="0" w:color="auto"/>
        <w:bottom w:val="none" w:sz="0" w:space="0" w:color="auto"/>
        <w:right w:val="none" w:sz="0" w:space="0" w:color="auto"/>
      </w:divBdr>
    </w:div>
    <w:div w:id="949236396">
      <w:bodyDiv w:val="1"/>
      <w:marLeft w:val="0"/>
      <w:marRight w:val="0"/>
      <w:marTop w:val="0"/>
      <w:marBottom w:val="0"/>
      <w:divBdr>
        <w:top w:val="none" w:sz="0" w:space="0" w:color="auto"/>
        <w:left w:val="none" w:sz="0" w:space="0" w:color="auto"/>
        <w:bottom w:val="none" w:sz="0" w:space="0" w:color="auto"/>
        <w:right w:val="none" w:sz="0" w:space="0" w:color="auto"/>
      </w:divBdr>
    </w:div>
    <w:div w:id="949432401">
      <w:bodyDiv w:val="1"/>
      <w:marLeft w:val="0"/>
      <w:marRight w:val="0"/>
      <w:marTop w:val="0"/>
      <w:marBottom w:val="0"/>
      <w:divBdr>
        <w:top w:val="none" w:sz="0" w:space="0" w:color="auto"/>
        <w:left w:val="none" w:sz="0" w:space="0" w:color="auto"/>
        <w:bottom w:val="none" w:sz="0" w:space="0" w:color="auto"/>
        <w:right w:val="none" w:sz="0" w:space="0" w:color="auto"/>
      </w:divBdr>
    </w:div>
    <w:div w:id="949432844">
      <w:bodyDiv w:val="1"/>
      <w:marLeft w:val="0"/>
      <w:marRight w:val="0"/>
      <w:marTop w:val="0"/>
      <w:marBottom w:val="0"/>
      <w:divBdr>
        <w:top w:val="none" w:sz="0" w:space="0" w:color="auto"/>
        <w:left w:val="none" w:sz="0" w:space="0" w:color="auto"/>
        <w:bottom w:val="none" w:sz="0" w:space="0" w:color="auto"/>
        <w:right w:val="none" w:sz="0" w:space="0" w:color="auto"/>
      </w:divBdr>
    </w:div>
    <w:div w:id="949895673">
      <w:bodyDiv w:val="1"/>
      <w:marLeft w:val="0"/>
      <w:marRight w:val="0"/>
      <w:marTop w:val="0"/>
      <w:marBottom w:val="0"/>
      <w:divBdr>
        <w:top w:val="none" w:sz="0" w:space="0" w:color="auto"/>
        <w:left w:val="none" w:sz="0" w:space="0" w:color="auto"/>
        <w:bottom w:val="none" w:sz="0" w:space="0" w:color="auto"/>
        <w:right w:val="none" w:sz="0" w:space="0" w:color="auto"/>
      </w:divBdr>
    </w:div>
    <w:div w:id="950403283">
      <w:bodyDiv w:val="1"/>
      <w:marLeft w:val="0"/>
      <w:marRight w:val="0"/>
      <w:marTop w:val="0"/>
      <w:marBottom w:val="0"/>
      <w:divBdr>
        <w:top w:val="none" w:sz="0" w:space="0" w:color="auto"/>
        <w:left w:val="none" w:sz="0" w:space="0" w:color="auto"/>
        <w:bottom w:val="none" w:sz="0" w:space="0" w:color="auto"/>
        <w:right w:val="none" w:sz="0" w:space="0" w:color="auto"/>
      </w:divBdr>
    </w:div>
    <w:div w:id="951671055">
      <w:bodyDiv w:val="1"/>
      <w:marLeft w:val="0"/>
      <w:marRight w:val="0"/>
      <w:marTop w:val="0"/>
      <w:marBottom w:val="0"/>
      <w:divBdr>
        <w:top w:val="none" w:sz="0" w:space="0" w:color="auto"/>
        <w:left w:val="none" w:sz="0" w:space="0" w:color="auto"/>
        <w:bottom w:val="none" w:sz="0" w:space="0" w:color="auto"/>
        <w:right w:val="none" w:sz="0" w:space="0" w:color="auto"/>
      </w:divBdr>
    </w:div>
    <w:div w:id="951672811">
      <w:bodyDiv w:val="1"/>
      <w:marLeft w:val="0"/>
      <w:marRight w:val="0"/>
      <w:marTop w:val="0"/>
      <w:marBottom w:val="0"/>
      <w:divBdr>
        <w:top w:val="none" w:sz="0" w:space="0" w:color="auto"/>
        <w:left w:val="none" w:sz="0" w:space="0" w:color="auto"/>
        <w:bottom w:val="none" w:sz="0" w:space="0" w:color="auto"/>
        <w:right w:val="none" w:sz="0" w:space="0" w:color="auto"/>
      </w:divBdr>
    </w:div>
    <w:div w:id="952857114">
      <w:bodyDiv w:val="1"/>
      <w:marLeft w:val="0"/>
      <w:marRight w:val="0"/>
      <w:marTop w:val="0"/>
      <w:marBottom w:val="0"/>
      <w:divBdr>
        <w:top w:val="none" w:sz="0" w:space="0" w:color="auto"/>
        <w:left w:val="none" w:sz="0" w:space="0" w:color="auto"/>
        <w:bottom w:val="none" w:sz="0" w:space="0" w:color="auto"/>
        <w:right w:val="none" w:sz="0" w:space="0" w:color="auto"/>
      </w:divBdr>
    </w:div>
    <w:div w:id="953172094">
      <w:bodyDiv w:val="1"/>
      <w:marLeft w:val="0"/>
      <w:marRight w:val="0"/>
      <w:marTop w:val="0"/>
      <w:marBottom w:val="0"/>
      <w:divBdr>
        <w:top w:val="none" w:sz="0" w:space="0" w:color="auto"/>
        <w:left w:val="none" w:sz="0" w:space="0" w:color="auto"/>
        <w:bottom w:val="none" w:sz="0" w:space="0" w:color="auto"/>
        <w:right w:val="none" w:sz="0" w:space="0" w:color="auto"/>
      </w:divBdr>
    </w:div>
    <w:div w:id="953245721">
      <w:bodyDiv w:val="1"/>
      <w:marLeft w:val="0"/>
      <w:marRight w:val="0"/>
      <w:marTop w:val="0"/>
      <w:marBottom w:val="0"/>
      <w:divBdr>
        <w:top w:val="none" w:sz="0" w:space="0" w:color="auto"/>
        <w:left w:val="none" w:sz="0" w:space="0" w:color="auto"/>
        <w:bottom w:val="none" w:sz="0" w:space="0" w:color="auto"/>
        <w:right w:val="none" w:sz="0" w:space="0" w:color="auto"/>
      </w:divBdr>
    </w:div>
    <w:div w:id="954752725">
      <w:bodyDiv w:val="1"/>
      <w:marLeft w:val="0"/>
      <w:marRight w:val="0"/>
      <w:marTop w:val="0"/>
      <w:marBottom w:val="0"/>
      <w:divBdr>
        <w:top w:val="none" w:sz="0" w:space="0" w:color="auto"/>
        <w:left w:val="none" w:sz="0" w:space="0" w:color="auto"/>
        <w:bottom w:val="none" w:sz="0" w:space="0" w:color="auto"/>
        <w:right w:val="none" w:sz="0" w:space="0" w:color="auto"/>
      </w:divBdr>
    </w:div>
    <w:div w:id="954826709">
      <w:bodyDiv w:val="1"/>
      <w:marLeft w:val="0"/>
      <w:marRight w:val="0"/>
      <w:marTop w:val="0"/>
      <w:marBottom w:val="0"/>
      <w:divBdr>
        <w:top w:val="none" w:sz="0" w:space="0" w:color="auto"/>
        <w:left w:val="none" w:sz="0" w:space="0" w:color="auto"/>
        <w:bottom w:val="none" w:sz="0" w:space="0" w:color="auto"/>
        <w:right w:val="none" w:sz="0" w:space="0" w:color="auto"/>
      </w:divBdr>
    </w:div>
    <w:div w:id="954949017">
      <w:bodyDiv w:val="1"/>
      <w:marLeft w:val="0"/>
      <w:marRight w:val="0"/>
      <w:marTop w:val="0"/>
      <w:marBottom w:val="0"/>
      <w:divBdr>
        <w:top w:val="none" w:sz="0" w:space="0" w:color="auto"/>
        <w:left w:val="none" w:sz="0" w:space="0" w:color="auto"/>
        <w:bottom w:val="none" w:sz="0" w:space="0" w:color="auto"/>
        <w:right w:val="none" w:sz="0" w:space="0" w:color="auto"/>
      </w:divBdr>
    </w:div>
    <w:div w:id="955479805">
      <w:bodyDiv w:val="1"/>
      <w:marLeft w:val="0"/>
      <w:marRight w:val="0"/>
      <w:marTop w:val="0"/>
      <w:marBottom w:val="0"/>
      <w:divBdr>
        <w:top w:val="none" w:sz="0" w:space="0" w:color="auto"/>
        <w:left w:val="none" w:sz="0" w:space="0" w:color="auto"/>
        <w:bottom w:val="none" w:sz="0" w:space="0" w:color="auto"/>
        <w:right w:val="none" w:sz="0" w:space="0" w:color="auto"/>
      </w:divBdr>
    </w:div>
    <w:div w:id="955793001">
      <w:bodyDiv w:val="1"/>
      <w:marLeft w:val="0"/>
      <w:marRight w:val="0"/>
      <w:marTop w:val="0"/>
      <w:marBottom w:val="0"/>
      <w:divBdr>
        <w:top w:val="none" w:sz="0" w:space="0" w:color="auto"/>
        <w:left w:val="none" w:sz="0" w:space="0" w:color="auto"/>
        <w:bottom w:val="none" w:sz="0" w:space="0" w:color="auto"/>
        <w:right w:val="none" w:sz="0" w:space="0" w:color="auto"/>
      </w:divBdr>
    </w:div>
    <w:div w:id="955915049">
      <w:bodyDiv w:val="1"/>
      <w:marLeft w:val="0"/>
      <w:marRight w:val="0"/>
      <w:marTop w:val="0"/>
      <w:marBottom w:val="0"/>
      <w:divBdr>
        <w:top w:val="none" w:sz="0" w:space="0" w:color="auto"/>
        <w:left w:val="none" w:sz="0" w:space="0" w:color="auto"/>
        <w:bottom w:val="none" w:sz="0" w:space="0" w:color="auto"/>
        <w:right w:val="none" w:sz="0" w:space="0" w:color="auto"/>
      </w:divBdr>
    </w:div>
    <w:div w:id="956057810">
      <w:bodyDiv w:val="1"/>
      <w:marLeft w:val="0"/>
      <w:marRight w:val="0"/>
      <w:marTop w:val="0"/>
      <w:marBottom w:val="0"/>
      <w:divBdr>
        <w:top w:val="none" w:sz="0" w:space="0" w:color="auto"/>
        <w:left w:val="none" w:sz="0" w:space="0" w:color="auto"/>
        <w:bottom w:val="none" w:sz="0" w:space="0" w:color="auto"/>
        <w:right w:val="none" w:sz="0" w:space="0" w:color="auto"/>
      </w:divBdr>
    </w:div>
    <w:div w:id="956760236">
      <w:bodyDiv w:val="1"/>
      <w:marLeft w:val="0"/>
      <w:marRight w:val="0"/>
      <w:marTop w:val="0"/>
      <w:marBottom w:val="0"/>
      <w:divBdr>
        <w:top w:val="none" w:sz="0" w:space="0" w:color="auto"/>
        <w:left w:val="none" w:sz="0" w:space="0" w:color="auto"/>
        <w:bottom w:val="none" w:sz="0" w:space="0" w:color="auto"/>
        <w:right w:val="none" w:sz="0" w:space="0" w:color="auto"/>
      </w:divBdr>
    </w:div>
    <w:div w:id="957687608">
      <w:bodyDiv w:val="1"/>
      <w:marLeft w:val="0"/>
      <w:marRight w:val="0"/>
      <w:marTop w:val="0"/>
      <w:marBottom w:val="0"/>
      <w:divBdr>
        <w:top w:val="none" w:sz="0" w:space="0" w:color="auto"/>
        <w:left w:val="none" w:sz="0" w:space="0" w:color="auto"/>
        <w:bottom w:val="none" w:sz="0" w:space="0" w:color="auto"/>
        <w:right w:val="none" w:sz="0" w:space="0" w:color="auto"/>
      </w:divBdr>
    </w:div>
    <w:div w:id="957949329">
      <w:bodyDiv w:val="1"/>
      <w:marLeft w:val="0"/>
      <w:marRight w:val="0"/>
      <w:marTop w:val="0"/>
      <w:marBottom w:val="0"/>
      <w:divBdr>
        <w:top w:val="none" w:sz="0" w:space="0" w:color="auto"/>
        <w:left w:val="none" w:sz="0" w:space="0" w:color="auto"/>
        <w:bottom w:val="none" w:sz="0" w:space="0" w:color="auto"/>
        <w:right w:val="none" w:sz="0" w:space="0" w:color="auto"/>
      </w:divBdr>
    </w:div>
    <w:div w:id="959534503">
      <w:bodyDiv w:val="1"/>
      <w:marLeft w:val="0"/>
      <w:marRight w:val="0"/>
      <w:marTop w:val="0"/>
      <w:marBottom w:val="0"/>
      <w:divBdr>
        <w:top w:val="none" w:sz="0" w:space="0" w:color="auto"/>
        <w:left w:val="none" w:sz="0" w:space="0" w:color="auto"/>
        <w:bottom w:val="none" w:sz="0" w:space="0" w:color="auto"/>
        <w:right w:val="none" w:sz="0" w:space="0" w:color="auto"/>
      </w:divBdr>
      <w:divsChild>
        <w:div w:id="179242823">
          <w:marLeft w:val="0"/>
          <w:marRight w:val="0"/>
          <w:marTop w:val="144"/>
          <w:marBottom w:val="144"/>
          <w:divBdr>
            <w:top w:val="none" w:sz="0" w:space="0" w:color="auto"/>
            <w:left w:val="none" w:sz="0" w:space="0" w:color="auto"/>
            <w:bottom w:val="none" w:sz="0" w:space="0" w:color="auto"/>
            <w:right w:val="none" w:sz="0" w:space="0" w:color="auto"/>
          </w:divBdr>
        </w:div>
      </w:divsChild>
    </w:div>
    <w:div w:id="959797534">
      <w:bodyDiv w:val="1"/>
      <w:marLeft w:val="0"/>
      <w:marRight w:val="0"/>
      <w:marTop w:val="0"/>
      <w:marBottom w:val="0"/>
      <w:divBdr>
        <w:top w:val="none" w:sz="0" w:space="0" w:color="auto"/>
        <w:left w:val="none" w:sz="0" w:space="0" w:color="auto"/>
        <w:bottom w:val="none" w:sz="0" w:space="0" w:color="auto"/>
        <w:right w:val="none" w:sz="0" w:space="0" w:color="auto"/>
      </w:divBdr>
    </w:div>
    <w:div w:id="960112715">
      <w:bodyDiv w:val="1"/>
      <w:marLeft w:val="0"/>
      <w:marRight w:val="0"/>
      <w:marTop w:val="0"/>
      <w:marBottom w:val="0"/>
      <w:divBdr>
        <w:top w:val="none" w:sz="0" w:space="0" w:color="auto"/>
        <w:left w:val="none" w:sz="0" w:space="0" w:color="auto"/>
        <w:bottom w:val="none" w:sz="0" w:space="0" w:color="auto"/>
        <w:right w:val="none" w:sz="0" w:space="0" w:color="auto"/>
      </w:divBdr>
    </w:div>
    <w:div w:id="960453125">
      <w:bodyDiv w:val="1"/>
      <w:marLeft w:val="0"/>
      <w:marRight w:val="0"/>
      <w:marTop w:val="0"/>
      <w:marBottom w:val="0"/>
      <w:divBdr>
        <w:top w:val="none" w:sz="0" w:space="0" w:color="auto"/>
        <w:left w:val="none" w:sz="0" w:space="0" w:color="auto"/>
        <w:bottom w:val="none" w:sz="0" w:space="0" w:color="auto"/>
        <w:right w:val="none" w:sz="0" w:space="0" w:color="auto"/>
      </w:divBdr>
    </w:div>
    <w:div w:id="963080618">
      <w:bodyDiv w:val="1"/>
      <w:marLeft w:val="0"/>
      <w:marRight w:val="0"/>
      <w:marTop w:val="0"/>
      <w:marBottom w:val="0"/>
      <w:divBdr>
        <w:top w:val="none" w:sz="0" w:space="0" w:color="auto"/>
        <w:left w:val="none" w:sz="0" w:space="0" w:color="auto"/>
        <w:bottom w:val="none" w:sz="0" w:space="0" w:color="auto"/>
        <w:right w:val="none" w:sz="0" w:space="0" w:color="auto"/>
      </w:divBdr>
    </w:div>
    <w:div w:id="963081633">
      <w:bodyDiv w:val="1"/>
      <w:marLeft w:val="0"/>
      <w:marRight w:val="0"/>
      <w:marTop w:val="0"/>
      <w:marBottom w:val="0"/>
      <w:divBdr>
        <w:top w:val="none" w:sz="0" w:space="0" w:color="auto"/>
        <w:left w:val="none" w:sz="0" w:space="0" w:color="auto"/>
        <w:bottom w:val="none" w:sz="0" w:space="0" w:color="auto"/>
        <w:right w:val="none" w:sz="0" w:space="0" w:color="auto"/>
      </w:divBdr>
    </w:div>
    <w:div w:id="963345046">
      <w:bodyDiv w:val="1"/>
      <w:marLeft w:val="0"/>
      <w:marRight w:val="0"/>
      <w:marTop w:val="0"/>
      <w:marBottom w:val="0"/>
      <w:divBdr>
        <w:top w:val="none" w:sz="0" w:space="0" w:color="auto"/>
        <w:left w:val="none" w:sz="0" w:space="0" w:color="auto"/>
        <w:bottom w:val="none" w:sz="0" w:space="0" w:color="auto"/>
        <w:right w:val="none" w:sz="0" w:space="0" w:color="auto"/>
      </w:divBdr>
    </w:div>
    <w:div w:id="963576796">
      <w:bodyDiv w:val="1"/>
      <w:marLeft w:val="0"/>
      <w:marRight w:val="0"/>
      <w:marTop w:val="0"/>
      <w:marBottom w:val="0"/>
      <w:divBdr>
        <w:top w:val="none" w:sz="0" w:space="0" w:color="auto"/>
        <w:left w:val="none" w:sz="0" w:space="0" w:color="auto"/>
        <w:bottom w:val="none" w:sz="0" w:space="0" w:color="auto"/>
        <w:right w:val="none" w:sz="0" w:space="0" w:color="auto"/>
      </w:divBdr>
    </w:div>
    <w:div w:id="964894746">
      <w:bodyDiv w:val="1"/>
      <w:marLeft w:val="0"/>
      <w:marRight w:val="0"/>
      <w:marTop w:val="0"/>
      <w:marBottom w:val="0"/>
      <w:divBdr>
        <w:top w:val="none" w:sz="0" w:space="0" w:color="auto"/>
        <w:left w:val="none" w:sz="0" w:space="0" w:color="auto"/>
        <w:bottom w:val="none" w:sz="0" w:space="0" w:color="auto"/>
        <w:right w:val="none" w:sz="0" w:space="0" w:color="auto"/>
      </w:divBdr>
    </w:div>
    <w:div w:id="965622312">
      <w:bodyDiv w:val="1"/>
      <w:marLeft w:val="0"/>
      <w:marRight w:val="0"/>
      <w:marTop w:val="0"/>
      <w:marBottom w:val="0"/>
      <w:divBdr>
        <w:top w:val="none" w:sz="0" w:space="0" w:color="auto"/>
        <w:left w:val="none" w:sz="0" w:space="0" w:color="auto"/>
        <w:bottom w:val="none" w:sz="0" w:space="0" w:color="auto"/>
        <w:right w:val="none" w:sz="0" w:space="0" w:color="auto"/>
      </w:divBdr>
    </w:div>
    <w:div w:id="966546996">
      <w:bodyDiv w:val="1"/>
      <w:marLeft w:val="0"/>
      <w:marRight w:val="0"/>
      <w:marTop w:val="0"/>
      <w:marBottom w:val="0"/>
      <w:divBdr>
        <w:top w:val="none" w:sz="0" w:space="0" w:color="auto"/>
        <w:left w:val="none" w:sz="0" w:space="0" w:color="auto"/>
        <w:bottom w:val="none" w:sz="0" w:space="0" w:color="auto"/>
        <w:right w:val="none" w:sz="0" w:space="0" w:color="auto"/>
      </w:divBdr>
    </w:div>
    <w:div w:id="966547432">
      <w:bodyDiv w:val="1"/>
      <w:marLeft w:val="0"/>
      <w:marRight w:val="0"/>
      <w:marTop w:val="0"/>
      <w:marBottom w:val="0"/>
      <w:divBdr>
        <w:top w:val="none" w:sz="0" w:space="0" w:color="auto"/>
        <w:left w:val="none" w:sz="0" w:space="0" w:color="auto"/>
        <w:bottom w:val="none" w:sz="0" w:space="0" w:color="auto"/>
        <w:right w:val="none" w:sz="0" w:space="0" w:color="auto"/>
      </w:divBdr>
    </w:div>
    <w:div w:id="966590470">
      <w:bodyDiv w:val="1"/>
      <w:marLeft w:val="0"/>
      <w:marRight w:val="0"/>
      <w:marTop w:val="0"/>
      <w:marBottom w:val="0"/>
      <w:divBdr>
        <w:top w:val="none" w:sz="0" w:space="0" w:color="auto"/>
        <w:left w:val="none" w:sz="0" w:space="0" w:color="auto"/>
        <w:bottom w:val="none" w:sz="0" w:space="0" w:color="auto"/>
        <w:right w:val="none" w:sz="0" w:space="0" w:color="auto"/>
      </w:divBdr>
    </w:div>
    <w:div w:id="966811927">
      <w:bodyDiv w:val="1"/>
      <w:marLeft w:val="0"/>
      <w:marRight w:val="0"/>
      <w:marTop w:val="0"/>
      <w:marBottom w:val="0"/>
      <w:divBdr>
        <w:top w:val="none" w:sz="0" w:space="0" w:color="auto"/>
        <w:left w:val="none" w:sz="0" w:space="0" w:color="auto"/>
        <w:bottom w:val="none" w:sz="0" w:space="0" w:color="auto"/>
        <w:right w:val="none" w:sz="0" w:space="0" w:color="auto"/>
      </w:divBdr>
    </w:div>
    <w:div w:id="967317832">
      <w:bodyDiv w:val="1"/>
      <w:marLeft w:val="0"/>
      <w:marRight w:val="0"/>
      <w:marTop w:val="0"/>
      <w:marBottom w:val="0"/>
      <w:divBdr>
        <w:top w:val="none" w:sz="0" w:space="0" w:color="auto"/>
        <w:left w:val="none" w:sz="0" w:space="0" w:color="auto"/>
        <w:bottom w:val="none" w:sz="0" w:space="0" w:color="auto"/>
        <w:right w:val="none" w:sz="0" w:space="0" w:color="auto"/>
      </w:divBdr>
    </w:div>
    <w:div w:id="967394638">
      <w:bodyDiv w:val="1"/>
      <w:marLeft w:val="0"/>
      <w:marRight w:val="0"/>
      <w:marTop w:val="0"/>
      <w:marBottom w:val="0"/>
      <w:divBdr>
        <w:top w:val="none" w:sz="0" w:space="0" w:color="auto"/>
        <w:left w:val="none" w:sz="0" w:space="0" w:color="auto"/>
        <w:bottom w:val="none" w:sz="0" w:space="0" w:color="auto"/>
        <w:right w:val="none" w:sz="0" w:space="0" w:color="auto"/>
      </w:divBdr>
    </w:div>
    <w:div w:id="967782840">
      <w:bodyDiv w:val="1"/>
      <w:marLeft w:val="0"/>
      <w:marRight w:val="0"/>
      <w:marTop w:val="0"/>
      <w:marBottom w:val="0"/>
      <w:divBdr>
        <w:top w:val="none" w:sz="0" w:space="0" w:color="auto"/>
        <w:left w:val="none" w:sz="0" w:space="0" w:color="auto"/>
        <w:bottom w:val="none" w:sz="0" w:space="0" w:color="auto"/>
        <w:right w:val="none" w:sz="0" w:space="0" w:color="auto"/>
      </w:divBdr>
    </w:div>
    <w:div w:id="968169266">
      <w:bodyDiv w:val="1"/>
      <w:marLeft w:val="0"/>
      <w:marRight w:val="0"/>
      <w:marTop w:val="0"/>
      <w:marBottom w:val="0"/>
      <w:divBdr>
        <w:top w:val="none" w:sz="0" w:space="0" w:color="auto"/>
        <w:left w:val="none" w:sz="0" w:space="0" w:color="auto"/>
        <w:bottom w:val="none" w:sz="0" w:space="0" w:color="auto"/>
        <w:right w:val="none" w:sz="0" w:space="0" w:color="auto"/>
      </w:divBdr>
      <w:divsChild>
        <w:div w:id="225147754">
          <w:marLeft w:val="0"/>
          <w:marRight w:val="0"/>
          <w:marTop w:val="0"/>
          <w:marBottom w:val="0"/>
          <w:divBdr>
            <w:top w:val="none" w:sz="0" w:space="0" w:color="auto"/>
            <w:left w:val="none" w:sz="0" w:space="0" w:color="auto"/>
            <w:bottom w:val="none" w:sz="0" w:space="0" w:color="auto"/>
            <w:right w:val="none" w:sz="0" w:space="0" w:color="auto"/>
          </w:divBdr>
          <w:divsChild>
            <w:div w:id="1504972271">
              <w:marLeft w:val="0"/>
              <w:marRight w:val="0"/>
              <w:marTop w:val="0"/>
              <w:marBottom w:val="0"/>
              <w:divBdr>
                <w:top w:val="none" w:sz="0" w:space="0" w:color="auto"/>
                <w:left w:val="none" w:sz="0" w:space="0" w:color="auto"/>
                <w:bottom w:val="none" w:sz="0" w:space="0" w:color="auto"/>
                <w:right w:val="none" w:sz="0" w:space="0" w:color="auto"/>
              </w:divBdr>
              <w:divsChild>
                <w:div w:id="1691179390">
                  <w:marLeft w:val="0"/>
                  <w:marRight w:val="0"/>
                  <w:marTop w:val="0"/>
                  <w:marBottom w:val="0"/>
                  <w:divBdr>
                    <w:top w:val="none" w:sz="0" w:space="0" w:color="auto"/>
                    <w:left w:val="none" w:sz="0" w:space="0" w:color="auto"/>
                    <w:bottom w:val="none" w:sz="0" w:space="0" w:color="auto"/>
                    <w:right w:val="none" w:sz="0" w:space="0" w:color="auto"/>
                  </w:divBdr>
                  <w:divsChild>
                    <w:div w:id="18892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39679">
      <w:bodyDiv w:val="1"/>
      <w:marLeft w:val="0"/>
      <w:marRight w:val="0"/>
      <w:marTop w:val="0"/>
      <w:marBottom w:val="0"/>
      <w:divBdr>
        <w:top w:val="none" w:sz="0" w:space="0" w:color="auto"/>
        <w:left w:val="none" w:sz="0" w:space="0" w:color="auto"/>
        <w:bottom w:val="none" w:sz="0" w:space="0" w:color="auto"/>
        <w:right w:val="none" w:sz="0" w:space="0" w:color="auto"/>
      </w:divBdr>
    </w:div>
    <w:div w:id="971013935">
      <w:bodyDiv w:val="1"/>
      <w:marLeft w:val="0"/>
      <w:marRight w:val="0"/>
      <w:marTop w:val="0"/>
      <w:marBottom w:val="0"/>
      <w:divBdr>
        <w:top w:val="none" w:sz="0" w:space="0" w:color="auto"/>
        <w:left w:val="none" w:sz="0" w:space="0" w:color="auto"/>
        <w:bottom w:val="none" w:sz="0" w:space="0" w:color="auto"/>
        <w:right w:val="none" w:sz="0" w:space="0" w:color="auto"/>
      </w:divBdr>
    </w:div>
    <w:div w:id="971131400">
      <w:bodyDiv w:val="1"/>
      <w:marLeft w:val="0"/>
      <w:marRight w:val="0"/>
      <w:marTop w:val="0"/>
      <w:marBottom w:val="0"/>
      <w:divBdr>
        <w:top w:val="none" w:sz="0" w:space="0" w:color="auto"/>
        <w:left w:val="none" w:sz="0" w:space="0" w:color="auto"/>
        <w:bottom w:val="none" w:sz="0" w:space="0" w:color="auto"/>
        <w:right w:val="none" w:sz="0" w:space="0" w:color="auto"/>
      </w:divBdr>
    </w:div>
    <w:div w:id="971180473">
      <w:bodyDiv w:val="1"/>
      <w:marLeft w:val="0"/>
      <w:marRight w:val="0"/>
      <w:marTop w:val="0"/>
      <w:marBottom w:val="0"/>
      <w:divBdr>
        <w:top w:val="none" w:sz="0" w:space="0" w:color="auto"/>
        <w:left w:val="none" w:sz="0" w:space="0" w:color="auto"/>
        <w:bottom w:val="none" w:sz="0" w:space="0" w:color="auto"/>
        <w:right w:val="none" w:sz="0" w:space="0" w:color="auto"/>
      </w:divBdr>
    </w:div>
    <w:div w:id="971210159">
      <w:bodyDiv w:val="1"/>
      <w:marLeft w:val="0"/>
      <w:marRight w:val="0"/>
      <w:marTop w:val="0"/>
      <w:marBottom w:val="0"/>
      <w:divBdr>
        <w:top w:val="none" w:sz="0" w:space="0" w:color="auto"/>
        <w:left w:val="none" w:sz="0" w:space="0" w:color="auto"/>
        <w:bottom w:val="none" w:sz="0" w:space="0" w:color="auto"/>
        <w:right w:val="none" w:sz="0" w:space="0" w:color="auto"/>
      </w:divBdr>
    </w:div>
    <w:div w:id="971326116">
      <w:bodyDiv w:val="1"/>
      <w:marLeft w:val="0"/>
      <w:marRight w:val="0"/>
      <w:marTop w:val="0"/>
      <w:marBottom w:val="0"/>
      <w:divBdr>
        <w:top w:val="none" w:sz="0" w:space="0" w:color="auto"/>
        <w:left w:val="none" w:sz="0" w:space="0" w:color="auto"/>
        <w:bottom w:val="none" w:sz="0" w:space="0" w:color="auto"/>
        <w:right w:val="none" w:sz="0" w:space="0" w:color="auto"/>
      </w:divBdr>
    </w:div>
    <w:div w:id="971641163">
      <w:bodyDiv w:val="1"/>
      <w:marLeft w:val="0"/>
      <w:marRight w:val="0"/>
      <w:marTop w:val="0"/>
      <w:marBottom w:val="0"/>
      <w:divBdr>
        <w:top w:val="none" w:sz="0" w:space="0" w:color="auto"/>
        <w:left w:val="none" w:sz="0" w:space="0" w:color="auto"/>
        <w:bottom w:val="none" w:sz="0" w:space="0" w:color="auto"/>
        <w:right w:val="none" w:sz="0" w:space="0" w:color="auto"/>
      </w:divBdr>
    </w:div>
    <w:div w:id="971668106">
      <w:bodyDiv w:val="1"/>
      <w:marLeft w:val="0"/>
      <w:marRight w:val="0"/>
      <w:marTop w:val="0"/>
      <w:marBottom w:val="0"/>
      <w:divBdr>
        <w:top w:val="none" w:sz="0" w:space="0" w:color="auto"/>
        <w:left w:val="none" w:sz="0" w:space="0" w:color="auto"/>
        <w:bottom w:val="none" w:sz="0" w:space="0" w:color="auto"/>
        <w:right w:val="none" w:sz="0" w:space="0" w:color="auto"/>
      </w:divBdr>
    </w:div>
    <w:div w:id="971785999">
      <w:bodyDiv w:val="1"/>
      <w:marLeft w:val="0"/>
      <w:marRight w:val="0"/>
      <w:marTop w:val="0"/>
      <w:marBottom w:val="0"/>
      <w:divBdr>
        <w:top w:val="none" w:sz="0" w:space="0" w:color="auto"/>
        <w:left w:val="none" w:sz="0" w:space="0" w:color="auto"/>
        <w:bottom w:val="none" w:sz="0" w:space="0" w:color="auto"/>
        <w:right w:val="none" w:sz="0" w:space="0" w:color="auto"/>
      </w:divBdr>
    </w:div>
    <w:div w:id="972100832">
      <w:bodyDiv w:val="1"/>
      <w:marLeft w:val="0"/>
      <w:marRight w:val="0"/>
      <w:marTop w:val="0"/>
      <w:marBottom w:val="0"/>
      <w:divBdr>
        <w:top w:val="none" w:sz="0" w:space="0" w:color="auto"/>
        <w:left w:val="none" w:sz="0" w:space="0" w:color="auto"/>
        <w:bottom w:val="none" w:sz="0" w:space="0" w:color="auto"/>
        <w:right w:val="none" w:sz="0" w:space="0" w:color="auto"/>
      </w:divBdr>
    </w:div>
    <w:div w:id="972517495">
      <w:bodyDiv w:val="1"/>
      <w:marLeft w:val="0"/>
      <w:marRight w:val="0"/>
      <w:marTop w:val="0"/>
      <w:marBottom w:val="0"/>
      <w:divBdr>
        <w:top w:val="none" w:sz="0" w:space="0" w:color="auto"/>
        <w:left w:val="none" w:sz="0" w:space="0" w:color="auto"/>
        <w:bottom w:val="none" w:sz="0" w:space="0" w:color="auto"/>
        <w:right w:val="none" w:sz="0" w:space="0" w:color="auto"/>
      </w:divBdr>
    </w:div>
    <w:div w:id="972828816">
      <w:bodyDiv w:val="1"/>
      <w:marLeft w:val="0"/>
      <w:marRight w:val="0"/>
      <w:marTop w:val="0"/>
      <w:marBottom w:val="0"/>
      <w:divBdr>
        <w:top w:val="none" w:sz="0" w:space="0" w:color="auto"/>
        <w:left w:val="none" w:sz="0" w:space="0" w:color="auto"/>
        <w:bottom w:val="none" w:sz="0" w:space="0" w:color="auto"/>
        <w:right w:val="none" w:sz="0" w:space="0" w:color="auto"/>
      </w:divBdr>
    </w:div>
    <w:div w:id="972901437">
      <w:bodyDiv w:val="1"/>
      <w:marLeft w:val="0"/>
      <w:marRight w:val="0"/>
      <w:marTop w:val="0"/>
      <w:marBottom w:val="0"/>
      <w:divBdr>
        <w:top w:val="none" w:sz="0" w:space="0" w:color="auto"/>
        <w:left w:val="none" w:sz="0" w:space="0" w:color="auto"/>
        <w:bottom w:val="none" w:sz="0" w:space="0" w:color="auto"/>
        <w:right w:val="none" w:sz="0" w:space="0" w:color="auto"/>
      </w:divBdr>
    </w:div>
    <w:div w:id="973483750">
      <w:bodyDiv w:val="1"/>
      <w:marLeft w:val="0"/>
      <w:marRight w:val="0"/>
      <w:marTop w:val="0"/>
      <w:marBottom w:val="0"/>
      <w:divBdr>
        <w:top w:val="none" w:sz="0" w:space="0" w:color="auto"/>
        <w:left w:val="none" w:sz="0" w:space="0" w:color="auto"/>
        <w:bottom w:val="none" w:sz="0" w:space="0" w:color="auto"/>
        <w:right w:val="none" w:sz="0" w:space="0" w:color="auto"/>
      </w:divBdr>
    </w:div>
    <w:div w:id="973684155">
      <w:bodyDiv w:val="1"/>
      <w:marLeft w:val="0"/>
      <w:marRight w:val="0"/>
      <w:marTop w:val="0"/>
      <w:marBottom w:val="0"/>
      <w:divBdr>
        <w:top w:val="none" w:sz="0" w:space="0" w:color="auto"/>
        <w:left w:val="none" w:sz="0" w:space="0" w:color="auto"/>
        <w:bottom w:val="none" w:sz="0" w:space="0" w:color="auto"/>
        <w:right w:val="none" w:sz="0" w:space="0" w:color="auto"/>
      </w:divBdr>
    </w:div>
    <w:div w:id="974138039">
      <w:bodyDiv w:val="1"/>
      <w:marLeft w:val="0"/>
      <w:marRight w:val="0"/>
      <w:marTop w:val="0"/>
      <w:marBottom w:val="0"/>
      <w:divBdr>
        <w:top w:val="none" w:sz="0" w:space="0" w:color="auto"/>
        <w:left w:val="none" w:sz="0" w:space="0" w:color="auto"/>
        <w:bottom w:val="none" w:sz="0" w:space="0" w:color="auto"/>
        <w:right w:val="none" w:sz="0" w:space="0" w:color="auto"/>
      </w:divBdr>
    </w:div>
    <w:div w:id="974523888">
      <w:bodyDiv w:val="1"/>
      <w:marLeft w:val="0"/>
      <w:marRight w:val="0"/>
      <w:marTop w:val="0"/>
      <w:marBottom w:val="0"/>
      <w:divBdr>
        <w:top w:val="none" w:sz="0" w:space="0" w:color="auto"/>
        <w:left w:val="none" w:sz="0" w:space="0" w:color="auto"/>
        <w:bottom w:val="none" w:sz="0" w:space="0" w:color="auto"/>
        <w:right w:val="none" w:sz="0" w:space="0" w:color="auto"/>
      </w:divBdr>
    </w:div>
    <w:div w:id="975061283">
      <w:bodyDiv w:val="1"/>
      <w:marLeft w:val="0"/>
      <w:marRight w:val="0"/>
      <w:marTop w:val="0"/>
      <w:marBottom w:val="0"/>
      <w:divBdr>
        <w:top w:val="none" w:sz="0" w:space="0" w:color="auto"/>
        <w:left w:val="none" w:sz="0" w:space="0" w:color="auto"/>
        <w:bottom w:val="none" w:sz="0" w:space="0" w:color="auto"/>
        <w:right w:val="none" w:sz="0" w:space="0" w:color="auto"/>
      </w:divBdr>
    </w:div>
    <w:div w:id="975331690">
      <w:bodyDiv w:val="1"/>
      <w:marLeft w:val="0"/>
      <w:marRight w:val="0"/>
      <w:marTop w:val="0"/>
      <w:marBottom w:val="0"/>
      <w:divBdr>
        <w:top w:val="none" w:sz="0" w:space="0" w:color="auto"/>
        <w:left w:val="none" w:sz="0" w:space="0" w:color="auto"/>
        <w:bottom w:val="none" w:sz="0" w:space="0" w:color="auto"/>
        <w:right w:val="none" w:sz="0" w:space="0" w:color="auto"/>
      </w:divBdr>
    </w:div>
    <w:div w:id="975404717">
      <w:bodyDiv w:val="1"/>
      <w:marLeft w:val="0"/>
      <w:marRight w:val="0"/>
      <w:marTop w:val="0"/>
      <w:marBottom w:val="0"/>
      <w:divBdr>
        <w:top w:val="none" w:sz="0" w:space="0" w:color="auto"/>
        <w:left w:val="none" w:sz="0" w:space="0" w:color="auto"/>
        <w:bottom w:val="none" w:sz="0" w:space="0" w:color="auto"/>
        <w:right w:val="none" w:sz="0" w:space="0" w:color="auto"/>
      </w:divBdr>
    </w:div>
    <w:div w:id="975447962">
      <w:bodyDiv w:val="1"/>
      <w:marLeft w:val="0"/>
      <w:marRight w:val="0"/>
      <w:marTop w:val="0"/>
      <w:marBottom w:val="0"/>
      <w:divBdr>
        <w:top w:val="none" w:sz="0" w:space="0" w:color="auto"/>
        <w:left w:val="none" w:sz="0" w:space="0" w:color="auto"/>
        <w:bottom w:val="none" w:sz="0" w:space="0" w:color="auto"/>
        <w:right w:val="none" w:sz="0" w:space="0" w:color="auto"/>
      </w:divBdr>
    </w:div>
    <w:div w:id="976302433">
      <w:bodyDiv w:val="1"/>
      <w:marLeft w:val="0"/>
      <w:marRight w:val="0"/>
      <w:marTop w:val="0"/>
      <w:marBottom w:val="0"/>
      <w:divBdr>
        <w:top w:val="none" w:sz="0" w:space="0" w:color="auto"/>
        <w:left w:val="none" w:sz="0" w:space="0" w:color="auto"/>
        <w:bottom w:val="none" w:sz="0" w:space="0" w:color="auto"/>
        <w:right w:val="none" w:sz="0" w:space="0" w:color="auto"/>
      </w:divBdr>
    </w:div>
    <w:div w:id="976911343">
      <w:bodyDiv w:val="1"/>
      <w:marLeft w:val="0"/>
      <w:marRight w:val="0"/>
      <w:marTop w:val="0"/>
      <w:marBottom w:val="0"/>
      <w:divBdr>
        <w:top w:val="none" w:sz="0" w:space="0" w:color="auto"/>
        <w:left w:val="none" w:sz="0" w:space="0" w:color="auto"/>
        <w:bottom w:val="none" w:sz="0" w:space="0" w:color="auto"/>
        <w:right w:val="none" w:sz="0" w:space="0" w:color="auto"/>
      </w:divBdr>
    </w:div>
    <w:div w:id="977488160">
      <w:bodyDiv w:val="1"/>
      <w:marLeft w:val="0"/>
      <w:marRight w:val="0"/>
      <w:marTop w:val="0"/>
      <w:marBottom w:val="0"/>
      <w:divBdr>
        <w:top w:val="none" w:sz="0" w:space="0" w:color="auto"/>
        <w:left w:val="none" w:sz="0" w:space="0" w:color="auto"/>
        <w:bottom w:val="none" w:sz="0" w:space="0" w:color="auto"/>
        <w:right w:val="none" w:sz="0" w:space="0" w:color="auto"/>
      </w:divBdr>
    </w:div>
    <w:div w:id="977760968">
      <w:bodyDiv w:val="1"/>
      <w:marLeft w:val="0"/>
      <w:marRight w:val="0"/>
      <w:marTop w:val="0"/>
      <w:marBottom w:val="0"/>
      <w:divBdr>
        <w:top w:val="none" w:sz="0" w:space="0" w:color="auto"/>
        <w:left w:val="none" w:sz="0" w:space="0" w:color="auto"/>
        <w:bottom w:val="none" w:sz="0" w:space="0" w:color="auto"/>
        <w:right w:val="none" w:sz="0" w:space="0" w:color="auto"/>
      </w:divBdr>
    </w:div>
    <w:div w:id="979269820">
      <w:bodyDiv w:val="1"/>
      <w:marLeft w:val="0"/>
      <w:marRight w:val="0"/>
      <w:marTop w:val="0"/>
      <w:marBottom w:val="0"/>
      <w:divBdr>
        <w:top w:val="none" w:sz="0" w:space="0" w:color="auto"/>
        <w:left w:val="none" w:sz="0" w:space="0" w:color="auto"/>
        <w:bottom w:val="none" w:sz="0" w:space="0" w:color="auto"/>
        <w:right w:val="none" w:sz="0" w:space="0" w:color="auto"/>
      </w:divBdr>
    </w:div>
    <w:div w:id="979959839">
      <w:bodyDiv w:val="1"/>
      <w:marLeft w:val="0"/>
      <w:marRight w:val="0"/>
      <w:marTop w:val="0"/>
      <w:marBottom w:val="0"/>
      <w:divBdr>
        <w:top w:val="none" w:sz="0" w:space="0" w:color="auto"/>
        <w:left w:val="none" w:sz="0" w:space="0" w:color="auto"/>
        <w:bottom w:val="none" w:sz="0" w:space="0" w:color="auto"/>
        <w:right w:val="none" w:sz="0" w:space="0" w:color="auto"/>
      </w:divBdr>
    </w:div>
    <w:div w:id="979965429">
      <w:bodyDiv w:val="1"/>
      <w:marLeft w:val="0"/>
      <w:marRight w:val="0"/>
      <w:marTop w:val="0"/>
      <w:marBottom w:val="0"/>
      <w:divBdr>
        <w:top w:val="none" w:sz="0" w:space="0" w:color="auto"/>
        <w:left w:val="none" w:sz="0" w:space="0" w:color="auto"/>
        <w:bottom w:val="none" w:sz="0" w:space="0" w:color="auto"/>
        <w:right w:val="none" w:sz="0" w:space="0" w:color="auto"/>
      </w:divBdr>
      <w:divsChild>
        <w:div w:id="1624535987">
          <w:marLeft w:val="0"/>
          <w:marRight w:val="0"/>
          <w:marTop w:val="0"/>
          <w:marBottom w:val="0"/>
          <w:divBdr>
            <w:top w:val="none" w:sz="0" w:space="0" w:color="auto"/>
            <w:left w:val="none" w:sz="0" w:space="0" w:color="auto"/>
            <w:bottom w:val="none" w:sz="0" w:space="0" w:color="auto"/>
            <w:right w:val="none" w:sz="0" w:space="0" w:color="auto"/>
          </w:divBdr>
          <w:divsChild>
            <w:div w:id="435829056">
              <w:marLeft w:val="0"/>
              <w:marRight w:val="0"/>
              <w:marTop w:val="0"/>
              <w:marBottom w:val="0"/>
              <w:divBdr>
                <w:top w:val="none" w:sz="0" w:space="0" w:color="auto"/>
                <w:left w:val="none" w:sz="0" w:space="0" w:color="auto"/>
                <w:bottom w:val="none" w:sz="0" w:space="0" w:color="auto"/>
                <w:right w:val="none" w:sz="0" w:space="0" w:color="auto"/>
              </w:divBdr>
              <w:divsChild>
                <w:div w:id="8475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5415">
      <w:bodyDiv w:val="1"/>
      <w:marLeft w:val="0"/>
      <w:marRight w:val="0"/>
      <w:marTop w:val="0"/>
      <w:marBottom w:val="0"/>
      <w:divBdr>
        <w:top w:val="none" w:sz="0" w:space="0" w:color="auto"/>
        <w:left w:val="none" w:sz="0" w:space="0" w:color="auto"/>
        <w:bottom w:val="none" w:sz="0" w:space="0" w:color="auto"/>
        <w:right w:val="none" w:sz="0" w:space="0" w:color="auto"/>
      </w:divBdr>
    </w:div>
    <w:div w:id="980959217">
      <w:bodyDiv w:val="1"/>
      <w:marLeft w:val="0"/>
      <w:marRight w:val="0"/>
      <w:marTop w:val="0"/>
      <w:marBottom w:val="0"/>
      <w:divBdr>
        <w:top w:val="none" w:sz="0" w:space="0" w:color="auto"/>
        <w:left w:val="none" w:sz="0" w:space="0" w:color="auto"/>
        <w:bottom w:val="none" w:sz="0" w:space="0" w:color="auto"/>
        <w:right w:val="none" w:sz="0" w:space="0" w:color="auto"/>
      </w:divBdr>
    </w:div>
    <w:div w:id="981425853">
      <w:bodyDiv w:val="1"/>
      <w:marLeft w:val="0"/>
      <w:marRight w:val="0"/>
      <w:marTop w:val="0"/>
      <w:marBottom w:val="0"/>
      <w:divBdr>
        <w:top w:val="none" w:sz="0" w:space="0" w:color="auto"/>
        <w:left w:val="none" w:sz="0" w:space="0" w:color="auto"/>
        <w:bottom w:val="none" w:sz="0" w:space="0" w:color="auto"/>
        <w:right w:val="none" w:sz="0" w:space="0" w:color="auto"/>
      </w:divBdr>
    </w:div>
    <w:div w:id="981695536">
      <w:bodyDiv w:val="1"/>
      <w:marLeft w:val="0"/>
      <w:marRight w:val="0"/>
      <w:marTop w:val="0"/>
      <w:marBottom w:val="0"/>
      <w:divBdr>
        <w:top w:val="none" w:sz="0" w:space="0" w:color="auto"/>
        <w:left w:val="none" w:sz="0" w:space="0" w:color="auto"/>
        <w:bottom w:val="none" w:sz="0" w:space="0" w:color="auto"/>
        <w:right w:val="none" w:sz="0" w:space="0" w:color="auto"/>
      </w:divBdr>
    </w:div>
    <w:div w:id="981738447">
      <w:bodyDiv w:val="1"/>
      <w:marLeft w:val="0"/>
      <w:marRight w:val="0"/>
      <w:marTop w:val="0"/>
      <w:marBottom w:val="0"/>
      <w:divBdr>
        <w:top w:val="none" w:sz="0" w:space="0" w:color="auto"/>
        <w:left w:val="none" w:sz="0" w:space="0" w:color="auto"/>
        <w:bottom w:val="none" w:sz="0" w:space="0" w:color="auto"/>
        <w:right w:val="none" w:sz="0" w:space="0" w:color="auto"/>
      </w:divBdr>
    </w:div>
    <w:div w:id="982125527">
      <w:bodyDiv w:val="1"/>
      <w:marLeft w:val="0"/>
      <w:marRight w:val="0"/>
      <w:marTop w:val="0"/>
      <w:marBottom w:val="0"/>
      <w:divBdr>
        <w:top w:val="none" w:sz="0" w:space="0" w:color="auto"/>
        <w:left w:val="none" w:sz="0" w:space="0" w:color="auto"/>
        <w:bottom w:val="none" w:sz="0" w:space="0" w:color="auto"/>
        <w:right w:val="none" w:sz="0" w:space="0" w:color="auto"/>
      </w:divBdr>
    </w:div>
    <w:div w:id="982275224">
      <w:bodyDiv w:val="1"/>
      <w:marLeft w:val="0"/>
      <w:marRight w:val="0"/>
      <w:marTop w:val="0"/>
      <w:marBottom w:val="0"/>
      <w:divBdr>
        <w:top w:val="none" w:sz="0" w:space="0" w:color="auto"/>
        <w:left w:val="none" w:sz="0" w:space="0" w:color="auto"/>
        <w:bottom w:val="none" w:sz="0" w:space="0" w:color="auto"/>
        <w:right w:val="none" w:sz="0" w:space="0" w:color="auto"/>
      </w:divBdr>
    </w:div>
    <w:div w:id="983240511">
      <w:bodyDiv w:val="1"/>
      <w:marLeft w:val="0"/>
      <w:marRight w:val="0"/>
      <w:marTop w:val="0"/>
      <w:marBottom w:val="0"/>
      <w:divBdr>
        <w:top w:val="none" w:sz="0" w:space="0" w:color="auto"/>
        <w:left w:val="none" w:sz="0" w:space="0" w:color="auto"/>
        <w:bottom w:val="none" w:sz="0" w:space="0" w:color="auto"/>
        <w:right w:val="none" w:sz="0" w:space="0" w:color="auto"/>
      </w:divBdr>
    </w:div>
    <w:div w:id="983510936">
      <w:bodyDiv w:val="1"/>
      <w:marLeft w:val="0"/>
      <w:marRight w:val="0"/>
      <w:marTop w:val="0"/>
      <w:marBottom w:val="0"/>
      <w:divBdr>
        <w:top w:val="none" w:sz="0" w:space="0" w:color="auto"/>
        <w:left w:val="none" w:sz="0" w:space="0" w:color="auto"/>
        <w:bottom w:val="none" w:sz="0" w:space="0" w:color="auto"/>
        <w:right w:val="none" w:sz="0" w:space="0" w:color="auto"/>
      </w:divBdr>
    </w:div>
    <w:div w:id="983849540">
      <w:bodyDiv w:val="1"/>
      <w:marLeft w:val="0"/>
      <w:marRight w:val="0"/>
      <w:marTop w:val="0"/>
      <w:marBottom w:val="0"/>
      <w:divBdr>
        <w:top w:val="none" w:sz="0" w:space="0" w:color="auto"/>
        <w:left w:val="none" w:sz="0" w:space="0" w:color="auto"/>
        <w:bottom w:val="none" w:sz="0" w:space="0" w:color="auto"/>
        <w:right w:val="none" w:sz="0" w:space="0" w:color="auto"/>
      </w:divBdr>
    </w:div>
    <w:div w:id="984240993">
      <w:bodyDiv w:val="1"/>
      <w:marLeft w:val="0"/>
      <w:marRight w:val="0"/>
      <w:marTop w:val="0"/>
      <w:marBottom w:val="0"/>
      <w:divBdr>
        <w:top w:val="none" w:sz="0" w:space="0" w:color="auto"/>
        <w:left w:val="none" w:sz="0" w:space="0" w:color="auto"/>
        <w:bottom w:val="none" w:sz="0" w:space="0" w:color="auto"/>
        <w:right w:val="none" w:sz="0" w:space="0" w:color="auto"/>
      </w:divBdr>
    </w:div>
    <w:div w:id="985283070">
      <w:bodyDiv w:val="1"/>
      <w:marLeft w:val="0"/>
      <w:marRight w:val="0"/>
      <w:marTop w:val="0"/>
      <w:marBottom w:val="0"/>
      <w:divBdr>
        <w:top w:val="none" w:sz="0" w:space="0" w:color="auto"/>
        <w:left w:val="none" w:sz="0" w:space="0" w:color="auto"/>
        <w:bottom w:val="none" w:sz="0" w:space="0" w:color="auto"/>
        <w:right w:val="none" w:sz="0" w:space="0" w:color="auto"/>
      </w:divBdr>
    </w:div>
    <w:div w:id="985356432">
      <w:bodyDiv w:val="1"/>
      <w:marLeft w:val="0"/>
      <w:marRight w:val="0"/>
      <w:marTop w:val="0"/>
      <w:marBottom w:val="0"/>
      <w:divBdr>
        <w:top w:val="none" w:sz="0" w:space="0" w:color="auto"/>
        <w:left w:val="none" w:sz="0" w:space="0" w:color="auto"/>
        <w:bottom w:val="none" w:sz="0" w:space="0" w:color="auto"/>
        <w:right w:val="none" w:sz="0" w:space="0" w:color="auto"/>
      </w:divBdr>
    </w:div>
    <w:div w:id="986973266">
      <w:bodyDiv w:val="1"/>
      <w:marLeft w:val="0"/>
      <w:marRight w:val="0"/>
      <w:marTop w:val="0"/>
      <w:marBottom w:val="0"/>
      <w:divBdr>
        <w:top w:val="none" w:sz="0" w:space="0" w:color="auto"/>
        <w:left w:val="none" w:sz="0" w:space="0" w:color="auto"/>
        <w:bottom w:val="none" w:sz="0" w:space="0" w:color="auto"/>
        <w:right w:val="none" w:sz="0" w:space="0" w:color="auto"/>
      </w:divBdr>
    </w:div>
    <w:div w:id="987131744">
      <w:bodyDiv w:val="1"/>
      <w:marLeft w:val="0"/>
      <w:marRight w:val="0"/>
      <w:marTop w:val="0"/>
      <w:marBottom w:val="0"/>
      <w:divBdr>
        <w:top w:val="none" w:sz="0" w:space="0" w:color="auto"/>
        <w:left w:val="none" w:sz="0" w:space="0" w:color="auto"/>
        <w:bottom w:val="none" w:sz="0" w:space="0" w:color="auto"/>
        <w:right w:val="none" w:sz="0" w:space="0" w:color="auto"/>
      </w:divBdr>
    </w:div>
    <w:div w:id="987443762">
      <w:bodyDiv w:val="1"/>
      <w:marLeft w:val="0"/>
      <w:marRight w:val="0"/>
      <w:marTop w:val="0"/>
      <w:marBottom w:val="0"/>
      <w:divBdr>
        <w:top w:val="none" w:sz="0" w:space="0" w:color="auto"/>
        <w:left w:val="none" w:sz="0" w:space="0" w:color="auto"/>
        <w:bottom w:val="none" w:sz="0" w:space="0" w:color="auto"/>
        <w:right w:val="none" w:sz="0" w:space="0" w:color="auto"/>
      </w:divBdr>
    </w:div>
    <w:div w:id="989209799">
      <w:bodyDiv w:val="1"/>
      <w:marLeft w:val="0"/>
      <w:marRight w:val="0"/>
      <w:marTop w:val="0"/>
      <w:marBottom w:val="0"/>
      <w:divBdr>
        <w:top w:val="none" w:sz="0" w:space="0" w:color="auto"/>
        <w:left w:val="none" w:sz="0" w:space="0" w:color="auto"/>
        <w:bottom w:val="none" w:sz="0" w:space="0" w:color="auto"/>
        <w:right w:val="none" w:sz="0" w:space="0" w:color="auto"/>
      </w:divBdr>
    </w:div>
    <w:div w:id="990016264">
      <w:bodyDiv w:val="1"/>
      <w:marLeft w:val="0"/>
      <w:marRight w:val="0"/>
      <w:marTop w:val="0"/>
      <w:marBottom w:val="0"/>
      <w:divBdr>
        <w:top w:val="none" w:sz="0" w:space="0" w:color="auto"/>
        <w:left w:val="none" w:sz="0" w:space="0" w:color="auto"/>
        <w:bottom w:val="none" w:sz="0" w:space="0" w:color="auto"/>
        <w:right w:val="none" w:sz="0" w:space="0" w:color="auto"/>
      </w:divBdr>
    </w:div>
    <w:div w:id="990259050">
      <w:bodyDiv w:val="1"/>
      <w:marLeft w:val="0"/>
      <w:marRight w:val="0"/>
      <w:marTop w:val="0"/>
      <w:marBottom w:val="0"/>
      <w:divBdr>
        <w:top w:val="none" w:sz="0" w:space="0" w:color="auto"/>
        <w:left w:val="none" w:sz="0" w:space="0" w:color="auto"/>
        <w:bottom w:val="none" w:sz="0" w:space="0" w:color="auto"/>
        <w:right w:val="none" w:sz="0" w:space="0" w:color="auto"/>
      </w:divBdr>
    </w:div>
    <w:div w:id="991180118">
      <w:bodyDiv w:val="1"/>
      <w:marLeft w:val="0"/>
      <w:marRight w:val="0"/>
      <w:marTop w:val="0"/>
      <w:marBottom w:val="0"/>
      <w:divBdr>
        <w:top w:val="none" w:sz="0" w:space="0" w:color="auto"/>
        <w:left w:val="none" w:sz="0" w:space="0" w:color="auto"/>
        <w:bottom w:val="none" w:sz="0" w:space="0" w:color="auto"/>
        <w:right w:val="none" w:sz="0" w:space="0" w:color="auto"/>
      </w:divBdr>
    </w:div>
    <w:div w:id="991912949">
      <w:bodyDiv w:val="1"/>
      <w:marLeft w:val="0"/>
      <w:marRight w:val="0"/>
      <w:marTop w:val="0"/>
      <w:marBottom w:val="0"/>
      <w:divBdr>
        <w:top w:val="none" w:sz="0" w:space="0" w:color="auto"/>
        <w:left w:val="none" w:sz="0" w:space="0" w:color="auto"/>
        <w:bottom w:val="none" w:sz="0" w:space="0" w:color="auto"/>
        <w:right w:val="none" w:sz="0" w:space="0" w:color="auto"/>
      </w:divBdr>
    </w:div>
    <w:div w:id="992022076">
      <w:bodyDiv w:val="1"/>
      <w:marLeft w:val="0"/>
      <w:marRight w:val="0"/>
      <w:marTop w:val="0"/>
      <w:marBottom w:val="0"/>
      <w:divBdr>
        <w:top w:val="none" w:sz="0" w:space="0" w:color="auto"/>
        <w:left w:val="none" w:sz="0" w:space="0" w:color="auto"/>
        <w:bottom w:val="none" w:sz="0" w:space="0" w:color="auto"/>
        <w:right w:val="none" w:sz="0" w:space="0" w:color="auto"/>
      </w:divBdr>
    </w:div>
    <w:div w:id="992223054">
      <w:bodyDiv w:val="1"/>
      <w:marLeft w:val="0"/>
      <w:marRight w:val="0"/>
      <w:marTop w:val="0"/>
      <w:marBottom w:val="0"/>
      <w:divBdr>
        <w:top w:val="none" w:sz="0" w:space="0" w:color="auto"/>
        <w:left w:val="none" w:sz="0" w:space="0" w:color="auto"/>
        <w:bottom w:val="none" w:sz="0" w:space="0" w:color="auto"/>
        <w:right w:val="none" w:sz="0" w:space="0" w:color="auto"/>
      </w:divBdr>
    </w:div>
    <w:div w:id="992878745">
      <w:bodyDiv w:val="1"/>
      <w:marLeft w:val="0"/>
      <w:marRight w:val="0"/>
      <w:marTop w:val="0"/>
      <w:marBottom w:val="0"/>
      <w:divBdr>
        <w:top w:val="none" w:sz="0" w:space="0" w:color="auto"/>
        <w:left w:val="none" w:sz="0" w:space="0" w:color="auto"/>
        <w:bottom w:val="none" w:sz="0" w:space="0" w:color="auto"/>
        <w:right w:val="none" w:sz="0" w:space="0" w:color="auto"/>
      </w:divBdr>
    </w:div>
    <w:div w:id="993794514">
      <w:bodyDiv w:val="1"/>
      <w:marLeft w:val="0"/>
      <w:marRight w:val="0"/>
      <w:marTop w:val="0"/>
      <w:marBottom w:val="0"/>
      <w:divBdr>
        <w:top w:val="none" w:sz="0" w:space="0" w:color="auto"/>
        <w:left w:val="none" w:sz="0" w:space="0" w:color="auto"/>
        <w:bottom w:val="none" w:sz="0" w:space="0" w:color="auto"/>
        <w:right w:val="none" w:sz="0" w:space="0" w:color="auto"/>
      </w:divBdr>
    </w:div>
    <w:div w:id="995065202">
      <w:bodyDiv w:val="1"/>
      <w:marLeft w:val="0"/>
      <w:marRight w:val="0"/>
      <w:marTop w:val="0"/>
      <w:marBottom w:val="0"/>
      <w:divBdr>
        <w:top w:val="none" w:sz="0" w:space="0" w:color="auto"/>
        <w:left w:val="none" w:sz="0" w:space="0" w:color="auto"/>
        <w:bottom w:val="none" w:sz="0" w:space="0" w:color="auto"/>
        <w:right w:val="none" w:sz="0" w:space="0" w:color="auto"/>
      </w:divBdr>
    </w:div>
    <w:div w:id="995186039">
      <w:bodyDiv w:val="1"/>
      <w:marLeft w:val="0"/>
      <w:marRight w:val="0"/>
      <w:marTop w:val="0"/>
      <w:marBottom w:val="0"/>
      <w:divBdr>
        <w:top w:val="none" w:sz="0" w:space="0" w:color="auto"/>
        <w:left w:val="none" w:sz="0" w:space="0" w:color="auto"/>
        <w:bottom w:val="none" w:sz="0" w:space="0" w:color="auto"/>
        <w:right w:val="none" w:sz="0" w:space="0" w:color="auto"/>
      </w:divBdr>
    </w:div>
    <w:div w:id="995303187">
      <w:bodyDiv w:val="1"/>
      <w:marLeft w:val="0"/>
      <w:marRight w:val="0"/>
      <w:marTop w:val="0"/>
      <w:marBottom w:val="0"/>
      <w:divBdr>
        <w:top w:val="none" w:sz="0" w:space="0" w:color="auto"/>
        <w:left w:val="none" w:sz="0" w:space="0" w:color="auto"/>
        <w:bottom w:val="none" w:sz="0" w:space="0" w:color="auto"/>
        <w:right w:val="none" w:sz="0" w:space="0" w:color="auto"/>
      </w:divBdr>
    </w:div>
    <w:div w:id="996033119">
      <w:bodyDiv w:val="1"/>
      <w:marLeft w:val="0"/>
      <w:marRight w:val="0"/>
      <w:marTop w:val="0"/>
      <w:marBottom w:val="0"/>
      <w:divBdr>
        <w:top w:val="none" w:sz="0" w:space="0" w:color="auto"/>
        <w:left w:val="none" w:sz="0" w:space="0" w:color="auto"/>
        <w:bottom w:val="none" w:sz="0" w:space="0" w:color="auto"/>
        <w:right w:val="none" w:sz="0" w:space="0" w:color="auto"/>
      </w:divBdr>
      <w:divsChild>
        <w:div w:id="766654820">
          <w:marLeft w:val="0"/>
          <w:marRight w:val="0"/>
          <w:marTop w:val="0"/>
          <w:marBottom w:val="0"/>
          <w:divBdr>
            <w:top w:val="none" w:sz="0" w:space="0" w:color="auto"/>
            <w:left w:val="none" w:sz="0" w:space="0" w:color="auto"/>
            <w:bottom w:val="none" w:sz="0" w:space="0" w:color="auto"/>
            <w:right w:val="none" w:sz="0" w:space="0" w:color="auto"/>
          </w:divBdr>
          <w:divsChild>
            <w:div w:id="1845316678">
              <w:marLeft w:val="0"/>
              <w:marRight w:val="0"/>
              <w:marTop w:val="0"/>
              <w:marBottom w:val="0"/>
              <w:divBdr>
                <w:top w:val="none" w:sz="0" w:space="0" w:color="auto"/>
                <w:left w:val="none" w:sz="0" w:space="0" w:color="auto"/>
                <w:bottom w:val="none" w:sz="0" w:space="0" w:color="auto"/>
                <w:right w:val="none" w:sz="0" w:space="0" w:color="auto"/>
              </w:divBdr>
              <w:divsChild>
                <w:div w:id="15653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2649">
      <w:bodyDiv w:val="1"/>
      <w:marLeft w:val="0"/>
      <w:marRight w:val="0"/>
      <w:marTop w:val="0"/>
      <w:marBottom w:val="0"/>
      <w:divBdr>
        <w:top w:val="none" w:sz="0" w:space="0" w:color="auto"/>
        <w:left w:val="none" w:sz="0" w:space="0" w:color="auto"/>
        <w:bottom w:val="none" w:sz="0" w:space="0" w:color="auto"/>
        <w:right w:val="none" w:sz="0" w:space="0" w:color="auto"/>
      </w:divBdr>
    </w:div>
    <w:div w:id="996305378">
      <w:bodyDiv w:val="1"/>
      <w:marLeft w:val="0"/>
      <w:marRight w:val="0"/>
      <w:marTop w:val="0"/>
      <w:marBottom w:val="0"/>
      <w:divBdr>
        <w:top w:val="none" w:sz="0" w:space="0" w:color="auto"/>
        <w:left w:val="none" w:sz="0" w:space="0" w:color="auto"/>
        <w:bottom w:val="none" w:sz="0" w:space="0" w:color="auto"/>
        <w:right w:val="none" w:sz="0" w:space="0" w:color="auto"/>
      </w:divBdr>
    </w:div>
    <w:div w:id="997072798">
      <w:bodyDiv w:val="1"/>
      <w:marLeft w:val="0"/>
      <w:marRight w:val="0"/>
      <w:marTop w:val="0"/>
      <w:marBottom w:val="0"/>
      <w:divBdr>
        <w:top w:val="none" w:sz="0" w:space="0" w:color="auto"/>
        <w:left w:val="none" w:sz="0" w:space="0" w:color="auto"/>
        <w:bottom w:val="none" w:sz="0" w:space="0" w:color="auto"/>
        <w:right w:val="none" w:sz="0" w:space="0" w:color="auto"/>
      </w:divBdr>
    </w:div>
    <w:div w:id="997273257">
      <w:bodyDiv w:val="1"/>
      <w:marLeft w:val="0"/>
      <w:marRight w:val="0"/>
      <w:marTop w:val="0"/>
      <w:marBottom w:val="0"/>
      <w:divBdr>
        <w:top w:val="none" w:sz="0" w:space="0" w:color="auto"/>
        <w:left w:val="none" w:sz="0" w:space="0" w:color="auto"/>
        <w:bottom w:val="none" w:sz="0" w:space="0" w:color="auto"/>
        <w:right w:val="none" w:sz="0" w:space="0" w:color="auto"/>
      </w:divBdr>
    </w:div>
    <w:div w:id="998654460">
      <w:bodyDiv w:val="1"/>
      <w:marLeft w:val="0"/>
      <w:marRight w:val="0"/>
      <w:marTop w:val="0"/>
      <w:marBottom w:val="0"/>
      <w:divBdr>
        <w:top w:val="none" w:sz="0" w:space="0" w:color="auto"/>
        <w:left w:val="none" w:sz="0" w:space="0" w:color="auto"/>
        <w:bottom w:val="none" w:sz="0" w:space="0" w:color="auto"/>
        <w:right w:val="none" w:sz="0" w:space="0" w:color="auto"/>
      </w:divBdr>
    </w:div>
    <w:div w:id="1000350676">
      <w:bodyDiv w:val="1"/>
      <w:marLeft w:val="0"/>
      <w:marRight w:val="0"/>
      <w:marTop w:val="0"/>
      <w:marBottom w:val="0"/>
      <w:divBdr>
        <w:top w:val="none" w:sz="0" w:space="0" w:color="auto"/>
        <w:left w:val="none" w:sz="0" w:space="0" w:color="auto"/>
        <w:bottom w:val="none" w:sz="0" w:space="0" w:color="auto"/>
        <w:right w:val="none" w:sz="0" w:space="0" w:color="auto"/>
      </w:divBdr>
    </w:div>
    <w:div w:id="1001159945">
      <w:bodyDiv w:val="1"/>
      <w:marLeft w:val="0"/>
      <w:marRight w:val="0"/>
      <w:marTop w:val="0"/>
      <w:marBottom w:val="0"/>
      <w:divBdr>
        <w:top w:val="none" w:sz="0" w:space="0" w:color="auto"/>
        <w:left w:val="none" w:sz="0" w:space="0" w:color="auto"/>
        <w:bottom w:val="none" w:sz="0" w:space="0" w:color="auto"/>
        <w:right w:val="none" w:sz="0" w:space="0" w:color="auto"/>
      </w:divBdr>
    </w:div>
    <w:div w:id="1001542152">
      <w:bodyDiv w:val="1"/>
      <w:marLeft w:val="0"/>
      <w:marRight w:val="0"/>
      <w:marTop w:val="0"/>
      <w:marBottom w:val="0"/>
      <w:divBdr>
        <w:top w:val="none" w:sz="0" w:space="0" w:color="auto"/>
        <w:left w:val="none" w:sz="0" w:space="0" w:color="auto"/>
        <w:bottom w:val="none" w:sz="0" w:space="0" w:color="auto"/>
        <w:right w:val="none" w:sz="0" w:space="0" w:color="auto"/>
      </w:divBdr>
    </w:div>
    <w:div w:id="1001853966">
      <w:bodyDiv w:val="1"/>
      <w:marLeft w:val="0"/>
      <w:marRight w:val="0"/>
      <w:marTop w:val="0"/>
      <w:marBottom w:val="0"/>
      <w:divBdr>
        <w:top w:val="none" w:sz="0" w:space="0" w:color="auto"/>
        <w:left w:val="none" w:sz="0" w:space="0" w:color="auto"/>
        <w:bottom w:val="none" w:sz="0" w:space="0" w:color="auto"/>
        <w:right w:val="none" w:sz="0" w:space="0" w:color="auto"/>
      </w:divBdr>
    </w:div>
    <w:div w:id="1002008685">
      <w:bodyDiv w:val="1"/>
      <w:marLeft w:val="0"/>
      <w:marRight w:val="0"/>
      <w:marTop w:val="0"/>
      <w:marBottom w:val="0"/>
      <w:divBdr>
        <w:top w:val="none" w:sz="0" w:space="0" w:color="auto"/>
        <w:left w:val="none" w:sz="0" w:space="0" w:color="auto"/>
        <w:bottom w:val="none" w:sz="0" w:space="0" w:color="auto"/>
        <w:right w:val="none" w:sz="0" w:space="0" w:color="auto"/>
      </w:divBdr>
    </w:div>
    <w:div w:id="1002855832">
      <w:bodyDiv w:val="1"/>
      <w:marLeft w:val="0"/>
      <w:marRight w:val="0"/>
      <w:marTop w:val="0"/>
      <w:marBottom w:val="0"/>
      <w:divBdr>
        <w:top w:val="none" w:sz="0" w:space="0" w:color="auto"/>
        <w:left w:val="none" w:sz="0" w:space="0" w:color="auto"/>
        <w:bottom w:val="none" w:sz="0" w:space="0" w:color="auto"/>
        <w:right w:val="none" w:sz="0" w:space="0" w:color="auto"/>
      </w:divBdr>
    </w:div>
    <w:div w:id="1003163681">
      <w:bodyDiv w:val="1"/>
      <w:marLeft w:val="0"/>
      <w:marRight w:val="0"/>
      <w:marTop w:val="0"/>
      <w:marBottom w:val="0"/>
      <w:divBdr>
        <w:top w:val="none" w:sz="0" w:space="0" w:color="auto"/>
        <w:left w:val="none" w:sz="0" w:space="0" w:color="auto"/>
        <w:bottom w:val="none" w:sz="0" w:space="0" w:color="auto"/>
        <w:right w:val="none" w:sz="0" w:space="0" w:color="auto"/>
      </w:divBdr>
    </w:div>
    <w:div w:id="1003165779">
      <w:bodyDiv w:val="1"/>
      <w:marLeft w:val="0"/>
      <w:marRight w:val="0"/>
      <w:marTop w:val="0"/>
      <w:marBottom w:val="0"/>
      <w:divBdr>
        <w:top w:val="none" w:sz="0" w:space="0" w:color="auto"/>
        <w:left w:val="none" w:sz="0" w:space="0" w:color="auto"/>
        <w:bottom w:val="none" w:sz="0" w:space="0" w:color="auto"/>
        <w:right w:val="none" w:sz="0" w:space="0" w:color="auto"/>
      </w:divBdr>
    </w:div>
    <w:div w:id="1003242246">
      <w:bodyDiv w:val="1"/>
      <w:marLeft w:val="0"/>
      <w:marRight w:val="0"/>
      <w:marTop w:val="0"/>
      <w:marBottom w:val="0"/>
      <w:divBdr>
        <w:top w:val="none" w:sz="0" w:space="0" w:color="auto"/>
        <w:left w:val="none" w:sz="0" w:space="0" w:color="auto"/>
        <w:bottom w:val="none" w:sz="0" w:space="0" w:color="auto"/>
        <w:right w:val="none" w:sz="0" w:space="0" w:color="auto"/>
      </w:divBdr>
    </w:div>
    <w:div w:id="1003313983">
      <w:bodyDiv w:val="1"/>
      <w:marLeft w:val="0"/>
      <w:marRight w:val="0"/>
      <w:marTop w:val="0"/>
      <w:marBottom w:val="0"/>
      <w:divBdr>
        <w:top w:val="none" w:sz="0" w:space="0" w:color="auto"/>
        <w:left w:val="none" w:sz="0" w:space="0" w:color="auto"/>
        <w:bottom w:val="none" w:sz="0" w:space="0" w:color="auto"/>
        <w:right w:val="none" w:sz="0" w:space="0" w:color="auto"/>
      </w:divBdr>
    </w:div>
    <w:div w:id="1003976747">
      <w:bodyDiv w:val="1"/>
      <w:marLeft w:val="0"/>
      <w:marRight w:val="0"/>
      <w:marTop w:val="0"/>
      <w:marBottom w:val="0"/>
      <w:divBdr>
        <w:top w:val="none" w:sz="0" w:space="0" w:color="auto"/>
        <w:left w:val="none" w:sz="0" w:space="0" w:color="auto"/>
        <w:bottom w:val="none" w:sz="0" w:space="0" w:color="auto"/>
        <w:right w:val="none" w:sz="0" w:space="0" w:color="auto"/>
      </w:divBdr>
    </w:div>
    <w:div w:id="1004279966">
      <w:bodyDiv w:val="1"/>
      <w:marLeft w:val="0"/>
      <w:marRight w:val="0"/>
      <w:marTop w:val="0"/>
      <w:marBottom w:val="0"/>
      <w:divBdr>
        <w:top w:val="none" w:sz="0" w:space="0" w:color="auto"/>
        <w:left w:val="none" w:sz="0" w:space="0" w:color="auto"/>
        <w:bottom w:val="none" w:sz="0" w:space="0" w:color="auto"/>
        <w:right w:val="none" w:sz="0" w:space="0" w:color="auto"/>
      </w:divBdr>
    </w:div>
    <w:div w:id="1004406122">
      <w:bodyDiv w:val="1"/>
      <w:marLeft w:val="0"/>
      <w:marRight w:val="0"/>
      <w:marTop w:val="0"/>
      <w:marBottom w:val="0"/>
      <w:divBdr>
        <w:top w:val="none" w:sz="0" w:space="0" w:color="auto"/>
        <w:left w:val="none" w:sz="0" w:space="0" w:color="auto"/>
        <w:bottom w:val="none" w:sz="0" w:space="0" w:color="auto"/>
        <w:right w:val="none" w:sz="0" w:space="0" w:color="auto"/>
      </w:divBdr>
    </w:div>
    <w:div w:id="1005861708">
      <w:bodyDiv w:val="1"/>
      <w:marLeft w:val="0"/>
      <w:marRight w:val="0"/>
      <w:marTop w:val="0"/>
      <w:marBottom w:val="0"/>
      <w:divBdr>
        <w:top w:val="none" w:sz="0" w:space="0" w:color="auto"/>
        <w:left w:val="none" w:sz="0" w:space="0" w:color="auto"/>
        <w:bottom w:val="none" w:sz="0" w:space="0" w:color="auto"/>
        <w:right w:val="none" w:sz="0" w:space="0" w:color="auto"/>
      </w:divBdr>
    </w:div>
    <w:div w:id="1006054156">
      <w:bodyDiv w:val="1"/>
      <w:marLeft w:val="0"/>
      <w:marRight w:val="0"/>
      <w:marTop w:val="0"/>
      <w:marBottom w:val="0"/>
      <w:divBdr>
        <w:top w:val="none" w:sz="0" w:space="0" w:color="auto"/>
        <w:left w:val="none" w:sz="0" w:space="0" w:color="auto"/>
        <w:bottom w:val="none" w:sz="0" w:space="0" w:color="auto"/>
        <w:right w:val="none" w:sz="0" w:space="0" w:color="auto"/>
      </w:divBdr>
    </w:div>
    <w:div w:id="1006324264">
      <w:bodyDiv w:val="1"/>
      <w:marLeft w:val="0"/>
      <w:marRight w:val="0"/>
      <w:marTop w:val="0"/>
      <w:marBottom w:val="0"/>
      <w:divBdr>
        <w:top w:val="none" w:sz="0" w:space="0" w:color="auto"/>
        <w:left w:val="none" w:sz="0" w:space="0" w:color="auto"/>
        <w:bottom w:val="none" w:sz="0" w:space="0" w:color="auto"/>
        <w:right w:val="none" w:sz="0" w:space="0" w:color="auto"/>
      </w:divBdr>
    </w:div>
    <w:div w:id="1006833457">
      <w:bodyDiv w:val="1"/>
      <w:marLeft w:val="0"/>
      <w:marRight w:val="0"/>
      <w:marTop w:val="0"/>
      <w:marBottom w:val="0"/>
      <w:divBdr>
        <w:top w:val="none" w:sz="0" w:space="0" w:color="auto"/>
        <w:left w:val="none" w:sz="0" w:space="0" w:color="auto"/>
        <w:bottom w:val="none" w:sz="0" w:space="0" w:color="auto"/>
        <w:right w:val="none" w:sz="0" w:space="0" w:color="auto"/>
      </w:divBdr>
    </w:div>
    <w:div w:id="1007102905">
      <w:bodyDiv w:val="1"/>
      <w:marLeft w:val="0"/>
      <w:marRight w:val="0"/>
      <w:marTop w:val="0"/>
      <w:marBottom w:val="0"/>
      <w:divBdr>
        <w:top w:val="none" w:sz="0" w:space="0" w:color="auto"/>
        <w:left w:val="none" w:sz="0" w:space="0" w:color="auto"/>
        <w:bottom w:val="none" w:sz="0" w:space="0" w:color="auto"/>
        <w:right w:val="none" w:sz="0" w:space="0" w:color="auto"/>
      </w:divBdr>
    </w:div>
    <w:div w:id="1007517192">
      <w:bodyDiv w:val="1"/>
      <w:marLeft w:val="0"/>
      <w:marRight w:val="0"/>
      <w:marTop w:val="0"/>
      <w:marBottom w:val="0"/>
      <w:divBdr>
        <w:top w:val="none" w:sz="0" w:space="0" w:color="auto"/>
        <w:left w:val="none" w:sz="0" w:space="0" w:color="auto"/>
        <w:bottom w:val="none" w:sz="0" w:space="0" w:color="auto"/>
        <w:right w:val="none" w:sz="0" w:space="0" w:color="auto"/>
      </w:divBdr>
    </w:div>
    <w:div w:id="1007633037">
      <w:bodyDiv w:val="1"/>
      <w:marLeft w:val="0"/>
      <w:marRight w:val="0"/>
      <w:marTop w:val="0"/>
      <w:marBottom w:val="0"/>
      <w:divBdr>
        <w:top w:val="none" w:sz="0" w:space="0" w:color="auto"/>
        <w:left w:val="none" w:sz="0" w:space="0" w:color="auto"/>
        <w:bottom w:val="none" w:sz="0" w:space="0" w:color="auto"/>
        <w:right w:val="none" w:sz="0" w:space="0" w:color="auto"/>
      </w:divBdr>
    </w:div>
    <w:div w:id="1008141514">
      <w:bodyDiv w:val="1"/>
      <w:marLeft w:val="0"/>
      <w:marRight w:val="0"/>
      <w:marTop w:val="0"/>
      <w:marBottom w:val="0"/>
      <w:divBdr>
        <w:top w:val="none" w:sz="0" w:space="0" w:color="auto"/>
        <w:left w:val="none" w:sz="0" w:space="0" w:color="auto"/>
        <w:bottom w:val="none" w:sz="0" w:space="0" w:color="auto"/>
        <w:right w:val="none" w:sz="0" w:space="0" w:color="auto"/>
      </w:divBdr>
    </w:div>
    <w:div w:id="1009216177">
      <w:bodyDiv w:val="1"/>
      <w:marLeft w:val="0"/>
      <w:marRight w:val="0"/>
      <w:marTop w:val="0"/>
      <w:marBottom w:val="0"/>
      <w:divBdr>
        <w:top w:val="none" w:sz="0" w:space="0" w:color="auto"/>
        <w:left w:val="none" w:sz="0" w:space="0" w:color="auto"/>
        <w:bottom w:val="none" w:sz="0" w:space="0" w:color="auto"/>
        <w:right w:val="none" w:sz="0" w:space="0" w:color="auto"/>
      </w:divBdr>
    </w:div>
    <w:div w:id="1009873189">
      <w:bodyDiv w:val="1"/>
      <w:marLeft w:val="0"/>
      <w:marRight w:val="0"/>
      <w:marTop w:val="0"/>
      <w:marBottom w:val="0"/>
      <w:divBdr>
        <w:top w:val="none" w:sz="0" w:space="0" w:color="auto"/>
        <w:left w:val="none" w:sz="0" w:space="0" w:color="auto"/>
        <w:bottom w:val="none" w:sz="0" w:space="0" w:color="auto"/>
        <w:right w:val="none" w:sz="0" w:space="0" w:color="auto"/>
      </w:divBdr>
    </w:div>
    <w:div w:id="1010136661">
      <w:bodyDiv w:val="1"/>
      <w:marLeft w:val="0"/>
      <w:marRight w:val="0"/>
      <w:marTop w:val="0"/>
      <w:marBottom w:val="0"/>
      <w:divBdr>
        <w:top w:val="none" w:sz="0" w:space="0" w:color="auto"/>
        <w:left w:val="none" w:sz="0" w:space="0" w:color="auto"/>
        <w:bottom w:val="none" w:sz="0" w:space="0" w:color="auto"/>
        <w:right w:val="none" w:sz="0" w:space="0" w:color="auto"/>
      </w:divBdr>
    </w:div>
    <w:div w:id="1010372315">
      <w:bodyDiv w:val="1"/>
      <w:marLeft w:val="0"/>
      <w:marRight w:val="0"/>
      <w:marTop w:val="0"/>
      <w:marBottom w:val="0"/>
      <w:divBdr>
        <w:top w:val="none" w:sz="0" w:space="0" w:color="auto"/>
        <w:left w:val="none" w:sz="0" w:space="0" w:color="auto"/>
        <w:bottom w:val="none" w:sz="0" w:space="0" w:color="auto"/>
        <w:right w:val="none" w:sz="0" w:space="0" w:color="auto"/>
      </w:divBdr>
    </w:div>
    <w:div w:id="1010451889">
      <w:bodyDiv w:val="1"/>
      <w:marLeft w:val="0"/>
      <w:marRight w:val="0"/>
      <w:marTop w:val="0"/>
      <w:marBottom w:val="0"/>
      <w:divBdr>
        <w:top w:val="none" w:sz="0" w:space="0" w:color="auto"/>
        <w:left w:val="none" w:sz="0" w:space="0" w:color="auto"/>
        <w:bottom w:val="none" w:sz="0" w:space="0" w:color="auto"/>
        <w:right w:val="none" w:sz="0" w:space="0" w:color="auto"/>
      </w:divBdr>
    </w:div>
    <w:div w:id="1010644857">
      <w:bodyDiv w:val="1"/>
      <w:marLeft w:val="0"/>
      <w:marRight w:val="0"/>
      <w:marTop w:val="0"/>
      <w:marBottom w:val="0"/>
      <w:divBdr>
        <w:top w:val="none" w:sz="0" w:space="0" w:color="auto"/>
        <w:left w:val="none" w:sz="0" w:space="0" w:color="auto"/>
        <w:bottom w:val="none" w:sz="0" w:space="0" w:color="auto"/>
        <w:right w:val="none" w:sz="0" w:space="0" w:color="auto"/>
      </w:divBdr>
    </w:div>
    <w:div w:id="1010718905">
      <w:bodyDiv w:val="1"/>
      <w:marLeft w:val="0"/>
      <w:marRight w:val="0"/>
      <w:marTop w:val="0"/>
      <w:marBottom w:val="0"/>
      <w:divBdr>
        <w:top w:val="none" w:sz="0" w:space="0" w:color="auto"/>
        <w:left w:val="none" w:sz="0" w:space="0" w:color="auto"/>
        <w:bottom w:val="none" w:sz="0" w:space="0" w:color="auto"/>
        <w:right w:val="none" w:sz="0" w:space="0" w:color="auto"/>
      </w:divBdr>
    </w:div>
    <w:div w:id="1010792589">
      <w:bodyDiv w:val="1"/>
      <w:marLeft w:val="0"/>
      <w:marRight w:val="0"/>
      <w:marTop w:val="0"/>
      <w:marBottom w:val="0"/>
      <w:divBdr>
        <w:top w:val="none" w:sz="0" w:space="0" w:color="auto"/>
        <w:left w:val="none" w:sz="0" w:space="0" w:color="auto"/>
        <w:bottom w:val="none" w:sz="0" w:space="0" w:color="auto"/>
        <w:right w:val="none" w:sz="0" w:space="0" w:color="auto"/>
      </w:divBdr>
    </w:div>
    <w:div w:id="1011494888">
      <w:bodyDiv w:val="1"/>
      <w:marLeft w:val="0"/>
      <w:marRight w:val="0"/>
      <w:marTop w:val="0"/>
      <w:marBottom w:val="0"/>
      <w:divBdr>
        <w:top w:val="none" w:sz="0" w:space="0" w:color="auto"/>
        <w:left w:val="none" w:sz="0" w:space="0" w:color="auto"/>
        <w:bottom w:val="none" w:sz="0" w:space="0" w:color="auto"/>
        <w:right w:val="none" w:sz="0" w:space="0" w:color="auto"/>
      </w:divBdr>
    </w:div>
    <w:div w:id="1012033054">
      <w:bodyDiv w:val="1"/>
      <w:marLeft w:val="0"/>
      <w:marRight w:val="0"/>
      <w:marTop w:val="0"/>
      <w:marBottom w:val="0"/>
      <w:divBdr>
        <w:top w:val="none" w:sz="0" w:space="0" w:color="auto"/>
        <w:left w:val="none" w:sz="0" w:space="0" w:color="auto"/>
        <w:bottom w:val="none" w:sz="0" w:space="0" w:color="auto"/>
        <w:right w:val="none" w:sz="0" w:space="0" w:color="auto"/>
      </w:divBdr>
    </w:div>
    <w:div w:id="1012872991">
      <w:bodyDiv w:val="1"/>
      <w:marLeft w:val="0"/>
      <w:marRight w:val="0"/>
      <w:marTop w:val="0"/>
      <w:marBottom w:val="0"/>
      <w:divBdr>
        <w:top w:val="none" w:sz="0" w:space="0" w:color="auto"/>
        <w:left w:val="none" w:sz="0" w:space="0" w:color="auto"/>
        <w:bottom w:val="none" w:sz="0" w:space="0" w:color="auto"/>
        <w:right w:val="none" w:sz="0" w:space="0" w:color="auto"/>
      </w:divBdr>
    </w:div>
    <w:div w:id="1014579207">
      <w:bodyDiv w:val="1"/>
      <w:marLeft w:val="0"/>
      <w:marRight w:val="0"/>
      <w:marTop w:val="0"/>
      <w:marBottom w:val="0"/>
      <w:divBdr>
        <w:top w:val="none" w:sz="0" w:space="0" w:color="auto"/>
        <w:left w:val="none" w:sz="0" w:space="0" w:color="auto"/>
        <w:bottom w:val="none" w:sz="0" w:space="0" w:color="auto"/>
        <w:right w:val="none" w:sz="0" w:space="0" w:color="auto"/>
      </w:divBdr>
    </w:div>
    <w:div w:id="1014961879">
      <w:bodyDiv w:val="1"/>
      <w:marLeft w:val="0"/>
      <w:marRight w:val="0"/>
      <w:marTop w:val="0"/>
      <w:marBottom w:val="0"/>
      <w:divBdr>
        <w:top w:val="none" w:sz="0" w:space="0" w:color="auto"/>
        <w:left w:val="none" w:sz="0" w:space="0" w:color="auto"/>
        <w:bottom w:val="none" w:sz="0" w:space="0" w:color="auto"/>
        <w:right w:val="none" w:sz="0" w:space="0" w:color="auto"/>
      </w:divBdr>
    </w:div>
    <w:div w:id="1015570559">
      <w:bodyDiv w:val="1"/>
      <w:marLeft w:val="0"/>
      <w:marRight w:val="0"/>
      <w:marTop w:val="0"/>
      <w:marBottom w:val="0"/>
      <w:divBdr>
        <w:top w:val="none" w:sz="0" w:space="0" w:color="auto"/>
        <w:left w:val="none" w:sz="0" w:space="0" w:color="auto"/>
        <w:bottom w:val="none" w:sz="0" w:space="0" w:color="auto"/>
        <w:right w:val="none" w:sz="0" w:space="0" w:color="auto"/>
      </w:divBdr>
    </w:div>
    <w:div w:id="1015620802">
      <w:bodyDiv w:val="1"/>
      <w:marLeft w:val="0"/>
      <w:marRight w:val="0"/>
      <w:marTop w:val="0"/>
      <w:marBottom w:val="0"/>
      <w:divBdr>
        <w:top w:val="none" w:sz="0" w:space="0" w:color="auto"/>
        <w:left w:val="none" w:sz="0" w:space="0" w:color="auto"/>
        <w:bottom w:val="none" w:sz="0" w:space="0" w:color="auto"/>
        <w:right w:val="none" w:sz="0" w:space="0" w:color="auto"/>
      </w:divBdr>
    </w:div>
    <w:div w:id="1015888953">
      <w:bodyDiv w:val="1"/>
      <w:marLeft w:val="0"/>
      <w:marRight w:val="0"/>
      <w:marTop w:val="0"/>
      <w:marBottom w:val="0"/>
      <w:divBdr>
        <w:top w:val="none" w:sz="0" w:space="0" w:color="auto"/>
        <w:left w:val="none" w:sz="0" w:space="0" w:color="auto"/>
        <w:bottom w:val="none" w:sz="0" w:space="0" w:color="auto"/>
        <w:right w:val="none" w:sz="0" w:space="0" w:color="auto"/>
      </w:divBdr>
    </w:div>
    <w:div w:id="1016617421">
      <w:bodyDiv w:val="1"/>
      <w:marLeft w:val="0"/>
      <w:marRight w:val="0"/>
      <w:marTop w:val="0"/>
      <w:marBottom w:val="0"/>
      <w:divBdr>
        <w:top w:val="none" w:sz="0" w:space="0" w:color="auto"/>
        <w:left w:val="none" w:sz="0" w:space="0" w:color="auto"/>
        <w:bottom w:val="none" w:sz="0" w:space="0" w:color="auto"/>
        <w:right w:val="none" w:sz="0" w:space="0" w:color="auto"/>
      </w:divBdr>
    </w:div>
    <w:div w:id="1017191946">
      <w:bodyDiv w:val="1"/>
      <w:marLeft w:val="0"/>
      <w:marRight w:val="0"/>
      <w:marTop w:val="0"/>
      <w:marBottom w:val="0"/>
      <w:divBdr>
        <w:top w:val="none" w:sz="0" w:space="0" w:color="auto"/>
        <w:left w:val="none" w:sz="0" w:space="0" w:color="auto"/>
        <w:bottom w:val="none" w:sz="0" w:space="0" w:color="auto"/>
        <w:right w:val="none" w:sz="0" w:space="0" w:color="auto"/>
      </w:divBdr>
    </w:div>
    <w:div w:id="1018001431">
      <w:bodyDiv w:val="1"/>
      <w:marLeft w:val="0"/>
      <w:marRight w:val="0"/>
      <w:marTop w:val="0"/>
      <w:marBottom w:val="0"/>
      <w:divBdr>
        <w:top w:val="none" w:sz="0" w:space="0" w:color="auto"/>
        <w:left w:val="none" w:sz="0" w:space="0" w:color="auto"/>
        <w:bottom w:val="none" w:sz="0" w:space="0" w:color="auto"/>
        <w:right w:val="none" w:sz="0" w:space="0" w:color="auto"/>
      </w:divBdr>
    </w:div>
    <w:div w:id="1018973146">
      <w:bodyDiv w:val="1"/>
      <w:marLeft w:val="0"/>
      <w:marRight w:val="0"/>
      <w:marTop w:val="0"/>
      <w:marBottom w:val="0"/>
      <w:divBdr>
        <w:top w:val="none" w:sz="0" w:space="0" w:color="auto"/>
        <w:left w:val="none" w:sz="0" w:space="0" w:color="auto"/>
        <w:bottom w:val="none" w:sz="0" w:space="0" w:color="auto"/>
        <w:right w:val="none" w:sz="0" w:space="0" w:color="auto"/>
      </w:divBdr>
    </w:div>
    <w:div w:id="1019311771">
      <w:bodyDiv w:val="1"/>
      <w:marLeft w:val="0"/>
      <w:marRight w:val="0"/>
      <w:marTop w:val="0"/>
      <w:marBottom w:val="0"/>
      <w:divBdr>
        <w:top w:val="none" w:sz="0" w:space="0" w:color="auto"/>
        <w:left w:val="none" w:sz="0" w:space="0" w:color="auto"/>
        <w:bottom w:val="none" w:sz="0" w:space="0" w:color="auto"/>
        <w:right w:val="none" w:sz="0" w:space="0" w:color="auto"/>
      </w:divBdr>
    </w:div>
    <w:div w:id="1020857472">
      <w:bodyDiv w:val="1"/>
      <w:marLeft w:val="0"/>
      <w:marRight w:val="0"/>
      <w:marTop w:val="0"/>
      <w:marBottom w:val="0"/>
      <w:divBdr>
        <w:top w:val="none" w:sz="0" w:space="0" w:color="auto"/>
        <w:left w:val="none" w:sz="0" w:space="0" w:color="auto"/>
        <w:bottom w:val="none" w:sz="0" w:space="0" w:color="auto"/>
        <w:right w:val="none" w:sz="0" w:space="0" w:color="auto"/>
      </w:divBdr>
    </w:div>
    <w:div w:id="1020859722">
      <w:bodyDiv w:val="1"/>
      <w:marLeft w:val="0"/>
      <w:marRight w:val="0"/>
      <w:marTop w:val="0"/>
      <w:marBottom w:val="0"/>
      <w:divBdr>
        <w:top w:val="none" w:sz="0" w:space="0" w:color="auto"/>
        <w:left w:val="none" w:sz="0" w:space="0" w:color="auto"/>
        <w:bottom w:val="none" w:sz="0" w:space="0" w:color="auto"/>
        <w:right w:val="none" w:sz="0" w:space="0" w:color="auto"/>
      </w:divBdr>
    </w:div>
    <w:div w:id="1021132106">
      <w:bodyDiv w:val="1"/>
      <w:marLeft w:val="0"/>
      <w:marRight w:val="0"/>
      <w:marTop w:val="0"/>
      <w:marBottom w:val="0"/>
      <w:divBdr>
        <w:top w:val="none" w:sz="0" w:space="0" w:color="auto"/>
        <w:left w:val="none" w:sz="0" w:space="0" w:color="auto"/>
        <w:bottom w:val="none" w:sz="0" w:space="0" w:color="auto"/>
        <w:right w:val="none" w:sz="0" w:space="0" w:color="auto"/>
      </w:divBdr>
    </w:div>
    <w:div w:id="1021709104">
      <w:bodyDiv w:val="1"/>
      <w:marLeft w:val="0"/>
      <w:marRight w:val="0"/>
      <w:marTop w:val="0"/>
      <w:marBottom w:val="0"/>
      <w:divBdr>
        <w:top w:val="none" w:sz="0" w:space="0" w:color="auto"/>
        <w:left w:val="none" w:sz="0" w:space="0" w:color="auto"/>
        <w:bottom w:val="none" w:sz="0" w:space="0" w:color="auto"/>
        <w:right w:val="none" w:sz="0" w:space="0" w:color="auto"/>
      </w:divBdr>
    </w:div>
    <w:div w:id="1022627179">
      <w:bodyDiv w:val="1"/>
      <w:marLeft w:val="0"/>
      <w:marRight w:val="0"/>
      <w:marTop w:val="0"/>
      <w:marBottom w:val="0"/>
      <w:divBdr>
        <w:top w:val="none" w:sz="0" w:space="0" w:color="auto"/>
        <w:left w:val="none" w:sz="0" w:space="0" w:color="auto"/>
        <w:bottom w:val="none" w:sz="0" w:space="0" w:color="auto"/>
        <w:right w:val="none" w:sz="0" w:space="0" w:color="auto"/>
      </w:divBdr>
    </w:div>
    <w:div w:id="1022786064">
      <w:bodyDiv w:val="1"/>
      <w:marLeft w:val="0"/>
      <w:marRight w:val="0"/>
      <w:marTop w:val="0"/>
      <w:marBottom w:val="0"/>
      <w:divBdr>
        <w:top w:val="none" w:sz="0" w:space="0" w:color="auto"/>
        <w:left w:val="none" w:sz="0" w:space="0" w:color="auto"/>
        <w:bottom w:val="none" w:sz="0" w:space="0" w:color="auto"/>
        <w:right w:val="none" w:sz="0" w:space="0" w:color="auto"/>
      </w:divBdr>
    </w:div>
    <w:div w:id="1022829060">
      <w:bodyDiv w:val="1"/>
      <w:marLeft w:val="0"/>
      <w:marRight w:val="0"/>
      <w:marTop w:val="0"/>
      <w:marBottom w:val="0"/>
      <w:divBdr>
        <w:top w:val="none" w:sz="0" w:space="0" w:color="auto"/>
        <w:left w:val="none" w:sz="0" w:space="0" w:color="auto"/>
        <w:bottom w:val="none" w:sz="0" w:space="0" w:color="auto"/>
        <w:right w:val="none" w:sz="0" w:space="0" w:color="auto"/>
      </w:divBdr>
    </w:div>
    <w:div w:id="1022976520">
      <w:bodyDiv w:val="1"/>
      <w:marLeft w:val="0"/>
      <w:marRight w:val="0"/>
      <w:marTop w:val="0"/>
      <w:marBottom w:val="0"/>
      <w:divBdr>
        <w:top w:val="none" w:sz="0" w:space="0" w:color="auto"/>
        <w:left w:val="none" w:sz="0" w:space="0" w:color="auto"/>
        <w:bottom w:val="none" w:sz="0" w:space="0" w:color="auto"/>
        <w:right w:val="none" w:sz="0" w:space="0" w:color="auto"/>
      </w:divBdr>
    </w:div>
    <w:div w:id="1023021422">
      <w:bodyDiv w:val="1"/>
      <w:marLeft w:val="0"/>
      <w:marRight w:val="0"/>
      <w:marTop w:val="0"/>
      <w:marBottom w:val="0"/>
      <w:divBdr>
        <w:top w:val="none" w:sz="0" w:space="0" w:color="auto"/>
        <w:left w:val="none" w:sz="0" w:space="0" w:color="auto"/>
        <w:bottom w:val="none" w:sz="0" w:space="0" w:color="auto"/>
        <w:right w:val="none" w:sz="0" w:space="0" w:color="auto"/>
      </w:divBdr>
    </w:div>
    <w:div w:id="1023675225">
      <w:bodyDiv w:val="1"/>
      <w:marLeft w:val="0"/>
      <w:marRight w:val="0"/>
      <w:marTop w:val="0"/>
      <w:marBottom w:val="0"/>
      <w:divBdr>
        <w:top w:val="none" w:sz="0" w:space="0" w:color="auto"/>
        <w:left w:val="none" w:sz="0" w:space="0" w:color="auto"/>
        <w:bottom w:val="none" w:sz="0" w:space="0" w:color="auto"/>
        <w:right w:val="none" w:sz="0" w:space="0" w:color="auto"/>
      </w:divBdr>
    </w:div>
    <w:div w:id="1023749784">
      <w:bodyDiv w:val="1"/>
      <w:marLeft w:val="0"/>
      <w:marRight w:val="0"/>
      <w:marTop w:val="0"/>
      <w:marBottom w:val="0"/>
      <w:divBdr>
        <w:top w:val="none" w:sz="0" w:space="0" w:color="auto"/>
        <w:left w:val="none" w:sz="0" w:space="0" w:color="auto"/>
        <w:bottom w:val="none" w:sz="0" w:space="0" w:color="auto"/>
        <w:right w:val="none" w:sz="0" w:space="0" w:color="auto"/>
      </w:divBdr>
    </w:div>
    <w:div w:id="1024018185">
      <w:bodyDiv w:val="1"/>
      <w:marLeft w:val="0"/>
      <w:marRight w:val="0"/>
      <w:marTop w:val="0"/>
      <w:marBottom w:val="0"/>
      <w:divBdr>
        <w:top w:val="none" w:sz="0" w:space="0" w:color="auto"/>
        <w:left w:val="none" w:sz="0" w:space="0" w:color="auto"/>
        <w:bottom w:val="none" w:sz="0" w:space="0" w:color="auto"/>
        <w:right w:val="none" w:sz="0" w:space="0" w:color="auto"/>
      </w:divBdr>
    </w:div>
    <w:div w:id="1024550229">
      <w:bodyDiv w:val="1"/>
      <w:marLeft w:val="0"/>
      <w:marRight w:val="0"/>
      <w:marTop w:val="0"/>
      <w:marBottom w:val="0"/>
      <w:divBdr>
        <w:top w:val="none" w:sz="0" w:space="0" w:color="auto"/>
        <w:left w:val="none" w:sz="0" w:space="0" w:color="auto"/>
        <w:bottom w:val="none" w:sz="0" w:space="0" w:color="auto"/>
        <w:right w:val="none" w:sz="0" w:space="0" w:color="auto"/>
      </w:divBdr>
    </w:div>
    <w:div w:id="1025208251">
      <w:bodyDiv w:val="1"/>
      <w:marLeft w:val="0"/>
      <w:marRight w:val="0"/>
      <w:marTop w:val="0"/>
      <w:marBottom w:val="0"/>
      <w:divBdr>
        <w:top w:val="none" w:sz="0" w:space="0" w:color="auto"/>
        <w:left w:val="none" w:sz="0" w:space="0" w:color="auto"/>
        <w:bottom w:val="none" w:sz="0" w:space="0" w:color="auto"/>
        <w:right w:val="none" w:sz="0" w:space="0" w:color="auto"/>
      </w:divBdr>
    </w:div>
    <w:div w:id="1025209869">
      <w:bodyDiv w:val="1"/>
      <w:marLeft w:val="0"/>
      <w:marRight w:val="0"/>
      <w:marTop w:val="0"/>
      <w:marBottom w:val="0"/>
      <w:divBdr>
        <w:top w:val="none" w:sz="0" w:space="0" w:color="auto"/>
        <w:left w:val="none" w:sz="0" w:space="0" w:color="auto"/>
        <w:bottom w:val="none" w:sz="0" w:space="0" w:color="auto"/>
        <w:right w:val="none" w:sz="0" w:space="0" w:color="auto"/>
      </w:divBdr>
    </w:div>
    <w:div w:id="1026059836">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6713976">
      <w:bodyDiv w:val="1"/>
      <w:marLeft w:val="0"/>
      <w:marRight w:val="0"/>
      <w:marTop w:val="0"/>
      <w:marBottom w:val="0"/>
      <w:divBdr>
        <w:top w:val="none" w:sz="0" w:space="0" w:color="auto"/>
        <w:left w:val="none" w:sz="0" w:space="0" w:color="auto"/>
        <w:bottom w:val="none" w:sz="0" w:space="0" w:color="auto"/>
        <w:right w:val="none" w:sz="0" w:space="0" w:color="auto"/>
      </w:divBdr>
    </w:div>
    <w:div w:id="1027947240">
      <w:bodyDiv w:val="1"/>
      <w:marLeft w:val="0"/>
      <w:marRight w:val="0"/>
      <w:marTop w:val="0"/>
      <w:marBottom w:val="0"/>
      <w:divBdr>
        <w:top w:val="none" w:sz="0" w:space="0" w:color="auto"/>
        <w:left w:val="none" w:sz="0" w:space="0" w:color="auto"/>
        <w:bottom w:val="none" w:sz="0" w:space="0" w:color="auto"/>
        <w:right w:val="none" w:sz="0" w:space="0" w:color="auto"/>
      </w:divBdr>
    </w:div>
    <w:div w:id="1027948389">
      <w:bodyDiv w:val="1"/>
      <w:marLeft w:val="0"/>
      <w:marRight w:val="0"/>
      <w:marTop w:val="0"/>
      <w:marBottom w:val="0"/>
      <w:divBdr>
        <w:top w:val="none" w:sz="0" w:space="0" w:color="auto"/>
        <w:left w:val="none" w:sz="0" w:space="0" w:color="auto"/>
        <w:bottom w:val="none" w:sz="0" w:space="0" w:color="auto"/>
        <w:right w:val="none" w:sz="0" w:space="0" w:color="auto"/>
      </w:divBdr>
    </w:div>
    <w:div w:id="1030762760">
      <w:bodyDiv w:val="1"/>
      <w:marLeft w:val="0"/>
      <w:marRight w:val="0"/>
      <w:marTop w:val="0"/>
      <w:marBottom w:val="0"/>
      <w:divBdr>
        <w:top w:val="none" w:sz="0" w:space="0" w:color="auto"/>
        <w:left w:val="none" w:sz="0" w:space="0" w:color="auto"/>
        <w:bottom w:val="none" w:sz="0" w:space="0" w:color="auto"/>
        <w:right w:val="none" w:sz="0" w:space="0" w:color="auto"/>
      </w:divBdr>
    </w:div>
    <w:div w:id="1031304261">
      <w:bodyDiv w:val="1"/>
      <w:marLeft w:val="0"/>
      <w:marRight w:val="0"/>
      <w:marTop w:val="0"/>
      <w:marBottom w:val="0"/>
      <w:divBdr>
        <w:top w:val="none" w:sz="0" w:space="0" w:color="auto"/>
        <w:left w:val="none" w:sz="0" w:space="0" w:color="auto"/>
        <w:bottom w:val="none" w:sz="0" w:space="0" w:color="auto"/>
        <w:right w:val="none" w:sz="0" w:space="0" w:color="auto"/>
      </w:divBdr>
    </w:div>
    <w:div w:id="1031733579">
      <w:bodyDiv w:val="1"/>
      <w:marLeft w:val="0"/>
      <w:marRight w:val="0"/>
      <w:marTop w:val="0"/>
      <w:marBottom w:val="0"/>
      <w:divBdr>
        <w:top w:val="none" w:sz="0" w:space="0" w:color="auto"/>
        <w:left w:val="none" w:sz="0" w:space="0" w:color="auto"/>
        <w:bottom w:val="none" w:sz="0" w:space="0" w:color="auto"/>
        <w:right w:val="none" w:sz="0" w:space="0" w:color="auto"/>
      </w:divBdr>
    </w:div>
    <w:div w:id="1031955307">
      <w:bodyDiv w:val="1"/>
      <w:marLeft w:val="0"/>
      <w:marRight w:val="0"/>
      <w:marTop w:val="0"/>
      <w:marBottom w:val="0"/>
      <w:divBdr>
        <w:top w:val="none" w:sz="0" w:space="0" w:color="auto"/>
        <w:left w:val="none" w:sz="0" w:space="0" w:color="auto"/>
        <w:bottom w:val="none" w:sz="0" w:space="0" w:color="auto"/>
        <w:right w:val="none" w:sz="0" w:space="0" w:color="auto"/>
      </w:divBdr>
    </w:div>
    <w:div w:id="1032144086">
      <w:bodyDiv w:val="1"/>
      <w:marLeft w:val="0"/>
      <w:marRight w:val="0"/>
      <w:marTop w:val="0"/>
      <w:marBottom w:val="0"/>
      <w:divBdr>
        <w:top w:val="none" w:sz="0" w:space="0" w:color="auto"/>
        <w:left w:val="none" w:sz="0" w:space="0" w:color="auto"/>
        <w:bottom w:val="none" w:sz="0" w:space="0" w:color="auto"/>
        <w:right w:val="none" w:sz="0" w:space="0" w:color="auto"/>
      </w:divBdr>
    </w:div>
    <w:div w:id="1033581842">
      <w:bodyDiv w:val="1"/>
      <w:marLeft w:val="0"/>
      <w:marRight w:val="0"/>
      <w:marTop w:val="0"/>
      <w:marBottom w:val="0"/>
      <w:divBdr>
        <w:top w:val="none" w:sz="0" w:space="0" w:color="auto"/>
        <w:left w:val="none" w:sz="0" w:space="0" w:color="auto"/>
        <w:bottom w:val="none" w:sz="0" w:space="0" w:color="auto"/>
        <w:right w:val="none" w:sz="0" w:space="0" w:color="auto"/>
      </w:divBdr>
    </w:div>
    <w:div w:id="1034498912">
      <w:bodyDiv w:val="1"/>
      <w:marLeft w:val="0"/>
      <w:marRight w:val="0"/>
      <w:marTop w:val="0"/>
      <w:marBottom w:val="0"/>
      <w:divBdr>
        <w:top w:val="none" w:sz="0" w:space="0" w:color="auto"/>
        <w:left w:val="none" w:sz="0" w:space="0" w:color="auto"/>
        <w:bottom w:val="none" w:sz="0" w:space="0" w:color="auto"/>
        <w:right w:val="none" w:sz="0" w:space="0" w:color="auto"/>
      </w:divBdr>
    </w:div>
    <w:div w:id="1034505180">
      <w:bodyDiv w:val="1"/>
      <w:marLeft w:val="0"/>
      <w:marRight w:val="0"/>
      <w:marTop w:val="0"/>
      <w:marBottom w:val="0"/>
      <w:divBdr>
        <w:top w:val="none" w:sz="0" w:space="0" w:color="auto"/>
        <w:left w:val="none" w:sz="0" w:space="0" w:color="auto"/>
        <w:bottom w:val="none" w:sz="0" w:space="0" w:color="auto"/>
        <w:right w:val="none" w:sz="0" w:space="0" w:color="auto"/>
      </w:divBdr>
    </w:div>
    <w:div w:id="1035932895">
      <w:bodyDiv w:val="1"/>
      <w:marLeft w:val="0"/>
      <w:marRight w:val="0"/>
      <w:marTop w:val="0"/>
      <w:marBottom w:val="0"/>
      <w:divBdr>
        <w:top w:val="none" w:sz="0" w:space="0" w:color="auto"/>
        <w:left w:val="none" w:sz="0" w:space="0" w:color="auto"/>
        <w:bottom w:val="none" w:sz="0" w:space="0" w:color="auto"/>
        <w:right w:val="none" w:sz="0" w:space="0" w:color="auto"/>
      </w:divBdr>
    </w:div>
    <w:div w:id="1036126772">
      <w:bodyDiv w:val="1"/>
      <w:marLeft w:val="0"/>
      <w:marRight w:val="0"/>
      <w:marTop w:val="0"/>
      <w:marBottom w:val="0"/>
      <w:divBdr>
        <w:top w:val="none" w:sz="0" w:space="0" w:color="auto"/>
        <w:left w:val="none" w:sz="0" w:space="0" w:color="auto"/>
        <w:bottom w:val="none" w:sz="0" w:space="0" w:color="auto"/>
        <w:right w:val="none" w:sz="0" w:space="0" w:color="auto"/>
      </w:divBdr>
    </w:div>
    <w:div w:id="1037854784">
      <w:bodyDiv w:val="1"/>
      <w:marLeft w:val="0"/>
      <w:marRight w:val="0"/>
      <w:marTop w:val="0"/>
      <w:marBottom w:val="0"/>
      <w:divBdr>
        <w:top w:val="none" w:sz="0" w:space="0" w:color="auto"/>
        <w:left w:val="none" w:sz="0" w:space="0" w:color="auto"/>
        <w:bottom w:val="none" w:sz="0" w:space="0" w:color="auto"/>
        <w:right w:val="none" w:sz="0" w:space="0" w:color="auto"/>
      </w:divBdr>
    </w:div>
    <w:div w:id="1039205546">
      <w:bodyDiv w:val="1"/>
      <w:marLeft w:val="0"/>
      <w:marRight w:val="0"/>
      <w:marTop w:val="0"/>
      <w:marBottom w:val="0"/>
      <w:divBdr>
        <w:top w:val="none" w:sz="0" w:space="0" w:color="auto"/>
        <w:left w:val="none" w:sz="0" w:space="0" w:color="auto"/>
        <w:bottom w:val="none" w:sz="0" w:space="0" w:color="auto"/>
        <w:right w:val="none" w:sz="0" w:space="0" w:color="auto"/>
      </w:divBdr>
    </w:div>
    <w:div w:id="1039205585">
      <w:bodyDiv w:val="1"/>
      <w:marLeft w:val="0"/>
      <w:marRight w:val="0"/>
      <w:marTop w:val="0"/>
      <w:marBottom w:val="0"/>
      <w:divBdr>
        <w:top w:val="none" w:sz="0" w:space="0" w:color="auto"/>
        <w:left w:val="none" w:sz="0" w:space="0" w:color="auto"/>
        <w:bottom w:val="none" w:sz="0" w:space="0" w:color="auto"/>
        <w:right w:val="none" w:sz="0" w:space="0" w:color="auto"/>
      </w:divBdr>
    </w:div>
    <w:div w:id="1039354207">
      <w:bodyDiv w:val="1"/>
      <w:marLeft w:val="0"/>
      <w:marRight w:val="0"/>
      <w:marTop w:val="0"/>
      <w:marBottom w:val="0"/>
      <w:divBdr>
        <w:top w:val="none" w:sz="0" w:space="0" w:color="auto"/>
        <w:left w:val="none" w:sz="0" w:space="0" w:color="auto"/>
        <w:bottom w:val="none" w:sz="0" w:space="0" w:color="auto"/>
        <w:right w:val="none" w:sz="0" w:space="0" w:color="auto"/>
      </w:divBdr>
    </w:div>
    <w:div w:id="1039430345">
      <w:bodyDiv w:val="1"/>
      <w:marLeft w:val="0"/>
      <w:marRight w:val="0"/>
      <w:marTop w:val="0"/>
      <w:marBottom w:val="0"/>
      <w:divBdr>
        <w:top w:val="none" w:sz="0" w:space="0" w:color="auto"/>
        <w:left w:val="none" w:sz="0" w:space="0" w:color="auto"/>
        <w:bottom w:val="none" w:sz="0" w:space="0" w:color="auto"/>
        <w:right w:val="none" w:sz="0" w:space="0" w:color="auto"/>
      </w:divBdr>
    </w:div>
    <w:div w:id="1040134143">
      <w:bodyDiv w:val="1"/>
      <w:marLeft w:val="0"/>
      <w:marRight w:val="0"/>
      <w:marTop w:val="0"/>
      <w:marBottom w:val="0"/>
      <w:divBdr>
        <w:top w:val="none" w:sz="0" w:space="0" w:color="auto"/>
        <w:left w:val="none" w:sz="0" w:space="0" w:color="auto"/>
        <w:bottom w:val="none" w:sz="0" w:space="0" w:color="auto"/>
        <w:right w:val="none" w:sz="0" w:space="0" w:color="auto"/>
      </w:divBdr>
    </w:div>
    <w:div w:id="1040207772">
      <w:bodyDiv w:val="1"/>
      <w:marLeft w:val="0"/>
      <w:marRight w:val="0"/>
      <w:marTop w:val="0"/>
      <w:marBottom w:val="0"/>
      <w:divBdr>
        <w:top w:val="none" w:sz="0" w:space="0" w:color="auto"/>
        <w:left w:val="none" w:sz="0" w:space="0" w:color="auto"/>
        <w:bottom w:val="none" w:sz="0" w:space="0" w:color="auto"/>
        <w:right w:val="none" w:sz="0" w:space="0" w:color="auto"/>
      </w:divBdr>
    </w:div>
    <w:div w:id="1040399069">
      <w:bodyDiv w:val="1"/>
      <w:marLeft w:val="0"/>
      <w:marRight w:val="0"/>
      <w:marTop w:val="0"/>
      <w:marBottom w:val="0"/>
      <w:divBdr>
        <w:top w:val="none" w:sz="0" w:space="0" w:color="auto"/>
        <w:left w:val="none" w:sz="0" w:space="0" w:color="auto"/>
        <w:bottom w:val="none" w:sz="0" w:space="0" w:color="auto"/>
        <w:right w:val="none" w:sz="0" w:space="0" w:color="auto"/>
      </w:divBdr>
    </w:div>
    <w:div w:id="1040937485">
      <w:bodyDiv w:val="1"/>
      <w:marLeft w:val="0"/>
      <w:marRight w:val="0"/>
      <w:marTop w:val="0"/>
      <w:marBottom w:val="0"/>
      <w:divBdr>
        <w:top w:val="none" w:sz="0" w:space="0" w:color="auto"/>
        <w:left w:val="none" w:sz="0" w:space="0" w:color="auto"/>
        <w:bottom w:val="none" w:sz="0" w:space="0" w:color="auto"/>
        <w:right w:val="none" w:sz="0" w:space="0" w:color="auto"/>
      </w:divBdr>
    </w:div>
    <w:div w:id="1041200611">
      <w:bodyDiv w:val="1"/>
      <w:marLeft w:val="0"/>
      <w:marRight w:val="0"/>
      <w:marTop w:val="0"/>
      <w:marBottom w:val="0"/>
      <w:divBdr>
        <w:top w:val="none" w:sz="0" w:space="0" w:color="auto"/>
        <w:left w:val="none" w:sz="0" w:space="0" w:color="auto"/>
        <w:bottom w:val="none" w:sz="0" w:space="0" w:color="auto"/>
        <w:right w:val="none" w:sz="0" w:space="0" w:color="auto"/>
      </w:divBdr>
    </w:div>
    <w:div w:id="1041635938">
      <w:bodyDiv w:val="1"/>
      <w:marLeft w:val="0"/>
      <w:marRight w:val="0"/>
      <w:marTop w:val="0"/>
      <w:marBottom w:val="0"/>
      <w:divBdr>
        <w:top w:val="none" w:sz="0" w:space="0" w:color="auto"/>
        <w:left w:val="none" w:sz="0" w:space="0" w:color="auto"/>
        <w:bottom w:val="none" w:sz="0" w:space="0" w:color="auto"/>
        <w:right w:val="none" w:sz="0" w:space="0" w:color="auto"/>
      </w:divBdr>
      <w:divsChild>
        <w:div w:id="1773813933">
          <w:marLeft w:val="0"/>
          <w:marRight w:val="0"/>
          <w:marTop w:val="0"/>
          <w:marBottom w:val="0"/>
          <w:divBdr>
            <w:top w:val="none" w:sz="0" w:space="0" w:color="auto"/>
            <w:left w:val="none" w:sz="0" w:space="0" w:color="auto"/>
            <w:bottom w:val="none" w:sz="0" w:space="0" w:color="auto"/>
            <w:right w:val="none" w:sz="0" w:space="0" w:color="auto"/>
          </w:divBdr>
          <w:divsChild>
            <w:div w:id="244346080">
              <w:marLeft w:val="0"/>
              <w:marRight w:val="0"/>
              <w:marTop w:val="0"/>
              <w:marBottom w:val="0"/>
              <w:divBdr>
                <w:top w:val="none" w:sz="0" w:space="0" w:color="auto"/>
                <w:left w:val="none" w:sz="0" w:space="0" w:color="auto"/>
                <w:bottom w:val="none" w:sz="0" w:space="0" w:color="auto"/>
                <w:right w:val="none" w:sz="0" w:space="0" w:color="auto"/>
              </w:divBdr>
              <w:divsChild>
                <w:div w:id="1604191089">
                  <w:marLeft w:val="0"/>
                  <w:marRight w:val="0"/>
                  <w:marTop w:val="0"/>
                  <w:marBottom w:val="0"/>
                  <w:divBdr>
                    <w:top w:val="none" w:sz="0" w:space="0" w:color="auto"/>
                    <w:left w:val="none" w:sz="0" w:space="0" w:color="auto"/>
                    <w:bottom w:val="none" w:sz="0" w:space="0" w:color="auto"/>
                    <w:right w:val="none" w:sz="0" w:space="0" w:color="auto"/>
                  </w:divBdr>
                  <w:divsChild>
                    <w:div w:id="2183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07607">
      <w:bodyDiv w:val="1"/>
      <w:marLeft w:val="0"/>
      <w:marRight w:val="0"/>
      <w:marTop w:val="0"/>
      <w:marBottom w:val="0"/>
      <w:divBdr>
        <w:top w:val="none" w:sz="0" w:space="0" w:color="auto"/>
        <w:left w:val="none" w:sz="0" w:space="0" w:color="auto"/>
        <w:bottom w:val="none" w:sz="0" w:space="0" w:color="auto"/>
        <w:right w:val="none" w:sz="0" w:space="0" w:color="auto"/>
      </w:divBdr>
    </w:div>
    <w:div w:id="1043136594">
      <w:bodyDiv w:val="1"/>
      <w:marLeft w:val="0"/>
      <w:marRight w:val="0"/>
      <w:marTop w:val="0"/>
      <w:marBottom w:val="0"/>
      <w:divBdr>
        <w:top w:val="none" w:sz="0" w:space="0" w:color="auto"/>
        <w:left w:val="none" w:sz="0" w:space="0" w:color="auto"/>
        <w:bottom w:val="none" w:sz="0" w:space="0" w:color="auto"/>
        <w:right w:val="none" w:sz="0" w:space="0" w:color="auto"/>
      </w:divBdr>
    </w:div>
    <w:div w:id="1043746457">
      <w:bodyDiv w:val="1"/>
      <w:marLeft w:val="0"/>
      <w:marRight w:val="0"/>
      <w:marTop w:val="0"/>
      <w:marBottom w:val="0"/>
      <w:divBdr>
        <w:top w:val="none" w:sz="0" w:space="0" w:color="auto"/>
        <w:left w:val="none" w:sz="0" w:space="0" w:color="auto"/>
        <w:bottom w:val="none" w:sz="0" w:space="0" w:color="auto"/>
        <w:right w:val="none" w:sz="0" w:space="0" w:color="auto"/>
      </w:divBdr>
    </w:div>
    <w:div w:id="1044062863">
      <w:bodyDiv w:val="1"/>
      <w:marLeft w:val="0"/>
      <w:marRight w:val="0"/>
      <w:marTop w:val="0"/>
      <w:marBottom w:val="0"/>
      <w:divBdr>
        <w:top w:val="none" w:sz="0" w:space="0" w:color="auto"/>
        <w:left w:val="none" w:sz="0" w:space="0" w:color="auto"/>
        <w:bottom w:val="none" w:sz="0" w:space="0" w:color="auto"/>
        <w:right w:val="none" w:sz="0" w:space="0" w:color="auto"/>
      </w:divBdr>
    </w:div>
    <w:div w:id="1045182377">
      <w:bodyDiv w:val="1"/>
      <w:marLeft w:val="0"/>
      <w:marRight w:val="0"/>
      <w:marTop w:val="0"/>
      <w:marBottom w:val="0"/>
      <w:divBdr>
        <w:top w:val="none" w:sz="0" w:space="0" w:color="auto"/>
        <w:left w:val="none" w:sz="0" w:space="0" w:color="auto"/>
        <w:bottom w:val="none" w:sz="0" w:space="0" w:color="auto"/>
        <w:right w:val="none" w:sz="0" w:space="0" w:color="auto"/>
      </w:divBdr>
    </w:div>
    <w:div w:id="1045832219">
      <w:bodyDiv w:val="1"/>
      <w:marLeft w:val="0"/>
      <w:marRight w:val="0"/>
      <w:marTop w:val="0"/>
      <w:marBottom w:val="0"/>
      <w:divBdr>
        <w:top w:val="none" w:sz="0" w:space="0" w:color="auto"/>
        <w:left w:val="none" w:sz="0" w:space="0" w:color="auto"/>
        <w:bottom w:val="none" w:sz="0" w:space="0" w:color="auto"/>
        <w:right w:val="none" w:sz="0" w:space="0" w:color="auto"/>
      </w:divBdr>
    </w:div>
    <w:div w:id="1046173711">
      <w:bodyDiv w:val="1"/>
      <w:marLeft w:val="0"/>
      <w:marRight w:val="0"/>
      <w:marTop w:val="0"/>
      <w:marBottom w:val="0"/>
      <w:divBdr>
        <w:top w:val="none" w:sz="0" w:space="0" w:color="auto"/>
        <w:left w:val="none" w:sz="0" w:space="0" w:color="auto"/>
        <w:bottom w:val="none" w:sz="0" w:space="0" w:color="auto"/>
        <w:right w:val="none" w:sz="0" w:space="0" w:color="auto"/>
      </w:divBdr>
    </w:div>
    <w:div w:id="1046639388">
      <w:bodyDiv w:val="1"/>
      <w:marLeft w:val="0"/>
      <w:marRight w:val="0"/>
      <w:marTop w:val="0"/>
      <w:marBottom w:val="0"/>
      <w:divBdr>
        <w:top w:val="none" w:sz="0" w:space="0" w:color="auto"/>
        <w:left w:val="none" w:sz="0" w:space="0" w:color="auto"/>
        <w:bottom w:val="none" w:sz="0" w:space="0" w:color="auto"/>
        <w:right w:val="none" w:sz="0" w:space="0" w:color="auto"/>
      </w:divBdr>
    </w:div>
    <w:div w:id="1047295370">
      <w:bodyDiv w:val="1"/>
      <w:marLeft w:val="0"/>
      <w:marRight w:val="0"/>
      <w:marTop w:val="0"/>
      <w:marBottom w:val="0"/>
      <w:divBdr>
        <w:top w:val="none" w:sz="0" w:space="0" w:color="auto"/>
        <w:left w:val="none" w:sz="0" w:space="0" w:color="auto"/>
        <w:bottom w:val="none" w:sz="0" w:space="0" w:color="auto"/>
        <w:right w:val="none" w:sz="0" w:space="0" w:color="auto"/>
      </w:divBdr>
    </w:div>
    <w:div w:id="1047409418">
      <w:bodyDiv w:val="1"/>
      <w:marLeft w:val="0"/>
      <w:marRight w:val="0"/>
      <w:marTop w:val="0"/>
      <w:marBottom w:val="0"/>
      <w:divBdr>
        <w:top w:val="none" w:sz="0" w:space="0" w:color="auto"/>
        <w:left w:val="none" w:sz="0" w:space="0" w:color="auto"/>
        <w:bottom w:val="none" w:sz="0" w:space="0" w:color="auto"/>
        <w:right w:val="none" w:sz="0" w:space="0" w:color="auto"/>
      </w:divBdr>
    </w:div>
    <w:div w:id="1051032431">
      <w:bodyDiv w:val="1"/>
      <w:marLeft w:val="0"/>
      <w:marRight w:val="0"/>
      <w:marTop w:val="0"/>
      <w:marBottom w:val="0"/>
      <w:divBdr>
        <w:top w:val="none" w:sz="0" w:space="0" w:color="auto"/>
        <w:left w:val="none" w:sz="0" w:space="0" w:color="auto"/>
        <w:bottom w:val="none" w:sz="0" w:space="0" w:color="auto"/>
        <w:right w:val="none" w:sz="0" w:space="0" w:color="auto"/>
      </w:divBdr>
    </w:div>
    <w:div w:id="1051540837">
      <w:bodyDiv w:val="1"/>
      <w:marLeft w:val="0"/>
      <w:marRight w:val="0"/>
      <w:marTop w:val="0"/>
      <w:marBottom w:val="0"/>
      <w:divBdr>
        <w:top w:val="none" w:sz="0" w:space="0" w:color="auto"/>
        <w:left w:val="none" w:sz="0" w:space="0" w:color="auto"/>
        <w:bottom w:val="none" w:sz="0" w:space="0" w:color="auto"/>
        <w:right w:val="none" w:sz="0" w:space="0" w:color="auto"/>
      </w:divBdr>
    </w:div>
    <w:div w:id="1052074869">
      <w:bodyDiv w:val="1"/>
      <w:marLeft w:val="0"/>
      <w:marRight w:val="0"/>
      <w:marTop w:val="0"/>
      <w:marBottom w:val="0"/>
      <w:divBdr>
        <w:top w:val="none" w:sz="0" w:space="0" w:color="auto"/>
        <w:left w:val="none" w:sz="0" w:space="0" w:color="auto"/>
        <w:bottom w:val="none" w:sz="0" w:space="0" w:color="auto"/>
        <w:right w:val="none" w:sz="0" w:space="0" w:color="auto"/>
      </w:divBdr>
    </w:div>
    <w:div w:id="1052122041">
      <w:bodyDiv w:val="1"/>
      <w:marLeft w:val="0"/>
      <w:marRight w:val="0"/>
      <w:marTop w:val="0"/>
      <w:marBottom w:val="0"/>
      <w:divBdr>
        <w:top w:val="none" w:sz="0" w:space="0" w:color="auto"/>
        <w:left w:val="none" w:sz="0" w:space="0" w:color="auto"/>
        <w:bottom w:val="none" w:sz="0" w:space="0" w:color="auto"/>
        <w:right w:val="none" w:sz="0" w:space="0" w:color="auto"/>
      </w:divBdr>
    </w:div>
    <w:div w:id="1052192433">
      <w:bodyDiv w:val="1"/>
      <w:marLeft w:val="0"/>
      <w:marRight w:val="0"/>
      <w:marTop w:val="0"/>
      <w:marBottom w:val="0"/>
      <w:divBdr>
        <w:top w:val="none" w:sz="0" w:space="0" w:color="auto"/>
        <w:left w:val="none" w:sz="0" w:space="0" w:color="auto"/>
        <w:bottom w:val="none" w:sz="0" w:space="0" w:color="auto"/>
        <w:right w:val="none" w:sz="0" w:space="0" w:color="auto"/>
      </w:divBdr>
    </w:div>
    <w:div w:id="1052580790">
      <w:bodyDiv w:val="1"/>
      <w:marLeft w:val="0"/>
      <w:marRight w:val="0"/>
      <w:marTop w:val="0"/>
      <w:marBottom w:val="0"/>
      <w:divBdr>
        <w:top w:val="none" w:sz="0" w:space="0" w:color="auto"/>
        <w:left w:val="none" w:sz="0" w:space="0" w:color="auto"/>
        <w:bottom w:val="none" w:sz="0" w:space="0" w:color="auto"/>
        <w:right w:val="none" w:sz="0" w:space="0" w:color="auto"/>
      </w:divBdr>
    </w:div>
    <w:div w:id="1052852246">
      <w:bodyDiv w:val="1"/>
      <w:marLeft w:val="0"/>
      <w:marRight w:val="0"/>
      <w:marTop w:val="0"/>
      <w:marBottom w:val="0"/>
      <w:divBdr>
        <w:top w:val="none" w:sz="0" w:space="0" w:color="auto"/>
        <w:left w:val="none" w:sz="0" w:space="0" w:color="auto"/>
        <w:bottom w:val="none" w:sz="0" w:space="0" w:color="auto"/>
        <w:right w:val="none" w:sz="0" w:space="0" w:color="auto"/>
      </w:divBdr>
    </w:div>
    <w:div w:id="1052923225">
      <w:bodyDiv w:val="1"/>
      <w:marLeft w:val="0"/>
      <w:marRight w:val="0"/>
      <w:marTop w:val="0"/>
      <w:marBottom w:val="0"/>
      <w:divBdr>
        <w:top w:val="none" w:sz="0" w:space="0" w:color="auto"/>
        <w:left w:val="none" w:sz="0" w:space="0" w:color="auto"/>
        <w:bottom w:val="none" w:sz="0" w:space="0" w:color="auto"/>
        <w:right w:val="none" w:sz="0" w:space="0" w:color="auto"/>
      </w:divBdr>
    </w:div>
    <w:div w:id="1053432510">
      <w:bodyDiv w:val="1"/>
      <w:marLeft w:val="0"/>
      <w:marRight w:val="0"/>
      <w:marTop w:val="0"/>
      <w:marBottom w:val="0"/>
      <w:divBdr>
        <w:top w:val="none" w:sz="0" w:space="0" w:color="auto"/>
        <w:left w:val="none" w:sz="0" w:space="0" w:color="auto"/>
        <w:bottom w:val="none" w:sz="0" w:space="0" w:color="auto"/>
        <w:right w:val="none" w:sz="0" w:space="0" w:color="auto"/>
      </w:divBdr>
    </w:div>
    <w:div w:id="1054546875">
      <w:bodyDiv w:val="1"/>
      <w:marLeft w:val="0"/>
      <w:marRight w:val="0"/>
      <w:marTop w:val="0"/>
      <w:marBottom w:val="0"/>
      <w:divBdr>
        <w:top w:val="none" w:sz="0" w:space="0" w:color="auto"/>
        <w:left w:val="none" w:sz="0" w:space="0" w:color="auto"/>
        <w:bottom w:val="none" w:sz="0" w:space="0" w:color="auto"/>
        <w:right w:val="none" w:sz="0" w:space="0" w:color="auto"/>
      </w:divBdr>
    </w:div>
    <w:div w:id="1055473874">
      <w:bodyDiv w:val="1"/>
      <w:marLeft w:val="0"/>
      <w:marRight w:val="0"/>
      <w:marTop w:val="0"/>
      <w:marBottom w:val="0"/>
      <w:divBdr>
        <w:top w:val="none" w:sz="0" w:space="0" w:color="auto"/>
        <w:left w:val="none" w:sz="0" w:space="0" w:color="auto"/>
        <w:bottom w:val="none" w:sz="0" w:space="0" w:color="auto"/>
        <w:right w:val="none" w:sz="0" w:space="0" w:color="auto"/>
      </w:divBdr>
    </w:div>
    <w:div w:id="1055741148">
      <w:bodyDiv w:val="1"/>
      <w:marLeft w:val="0"/>
      <w:marRight w:val="0"/>
      <w:marTop w:val="0"/>
      <w:marBottom w:val="0"/>
      <w:divBdr>
        <w:top w:val="none" w:sz="0" w:space="0" w:color="auto"/>
        <w:left w:val="none" w:sz="0" w:space="0" w:color="auto"/>
        <w:bottom w:val="none" w:sz="0" w:space="0" w:color="auto"/>
        <w:right w:val="none" w:sz="0" w:space="0" w:color="auto"/>
      </w:divBdr>
    </w:div>
    <w:div w:id="1056661153">
      <w:bodyDiv w:val="1"/>
      <w:marLeft w:val="0"/>
      <w:marRight w:val="0"/>
      <w:marTop w:val="0"/>
      <w:marBottom w:val="0"/>
      <w:divBdr>
        <w:top w:val="none" w:sz="0" w:space="0" w:color="auto"/>
        <w:left w:val="none" w:sz="0" w:space="0" w:color="auto"/>
        <w:bottom w:val="none" w:sz="0" w:space="0" w:color="auto"/>
        <w:right w:val="none" w:sz="0" w:space="0" w:color="auto"/>
      </w:divBdr>
    </w:div>
    <w:div w:id="1056858906">
      <w:bodyDiv w:val="1"/>
      <w:marLeft w:val="0"/>
      <w:marRight w:val="0"/>
      <w:marTop w:val="0"/>
      <w:marBottom w:val="0"/>
      <w:divBdr>
        <w:top w:val="none" w:sz="0" w:space="0" w:color="auto"/>
        <w:left w:val="none" w:sz="0" w:space="0" w:color="auto"/>
        <w:bottom w:val="none" w:sz="0" w:space="0" w:color="auto"/>
        <w:right w:val="none" w:sz="0" w:space="0" w:color="auto"/>
      </w:divBdr>
    </w:div>
    <w:div w:id="1057823541">
      <w:bodyDiv w:val="1"/>
      <w:marLeft w:val="0"/>
      <w:marRight w:val="0"/>
      <w:marTop w:val="0"/>
      <w:marBottom w:val="0"/>
      <w:divBdr>
        <w:top w:val="none" w:sz="0" w:space="0" w:color="auto"/>
        <w:left w:val="none" w:sz="0" w:space="0" w:color="auto"/>
        <w:bottom w:val="none" w:sz="0" w:space="0" w:color="auto"/>
        <w:right w:val="none" w:sz="0" w:space="0" w:color="auto"/>
      </w:divBdr>
    </w:div>
    <w:div w:id="1058018838">
      <w:bodyDiv w:val="1"/>
      <w:marLeft w:val="0"/>
      <w:marRight w:val="0"/>
      <w:marTop w:val="0"/>
      <w:marBottom w:val="0"/>
      <w:divBdr>
        <w:top w:val="none" w:sz="0" w:space="0" w:color="auto"/>
        <w:left w:val="none" w:sz="0" w:space="0" w:color="auto"/>
        <w:bottom w:val="none" w:sz="0" w:space="0" w:color="auto"/>
        <w:right w:val="none" w:sz="0" w:space="0" w:color="auto"/>
      </w:divBdr>
    </w:div>
    <w:div w:id="1058478691">
      <w:bodyDiv w:val="1"/>
      <w:marLeft w:val="0"/>
      <w:marRight w:val="0"/>
      <w:marTop w:val="0"/>
      <w:marBottom w:val="0"/>
      <w:divBdr>
        <w:top w:val="none" w:sz="0" w:space="0" w:color="auto"/>
        <w:left w:val="none" w:sz="0" w:space="0" w:color="auto"/>
        <w:bottom w:val="none" w:sz="0" w:space="0" w:color="auto"/>
        <w:right w:val="none" w:sz="0" w:space="0" w:color="auto"/>
      </w:divBdr>
    </w:div>
    <w:div w:id="1059134257">
      <w:bodyDiv w:val="1"/>
      <w:marLeft w:val="0"/>
      <w:marRight w:val="0"/>
      <w:marTop w:val="0"/>
      <w:marBottom w:val="0"/>
      <w:divBdr>
        <w:top w:val="none" w:sz="0" w:space="0" w:color="auto"/>
        <w:left w:val="none" w:sz="0" w:space="0" w:color="auto"/>
        <w:bottom w:val="none" w:sz="0" w:space="0" w:color="auto"/>
        <w:right w:val="none" w:sz="0" w:space="0" w:color="auto"/>
      </w:divBdr>
    </w:div>
    <w:div w:id="1059397731">
      <w:bodyDiv w:val="1"/>
      <w:marLeft w:val="0"/>
      <w:marRight w:val="0"/>
      <w:marTop w:val="0"/>
      <w:marBottom w:val="0"/>
      <w:divBdr>
        <w:top w:val="none" w:sz="0" w:space="0" w:color="auto"/>
        <w:left w:val="none" w:sz="0" w:space="0" w:color="auto"/>
        <w:bottom w:val="none" w:sz="0" w:space="0" w:color="auto"/>
        <w:right w:val="none" w:sz="0" w:space="0" w:color="auto"/>
      </w:divBdr>
    </w:div>
    <w:div w:id="1059745132">
      <w:bodyDiv w:val="1"/>
      <w:marLeft w:val="0"/>
      <w:marRight w:val="0"/>
      <w:marTop w:val="0"/>
      <w:marBottom w:val="0"/>
      <w:divBdr>
        <w:top w:val="none" w:sz="0" w:space="0" w:color="auto"/>
        <w:left w:val="none" w:sz="0" w:space="0" w:color="auto"/>
        <w:bottom w:val="none" w:sz="0" w:space="0" w:color="auto"/>
        <w:right w:val="none" w:sz="0" w:space="0" w:color="auto"/>
      </w:divBdr>
    </w:div>
    <w:div w:id="1060519681">
      <w:bodyDiv w:val="1"/>
      <w:marLeft w:val="0"/>
      <w:marRight w:val="0"/>
      <w:marTop w:val="0"/>
      <w:marBottom w:val="0"/>
      <w:divBdr>
        <w:top w:val="none" w:sz="0" w:space="0" w:color="auto"/>
        <w:left w:val="none" w:sz="0" w:space="0" w:color="auto"/>
        <w:bottom w:val="none" w:sz="0" w:space="0" w:color="auto"/>
        <w:right w:val="none" w:sz="0" w:space="0" w:color="auto"/>
      </w:divBdr>
    </w:div>
    <w:div w:id="1060715449">
      <w:bodyDiv w:val="1"/>
      <w:marLeft w:val="0"/>
      <w:marRight w:val="0"/>
      <w:marTop w:val="0"/>
      <w:marBottom w:val="0"/>
      <w:divBdr>
        <w:top w:val="none" w:sz="0" w:space="0" w:color="auto"/>
        <w:left w:val="none" w:sz="0" w:space="0" w:color="auto"/>
        <w:bottom w:val="none" w:sz="0" w:space="0" w:color="auto"/>
        <w:right w:val="none" w:sz="0" w:space="0" w:color="auto"/>
      </w:divBdr>
    </w:div>
    <w:div w:id="1060907256">
      <w:bodyDiv w:val="1"/>
      <w:marLeft w:val="0"/>
      <w:marRight w:val="0"/>
      <w:marTop w:val="0"/>
      <w:marBottom w:val="0"/>
      <w:divBdr>
        <w:top w:val="none" w:sz="0" w:space="0" w:color="auto"/>
        <w:left w:val="none" w:sz="0" w:space="0" w:color="auto"/>
        <w:bottom w:val="none" w:sz="0" w:space="0" w:color="auto"/>
        <w:right w:val="none" w:sz="0" w:space="0" w:color="auto"/>
      </w:divBdr>
    </w:div>
    <w:div w:id="1061245105">
      <w:bodyDiv w:val="1"/>
      <w:marLeft w:val="0"/>
      <w:marRight w:val="0"/>
      <w:marTop w:val="0"/>
      <w:marBottom w:val="0"/>
      <w:divBdr>
        <w:top w:val="none" w:sz="0" w:space="0" w:color="auto"/>
        <w:left w:val="none" w:sz="0" w:space="0" w:color="auto"/>
        <w:bottom w:val="none" w:sz="0" w:space="0" w:color="auto"/>
        <w:right w:val="none" w:sz="0" w:space="0" w:color="auto"/>
      </w:divBdr>
    </w:div>
    <w:div w:id="1061825388">
      <w:bodyDiv w:val="1"/>
      <w:marLeft w:val="0"/>
      <w:marRight w:val="0"/>
      <w:marTop w:val="0"/>
      <w:marBottom w:val="0"/>
      <w:divBdr>
        <w:top w:val="none" w:sz="0" w:space="0" w:color="auto"/>
        <w:left w:val="none" w:sz="0" w:space="0" w:color="auto"/>
        <w:bottom w:val="none" w:sz="0" w:space="0" w:color="auto"/>
        <w:right w:val="none" w:sz="0" w:space="0" w:color="auto"/>
      </w:divBdr>
    </w:div>
    <w:div w:id="1061828630">
      <w:bodyDiv w:val="1"/>
      <w:marLeft w:val="0"/>
      <w:marRight w:val="0"/>
      <w:marTop w:val="0"/>
      <w:marBottom w:val="0"/>
      <w:divBdr>
        <w:top w:val="none" w:sz="0" w:space="0" w:color="auto"/>
        <w:left w:val="none" w:sz="0" w:space="0" w:color="auto"/>
        <w:bottom w:val="none" w:sz="0" w:space="0" w:color="auto"/>
        <w:right w:val="none" w:sz="0" w:space="0" w:color="auto"/>
      </w:divBdr>
    </w:div>
    <w:div w:id="1062143790">
      <w:bodyDiv w:val="1"/>
      <w:marLeft w:val="0"/>
      <w:marRight w:val="0"/>
      <w:marTop w:val="0"/>
      <w:marBottom w:val="0"/>
      <w:divBdr>
        <w:top w:val="none" w:sz="0" w:space="0" w:color="auto"/>
        <w:left w:val="none" w:sz="0" w:space="0" w:color="auto"/>
        <w:bottom w:val="none" w:sz="0" w:space="0" w:color="auto"/>
        <w:right w:val="none" w:sz="0" w:space="0" w:color="auto"/>
      </w:divBdr>
    </w:div>
    <w:div w:id="1062674848">
      <w:bodyDiv w:val="1"/>
      <w:marLeft w:val="0"/>
      <w:marRight w:val="0"/>
      <w:marTop w:val="0"/>
      <w:marBottom w:val="0"/>
      <w:divBdr>
        <w:top w:val="none" w:sz="0" w:space="0" w:color="auto"/>
        <w:left w:val="none" w:sz="0" w:space="0" w:color="auto"/>
        <w:bottom w:val="none" w:sz="0" w:space="0" w:color="auto"/>
        <w:right w:val="none" w:sz="0" w:space="0" w:color="auto"/>
      </w:divBdr>
    </w:div>
    <w:div w:id="1065108971">
      <w:bodyDiv w:val="1"/>
      <w:marLeft w:val="0"/>
      <w:marRight w:val="0"/>
      <w:marTop w:val="0"/>
      <w:marBottom w:val="0"/>
      <w:divBdr>
        <w:top w:val="none" w:sz="0" w:space="0" w:color="auto"/>
        <w:left w:val="none" w:sz="0" w:space="0" w:color="auto"/>
        <w:bottom w:val="none" w:sz="0" w:space="0" w:color="auto"/>
        <w:right w:val="none" w:sz="0" w:space="0" w:color="auto"/>
      </w:divBdr>
    </w:div>
    <w:div w:id="1065298502">
      <w:bodyDiv w:val="1"/>
      <w:marLeft w:val="0"/>
      <w:marRight w:val="0"/>
      <w:marTop w:val="0"/>
      <w:marBottom w:val="0"/>
      <w:divBdr>
        <w:top w:val="none" w:sz="0" w:space="0" w:color="auto"/>
        <w:left w:val="none" w:sz="0" w:space="0" w:color="auto"/>
        <w:bottom w:val="none" w:sz="0" w:space="0" w:color="auto"/>
        <w:right w:val="none" w:sz="0" w:space="0" w:color="auto"/>
      </w:divBdr>
    </w:div>
    <w:div w:id="1065445260">
      <w:bodyDiv w:val="1"/>
      <w:marLeft w:val="0"/>
      <w:marRight w:val="0"/>
      <w:marTop w:val="0"/>
      <w:marBottom w:val="0"/>
      <w:divBdr>
        <w:top w:val="none" w:sz="0" w:space="0" w:color="auto"/>
        <w:left w:val="none" w:sz="0" w:space="0" w:color="auto"/>
        <w:bottom w:val="none" w:sz="0" w:space="0" w:color="auto"/>
        <w:right w:val="none" w:sz="0" w:space="0" w:color="auto"/>
      </w:divBdr>
    </w:div>
    <w:div w:id="1065642617">
      <w:bodyDiv w:val="1"/>
      <w:marLeft w:val="0"/>
      <w:marRight w:val="0"/>
      <w:marTop w:val="0"/>
      <w:marBottom w:val="0"/>
      <w:divBdr>
        <w:top w:val="none" w:sz="0" w:space="0" w:color="auto"/>
        <w:left w:val="none" w:sz="0" w:space="0" w:color="auto"/>
        <w:bottom w:val="none" w:sz="0" w:space="0" w:color="auto"/>
        <w:right w:val="none" w:sz="0" w:space="0" w:color="auto"/>
      </w:divBdr>
    </w:div>
    <w:div w:id="1065685613">
      <w:bodyDiv w:val="1"/>
      <w:marLeft w:val="0"/>
      <w:marRight w:val="0"/>
      <w:marTop w:val="0"/>
      <w:marBottom w:val="0"/>
      <w:divBdr>
        <w:top w:val="none" w:sz="0" w:space="0" w:color="auto"/>
        <w:left w:val="none" w:sz="0" w:space="0" w:color="auto"/>
        <w:bottom w:val="none" w:sz="0" w:space="0" w:color="auto"/>
        <w:right w:val="none" w:sz="0" w:space="0" w:color="auto"/>
      </w:divBdr>
    </w:div>
    <w:div w:id="1065690422">
      <w:bodyDiv w:val="1"/>
      <w:marLeft w:val="0"/>
      <w:marRight w:val="0"/>
      <w:marTop w:val="0"/>
      <w:marBottom w:val="0"/>
      <w:divBdr>
        <w:top w:val="none" w:sz="0" w:space="0" w:color="auto"/>
        <w:left w:val="none" w:sz="0" w:space="0" w:color="auto"/>
        <w:bottom w:val="none" w:sz="0" w:space="0" w:color="auto"/>
        <w:right w:val="none" w:sz="0" w:space="0" w:color="auto"/>
      </w:divBdr>
    </w:div>
    <w:div w:id="1068919342">
      <w:bodyDiv w:val="1"/>
      <w:marLeft w:val="0"/>
      <w:marRight w:val="0"/>
      <w:marTop w:val="0"/>
      <w:marBottom w:val="0"/>
      <w:divBdr>
        <w:top w:val="none" w:sz="0" w:space="0" w:color="auto"/>
        <w:left w:val="none" w:sz="0" w:space="0" w:color="auto"/>
        <w:bottom w:val="none" w:sz="0" w:space="0" w:color="auto"/>
        <w:right w:val="none" w:sz="0" w:space="0" w:color="auto"/>
      </w:divBdr>
    </w:div>
    <w:div w:id="1069157079">
      <w:bodyDiv w:val="1"/>
      <w:marLeft w:val="0"/>
      <w:marRight w:val="0"/>
      <w:marTop w:val="0"/>
      <w:marBottom w:val="0"/>
      <w:divBdr>
        <w:top w:val="none" w:sz="0" w:space="0" w:color="auto"/>
        <w:left w:val="none" w:sz="0" w:space="0" w:color="auto"/>
        <w:bottom w:val="none" w:sz="0" w:space="0" w:color="auto"/>
        <w:right w:val="none" w:sz="0" w:space="0" w:color="auto"/>
      </w:divBdr>
    </w:div>
    <w:div w:id="1069233193">
      <w:bodyDiv w:val="1"/>
      <w:marLeft w:val="0"/>
      <w:marRight w:val="0"/>
      <w:marTop w:val="0"/>
      <w:marBottom w:val="0"/>
      <w:divBdr>
        <w:top w:val="none" w:sz="0" w:space="0" w:color="auto"/>
        <w:left w:val="none" w:sz="0" w:space="0" w:color="auto"/>
        <w:bottom w:val="none" w:sz="0" w:space="0" w:color="auto"/>
        <w:right w:val="none" w:sz="0" w:space="0" w:color="auto"/>
      </w:divBdr>
    </w:div>
    <w:div w:id="1069304686">
      <w:bodyDiv w:val="1"/>
      <w:marLeft w:val="0"/>
      <w:marRight w:val="0"/>
      <w:marTop w:val="0"/>
      <w:marBottom w:val="0"/>
      <w:divBdr>
        <w:top w:val="none" w:sz="0" w:space="0" w:color="auto"/>
        <w:left w:val="none" w:sz="0" w:space="0" w:color="auto"/>
        <w:bottom w:val="none" w:sz="0" w:space="0" w:color="auto"/>
        <w:right w:val="none" w:sz="0" w:space="0" w:color="auto"/>
      </w:divBdr>
    </w:div>
    <w:div w:id="1069575814">
      <w:bodyDiv w:val="1"/>
      <w:marLeft w:val="0"/>
      <w:marRight w:val="0"/>
      <w:marTop w:val="0"/>
      <w:marBottom w:val="0"/>
      <w:divBdr>
        <w:top w:val="none" w:sz="0" w:space="0" w:color="auto"/>
        <w:left w:val="none" w:sz="0" w:space="0" w:color="auto"/>
        <w:bottom w:val="none" w:sz="0" w:space="0" w:color="auto"/>
        <w:right w:val="none" w:sz="0" w:space="0" w:color="auto"/>
      </w:divBdr>
    </w:div>
    <w:div w:id="1070034423">
      <w:bodyDiv w:val="1"/>
      <w:marLeft w:val="0"/>
      <w:marRight w:val="0"/>
      <w:marTop w:val="0"/>
      <w:marBottom w:val="0"/>
      <w:divBdr>
        <w:top w:val="none" w:sz="0" w:space="0" w:color="auto"/>
        <w:left w:val="none" w:sz="0" w:space="0" w:color="auto"/>
        <w:bottom w:val="none" w:sz="0" w:space="0" w:color="auto"/>
        <w:right w:val="none" w:sz="0" w:space="0" w:color="auto"/>
      </w:divBdr>
    </w:div>
    <w:div w:id="1070277114">
      <w:bodyDiv w:val="1"/>
      <w:marLeft w:val="0"/>
      <w:marRight w:val="0"/>
      <w:marTop w:val="0"/>
      <w:marBottom w:val="0"/>
      <w:divBdr>
        <w:top w:val="none" w:sz="0" w:space="0" w:color="auto"/>
        <w:left w:val="none" w:sz="0" w:space="0" w:color="auto"/>
        <w:bottom w:val="none" w:sz="0" w:space="0" w:color="auto"/>
        <w:right w:val="none" w:sz="0" w:space="0" w:color="auto"/>
      </w:divBdr>
    </w:div>
    <w:div w:id="1070925813">
      <w:bodyDiv w:val="1"/>
      <w:marLeft w:val="0"/>
      <w:marRight w:val="0"/>
      <w:marTop w:val="0"/>
      <w:marBottom w:val="0"/>
      <w:divBdr>
        <w:top w:val="none" w:sz="0" w:space="0" w:color="auto"/>
        <w:left w:val="none" w:sz="0" w:space="0" w:color="auto"/>
        <w:bottom w:val="none" w:sz="0" w:space="0" w:color="auto"/>
        <w:right w:val="none" w:sz="0" w:space="0" w:color="auto"/>
      </w:divBdr>
    </w:div>
    <w:div w:id="1070931473">
      <w:bodyDiv w:val="1"/>
      <w:marLeft w:val="0"/>
      <w:marRight w:val="0"/>
      <w:marTop w:val="0"/>
      <w:marBottom w:val="0"/>
      <w:divBdr>
        <w:top w:val="none" w:sz="0" w:space="0" w:color="auto"/>
        <w:left w:val="none" w:sz="0" w:space="0" w:color="auto"/>
        <w:bottom w:val="none" w:sz="0" w:space="0" w:color="auto"/>
        <w:right w:val="none" w:sz="0" w:space="0" w:color="auto"/>
      </w:divBdr>
    </w:div>
    <w:div w:id="1071121268">
      <w:bodyDiv w:val="1"/>
      <w:marLeft w:val="0"/>
      <w:marRight w:val="0"/>
      <w:marTop w:val="0"/>
      <w:marBottom w:val="0"/>
      <w:divBdr>
        <w:top w:val="none" w:sz="0" w:space="0" w:color="auto"/>
        <w:left w:val="none" w:sz="0" w:space="0" w:color="auto"/>
        <w:bottom w:val="none" w:sz="0" w:space="0" w:color="auto"/>
        <w:right w:val="none" w:sz="0" w:space="0" w:color="auto"/>
      </w:divBdr>
    </w:div>
    <w:div w:id="1071848635">
      <w:bodyDiv w:val="1"/>
      <w:marLeft w:val="0"/>
      <w:marRight w:val="0"/>
      <w:marTop w:val="0"/>
      <w:marBottom w:val="0"/>
      <w:divBdr>
        <w:top w:val="none" w:sz="0" w:space="0" w:color="auto"/>
        <w:left w:val="none" w:sz="0" w:space="0" w:color="auto"/>
        <w:bottom w:val="none" w:sz="0" w:space="0" w:color="auto"/>
        <w:right w:val="none" w:sz="0" w:space="0" w:color="auto"/>
      </w:divBdr>
    </w:div>
    <w:div w:id="1072043616">
      <w:bodyDiv w:val="1"/>
      <w:marLeft w:val="0"/>
      <w:marRight w:val="0"/>
      <w:marTop w:val="0"/>
      <w:marBottom w:val="0"/>
      <w:divBdr>
        <w:top w:val="none" w:sz="0" w:space="0" w:color="auto"/>
        <w:left w:val="none" w:sz="0" w:space="0" w:color="auto"/>
        <w:bottom w:val="none" w:sz="0" w:space="0" w:color="auto"/>
        <w:right w:val="none" w:sz="0" w:space="0" w:color="auto"/>
      </w:divBdr>
    </w:div>
    <w:div w:id="1072121661">
      <w:bodyDiv w:val="1"/>
      <w:marLeft w:val="0"/>
      <w:marRight w:val="0"/>
      <w:marTop w:val="0"/>
      <w:marBottom w:val="0"/>
      <w:divBdr>
        <w:top w:val="none" w:sz="0" w:space="0" w:color="auto"/>
        <w:left w:val="none" w:sz="0" w:space="0" w:color="auto"/>
        <w:bottom w:val="none" w:sz="0" w:space="0" w:color="auto"/>
        <w:right w:val="none" w:sz="0" w:space="0" w:color="auto"/>
      </w:divBdr>
    </w:div>
    <w:div w:id="1072506106">
      <w:bodyDiv w:val="1"/>
      <w:marLeft w:val="0"/>
      <w:marRight w:val="0"/>
      <w:marTop w:val="0"/>
      <w:marBottom w:val="0"/>
      <w:divBdr>
        <w:top w:val="none" w:sz="0" w:space="0" w:color="auto"/>
        <w:left w:val="none" w:sz="0" w:space="0" w:color="auto"/>
        <w:bottom w:val="none" w:sz="0" w:space="0" w:color="auto"/>
        <w:right w:val="none" w:sz="0" w:space="0" w:color="auto"/>
      </w:divBdr>
    </w:div>
    <w:div w:id="1072584309">
      <w:bodyDiv w:val="1"/>
      <w:marLeft w:val="0"/>
      <w:marRight w:val="0"/>
      <w:marTop w:val="0"/>
      <w:marBottom w:val="0"/>
      <w:divBdr>
        <w:top w:val="none" w:sz="0" w:space="0" w:color="auto"/>
        <w:left w:val="none" w:sz="0" w:space="0" w:color="auto"/>
        <w:bottom w:val="none" w:sz="0" w:space="0" w:color="auto"/>
        <w:right w:val="none" w:sz="0" w:space="0" w:color="auto"/>
      </w:divBdr>
    </w:div>
    <w:div w:id="1072847314">
      <w:bodyDiv w:val="1"/>
      <w:marLeft w:val="0"/>
      <w:marRight w:val="0"/>
      <w:marTop w:val="0"/>
      <w:marBottom w:val="0"/>
      <w:divBdr>
        <w:top w:val="none" w:sz="0" w:space="0" w:color="auto"/>
        <w:left w:val="none" w:sz="0" w:space="0" w:color="auto"/>
        <w:bottom w:val="none" w:sz="0" w:space="0" w:color="auto"/>
        <w:right w:val="none" w:sz="0" w:space="0" w:color="auto"/>
      </w:divBdr>
    </w:div>
    <w:div w:id="1072895464">
      <w:bodyDiv w:val="1"/>
      <w:marLeft w:val="0"/>
      <w:marRight w:val="0"/>
      <w:marTop w:val="0"/>
      <w:marBottom w:val="0"/>
      <w:divBdr>
        <w:top w:val="none" w:sz="0" w:space="0" w:color="auto"/>
        <w:left w:val="none" w:sz="0" w:space="0" w:color="auto"/>
        <w:bottom w:val="none" w:sz="0" w:space="0" w:color="auto"/>
        <w:right w:val="none" w:sz="0" w:space="0" w:color="auto"/>
      </w:divBdr>
    </w:div>
    <w:div w:id="1073041166">
      <w:bodyDiv w:val="1"/>
      <w:marLeft w:val="0"/>
      <w:marRight w:val="0"/>
      <w:marTop w:val="0"/>
      <w:marBottom w:val="0"/>
      <w:divBdr>
        <w:top w:val="none" w:sz="0" w:space="0" w:color="auto"/>
        <w:left w:val="none" w:sz="0" w:space="0" w:color="auto"/>
        <w:bottom w:val="none" w:sz="0" w:space="0" w:color="auto"/>
        <w:right w:val="none" w:sz="0" w:space="0" w:color="auto"/>
      </w:divBdr>
    </w:div>
    <w:div w:id="1073966536">
      <w:bodyDiv w:val="1"/>
      <w:marLeft w:val="0"/>
      <w:marRight w:val="0"/>
      <w:marTop w:val="0"/>
      <w:marBottom w:val="0"/>
      <w:divBdr>
        <w:top w:val="none" w:sz="0" w:space="0" w:color="auto"/>
        <w:left w:val="none" w:sz="0" w:space="0" w:color="auto"/>
        <w:bottom w:val="none" w:sz="0" w:space="0" w:color="auto"/>
        <w:right w:val="none" w:sz="0" w:space="0" w:color="auto"/>
      </w:divBdr>
    </w:div>
    <w:div w:id="1073968080">
      <w:bodyDiv w:val="1"/>
      <w:marLeft w:val="0"/>
      <w:marRight w:val="0"/>
      <w:marTop w:val="0"/>
      <w:marBottom w:val="0"/>
      <w:divBdr>
        <w:top w:val="none" w:sz="0" w:space="0" w:color="auto"/>
        <w:left w:val="none" w:sz="0" w:space="0" w:color="auto"/>
        <w:bottom w:val="none" w:sz="0" w:space="0" w:color="auto"/>
        <w:right w:val="none" w:sz="0" w:space="0" w:color="auto"/>
      </w:divBdr>
    </w:div>
    <w:div w:id="1073968861">
      <w:bodyDiv w:val="1"/>
      <w:marLeft w:val="0"/>
      <w:marRight w:val="0"/>
      <w:marTop w:val="0"/>
      <w:marBottom w:val="0"/>
      <w:divBdr>
        <w:top w:val="none" w:sz="0" w:space="0" w:color="auto"/>
        <w:left w:val="none" w:sz="0" w:space="0" w:color="auto"/>
        <w:bottom w:val="none" w:sz="0" w:space="0" w:color="auto"/>
        <w:right w:val="none" w:sz="0" w:space="0" w:color="auto"/>
      </w:divBdr>
    </w:div>
    <w:div w:id="1074012909">
      <w:bodyDiv w:val="1"/>
      <w:marLeft w:val="0"/>
      <w:marRight w:val="0"/>
      <w:marTop w:val="0"/>
      <w:marBottom w:val="0"/>
      <w:divBdr>
        <w:top w:val="none" w:sz="0" w:space="0" w:color="auto"/>
        <w:left w:val="none" w:sz="0" w:space="0" w:color="auto"/>
        <w:bottom w:val="none" w:sz="0" w:space="0" w:color="auto"/>
        <w:right w:val="none" w:sz="0" w:space="0" w:color="auto"/>
      </w:divBdr>
    </w:div>
    <w:div w:id="1074276861">
      <w:bodyDiv w:val="1"/>
      <w:marLeft w:val="0"/>
      <w:marRight w:val="0"/>
      <w:marTop w:val="0"/>
      <w:marBottom w:val="0"/>
      <w:divBdr>
        <w:top w:val="none" w:sz="0" w:space="0" w:color="auto"/>
        <w:left w:val="none" w:sz="0" w:space="0" w:color="auto"/>
        <w:bottom w:val="none" w:sz="0" w:space="0" w:color="auto"/>
        <w:right w:val="none" w:sz="0" w:space="0" w:color="auto"/>
      </w:divBdr>
    </w:div>
    <w:div w:id="1074356183">
      <w:bodyDiv w:val="1"/>
      <w:marLeft w:val="0"/>
      <w:marRight w:val="0"/>
      <w:marTop w:val="0"/>
      <w:marBottom w:val="0"/>
      <w:divBdr>
        <w:top w:val="none" w:sz="0" w:space="0" w:color="auto"/>
        <w:left w:val="none" w:sz="0" w:space="0" w:color="auto"/>
        <w:bottom w:val="none" w:sz="0" w:space="0" w:color="auto"/>
        <w:right w:val="none" w:sz="0" w:space="0" w:color="auto"/>
      </w:divBdr>
    </w:div>
    <w:div w:id="1074398645">
      <w:bodyDiv w:val="1"/>
      <w:marLeft w:val="0"/>
      <w:marRight w:val="0"/>
      <w:marTop w:val="0"/>
      <w:marBottom w:val="0"/>
      <w:divBdr>
        <w:top w:val="none" w:sz="0" w:space="0" w:color="auto"/>
        <w:left w:val="none" w:sz="0" w:space="0" w:color="auto"/>
        <w:bottom w:val="none" w:sz="0" w:space="0" w:color="auto"/>
        <w:right w:val="none" w:sz="0" w:space="0" w:color="auto"/>
      </w:divBdr>
    </w:div>
    <w:div w:id="1074471596">
      <w:bodyDiv w:val="1"/>
      <w:marLeft w:val="0"/>
      <w:marRight w:val="0"/>
      <w:marTop w:val="0"/>
      <w:marBottom w:val="0"/>
      <w:divBdr>
        <w:top w:val="none" w:sz="0" w:space="0" w:color="auto"/>
        <w:left w:val="none" w:sz="0" w:space="0" w:color="auto"/>
        <w:bottom w:val="none" w:sz="0" w:space="0" w:color="auto"/>
        <w:right w:val="none" w:sz="0" w:space="0" w:color="auto"/>
      </w:divBdr>
    </w:div>
    <w:div w:id="1074859984">
      <w:bodyDiv w:val="1"/>
      <w:marLeft w:val="0"/>
      <w:marRight w:val="0"/>
      <w:marTop w:val="0"/>
      <w:marBottom w:val="0"/>
      <w:divBdr>
        <w:top w:val="none" w:sz="0" w:space="0" w:color="auto"/>
        <w:left w:val="none" w:sz="0" w:space="0" w:color="auto"/>
        <w:bottom w:val="none" w:sz="0" w:space="0" w:color="auto"/>
        <w:right w:val="none" w:sz="0" w:space="0" w:color="auto"/>
      </w:divBdr>
    </w:div>
    <w:div w:id="1075325187">
      <w:bodyDiv w:val="1"/>
      <w:marLeft w:val="0"/>
      <w:marRight w:val="0"/>
      <w:marTop w:val="0"/>
      <w:marBottom w:val="0"/>
      <w:divBdr>
        <w:top w:val="none" w:sz="0" w:space="0" w:color="auto"/>
        <w:left w:val="none" w:sz="0" w:space="0" w:color="auto"/>
        <w:bottom w:val="none" w:sz="0" w:space="0" w:color="auto"/>
        <w:right w:val="none" w:sz="0" w:space="0" w:color="auto"/>
      </w:divBdr>
    </w:div>
    <w:div w:id="1075467776">
      <w:bodyDiv w:val="1"/>
      <w:marLeft w:val="0"/>
      <w:marRight w:val="0"/>
      <w:marTop w:val="0"/>
      <w:marBottom w:val="0"/>
      <w:divBdr>
        <w:top w:val="none" w:sz="0" w:space="0" w:color="auto"/>
        <w:left w:val="none" w:sz="0" w:space="0" w:color="auto"/>
        <w:bottom w:val="none" w:sz="0" w:space="0" w:color="auto"/>
        <w:right w:val="none" w:sz="0" w:space="0" w:color="auto"/>
      </w:divBdr>
    </w:div>
    <w:div w:id="1075472309">
      <w:bodyDiv w:val="1"/>
      <w:marLeft w:val="0"/>
      <w:marRight w:val="0"/>
      <w:marTop w:val="0"/>
      <w:marBottom w:val="0"/>
      <w:divBdr>
        <w:top w:val="none" w:sz="0" w:space="0" w:color="auto"/>
        <w:left w:val="none" w:sz="0" w:space="0" w:color="auto"/>
        <w:bottom w:val="none" w:sz="0" w:space="0" w:color="auto"/>
        <w:right w:val="none" w:sz="0" w:space="0" w:color="auto"/>
      </w:divBdr>
    </w:div>
    <w:div w:id="1075476150">
      <w:bodyDiv w:val="1"/>
      <w:marLeft w:val="0"/>
      <w:marRight w:val="0"/>
      <w:marTop w:val="0"/>
      <w:marBottom w:val="0"/>
      <w:divBdr>
        <w:top w:val="none" w:sz="0" w:space="0" w:color="auto"/>
        <w:left w:val="none" w:sz="0" w:space="0" w:color="auto"/>
        <w:bottom w:val="none" w:sz="0" w:space="0" w:color="auto"/>
        <w:right w:val="none" w:sz="0" w:space="0" w:color="auto"/>
      </w:divBdr>
    </w:div>
    <w:div w:id="1076249495">
      <w:bodyDiv w:val="1"/>
      <w:marLeft w:val="0"/>
      <w:marRight w:val="0"/>
      <w:marTop w:val="0"/>
      <w:marBottom w:val="0"/>
      <w:divBdr>
        <w:top w:val="none" w:sz="0" w:space="0" w:color="auto"/>
        <w:left w:val="none" w:sz="0" w:space="0" w:color="auto"/>
        <w:bottom w:val="none" w:sz="0" w:space="0" w:color="auto"/>
        <w:right w:val="none" w:sz="0" w:space="0" w:color="auto"/>
      </w:divBdr>
    </w:div>
    <w:div w:id="1077049201">
      <w:bodyDiv w:val="1"/>
      <w:marLeft w:val="0"/>
      <w:marRight w:val="0"/>
      <w:marTop w:val="0"/>
      <w:marBottom w:val="0"/>
      <w:divBdr>
        <w:top w:val="none" w:sz="0" w:space="0" w:color="auto"/>
        <w:left w:val="none" w:sz="0" w:space="0" w:color="auto"/>
        <w:bottom w:val="none" w:sz="0" w:space="0" w:color="auto"/>
        <w:right w:val="none" w:sz="0" w:space="0" w:color="auto"/>
      </w:divBdr>
    </w:div>
    <w:div w:id="1077751183">
      <w:bodyDiv w:val="1"/>
      <w:marLeft w:val="0"/>
      <w:marRight w:val="0"/>
      <w:marTop w:val="0"/>
      <w:marBottom w:val="0"/>
      <w:divBdr>
        <w:top w:val="none" w:sz="0" w:space="0" w:color="auto"/>
        <w:left w:val="none" w:sz="0" w:space="0" w:color="auto"/>
        <w:bottom w:val="none" w:sz="0" w:space="0" w:color="auto"/>
        <w:right w:val="none" w:sz="0" w:space="0" w:color="auto"/>
      </w:divBdr>
    </w:div>
    <w:div w:id="1079060609">
      <w:bodyDiv w:val="1"/>
      <w:marLeft w:val="0"/>
      <w:marRight w:val="0"/>
      <w:marTop w:val="0"/>
      <w:marBottom w:val="0"/>
      <w:divBdr>
        <w:top w:val="none" w:sz="0" w:space="0" w:color="auto"/>
        <w:left w:val="none" w:sz="0" w:space="0" w:color="auto"/>
        <w:bottom w:val="none" w:sz="0" w:space="0" w:color="auto"/>
        <w:right w:val="none" w:sz="0" w:space="0" w:color="auto"/>
      </w:divBdr>
    </w:div>
    <w:div w:id="1079211444">
      <w:bodyDiv w:val="1"/>
      <w:marLeft w:val="0"/>
      <w:marRight w:val="0"/>
      <w:marTop w:val="0"/>
      <w:marBottom w:val="0"/>
      <w:divBdr>
        <w:top w:val="none" w:sz="0" w:space="0" w:color="auto"/>
        <w:left w:val="none" w:sz="0" w:space="0" w:color="auto"/>
        <w:bottom w:val="none" w:sz="0" w:space="0" w:color="auto"/>
        <w:right w:val="none" w:sz="0" w:space="0" w:color="auto"/>
      </w:divBdr>
    </w:div>
    <w:div w:id="1079474248">
      <w:bodyDiv w:val="1"/>
      <w:marLeft w:val="0"/>
      <w:marRight w:val="0"/>
      <w:marTop w:val="0"/>
      <w:marBottom w:val="0"/>
      <w:divBdr>
        <w:top w:val="none" w:sz="0" w:space="0" w:color="auto"/>
        <w:left w:val="none" w:sz="0" w:space="0" w:color="auto"/>
        <w:bottom w:val="none" w:sz="0" w:space="0" w:color="auto"/>
        <w:right w:val="none" w:sz="0" w:space="0" w:color="auto"/>
      </w:divBdr>
    </w:div>
    <w:div w:id="1080371743">
      <w:bodyDiv w:val="1"/>
      <w:marLeft w:val="0"/>
      <w:marRight w:val="0"/>
      <w:marTop w:val="0"/>
      <w:marBottom w:val="0"/>
      <w:divBdr>
        <w:top w:val="none" w:sz="0" w:space="0" w:color="auto"/>
        <w:left w:val="none" w:sz="0" w:space="0" w:color="auto"/>
        <w:bottom w:val="none" w:sz="0" w:space="0" w:color="auto"/>
        <w:right w:val="none" w:sz="0" w:space="0" w:color="auto"/>
      </w:divBdr>
    </w:div>
    <w:div w:id="1080640015">
      <w:bodyDiv w:val="1"/>
      <w:marLeft w:val="0"/>
      <w:marRight w:val="0"/>
      <w:marTop w:val="0"/>
      <w:marBottom w:val="0"/>
      <w:divBdr>
        <w:top w:val="none" w:sz="0" w:space="0" w:color="auto"/>
        <w:left w:val="none" w:sz="0" w:space="0" w:color="auto"/>
        <w:bottom w:val="none" w:sz="0" w:space="0" w:color="auto"/>
        <w:right w:val="none" w:sz="0" w:space="0" w:color="auto"/>
      </w:divBdr>
    </w:div>
    <w:div w:id="1081173129">
      <w:bodyDiv w:val="1"/>
      <w:marLeft w:val="0"/>
      <w:marRight w:val="0"/>
      <w:marTop w:val="0"/>
      <w:marBottom w:val="0"/>
      <w:divBdr>
        <w:top w:val="none" w:sz="0" w:space="0" w:color="auto"/>
        <w:left w:val="none" w:sz="0" w:space="0" w:color="auto"/>
        <w:bottom w:val="none" w:sz="0" w:space="0" w:color="auto"/>
        <w:right w:val="none" w:sz="0" w:space="0" w:color="auto"/>
      </w:divBdr>
    </w:div>
    <w:div w:id="1081678510">
      <w:bodyDiv w:val="1"/>
      <w:marLeft w:val="0"/>
      <w:marRight w:val="0"/>
      <w:marTop w:val="0"/>
      <w:marBottom w:val="0"/>
      <w:divBdr>
        <w:top w:val="none" w:sz="0" w:space="0" w:color="auto"/>
        <w:left w:val="none" w:sz="0" w:space="0" w:color="auto"/>
        <w:bottom w:val="none" w:sz="0" w:space="0" w:color="auto"/>
        <w:right w:val="none" w:sz="0" w:space="0" w:color="auto"/>
      </w:divBdr>
    </w:div>
    <w:div w:id="1082066047">
      <w:bodyDiv w:val="1"/>
      <w:marLeft w:val="0"/>
      <w:marRight w:val="0"/>
      <w:marTop w:val="0"/>
      <w:marBottom w:val="0"/>
      <w:divBdr>
        <w:top w:val="none" w:sz="0" w:space="0" w:color="auto"/>
        <w:left w:val="none" w:sz="0" w:space="0" w:color="auto"/>
        <w:bottom w:val="none" w:sz="0" w:space="0" w:color="auto"/>
        <w:right w:val="none" w:sz="0" w:space="0" w:color="auto"/>
      </w:divBdr>
    </w:div>
    <w:div w:id="1082146090">
      <w:bodyDiv w:val="1"/>
      <w:marLeft w:val="0"/>
      <w:marRight w:val="0"/>
      <w:marTop w:val="0"/>
      <w:marBottom w:val="0"/>
      <w:divBdr>
        <w:top w:val="none" w:sz="0" w:space="0" w:color="auto"/>
        <w:left w:val="none" w:sz="0" w:space="0" w:color="auto"/>
        <w:bottom w:val="none" w:sz="0" w:space="0" w:color="auto"/>
        <w:right w:val="none" w:sz="0" w:space="0" w:color="auto"/>
      </w:divBdr>
    </w:div>
    <w:div w:id="1082217368">
      <w:bodyDiv w:val="1"/>
      <w:marLeft w:val="0"/>
      <w:marRight w:val="0"/>
      <w:marTop w:val="0"/>
      <w:marBottom w:val="0"/>
      <w:divBdr>
        <w:top w:val="none" w:sz="0" w:space="0" w:color="auto"/>
        <w:left w:val="none" w:sz="0" w:space="0" w:color="auto"/>
        <w:bottom w:val="none" w:sz="0" w:space="0" w:color="auto"/>
        <w:right w:val="none" w:sz="0" w:space="0" w:color="auto"/>
      </w:divBdr>
    </w:div>
    <w:div w:id="1082332772">
      <w:bodyDiv w:val="1"/>
      <w:marLeft w:val="0"/>
      <w:marRight w:val="0"/>
      <w:marTop w:val="0"/>
      <w:marBottom w:val="0"/>
      <w:divBdr>
        <w:top w:val="none" w:sz="0" w:space="0" w:color="auto"/>
        <w:left w:val="none" w:sz="0" w:space="0" w:color="auto"/>
        <w:bottom w:val="none" w:sz="0" w:space="0" w:color="auto"/>
        <w:right w:val="none" w:sz="0" w:space="0" w:color="auto"/>
      </w:divBdr>
    </w:div>
    <w:div w:id="1082414922">
      <w:bodyDiv w:val="1"/>
      <w:marLeft w:val="0"/>
      <w:marRight w:val="0"/>
      <w:marTop w:val="0"/>
      <w:marBottom w:val="0"/>
      <w:divBdr>
        <w:top w:val="none" w:sz="0" w:space="0" w:color="auto"/>
        <w:left w:val="none" w:sz="0" w:space="0" w:color="auto"/>
        <w:bottom w:val="none" w:sz="0" w:space="0" w:color="auto"/>
        <w:right w:val="none" w:sz="0" w:space="0" w:color="auto"/>
      </w:divBdr>
    </w:div>
    <w:div w:id="1082526237">
      <w:bodyDiv w:val="1"/>
      <w:marLeft w:val="0"/>
      <w:marRight w:val="0"/>
      <w:marTop w:val="0"/>
      <w:marBottom w:val="0"/>
      <w:divBdr>
        <w:top w:val="none" w:sz="0" w:space="0" w:color="auto"/>
        <w:left w:val="none" w:sz="0" w:space="0" w:color="auto"/>
        <w:bottom w:val="none" w:sz="0" w:space="0" w:color="auto"/>
        <w:right w:val="none" w:sz="0" w:space="0" w:color="auto"/>
      </w:divBdr>
    </w:div>
    <w:div w:id="1082600681">
      <w:bodyDiv w:val="1"/>
      <w:marLeft w:val="0"/>
      <w:marRight w:val="0"/>
      <w:marTop w:val="0"/>
      <w:marBottom w:val="0"/>
      <w:divBdr>
        <w:top w:val="none" w:sz="0" w:space="0" w:color="auto"/>
        <w:left w:val="none" w:sz="0" w:space="0" w:color="auto"/>
        <w:bottom w:val="none" w:sz="0" w:space="0" w:color="auto"/>
        <w:right w:val="none" w:sz="0" w:space="0" w:color="auto"/>
      </w:divBdr>
    </w:div>
    <w:div w:id="1082995855">
      <w:bodyDiv w:val="1"/>
      <w:marLeft w:val="0"/>
      <w:marRight w:val="0"/>
      <w:marTop w:val="0"/>
      <w:marBottom w:val="0"/>
      <w:divBdr>
        <w:top w:val="none" w:sz="0" w:space="0" w:color="auto"/>
        <w:left w:val="none" w:sz="0" w:space="0" w:color="auto"/>
        <w:bottom w:val="none" w:sz="0" w:space="0" w:color="auto"/>
        <w:right w:val="none" w:sz="0" w:space="0" w:color="auto"/>
      </w:divBdr>
    </w:div>
    <w:div w:id="1083453507">
      <w:bodyDiv w:val="1"/>
      <w:marLeft w:val="0"/>
      <w:marRight w:val="0"/>
      <w:marTop w:val="0"/>
      <w:marBottom w:val="0"/>
      <w:divBdr>
        <w:top w:val="none" w:sz="0" w:space="0" w:color="auto"/>
        <w:left w:val="none" w:sz="0" w:space="0" w:color="auto"/>
        <w:bottom w:val="none" w:sz="0" w:space="0" w:color="auto"/>
        <w:right w:val="none" w:sz="0" w:space="0" w:color="auto"/>
      </w:divBdr>
    </w:div>
    <w:div w:id="1083601284">
      <w:bodyDiv w:val="1"/>
      <w:marLeft w:val="0"/>
      <w:marRight w:val="0"/>
      <w:marTop w:val="0"/>
      <w:marBottom w:val="0"/>
      <w:divBdr>
        <w:top w:val="none" w:sz="0" w:space="0" w:color="auto"/>
        <w:left w:val="none" w:sz="0" w:space="0" w:color="auto"/>
        <w:bottom w:val="none" w:sz="0" w:space="0" w:color="auto"/>
        <w:right w:val="none" w:sz="0" w:space="0" w:color="auto"/>
      </w:divBdr>
    </w:div>
    <w:div w:id="1083912662">
      <w:bodyDiv w:val="1"/>
      <w:marLeft w:val="0"/>
      <w:marRight w:val="0"/>
      <w:marTop w:val="0"/>
      <w:marBottom w:val="0"/>
      <w:divBdr>
        <w:top w:val="none" w:sz="0" w:space="0" w:color="auto"/>
        <w:left w:val="none" w:sz="0" w:space="0" w:color="auto"/>
        <w:bottom w:val="none" w:sz="0" w:space="0" w:color="auto"/>
        <w:right w:val="none" w:sz="0" w:space="0" w:color="auto"/>
      </w:divBdr>
    </w:div>
    <w:div w:id="1084496415">
      <w:bodyDiv w:val="1"/>
      <w:marLeft w:val="0"/>
      <w:marRight w:val="0"/>
      <w:marTop w:val="0"/>
      <w:marBottom w:val="0"/>
      <w:divBdr>
        <w:top w:val="none" w:sz="0" w:space="0" w:color="auto"/>
        <w:left w:val="none" w:sz="0" w:space="0" w:color="auto"/>
        <w:bottom w:val="none" w:sz="0" w:space="0" w:color="auto"/>
        <w:right w:val="none" w:sz="0" w:space="0" w:color="auto"/>
      </w:divBdr>
    </w:div>
    <w:div w:id="1085036642">
      <w:bodyDiv w:val="1"/>
      <w:marLeft w:val="0"/>
      <w:marRight w:val="0"/>
      <w:marTop w:val="0"/>
      <w:marBottom w:val="0"/>
      <w:divBdr>
        <w:top w:val="none" w:sz="0" w:space="0" w:color="auto"/>
        <w:left w:val="none" w:sz="0" w:space="0" w:color="auto"/>
        <w:bottom w:val="none" w:sz="0" w:space="0" w:color="auto"/>
        <w:right w:val="none" w:sz="0" w:space="0" w:color="auto"/>
      </w:divBdr>
    </w:div>
    <w:div w:id="1085802782">
      <w:bodyDiv w:val="1"/>
      <w:marLeft w:val="0"/>
      <w:marRight w:val="0"/>
      <w:marTop w:val="0"/>
      <w:marBottom w:val="0"/>
      <w:divBdr>
        <w:top w:val="none" w:sz="0" w:space="0" w:color="auto"/>
        <w:left w:val="none" w:sz="0" w:space="0" w:color="auto"/>
        <w:bottom w:val="none" w:sz="0" w:space="0" w:color="auto"/>
        <w:right w:val="none" w:sz="0" w:space="0" w:color="auto"/>
      </w:divBdr>
    </w:div>
    <w:div w:id="1086731136">
      <w:bodyDiv w:val="1"/>
      <w:marLeft w:val="0"/>
      <w:marRight w:val="0"/>
      <w:marTop w:val="0"/>
      <w:marBottom w:val="0"/>
      <w:divBdr>
        <w:top w:val="none" w:sz="0" w:space="0" w:color="auto"/>
        <w:left w:val="none" w:sz="0" w:space="0" w:color="auto"/>
        <w:bottom w:val="none" w:sz="0" w:space="0" w:color="auto"/>
        <w:right w:val="none" w:sz="0" w:space="0" w:color="auto"/>
      </w:divBdr>
    </w:div>
    <w:div w:id="1086998175">
      <w:bodyDiv w:val="1"/>
      <w:marLeft w:val="0"/>
      <w:marRight w:val="0"/>
      <w:marTop w:val="0"/>
      <w:marBottom w:val="0"/>
      <w:divBdr>
        <w:top w:val="none" w:sz="0" w:space="0" w:color="auto"/>
        <w:left w:val="none" w:sz="0" w:space="0" w:color="auto"/>
        <w:bottom w:val="none" w:sz="0" w:space="0" w:color="auto"/>
        <w:right w:val="none" w:sz="0" w:space="0" w:color="auto"/>
      </w:divBdr>
    </w:div>
    <w:div w:id="1087654177">
      <w:bodyDiv w:val="1"/>
      <w:marLeft w:val="0"/>
      <w:marRight w:val="0"/>
      <w:marTop w:val="0"/>
      <w:marBottom w:val="0"/>
      <w:divBdr>
        <w:top w:val="none" w:sz="0" w:space="0" w:color="auto"/>
        <w:left w:val="none" w:sz="0" w:space="0" w:color="auto"/>
        <w:bottom w:val="none" w:sz="0" w:space="0" w:color="auto"/>
        <w:right w:val="none" w:sz="0" w:space="0" w:color="auto"/>
      </w:divBdr>
    </w:div>
    <w:div w:id="1088845573">
      <w:bodyDiv w:val="1"/>
      <w:marLeft w:val="0"/>
      <w:marRight w:val="0"/>
      <w:marTop w:val="0"/>
      <w:marBottom w:val="0"/>
      <w:divBdr>
        <w:top w:val="none" w:sz="0" w:space="0" w:color="auto"/>
        <w:left w:val="none" w:sz="0" w:space="0" w:color="auto"/>
        <w:bottom w:val="none" w:sz="0" w:space="0" w:color="auto"/>
        <w:right w:val="none" w:sz="0" w:space="0" w:color="auto"/>
      </w:divBdr>
    </w:div>
    <w:div w:id="1089042746">
      <w:bodyDiv w:val="1"/>
      <w:marLeft w:val="0"/>
      <w:marRight w:val="0"/>
      <w:marTop w:val="0"/>
      <w:marBottom w:val="0"/>
      <w:divBdr>
        <w:top w:val="none" w:sz="0" w:space="0" w:color="auto"/>
        <w:left w:val="none" w:sz="0" w:space="0" w:color="auto"/>
        <w:bottom w:val="none" w:sz="0" w:space="0" w:color="auto"/>
        <w:right w:val="none" w:sz="0" w:space="0" w:color="auto"/>
      </w:divBdr>
    </w:div>
    <w:div w:id="1089622289">
      <w:bodyDiv w:val="1"/>
      <w:marLeft w:val="0"/>
      <w:marRight w:val="0"/>
      <w:marTop w:val="0"/>
      <w:marBottom w:val="0"/>
      <w:divBdr>
        <w:top w:val="none" w:sz="0" w:space="0" w:color="auto"/>
        <w:left w:val="none" w:sz="0" w:space="0" w:color="auto"/>
        <w:bottom w:val="none" w:sz="0" w:space="0" w:color="auto"/>
        <w:right w:val="none" w:sz="0" w:space="0" w:color="auto"/>
      </w:divBdr>
    </w:div>
    <w:div w:id="1089741243">
      <w:bodyDiv w:val="1"/>
      <w:marLeft w:val="0"/>
      <w:marRight w:val="0"/>
      <w:marTop w:val="0"/>
      <w:marBottom w:val="0"/>
      <w:divBdr>
        <w:top w:val="none" w:sz="0" w:space="0" w:color="auto"/>
        <w:left w:val="none" w:sz="0" w:space="0" w:color="auto"/>
        <w:bottom w:val="none" w:sz="0" w:space="0" w:color="auto"/>
        <w:right w:val="none" w:sz="0" w:space="0" w:color="auto"/>
      </w:divBdr>
    </w:div>
    <w:div w:id="1090584603">
      <w:bodyDiv w:val="1"/>
      <w:marLeft w:val="0"/>
      <w:marRight w:val="0"/>
      <w:marTop w:val="0"/>
      <w:marBottom w:val="0"/>
      <w:divBdr>
        <w:top w:val="none" w:sz="0" w:space="0" w:color="auto"/>
        <w:left w:val="none" w:sz="0" w:space="0" w:color="auto"/>
        <w:bottom w:val="none" w:sz="0" w:space="0" w:color="auto"/>
        <w:right w:val="none" w:sz="0" w:space="0" w:color="auto"/>
      </w:divBdr>
    </w:div>
    <w:div w:id="1090585229">
      <w:bodyDiv w:val="1"/>
      <w:marLeft w:val="0"/>
      <w:marRight w:val="0"/>
      <w:marTop w:val="0"/>
      <w:marBottom w:val="0"/>
      <w:divBdr>
        <w:top w:val="none" w:sz="0" w:space="0" w:color="auto"/>
        <w:left w:val="none" w:sz="0" w:space="0" w:color="auto"/>
        <w:bottom w:val="none" w:sz="0" w:space="0" w:color="auto"/>
        <w:right w:val="none" w:sz="0" w:space="0" w:color="auto"/>
      </w:divBdr>
    </w:div>
    <w:div w:id="1090809749">
      <w:bodyDiv w:val="1"/>
      <w:marLeft w:val="0"/>
      <w:marRight w:val="0"/>
      <w:marTop w:val="0"/>
      <w:marBottom w:val="0"/>
      <w:divBdr>
        <w:top w:val="none" w:sz="0" w:space="0" w:color="auto"/>
        <w:left w:val="none" w:sz="0" w:space="0" w:color="auto"/>
        <w:bottom w:val="none" w:sz="0" w:space="0" w:color="auto"/>
        <w:right w:val="none" w:sz="0" w:space="0" w:color="auto"/>
      </w:divBdr>
    </w:div>
    <w:div w:id="1091201897">
      <w:bodyDiv w:val="1"/>
      <w:marLeft w:val="0"/>
      <w:marRight w:val="0"/>
      <w:marTop w:val="0"/>
      <w:marBottom w:val="0"/>
      <w:divBdr>
        <w:top w:val="none" w:sz="0" w:space="0" w:color="auto"/>
        <w:left w:val="none" w:sz="0" w:space="0" w:color="auto"/>
        <w:bottom w:val="none" w:sz="0" w:space="0" w:color="auto"/>
        <w:right w:val="none" w:sz="0" w:space="0" w:color="auto"/>
      </w:divBdr>
    </w:div>
    <w:div w:id="1091314918">
      <w:bodyDiv w:val="1"/>
      <w:marLeft w:val="0"/>
      <w:marRight w:val="0"/>
      <w:marTop w:val="0"/>
      <w:marBottom w:val="0"/>
      <w:divBdr>
        <w:top w:val="none" w:sz="0" w:space="0" w:color="auto"/>
        <w:left w:val="none" w:sz="0" w:space="0" w:color="auto"/>
        <w:bottom w:val="none" w:sz="0" w:space="0" w:color="auto"/>
        <w:right w:val="none" w:sz="0" w:space="0" w:color="auto"/>
      </w:divBdr>
    </w:div>
    <w:div w:id="1092241046">
      <w:bodyDiv w:val="1"/>
      <w:marLeft w:val="0"/>
      <w:marRight w:val="0"/>
      <w:marTop w:val="0"/>
      <w:marBottom w:val="0"/>
      <w:divBdr>
        <w:top w:val="none" w:sz="0" w:space="0" w:color="auto"/>
        <w:left w:val="none" w:sz="0" w:space="0" w:color="auto"/>
        <w:bottom w:val="none" w:sz="0" w:space="0" w:color="auto"/>
        <w:right w:val="none" w:sz="0" w:space="0" w:color="auto"/>
      </w:divBdr>
    </w:div>
    <w:div w:id="1092437243">
      <w:bodyDiv w:val="1"/>
      <w:marLeft w:val="0"/>
      <w:marRight w:val="0"/>
      <w:marTop w:val="0"/>
      <w:marBottom w:val="0"/>
      <w:divBdr>
        <w:top w:val="none" w:sz="0" w:space="0" w:color="auto"/>
        <w:left w:val="none" w:sz="0" w:space="0" w:color="auto"/>
        <w:bottom w:val="none" w:sz="0" w:space="0" w:color="auto"/>
        <w:right w:val="none" w:sz="0" w:space="0" w:color="auto"/>
      </w:divBdr>
    </w:div>
    <w:div w:id="1093741547">
      <w:bodyDiv w:val="1"/>
      <w:marLeft w:val="0"/>
      <w:marRight w:val="0"/>
      <w:marTop w:val="0"/>
      <w:marBottom w:val="0"/>
      <w:divBdr>
        <w:top w:val="none" w:sz="0" w:space="0" w:color="auto"/>
        <w:left w:val="none" w:sz="0" w:space="0" w:color="auto"/>
        <w:bottom w:val="none" w:sz="0" w:space="0" w:color="auto"/>
        <w:right w:val="none" w:sz="0" w:space="0" w:color="auto"/>
      </w:divBdr>
    </w:div>
    <w:div w:id="1095174715">
      <w:bodyDiv w:val="1"/>
      <w:marLeft w:val="0"/>
      <w:marRight w:val="0"/>
      <w:marTop w:val="0"/>
      <w:marBottom w:val="0"/>
      <w:divBdr>
        <w:top w:val="none" w:sz="0" w:space="0" w:color="auto"/>
        <w:left w:val="none" w:sz="0" w:space="0" w:color="auto"/>
        <w:bottom w:val="none" w:sz="0" w:space="0" w:color="auto"/>
        <w:right w:val="none" w:sz="0" w:space="0" w:color="auto"/>
      </w:divBdr>
    </w:div>
    <w:div w:id="1095323092">
      <w:bodyDiv w:val="1"/>
      <w:marLeft w:val="0"/>
      <w:marRight w:val="0"/>
      <w:marTop w:val="0"/>
      <w:marBottom w:val="0"/>
      <w:divBdr>
        <w:top w:val="none" w:sz="0" w:space="0" w:color="auto"/>
        <w:left w:val="none" w:sz="0" w:space="0" w:color="auto"/>
        <w:bottom w:val="none" w:sz="0" w:space="0" w:color="auto"/>
        <w:right w:val="none" w:sz="0" w:space="0" w:color="auto"/>
      </w:divBdr>
    </w:div>
    <w:div w:id="1095519528">
      <w:bodyDiv w:val="1"/>
      <w:marLeft w:val="0"/>
      <w:marRight w:val="0"/>
      <w:marTop w:val="0"/>
      <w:marBottom w:val="0"/>
      <w:divBdr>
        <w:top w:val="none" w:sz="0" w:space="0" w:color="auto"/>
        <w:left w:val="none" w:sz="0" w:space="0" w:color="auto"/>
        <w:bottom w:val="none" w:sz="0" w:space="0" w:color="auto"/>
        <w:right w:val="none" w:sz="0" w:space="0" w:color="auto"/>
      </w:divBdr>
    </w:div>
    <w:div w:id="1096167715">
      <w:bodyDiv w:val="1"/>
      <w:marLeft w:val="0"/>
      <w:marRight w:val="0"/>
      <w:marTop w:val="0"/>
      <w:marBottom w:val="0"/>
      <w:divBdr>
        <w:top w:val="none" w:sz="0" w:space="0" w:color="auto"/>
        <w:left w:val="none" w:sz="0" w:space="0" w:color="auto"/>
        <w:bottom w:val="none" w:sz="0" w:space="0" w:color="auto"/>
        <w:right w:val="none" w:sz="0" w:space="0" w:color="auto"/>
      </w:divBdr>
    </w:div>
    <w:div w:id="1096360726">
      <w:bodyDiv w:val="1"/>
      <w:marLeft w:val="0"/>
      <w:marRight w:val="0"/>
      <w:marTop w:val="0"/>
      <w:marBottom w:val="0"/>
      <w:divBdr>
        <w:top w:val="none" w:sz="0" w:space="0" w:color="auto"/>
        <w:left w:val="none" w:sz="0" w:space="0" w:color="auto"/>
        <w:bottom w:val="none" w:sz="0" w:space="0" w:color="auto"/>
        <w:right w:val="none" w:sz="0" w:space="0" w:color="auto"/>
      </w:divBdr>
    </w:div>
    <w:div w:id="1096755533">
      <w:bodyDiv w:val="1"/>
      <w:marLeft w:val="0"/>
      <w:marRight w:val="0"/>
      <w:marTop w:val="0"/>
      <w:marBottom w:val="0"/>
      <w:divBdr>
        <w:top w:val="none" w:sz="0" w:space="0" w:color="auto"/>
        <w:left w:val="none" w:sz="0" w:space="0" w:color="auto"/>
        <w:bottom w:val="none" w:sz="0" w:space="0" w:color="auto"/>
        <w:right w:val="none" w:sz="0" w:space="0" w:color="auto"/>
      </w:divBdr>
    </w:div>
    <w:div w:id="1097019427">
      <w:bodyDiv w:val="1"/>
      <w:marLeft w:val="0"/>
      <w:marRight w:val="0"/>
      <w:marTop w:val="0"/>
      <w:marBottom w:val="0"/>
      <w:divBdr>
        <w:top w:val="none" w:sz="0" w:space="0" w:color="auto"/>
        <w:left w:val="none" w:sz="0" w:space="0" w:color="auto"/>
        <w:bottom w:val="none" w:sz="0" w:space="0" w:color="auto"/>
        <w:right w:val="none" w:sz="0" w:space="0" w:color="auto"/>
      </w:divBdr>
    </w:div>
    <w:div w:id="1097169066">
      <w:bodyDiv w:val="1"/>
      <w:marLeft w:val="0"/>
      <w:marRight w:val="0"/>
      <w:marTop w:val="0"/>
      <w:marBottom w:val="0"/>
      <w:divBdr>
        <w:top w:val="none" w:sz="0" w:space="0" w:color="auto"/>
        <w:left w:val="none" w:sz="0" w:space="0" w:color="auto"/>
        <w:bottom w:val="none" w:sz="0" w:space="0" w:color="auto"/>
        <w:right w:val="none" w:sz="0" w:space="0" w:color="auto"/>
      </w:divBdr>
    </w:div>
    <w:div w:id="1097209693">
      <w:bodyDiv w:val="1"/>
      <w:marLeft w:val="0"/>
      <w:marRight w:val="0"/>
      <w:marTop w:val="0"/>
      <w:marBottom w:val="0"/>
      <w:divBdr>
        <w:top w:val="none" w:sz="0" w:space="0" w:color="auto"/>
        <w:left w:val="none" w:sz="0" w:space="0" w:color="auto"/>
        <w:bottom w:val="none" w:sz="0" w:space="0" w:color="auto"/>
        <w:right w:val="none" w:sz="0" w:space="0" w:color="auto"/>
      </w:divBdr>
    </w:div>
    <w:div w:id="1097752949">
      <w:bodyDiv w:val="1"/>
      <w:marLeft w:val="0"/>
      <w:marRight w:val="0"/>
      <w:marTop w:val="0"/>
      <w:marBottom w:val="0"/>
      <w:divBdr>
        <w:top w:val="none" w:sz="0" w:space="0" w:color="auto"/>
        <w:left w:val="none" w:sz="0" w:space="0" w:color="auto"/>
        <w:bottom w:val="none" w:sz="0" w:space="0" w:color="auto"/>
        <w:right w:val="none" w:sz="0" w:space="0" w:color="auto"/>
      </w:divBdr>
    </w:div>
    <w:div w:id="1097947569">
      <w:bodyDiv w:val="1"/>
      <w:marLeft w:val="0"/>
      <w:marRight w:val="0"/>
      <w:marTop w:val="0"/>
      <w:marBottom w:val="0"/>
      <w:divBdr>
        <w:top w:val="none" w:sz="0" w:space="0" w:color="auto"/>
        <w:left w:val="none" w:sz="0" w:space="0" w:color="auto"/>
        <w:bottom w:val="none" w:sz="0" w:space="0" w:color="auto"/>
        <w:right w:val="none" w:sz="0" w:space="0" w:color="auto"/>
      </w:divBdr>
    </w:div>
    <w:div w:id="1098603642">
      <w:bodyDiv w:val="1"/>
      <w:marLeft w:val="0"/>
      <w:marRight w:val="0"/>
      <w:marTop w:val="0"/>
      <w:marBottom w:val="0"/>
      <w:divBdr>
        <w:top w:val="none" w:sz="0" w:space="0" w:color="auto"/>
        <w:left w:val="none" w:sz="0" w:space="0" w:color="auto"/>
        <w:bottom w:val="none" w:sz="0" w:space="0" w:color="auto"/>
        <w:right w:val="none" w:sz="0" w:space="0" w:color="auto"/>
      </w:divBdr>
    </w:div>
    <w:div w:id="1101031819">
      <w:bodyDiv w:val="1"/>
      <w:marLeft w:val="0"/>
      <w:marRight w:val="0"/>
      <w:marTop w:val="0"/>
      <w:marBottom w:val="0"/>
      <w:divBdr>
        <w:top w:val="none" w:sz="0" w:space="0" w:color="auto"/>
        <w:left w:val="none" w:sz="0" w:space="0" w:color="auto"/>
        <w:bottom w:val="none" w:sz="0" w:space="0" w:color="auto"/>
        <w:right w:val="none" w:sz="0" w:space="0" w:color="auto"/>
      </w:divBdr>
    </w:div>
    <w:div w:id="1101757983">
      <w:bodyDiv w:val="1"/>
      <w:marLeft w:val="0"/>
      <w:marRight w:val="0"/>
      <w:marTop w:val="0"/>
      <w:marBottom w:val="0"/>
      <w:divBdr>
        <w:top w:val="none" w:sz="0" w:space="0" w:color="auto"/>
        <w:left w:val="none" w:sz="0" w:space="0" w:color="auto"/>
        <w:bottom w:val="none" w:sz="0" w:space="0" w:color="auto"/>
        <w:right w:val="none" w:sz="0" w:space="0" w:color="auto"/>
      </w:divBdr>
    </w:div>
    <w:div w:id="1101796134">
      <w:bodyDiv w:val="1"/>
      <w:marLeft w:val="0"/>
      <w:marRight w:val="0"/>
      <w:marTop w:val="0"/>
      <w:marBottom w:val="0"/>
      <w:divBdr>
        <w:top w:val="none" w:sz="0" w:space="0" w:color="auto"/>
        <w:left w:val="none" w:sz="0" w:space="0" w:color="auto"/>
        <w:bottom w:val="none" w:sz="0" w:space="0" w:color="auto"/>
        <w:right w:val="none" w:sz="0" w:space="0" w:color="auto"/>
      </w:divBdr>
    </w:div>
    <w:div w:id="1101804798">
      <w:bodyDiv w:val="1"/>
      <w:marLeft w:val="0"/>
      <w:marRight w:val="0"/>
      <w:marTop w:val="0"/>
      <w:marBottom w:val="0"/>
      <w:divBdr>
        <w:top w:val="none" w:sz="0" w:space="0" w:color="auto"/>
        <w:left w:val="none" w:sz="0" w:space="0" w:color="auto"/>
        <w:bottom w:val="none" w:sz="0" w:space="0" w:color="auto"/>
        <w:right w:val="none" w:sz="0" w:space="0" w:color="auto"/>
      </w:divBdr>
    </w:div>
    <w:div w:id="1102453239">
      <w:bodyDiv w:val="1"/>
      <w:marLeft w:val="0"/>
      <w:marRight w:val="0"/>
      <w:marTop w:val="0"/>
      <w:marBottom w:val="0"/>
      <w:divBdr>
        <w:top w:val="none" w:sz="0" w:space="0" w:color="auto"/>
        <w:left w:val="none" w:sz="0" w:space="0" w:color="auto"/>
        <w:bottom w:val="none" w:sz="0" w:space="0" w:color="auto"/>
        <w:right w:val="none" w:sz="0" w:space="0" w:color="auto"/>
      </w:divBdr>
    </w:div>
    <w:div w:id="1103191420">
      <w:bodyDiv w:val="1"/>
      <w:marLeft w:val="0"/>
      <w:marRight w:val="0"/>
      <w:marTop w:val="0"/>
      <w:marBottom w:val="0"/>
      <w:divBdr>
        <w:top w:val="none" w:sz="0" w:space="0" w:color="auto"/>
        <w:left w:val="none" w:sz="0" w:space="0" w:color="auto"/>
        <w:bottom w:val="none" w:sz="0" w:space="0" w:color="auto"/>
        <w:right w:val="none" w:sz="0" w:space="0" w:color="auto"/>
      </w:divBdr>
    </w:div>
    <w:div w:id="1104809441">
      <w:bodyDiv w:val="1"/>
      <w:marLeft w:val="0"/>
      <w:marRight w:val="0"/>
      <w:marTop w:val="0"/>
      <w:marBottom w:val="0"/>
      <w:divBdr>
        <w:top w:val="none" w:sz="0" w:space="0" w:color="auto"/>
        <w:left w:val="none" w:sz="0" w:space="0" w:color="auto"/>
        <w:bottom w:val="none" w:sz="0" w:space="0" w:color="auto"/>
        <w:right w:val="none" w:sz="0" w:space="0" w:color="auto"/>
      </w:divBdr>
    </w:div>
    <w:div w:id="1105538279">
      <w:bodyDiv w:val="1"/>
      <w:marLeft w:val="0"/>
      <w:marRight w:val="0"/>
      <w:marTop w:val="0"/>
      <w:marBottom w:val="0"/>
      <w:divBdr>
        <w:top w:val="none" w:sz="0" w:space="0" w:color="auto"/>
        <w:left w:val="none" w:sz="0" w:space="0" w:color="auto"/>
        <w:bottom w:val="none" w:sz="0" w:space="0" w:color="auto"/>
        <w:right w:val="none" w:sz="0" w:space="0" w:color="auto"/>
      </w:divBdr>
    </w:div>
    <w:div w:id="1106851805">
      <w:bodyDiv w:val="1"/>
      <w:marLeft w:val="0"/>
      <w:marRight w:val="0"/>
      <w:marTop w:val="0"/>
      <w:marBottom w:val="0"/>
      <w:divBdr>
        <w:top w:val="none" w:sz="0" w:space="0" w:color="auto"/>
        <w:left w:val="none" w:sz="0" w:space="0" w:color="auto"/>
        <w:bottom w:val="none" w:sz="0" w:space="0" w:color="auto"/>
        <w:right w:val="none" w:sz="0" w:space="0" w:color="auto"/>
      </w:divBdr>
    </w:div>
    <w:div w:id="1106925321">
      <w:bodyDiv w:val="1"/>
      <w:marLeft w:val="0"/>
      <w:marRight w:val="0"/>
      <w:marTop w:val="0"/>
      <w:marBottom w:val="0"/>
      <w:divBdr>
        <w:top w:val="none" w:sz="0" w:space="0" w:color="auto"/>
        <w:left w:val="none" w:sz="0" w:space="0" w:color="auto"/>
        <w:bottom w:val="none" w:sz="0" w:space="0" w:color="auto"/>
        <w:right w:val="none" w:sz="0" w:space="0" w:color="auto"/>
      </w:divBdr>
    </w:div>
    <w:div w:id="1107577730">
      <w:bodyDiv w:val="1"/>
      <w:marLeft w:val="0"/>
      <w:marRight w:val="0"/>
      <w:marTop w:val="0"/>
      <w:marBottom w:val="0"/>
      <w:divBdr>
        <w:top w:val="none" w:sz="0" w:space="0" w:color="auto"/>
        <w:left w:val="none" w:sz="0" w:space="0" w:color="auto"/>
        <w:bottom w:val="none" w:sz="0" w:space="0" w:color="auto"/>
        <w:right w:val="none" w:sz="0" w:space="0" w:color="auto"/>
      </w:divBdr>
    </w:div>
    <w:div w:id="1108308045">
      <w:bodyDiv w:val="1"/>
      <w:marLeft w:val="0"/>
      <w:marRight w:val="0"/>
      <w:marTop w:val="0"/>
      <w:marBottom w:val="0"/>
      <w:divBdr>
        <w:top w:val="none" w:sz="0" w:space="0" w:color="auto"/>
        <w:left w:val="none" w:sz="0" w:space="0" w:color="auto"/>
        <w:bottom w:val="none" w:sz="0" w:space="0" w:color="auto"/>
        <w:right w:val="none" w:sz="0" w:space="0" w:color="auto"/>
      </w:divBdr>
    </w:div>
    <w:div w:id="1109394945">
      <w:bodyDiv w:val="1"/>
      <w:marLeft w:val="0"/>
      <w:marRight w:val="0"/>
      <w:marTop w:val="0"/>
      <w:marBottom w:val="0"/>
      <w:divBdr>
        <w:top w:val="none" w:sz="0" w:space="0" w:color="auto"/>
        <w:left w:val="none" w:sz="0" w:space="0" w:color="auto"/>
        <w:bottom w:val="none" w:sz="0" w:space="0" w:color="auto"/>
        <w:right w:val="none" w:sz="0" w:space="0" w:color="auto"/>
      </w:divBdr>
    </w:div>
    <w:div w:id="1109541973">
      <w:bodyDiv w:val="1"/>
      <w:marLeft w:val="0"/>
      <w:marRight w:val="0"/>
      <w:marTop w:val="0"/>
      <w:marBottom w:val="0"/>
      <w:divBdr>
        <w:top w:val="none" w:sz="0" w:space="0" w:color="auto"/>
        <w:left w:val="none" w:sz="0" w:space="0" w:color="auto"/>
        <w:bottom w:val="none" w:sz="0" w:space="0" w:color="auto"/>
        <w:right w:val="none" w:sz="0" w:space="0" w:color="auto"/>
      </w:divBdr>
    </w:div>
    <w:div w:id="1110051195">
      <w:bodyDiv w:val="1"/>
      <w:marLeft w:val="0"/>
      <w:marRight w:val="0"/>
      <w:marTop w:val="0"/>
      <w:marBottom w:val="0"/>
      <w:divBdr>
        <w:top w:val="none" w:sz="0" w:space="0" w:color="auto"/>
        <w:left w:val="none" w:sz="0" w:space="0" w:color="auto"/>
        <w:bottom w:val="none" w:sz="0" w:space="0" w:color="auto"/>
        <w:right w:val="none" w:sz="0" w:space="0" w:color="auto"/>
      </w:divBdr>
    </w:div>
    <w:div w:id="1110512907">
      <w:bodyDiv w:val="1"/>
      <w:marLeft w:val="0"/>
      <w:marRight w:val="0"/>
      <w:marTop w:val="0"/>
      <w:marBottom w:val="0"/>
      <w:divBdr>
        <w:top w:val="none" w:sz="0" w:space="0" w:color="auto"/>
        <w:left w:val="none" w:sz="0" w:space="0" w:color="auto"/>
        <w:bottom w:val="none" w:sz="0" w:space="0" w:color="auto"/>
        <w:right w:val="none" w:sz="0" w:space="0" w:color="auto"/>
      </w:divBdr>
    </w:div>
    <w:div w:id="1110587765">
      <w:bodyDiv w:val="1"/>
      <w:marLeft w:val="0"/>
      <w:marRight w:val="0"/>
      <w:marTop w:val="0"/>
      <w:marBottom w:val="0"/>
      <w:divBdr>
        <w:top w:val="none" w:sz="0" w:space="0" w:color="auto"/>
        <w:left w:val="none" w:sz="0" w:space="0" w:color="auto"/>
        <w:bottom w:val="none" w:sz="0" w:space="0" w:color="auto"/>
        <w:right w:val="none" w:sz="0" w:space="0" w:color="auto"/>
      </w:divBdr>
    </w:div>
    <w:div w:id="1111432517">
      <w:bodyDiv w:val="1"/>
      <w:marLeft w:val="0"/>
      <w:marRight w:val="0"/>
      <w:marTop w:val="0"/>
      <w:marBottom w:val="0"/>
      <w:divBdr>
        <w:top w:val="none" w:sz="0" w:space="0" w:color="auto"/>
        <w:left w:val="none" w:sz="0" w:space="0" w:color="auto"/>
        <w:bottom w:val="none" w:sz="0" w:space="0" w:color="auto"/>
        <w:right w:val="none" w:sz="0" w:space="0" w:color="auto"/>
      </w:divBdr>
    </w:div>
    <w:div w:id="1111782591">
      <w:bodyDiv w:val="1"/>
      <w:marLeft w:val="0"/>
      <w:marRight w:val="0"/>
      <w:marTop w:val="0"/>
      <w:marBottom w:val="0"/>
      <w:divBdr>
        <w:top w:val="none" w:sz="0" w:space="0" w:color="auto"/>
        <w:left w:val="none" w:sz="0" w:space="0" w:color="auto"/>
        <w:bottom w:val="none" w:sz="0" w:space="0" w:color="auto"/>
        <w:right w:val="none" w:sz="0" w:space="0" w:color="auto"/>
      </w:divBdr>
    </w:div>
    <w:div w:id="1115099048">
      <w:bodyDiv w:val="1"/>
      <w:marLeft w:val="0"/>
      <w:marRight w:val="0"/>
      <w:marTop w:val="0"/>
      <w:marBottom w:val="0"/>
      <w:divBdr>
        <w:top w:val="none" w:sz="0" w:space="0" w:color="auto"/>
        <w:left w:val="none" w:sz="0" w:space="0" w:color="auto"/>
        <w:bottom w:val="none" w:sz="0" w:space="0" w:color="auto"/>
        <w:right w:val="none" w:sz="0" w:space="0" w:color="auto"/>
      </w:divBdr>
    </w:div>
    <w:div w:id="1115978875">
      <w:bodyDiv w:val="1"/>
      <w:marLeft w:val="0"/>
      <w:marRight w:val="0"/>
      <w:marTop w:val="0"/>
      <w:marBottom w:val="0"/>
      <w:divBdr>
        <w:top w:val="none" w:sz="0" w:space="0" w:color="auto"/>
        <w:left w:val="none" w:sz="0" w:space="0" w:color="auto"/>
        <w:bottom w:val="none" w:sz="0" w:space="0" w:color="auto"/>
        <w:right w:val="none" w:sz="0" w:space="0" w:color="auto"/>
      </w:divBdr>
    </w:div>
    <w:div w:id="1116098281">
      <w:bodyDiv w:val="1"/>
      <w:marLeft w:val="0"/>
      <w:marRight w:val="0"/>
      <w:marTop w:val="0"/>
      <w:marBottom w:val="0"/>
      <w:divBdr>
        <w:top w:val="none" w:sz="0" w:space="0" w:color="auto"/>
        <w:left w:val="none" w:sz="0" w:space="0" w:color="auto"/>
        <w:bottom w:val="none" w:sz="0" w:space="0" w:color="auto"/>
        <w:right w:val="none" w:sz="0" w:space="0" w:color="auto"/>
      </w:divBdr>
    </w:div>
    <w:div w:id="1116634245">
      <w:bodyDiv w:val="1"/>
      <w:marLeft w:val="0"/>
      <w:marRight w:val="0"/>
      <w:marTop w:val="0"/>
      <w:marBottom w:val="0"/>
      <w:divBdr>
        <w:top w:val="none" w:sz="0" w:space="0" w:color="auto"/>
        <w:left w:val="none" w:sz="0" w:space="0" w:color="auto"/>
        <w:bottom w:val="none" w:sz="0" w:space="0" w:color="auto"/>
        <w:right w:val="none" w:sz="0" w:space="0" w:color="auto"/>
      </w:divBdr>
    </w:div>
    <w:div w:id="1117138158">
      <w:bodyDiv w:val="1"/>
      <w:marLeft w:val="0"/>
      <w:marRight w:val="0"/>
      <w:marTop w:val="0"/>
      <w:marBottom w:val="0"/>
      <w:divBdr>
        <w:top w:val="none" w:sz="0" w:space="0" w:color="auto"/>
        <w:left w:val="none" w:sz="0" w:space="0" w:color="auto"/>
        <w:bottom w:val="none" w:sz="0" w:space="0" w:color="auto"/>
        <w:right w:val="none" w:sz="0" w:space="0" w:color="auto"/>
      </w:divBdr>
    </w:div>
    <w:div w:id="1118373782">
      <w:bodyDiv w:val="1"/>
      <w:marLeft w:val="0"/>
      <w:marRight w:val="0"/>
      <w:marTop w:val="0"/>
      <w:marBottom w:val="0"/>
      <w:divBdr>
        <w:top w:val="none" w:sz="0" w:space="0" w:color="auto"/>
        <w:left w:val="none" w:sz="0" w:space="0" w:color="auto"/>
        <w:bottom w:val="none" w:sz="0" w:space="0" w:color="auto"/>
        <w:right w:val="none" w:sz="0" w:space="0" w:color="auto"/>
      </w:divBdr>
    </w:div>
    <w:div w:id="1119496289">
      <w:bodyDiv w:val="1"/>
      <w:marLeft w:val="0"/>
      <w:marRight w:val="0"/>
      <w:marTop w:val="0"/>
      <w:marBottom w:val="0"/>
      <w:divBdr>
        <w:top w:val="none" w:sz="0" w:space="0" w:color="auto"/>
        <w:left w:val="none" w:sz="0" w:space="0" w:color="auto"/>
        <w:bottom w:val="none" w:sz="0" w:space="0" w:color="auto"/>
        <w:right w:val="none" w:sz="0" w:space="0" w:color="auto"/>
      </w:divBdr>
    </w:div>
    <w:div w:id="1119763442">
      <w:bodyDiv w:val="1"/>
      <w:marLeft w:val="0"/>
      <w:marRight w:val="0"/>
      <w:marTop w:val="0"/>
      <w:marBottom w:val="0"/>
      <w:divBdr>
        <w:top w:val="none" w:sz="0" w:space="0" w:color="auto"/>
        <w:left w:val="none" w:sz="0" w:space="0" w:color="auto"/>
        <w:bottom w:val="none" w:sz="0" w:space="0" w:color="auto"/>
        <w:right w:val="none" w:sz="0" w:space="0" w:color="auto"/>
      </w:divBdr>
      <w:divsChild>
        <w:div w:id="235478397">
          <w:marLeft w:val="0"/>
          <w:marRight w:val="0"/>
          <w:marTop w:val="0"/>
          <w:marBottom w:val="0"/>
          <w:divBdr>
            <w:top w:val="none" w:sz="0" w:space="0" w:color="auto"/>
            <w:left w:val="none" w:sz="0" w:space="0" w:color="auto"/>
            <w:bottom w:val="none" w:sz="0" w:space="0" w:color="auto"/>
            <w:right w:val="none" w:sz="0" w:space="0" w:color="auto"/>
          </w:divBdr>
          <w:divsChild>
            <w:div w:id="1611668606">
              <w:marLeft w:val="0"/>
              <w:marRight w:val="0"/>
              <w:marTop w:val="0"/>
              <w:marBottom w:val="0"/>
              <w:divBdr>
                <w:top w:val="none" w:sz="0" w:space="0" w:color="auto"/>
                <w:left w:val="none" w:sz="0" w:space="0" w:color="auto"/>
                <w:bottom w:val="none" w:sz="0" w:space="0" w:color="auto"/>
                <w:right w:val="none" w:sz="0" w:space="0" w:color="auto"/>
              </w:divBdr>
              <w:divsChild>
                <w:div w:id="11902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6854">
      <w:bodyDiv w:val="1"/>
      <w:marLeft w:val="0"/>
      <w:marRight w:val="0"/>
      <w:marTop w:val="0"/>
      <w:marBottom w:val="0"/>
      <w:divBdr>
        <w:top w:val="none" w:sz="0" w:space="0" w:color="auto"/>
        <w:left w:val="none" w:sz="0" w:space="0" w:color="auto"/>
        <w:bottom w:val="none" w:sz="0" w:space="0" w:color="auto"/>
        <w:right w:val="none" w:sz="0" w:space="0" w:color="auto"/>
      </w:divBdr>
    </w:div>
    <w:div w:id="1120804266">
      <w:bodyDiv w:val="1"/>
      <w:marLeft w:val="0"/>
      <w:marRight w:val="0"/>
      <w:marTop w:val="0"/>
      <w:marBottom w:val="0"/>
      <w:divBdr>
        <w:top w:val="none" w:sz="0" w:space="0" w:color="auto"/>
        <w:left w:val="none" w:sz="0" w:space="0" w:color="auto"/>
        <w:bottom w:val="none" w:sz="0" w:space="0" w:color="auto"/>
        <w:right w:val="none" w:sz="0" w:space="0" w:color="auto"/>
      </w:divBdr>
    </w:div>
    <w:div w:id="1121269048">
      <w:bodyDiv w:val="1"/>
      <w:marLeft w:val="0"/>
      <w:marRight w:val="0"/>
      <w:marTop w:val="0"/>
      <w:marBottom w:val="0"/>
      <w:divBdr>
        <w:top w:val="none" w:sz="0" w:space="0" w:color="auto"/>
        <w:left w:val="none" w:sz="0" w:space="0" w:color="auto"/>
        <w:bottom w:val="none" w:sz="0" w:space="0" w:color="auto"/>
        <w:right w:val="none" w:sz="0" w:space="0" w:color="auto"/>
      </w:divBdr>
    </w:div>
    <w:div w:id="1122454012">
      <w:bodyDiv w:val="1"/>
      <w:marLeft w:val="0"/>
      <w:marRight w:val="0"/>
      <w:marTop w:val="0"/>
      <w:marBottom w:val="0"/>
      <w:divBdr>
        <w:top w:val="none" w:sz="0" w:space="0" w:color="auto"/>
        <w:left w:val="none" w:sz="0" w:space="0" w:color="auto"/>
        <w:bottom w:val="none" w:sz="0" w:space="0" w:color="auto"/>
        <w:right w:val="none" w:sz="0" w:space="0" w:color="auto"/>
      </w:divBdr>
    </w:div>
    <w:div w:id="1124155472">
      <w:bodyDiv w:val="1"/>
      <w:marLeft w:val="0"/>
      <w:marRight w:val="0"/>
      <w:marTop w:val="0"/>
      <w:marBottom w:val="0"/>
      <w:divBdr>
        <w:top w:val="none" w:sz="0" w:space="0" w:color="auto"/>
        <w:left w:val="none" w:sz="0" w:space="0" w:color="auto"/>
        <w:bottom w:val="none" w:sz="0" w:space="0" w:color="auto"/>
        <w:right w:val="none" w:sz="0" w:space="0" w:color="auto"/>
      </w:divBdr>
    </w:div>
    <w:div w:id="1124419795">
      <w:bodyDiv w:val="1"/>
      <w:marLeft w:val="0"/>
      <w:marRight w:val="0"/>
      <w:marTop w:val="0"/>
      <w:marBottom w:val="0"/>
      <w:divBdr>
        <w:top w:val="none" w:sz="0" w:space="0" w:color="auto"/>
        <w:left w:val="none" w:sz="0" w:space="0" w:color="auto"/>
        <w:bottom w:val="none" w:sz="0" w:space="0" w:color="auto"/>
        <w:right w:val="none" w:sz="0" w:space="0" w:color="auto"/>
      </w:divBdr>
    </w:div>
    <w:div w:id="1125348043">
      <w:bodyDiv w:val="1"/>
      <w:marLeft w:val="0"/>
      <w:marRight w:val="0"/>
      <w:marTop w:val="0"/>
      <w:marBottom w:val="0"/>
      <w:divBdr>
        <w:top w:val="none" w:sz="0" w:space="0" w:color="auto"/>
        <w:left w:val="none" w:sz="0" w:space="0" w:color="auto"/>
        <w:bottom w:val="none" w:sz="0" w:space="0" w:color="auto"/>
        <w:right w:val="none" w:sz="0" w:space="0" w:color="auto"/>
      </w:divBdr>
    </w:div>
    <w:div w:id="1125736313">
      <w:bodyDiv w:val="1"/>
      <w:marLeft w:val="0"/>
      <w:marRight w:val="0"/>
      <w:marTop w:val="0"/>
      <w:marBottom w:val="0"/>
      <w:divBdr>
        <w:top w:val="none" w:sz="0" w:space="0" w:color="auto"/>
        <w:left w:val="none" w:sz="0" w:space="0" w:color="auto"/>
        <w:bottom w:val="none" w:sz="0" w:space="0" w:color="auto"/>
        <w:right w:val="none" w:sz="0" w:space="0" w:color="auto"/>
      </w:divBdr>
    </w:div>
    <w:div w:id="1127239243">
      <w:bodyDiv w:val="1"/>
      <w:marLeft w:val="0"/>
      <w:marRight w:val="0"/>
      <w:marTop w:val="0"/>
      <w:marBottom w:val="0"/>
      <w:divBdr>
        <w:top w:val="none" w:sz="0" w:space="0" w:color="auto"/>
        <w:left w:val="none" w:sz="0" w:space="0" w:color="auto"/>
        <w:bottom w:val="none" w:sz="0" w:space="0" w:color="auto"/>
        <w:right w:val="none" w:sz="0" w:space="0" w:color="auto"/>
      </w:divBdr>
    </w:div>
    <w:div w:id="1129084783">
      <w:bodyDiv w:val="1"/>
      <w:marLeft w:val="0"/>
      <w:marRight w:val="0"/>
      <w:marTop w:val="0"/>
      <w:marBottom w:val="0"/>
      <w:divBdr>
        <w:top w:val="none" w:sz="0" w:space="0" w:color="auto"/>
        <w:left w:val="none" w:sz="0" w:space="0" w:color="auto"/>
        <w:bottom w:val="none" w:sz="0" w:space="0" w:color="auto"/>
        <w:right w:val="none" w:sz="0" w:space="0" w:color="auto"/>
      </w:divBdr>
    </w:div>
    <w:div w:id="1129281690">
      <w:bodyDiv w:val="1"/>
      <w:marLeft w:val="0"/>
      <w:marRight w:val="0"/>
      <w:marTop w:val="0"/>
      <w:marBottom w:val="0"/>
      <w:divBdr>
        <w:top w:val="none" w:sz="0" w:space="0" w:color="auto"/>
        <w:left w:val="none" w:sz="0" w:space="0" w:color="auto"/>
        <w:bottom w:val="none" w:sz="0" w:space="0" w:color="auto"/>
        <w:right w:val="none" w:sz="0" w:space="0" w:color="auto"/>
      </w:divBdr>
    </w:div>
    <w:div w:id="1129784742">
      <w:bodyDiv w:val="1"/>
      <w:marLeft w:val="0"/>
      <w:marRight w:val="0"/>
      <w:marTop w:val="0"/>
      <w:marBottom w:val="0"/>
      <w:divBdr>
        <w:top w:val="none" w:sz="0" w:space="0" w:color="auto"/>
        <w:left w:val="none" w:sz="0" w:space="0" w:color="auto"/>
        <w:bottom w:val="none" w:sz="0" w:space="0" w:color="auto"/>
        <w:right w:val="none" w:sz="0" w:space="0" w:color="auto"/>
      </w:divBdr>
    </w:div>
    <w:div w:id="1130053091">
      <w:bodyDiv w:val="1"/>
      <w:marLeft w:val="0"/>
      <w:marRight w:val="0"/>
      <w:marTop w:val="0"/>
      <w:marBottom w:val="0"/>
      <w:divBdr>
        <w:top w:val="none" w:sz="0" w:space="0" w:color="auto"/>
        <w:left w:val="none" w:sz="0" w:space="0" w:color="auto"/>
        <w:bottom w:val="none" w:sz="0" w:space="0" w:color="auto"/>
        <w:right w:val="none" w:sz="0" w:space="0" w:color="auto"/>
      </w:divBdr>
    </w:div>
    <w:div w:id="1130055056">
      <w:bodyDiv w:val="1"/>
      <w:marLeft w:val="0"/>
      <w:marRight w:val="0"/>
      <w:marTop w:val="0"/>
      <w:marBottom w:val="0"/>
      <w:divBdr>
        <w:top w:val="none" w:sz="0" w:space="0" w:color="auto"/>
        <w:left w:val="none" w:sz="0" w:space="0" w:color="auto"/>
        <w:bottom w:val="none" w:sz="0" w:space="0" w:color="auto"/>
        <w:right w:val="none" w:sz="0" w:space="0" w:color="auto"/>
      </w:divBdr>
    </w:div>
    <w:div w:id="1130128441">
      <w:bodyDiv w:val="1"/>
      <w:marLeft w:val="0"/>
      <w:marRight w:val="0"/>
      <w:marTop w:val="0"/>
      <w:marBottom w:val="0"/>
      <w:divBdr>
        <w:top w:val="none" w:sz="0" w:space="0" w:color="auto"/>
        <w:left w:val="none" w:sz="0" w:space="0" w:color="auto"/>
        <w:bottom w:val="none" w:sz="0" w:space="0" w:color="auto"/>
        <w:right w:val="none" w:sz="0" w:space="0" w:color="auto"/>
      </w:divBdr>
    </w:div>
    <w:div w:id="1130710674">
      <w:bodyDiv w:val="1"/>
      <w:marLeft w:val="0"/>
      <w:marRight w:val="0"/>
      <w:marTop w:val="0"/>
      <w:marBottom w:val="0"/>
      <w:divBdr>
        <w:top w:val="none" w:sz="0" w:space="0" w:color="auto"/>
        <w:left w:val="none" w:sz="0" w:space="0" w:color="auto"/>
        <w:bottom w:val="none" w:sz="0" w:space="0" w:color="auto"/>
        <w:right w:val="none" w:sz="0" w:space="0" w:color="auto"/>
      </w:divBdr>
    </w:div>
    <w:div w:id="1130781476">
      <w:bodyDiv w:val="1"/>
      <w:marLeft w:val="0"/>
      <w:marRight w:val="0"/>
      <w:marTop w:val="0"/>
      <w:marBottom w:val="0"/>
      <w:divBdr>
        <w:top w:val="none" w:sz="0" w:space="0" w:color="auto"/>
        <w:left w:val="none" w:sz="0" w:space="0" w:color="auto"/>
        <w:bottom w:val="none" w:sz="0" w:space="0" w:color="auto"/>
        <w:right w:val="none" w:sz="0" w:space="0" w:color="auto"/>
      </w:divBdr>
    </w:div>
    <w:div w:id="1131092147">
      <w:bodyDiv w:val="1"/>
      <w:marLeft w:val="0"/>
      <w:marRight w:val="0"/>
      <w:marTop w:val="0"/>
      <w:marBottom w:val="0"/>
      <w:divBdr>
        <w:top w:val="none" w:sz="0" w:space="0" w:color="auto"/>
        <w:left w:val="none" w:sz="0" w:space="0" w:color="auto"/>
        <w:bottom w:val="none" w:sz="0" w:space="0" w:color="auto"/>
        <w:right w:val="none" w:sz="0" w:space="0" w:color="auto"/>
      </w:divBdr>
    </w:div>
    <w:div w:id="1131749464">
      <w:bodyDiv w:val="1"/>
      <w:marLeft w:val="0"/>
      <w:marRight w:val="0"/>
      <w:marTop w:val="0"/>
      <w:marBottom w:val="0"/>
      <w:divBdr>
        <w:top w:val="none" w:sz="0" w:space="0" w:color="auto"/>
        <w:left w:val="none" w:sz="0" w:space="0" w:color="auto"/>
        <w:bottom w:val="none" w:sz="0" w:space="0" w:color="auto"/>
        <w:right w:val="none" w:sz="0" w:space="0" w:color="auto"/>
      </w:divBdr>
    </w:div>
    <w:div w:id="1132597949">
      <w:bodyDiv w:val="1"/>
      <w:marLeft w:val="0"/>
      <w:marRight w:val="0"/>
      <w:marTop w:val="0"/>
      <w:marBottom w:val="0"/>
      <w:divBdr>
        <w:top w:val="none" w:sz="0" w:space="0" w:color="auto"/>
        <w:left w:val="none" w:sz="0" w:space="0" w:color="auto"/>
        <w:bottom w:val="none" w:sz="0" w:space="0" w:color="auto"/>
        <w:right w:val="none" w:sz="0" w:space="0" w:color="auto"/>
      </w:divBdr>
    </w:div>
    <w:div w:id="1133868920">
      <w:bodyDiv w:val="1"/>
      <w:marLeft w:val="0"/>
      <w:marRight w:val="0"/>
      <w:marTop w:val="0"/>
      <w:marBottom w:val="0"/>
      <w:divBdr>
        <w:top w:val="none" w:sz="0" w:space="0" w:color="auto"/>
        <w:left w:val="none" w:sz="0" w:space="0" w:color="auto"/>
        <w:bottom w:val="none" w:sz="0" w:space="0" w:color="auto"/>
        <w:right w:val="none" w:sz="0" w:space="0" w:color="auto"/>
      </w:divBdr>
    </w:div>
    <w:div w:id="1134523332">
      <w:bodyDiv w:val="1"/>
      <w:marLeft w:val="0"/>
      <w:marRight w:val="0"/>
      <w:marTop w:val="0"/>
      <w:marBottom w:val="0"/>
      <w:divBdr>
        <w:top w:val="none" w:sz="0" w:space="0" w:color="auto"/>
        <w:left w:val="none" w:sz="0" w:space="0" w:color="auto"/>
        <w:bottom w:val="none" w:sz="0" w:space="0" w:color="auto"/>
        <w:right w:val="none" w:sz="0" w:space="0" w:color="auto"/>
      </w:divBdr>
    </w:div>
    <w:div w:id="1135685978">
      <w:bodyDiv w:val="1"/>
      <w:marLeft w:val="0"/>
      <w:marRight w:val="0"/>
      <w:marTop w:val="0"/>
      <w:marBottom w:val="0"/>
      <w:divBdr>
        <w:top w:val="none" w:sz="0" w:space="0" w:color="auto"/>
        <w:left w:val="none" w:sz="0" w:space="0" w:color="auto"/>
        <w:bottom w:val="none" w:sz="0" w:space="0" w:color="auto"/>
        <w:right w:val="none" w:sz="0" w:space="0" w:color="auto"/>
      </w:divBdr>
    </w:div>
    <w:div w:id="1136029073">
      <w:bodyDiv w:val="1"/>
      <w:marLeft w:val="0"/>
      <w:marRight w:val="0"/>
      <w:marTop w:val="0"/>
      <w:marBottom w:val="0"/>
      <w:divBdr>
        <w:top w:val="none" w:sz="0" w:space="0" w:color="auto"/>
        <w:left w:val="none" w:sz="0" w:space="0" w:color="auto"/>
        <w:bottom w:val="none" w:sz="0" w:space="0" w:color="auto"/>
        <w:right w:val="none" w:sz="0" w:space="0" w:color="auto"/>
      </w:divBdr>
    </w:div>
    <w:div w:id="1136217456">
      <w:bodyDiv w:val="1"/>
      <w:marLeft w:val="0"/>
      <w:marRight w:val="0"/>
      <w:marTop w:val="0"/>
      <w:marBottom w:val="0"/>
      <w:divBdr>
        <w:top w:val="none" w:sz="0" w:space="0" w:color="auto"/>
        <w:left w:val="none" w:sz="0" w:space="0" w:color="auto"/>
        <w:bottom w:val="none" w:sz="0" w:space="0" w:color="auto"/>
        <w:right w:val="none" w:sz="0" w:space="0" w:color="auto"/>
      </w:divBdr>
    </w:div>
    <w:div w:id="1136527890">
      <w:bodyDiv w:val="1"/>
      <w:marLeft w:val="0"/>
      <w:marRight w:val="0"/>
      <w:marTop w:val="0"/>
      <w:marBottom w:val="0"/>
      <w:divBdr>
        <w:top w:val="none" w:sz="0" w:space="0" w:color="auto"/>
        <w:left w:val="none" w:sz="0" w:space="0" w:color="auto"/>
        <w:bottom w:val="none" w:sz="0" w:space="0" w:color="auto"/>
        <w:right w:val="none" w:sz="0" w:space="0" w:color="auto"/>
      </w:divBdr>
    </w:div>
    <w:div w:id="1136602230">
      <w:bodyDiv w:val="1"/>
      <w:marLeft w:val="0"/>
      <w:marRight w:val="0"/>
      <w:marTop w:val="0"/>
      <w:marBottom w:val="0"/>
      <w:divBdr>
        <w:top w:val="none" w:sz="0" w:space="0" w:color="auto"/>
        <w:left w:val="none" w:sz="0" w:space="0" w:color="auto"/>
        <w:bottom w:val="none" w:sz="0" w:space="0" w:color="auto"/>
        <w:right w:val="none" w:sz="0" w:space="0" w:color="auto"/>
      </w:divBdr>
    </w:div>
    <w:div w:id="1138111202">
      <w:bodyDiv w:val="1"/>
      <w:marLeft w:val="0"/>
      <w:marRight w:val="0"/>
      <w:marTop w:val="0"/>
      <w:marBottom w:val="0"/>
      <w:divBdr>
        <w:top w:val="none" w:sz="0" w:space="0" w:color="auto"/>
        <w:left w:val="none" w:sz="0" w:space="0" w:color="auto"/>
        <w:bottom w:val="none" w:sz="0" w:space="0" w:color="auto"/>
        <w:right w:val="none" w:sz="0" w:space="0" w:color="auto"/>
      </w:divBdr>
    </w:div>
    <w:div w:id="1138451953">
      <w:bodyDiv w:val="1"/>
      <w:marLeft w:val="0"/>
      <w:marRight w:val="0"/>
      <w:marTop w:val="0"/>
      <w:marBottom w:val="0"/>
      <w:divBdr>
        <w:top w:val="none" w:sz="0" w:space="0" w:color="auto"/>
        <w:left w:val="none" w:sz="0" w:space="0" w:color="auto"/>
        <w:bottom w:val="none" w:sz="0" w:space="0" w:color="auto"/>
        <w:right w:val="none" w:sz="0" w:space="0" w:color="auto"/>
      </w:divBdr>
    </w:div>
    <w:div w:id="1138493387">
      <w:bodyDiv w:val="1"/>
      <w:marLeft w:val="0"/>
      <w:marRight w:val="0"/>
      <w:marTop w:val="0"/>
      <w:marBottom w:val="0"/>
      <w:divBdr>
        <w:top w:val="none" w:sz="0" w:space="0" w:color="auto"/>
        <w:left w:val="none" w:sz="0" w:space="0" w:color="auto"/>
        <w:bottom w:val="none" w:sz="0" w:space="0" w:color="auto"/>
        <w:right w:val="none" w:sz="0" w:space="0" w:color="auto"/>
      </w:divBdr>
    </w:div>
    <w:div w:id="1138497699">
      <w:bodyDiv w:val="1"/>
      <w:marLeft w:val="0"/>
      <w:marRight w:val="0"/>
      <w:marTop w:val="0"/>
      <w:marBottom w:val="0"/>
      <w:divBdr>
        <w:top w:val="none" w:sz="0" w:space="0" w:color="auto"/>
        <w:left w:val="none" w:sz="0" w:space="0" w:color="auto"/>
        <w:bottom w:val="none" w:sz="0" w:space="0" w:color="auto"/>
        <w:right w:val="none" w:sz="0" w:space="0" w:color="auto"/>
      </w:divBdr>
    </w:div>
    <w:div w:id="1138885265">
      <w:bodyDiv w:val="1"/>
      <w:marLeft w:val="0"/>
      <w:marRight w:val="0"/>
      <w:marTop w:val="0"/>
      <w:marBottom w:val="0"/>
      <w:divBdr>
        <w:top w:val="none" w:sz="0" w:space="0" w:color="auto"/>
        <w:left w:val="none" w:sz="0" w:space="0" w:color="auto"/>
        <w:bottom w:val="none" w:sz="0" w:space="0" w:color="auto"/>
        <w:right w:val="none" w:sz="0" w:space="0" w:color="auto"/>
      </w:divBdr>
    </w:div>
    <w:div w:id="1138956975">
      <w:bodyDiv w:val="1"/>
      <w:marLeft w:val="0"/>
      <w:marRight w:val="0"/>
      <w:marTop w:val="0"/>
      <w:marBottom w:val="0"/>
      <w:divBdr>
        <w:top w:val="none" w:sz="0" w:space="0" w:color="auto"/>
        <w:left w:val="none" w:sz="0" w:space="0" w:color="auto"/>
        <w:bottom w:val="none" w:sz="0" w:space="0" w:color="auto"/>
        <w:right w:val="none" w:sz="0" w:space="0" w:color="auto"/>
      </w:divBdr>
    </w:div>
    <w:div w:id="1139147615">
      <w:bodyDiv w:val="1"/>
      <w:marLeft w:val="0"/>
      <w:marRight w:val="0"/>
      <w:marTop w:val="0"/>
      <w:marBottom w:val="0"/>
      <w:divBdr>
        <w:top w:val="none" w:sz="0" w:space="0" w:color="auto"/>
        <w:left w:val="none" w:sz="0" w:space="0" w:color="auto"/>
        <w:bottom w:val="none" w:sz="0" w:space="0" w:color="auto"/>
        <w:right w:val="none" w:sz="0" w:space="0" w:color="auto"/>
      </w:divBdr>
    </w:div>
    <w:div w:id="1139225072">
      <w:bodyDiv w:val="1"/>
      <w:marLeft w:val="0"/>
      <w:marRight w:val="0"/>
      <w:marTop w:val="0"/>
      <w:marBottom w:val="0"/>
      <w:divBdr>
        <w:top w:val="none" w:sz="0" w:space="0" w:color="auto"/>
        <w:left w:val="none" w:sz="0" w:space="0" w:color="auto"/>
        <w:bottom w:val="none" w:sz="0" w:space="0" w:color="auto"/>
        <w:right w:val="none" w:sz="0" w:space="0" w:color="auto"/>
      </w:divBdr>
    </w:div>
    <w:div w:id="1139960798">
      <w:bodyDiv w:val="1"/>
      <w:marLeft w:val="0"/>
      <w:marRight w:val="0"/>
      <w:marTop w:val="0"/>
      <w:marBottom w:val="0"/>
      <w:divBdr>
        <w:top w:val="none" w:sz="0" w:space="0" w:color="auto"/>
        <w:left w:val="none" w:sz="0" w:space="0" w:color="auto"/>
        <w:bottom w:val="none" w:sz="0" w:space="0" w:color="auto"/>
        <w:right w:val="none" w:sz="0" w:space="0" w:color="auto"/>
      </w:divBdr>
    </w:div>
    <w:div w:id="1140726128">
      <w:bodyDiv w:val="1"/>
      <w:marLeft w:val="0"/>
      <w:marRight w:val="0"/>
      <w:marTop w:val="0"/>
      <w:marBottom w:val="0"/>
      <w:divBdr>
        <w:top w:val="none" w:sz="0" w:space="0" w:color="auto"/>
        <w:left w:val="none" w:sz="0" w:space="0" w:color="auto"/>
        <w:bottom w:val="none" w:sz="0" w:space="0" w:color="auto"/>
        <w:right w:val="none" w:sz="0" w:space="0" w:color="auto"/>
      </w:divBdr>
    </w:div>
    <w:div w:id="1140732131">
      <w:bodyDiv w:val="1"/>
      <w:marLeft w:val="0"/>
      <w:marRight w:val="0"/>
      <w:marTop w:val="0"/>
      <w:marBottom w:val="0"/>
      <w:divBdr>
        <w:top w:val="none" w:sz="0" w:space="0" w:color="auto"/>
        <w:left w:val="none" w:sz="0" w:space="0" w:color="auto"/>
        <w:bottom w:val="none" w:sz="0" w:space="0" w:color="auto"/>
        <w:right w:val="none" w:sz="0" w:space="0" w:color="auto"/>
      </w:divBdr>
    </w:div>
    <w:div w:id="1140804180">
      <w:bodyDiv w:val="1"/>
      <w:marLeft w:val="0"/>
      <w:marRight w:val="0"/>
      <w:marTop w:val="0"/>
      <w:marBottom w:val="0"/>
      <w:divBdr>
        <w:top w:val="none" w:sz="0" w:space="0" w:color="auto"/>
        <w:left w:val="none" w:sz="0" w:space="0" w:color="auto"/>
        <w:bottom w:val="none" w:sz="0" w:space="0" w:color="auto"/>
        <w:right w:val="none" w:sz="0" w:space="0" w:color="auto"/>
      </w:divBdr>
    </w:div>
    <w:div w:id="1141313830">
      <w:bodyDiv w:val="1"/>
      <w:marLeft w:val="0"/>
      <w:marRight w:val="0"/>
      <w:marTop w:val="0"/>
      <w:marBottom w:val="0"/>
      <w:divBdr>
        <w:top w:val="none" w:sz="0" w:space="0" w:color="auto"/>
        <w:left w:val="none" w:sz="0" w:space="0" w:color="auto"/>
        <w:bottom w:val="none" w:sz="0" w:space="0" w:color="auto"/>
        <w:right w:val="none" w:sz="0" w:space="0" w:color="auto"/>
      </w:divBdr>
    </w:div>
    <w:div w:id="1141576078">
      <w:bodyDiv w:val="1"/>
      <w:marLeft w:val="0"/>
      <w:marRight w:val="0"/>
      <w:marTop w:val="0"/>
      <w:marBottom w:val="0"/>
      <w:divBdr>
        <w:top w:val="none" w:sz="0" w:space="0" w:color="auto"/>
        <w:left w:val="none" w:sz="0" w:space="0" w:color="auto"/>
        <w:bottom w:val="none" w:sz="0" w:space="0" w:color="auto"/>
        <w:right w:val="none" w:sz="0" w:space="0" w:color="auto"/>
      </w:divBdr>
    </w:div>
    <w:div w:id="1141845917">
      <w:bodyDiv w:val="1"/>
      <w:marLeft w:val="0"/>
      <w:marRight w:val="0"/>
      <w:marTop w:val="0"/>
      <w:marBottom w:val="0"/>
      <w:divBdr>
        <w:top w:val="none" w:sz="0" w:space="0" w:color="auto"/>
        <w:left w:val="none" w:sz="0" w:space="0" w:color="auto"/>
        <w:bottom w:val="none" w:sz="0" w:space="0" w:color="auto"/>
        <w:right w:val="none" w:sz="0" w:space="0" w:color="auto"/>
      </w:divBdr>
    </w:div>
    <w:div w:id="1142887963">
      <w:bodyDiv w:val="1"/>
      <w:marLeft w:val="0"/>
      <w:marRight w:val="0"/>
      <w:marTop w:val="0"/>
      <w:marBottom w:val="0"/>
      <w:divBdr>
        <w:top w:val="none" w:sz="0" w:space="0" w:color="auto"/>
        <w:left w:val="none" w:sz="0" w:space="0" w:color="auto"/>
        <w:bottom w:val="none" w:sz="0" w:space="0" w:color="auto"/>
        <w:right w:val="none" w:sz="0" w:space="0" w:color="auto"/>
      </w:divBdr>
    </w:div>
    <w:div w:id="1143230975">
      <w:bodyDiv w:val="1"/>
      <w:marLeft w:val="0"/>
      <w:marRight w:val="0"/>
      <w:marTop w:val="0"/>
      <w:marBottom w:val="0"/>
      <w:divBdr>
        <w:top w:val="none" w:sz="0" w:space="0" w:color="auto"/>
        <w:left w:val="none" w:sz="0" w:space="0" w:color="auto"/>
        <w:bottom w:val="none" w:sz="0" w:space="0" w:color="auto"/>
        <w:right w:val="none" w:sz="0" w:space="0" w:color="auto"/>
      </w:divBdr>
    </w:div>
    <w:div w:id="1144010929">
      <w:bodyDiv w:val="1"/>
      <w:marLeft w:val="0"/>
      <w:marRight w:val="0"/>
      <w:marTop w:val="0"/>
      <w:marBottom w:val="0"/>
      <w:divBdr>
        <w:top w:val="none" w:sz="0" w:space="0" w:color="auto"/>
        <w:left w:val="none" w:sz="0" w:space="0" w:color="auto"/>
        <w:bottom w:val="none" w:sz="0" w:space="0" w:color="auto"/>
        <w:right w:val="none" w:sz="0" w:space="0" w:color="auto"/>
      </w:divBdr>
    </w:div>
    <w:div w:id="1145242619">
      <w:bodyDiv w:val="1"/>
      <w:marLeft w:val="0"/>
      <w:marRight w:val="0"/>
      <w:marTop w:val="0"/>
      <w:marBottom w:val="0"/>
      <w:divBdr>
        <w:top w:val="none" w:sz="0" w:space="0" w:color="auto"/>
        <w:left w:val="none" w:sz="0" w:space="0" w:color="auto"/>
        <w:bottom w:val="none" w:sz="0" w:space="0" w:color="auto"/>
        <w:right w:val="none" w:sz="0" w:space="0" w:color="auto"/>
      </w:divBdr>
    </w:div>
    <w:div w:id="1145509787">
      <w:bodyDiv w:val="1"/>
      <w:marLeft w:val="0"/>
      <w:marRight w:val="0"/>
      <w:marTop w:val="0"/>
      <w:marBottom w:val="0"/>
      <w:divBdr>
        <w:top w:val="none" w:sz="0" w:space="0" w:color="auto"/>
        <w:left w:val="none" w:sz="0" w:space="0" w:color="auto"/>
        <w:bottom w:val="none" w:sz="0" w:space="0" w:color="auto"/>
        <w:right w:val="none" w:sz="0" w:space="0" w:color="auto"/>
      </w:divBdr>
    </w:div>
    <w:div w:id="1146626739">
      <w:bodyDiv w:val="1"/>
      <w:marLeft w:val="0"/>
      <w:marRight w:val="0"/>
      <w:marTop w:val="0"/>
      <w:marBottom w:val="0"/>
      <w:divBdr>
        <w:top w:val="none" w:sz="0" w:space="0" w:color="auto"/>
        <w:left w:val="none" w:sz="0" w:space="0" w:color="auto"/>
        <w:bottom w:val="none" w:sz="0" w:space="0" w:color="auto"/>
        <w:right w:val="none" w:sz="0" w:space="0" w:color="auto"/>
      </w:divBdr>
    </w:div>
    <w:div w:id="1147212569">
      <w:bodyDiv w:val="1"/>
      <w:marLeft w:val="0"/>
      <w:marRight w:val="0"/>
      <w:marTop w:val="0"/>
      <w:marBottom w:val="0"/>
      <w:divBdr>
        <w:top w:val="none" w:sz="0" w:space="0" w:color="auto"/>
        <w:left w:val="none" w:sz="0" w:space="0" w:color="auto"/>
        <w:bottom w:val="none" w:sz="0" w:space="0" w:color="auto"/>
        <w:right w:val="none" w:sz="0" w:space="0" w:color="auto"/>
      </w:divBdr>
    </w:div>
    <w:div w:id="1147281194">
      <w:bodyDiv w:val="1"/>
      <w:marLeft w:val="0"/>
      <w:marRight w:val="0"/>
      <w:marTop w:val="0"/>
      <w:marBottom w:val="0"/>
      <w:divBdr>
        <w:top w:val="none" w:sz="0" w:space="0" w:color="auto"/>
        <w:left w:val="none" w:sz="0" w:space="0" w:color="auto"/>
        <w:bottom w:val="none" w:sz="0" w:space="0" w:color="auto"/>
        <w:right w:val="none" w:sz="0" w:space="0" w:color="auto"/>
      </w:divBdr>
    </w:div>
    <w:div w:id="1147473311">
      <w:bodyDiv w:val="1"/>
      <w:marLeft w:val="0"/>
      <w:marRight w:val="0"/>
      <w:marTop w:val="0"/>
      <w:marBottom w:val="0"/>
      <w:divBdr>
        <w:top w:val="none" w:sz="0" w:space="0" w:color="auto"/>
        <w:left w:val="none" w:sz="0" w:space="0" w:color="auto"/>
        <w:bottom w:val="none" w:sz="0" w:space="0" w:color="auto"/>
        <w:right w:val="none" w:sz="0" w:space="0" w:color="auto"/>
      </w:divBdr>
    </w:div>
    <w:div w:id="1147631399">
      <w:bodyDiv w:val="1"/>
      <w:marLeft w:val="0"/>
      <w:marRight w:val="0"/>
      <w:marTop w:val="0"/>
      <w:marBottom w:val="0"/>
      <w:divBdr>
        <w:top w:val="none" w:sz="0" w:space="0" w:color="auto"/>
        <w:left w:val="none" w:sz="0" w:space="0" w:color="auto"/>
        <w:bottom w:val="none" w:sz="0" w:space="0" w:color="auto"/>
        <w:right w:val="none" w:sz="0" w:space="0" w:color="auto"/>
      </w:divBdr>
      <w:divsChild>
        <w:div w:id="583999515">
          <w:marLeft w:val="0"/>
          <w:marRight w:val="0"/>
          <w:marTop w:val="0"/>
          <w:marBottom w:val="0"/>
          <w:divBdr>
            <w:top w:val="none" w:sz="0" w:space="0" w:color="auto"/>
            <w:left w:val="none" w:sz="0" w:space="0" w:color="auto"/>
            <w:bottom w:val="none" w:sz="0" w:space="0" w:color="auto"/>
            <w:right w:val="none" w:sz="0" w:space="0" w:color="auto"/>
          </w:divBdr>
          <w:divsChild>
            <w:div w:id="1018507959">
              <w:marLeft w:val="0"/>
              <w:marRight w:val="0"/>
              <w:marTop w:val="0"/>
              <w:marBottom w:val="0"/>
              <w:divBdr>
                <w:top w:val="none" w:sz="0" w:space="0" w:color="auto"/>
                <w:left w:val="none" w:sz="0" w:space="0" w:color="auto"/>
                <w:bottom w:val="none" w:sz="0" w:space="0" w:color="auto"/>
                <w:right w:val="none" w:sz="0" w:space="0" w:color="auto"/>
              </w:divBdr>
              <w:divsChild>
                <w:div w:id="6522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8130">
      <w:bodyDiv w:val="1"/>
      <w:marLeft w:val="0"/>
      <w:marRight w:val="0"/>
      <w:marTop w:val="0"/>
      <w:marBottom w:val="0"/>
      <w:divBdr>
        <w:top w:val="none" w:sz="0" w:space="0" w:color="auto"/>
        <w:left w:val="none" w:sz="0" w:space="0" w:color="auto"/>
        <w:bottom w:val="none" w:sz="0" w:space="0" w:color="auto"/>
        <w:right w:val="none" w:sz="0" w:space="0" w:color="auto"/>
      </w:divBdr>
    </w:div>
    <w:div w:id="1148522867">
      <w:bodyDiv w:val="1"/>
      <w:marLeft w:val="0"/>
      <w:marRight w:val="0"/>
      <w:marTop w:val="0"/>
      <w:marBottom w:val="0"/>
      <w:divBdr>
        <w:top w:val="none" w:sz="0" w:space="0" w:color="auto"/>
        <w:left w:val="none" w:sz="0" w:space="0" w:color="auto"/>
        <w:bottom w:val="none" w:sz="0" w:space="0" w:color="auto"/>
        <w:right w:val="none" w:sz="0" w:space="0" w:color="auto"/>
      </w:divBdr>
    </w:div>
    <w:div w:id="1149054731">
      <w:bodyDiv w:val="1"/>
      <w:marLeft w:val="0"/>
      <w:marRight w:val="0"/>
      <w:marTop w:val="0"/>
      <w:marBottom w:val="0"/>
      <w:divBdr>
        <w:top w:val="none" w:sz="0" w:space="0" w:color="auto"/>
        <w:left w:val="none" w:sz="0" w:space="0" w:color="auto"/>
        <w:bottom w:val="none" w:sz="0" w:space="0" w:color="auto"/>
        <w:right w:val="none" w:sz="0" w:space="0" w:color="auto"/>
      </w:divBdr>
    </w:div>
    <w:div w:id="1149597333">
      <w:bodyDiv w:val="1"/>
      <w:marLeft w:val="0"/>
      <w:marRight w:val="0"/>
      <w:marTop w:val="0"/>
      <w:marBottom w:val="0"/>
      <w:divBdr>
        <w:top w:val="none" w:sz="0" w:space="0" w:color="auto"/>
        <w:left w:val="none" w:sz="0" w:space="0" w:color="auto"/>
        <w:bottom w:val="none" w:sz="0" w:space="0" w:color="auto"/>
        <w:right w:val="none" w:sz="0" w:space="0" w:color="auto"/>
      </w:divBdr>
    </w:div>
    <w:div w:id="1149979305">
      <w:bodyDiv w:val="1"/>
      <w:marLeft w:val="0"/>
      <w:marRight w:val="0"/>
      <w:marTop w:val="0"/>
      <w:marBottom w:val="0"/>
      <w:divBdr>
        <w:top w:val="none" w:sz="0" w:space="0" w:color="auto"/>
        <w:left w:val="none" w:sz="0" w:space="0" w:color="auto"/>
        <w:bottom w:val="none" w:sz="0" w:space="0" w:color="auto"/>
        <w:right w:val="none" w:sz="0" w:space="0" w:color="auto"/>
      </w:divBdr>
    </w:div>
    <w:div w:id="1150364020">
      <w:bodyDiv w:val="1"/>
      <w:marLeft w:val="0"/>
      <w:marRight w:val="0"/>
      <w:marTop w:val="0"/>
      <w:marBottom w:val="0"/>
      <w:divBdr>
        <w:top w:val="none" w:sz="0" w:space="0" w:color="auto"/>
        <w:left w:val="none" w:sz="0" w:space="0" w:color="auto"/>
        <w:bottom w:val="none" w:sz="0" w:space="0" w:color="auto"/>
        <w:right w:val="none" w:sz="0" w:space="0" w:color="auto"/>
      </w:divBdr>
    </w:div>
    <w:div w:id="1150560091">
      <w:bodyDiv w:val="1"/>
      <w:marLeft w:val="0"/>
      <w:marRight w:val="0"/>
      <w:marTop w:val="0"/>
      <w:marBottom w:val="0"/>
      <w:divBdr>
        <w:top w:val="none" w:sz="0" w:space="0" w:color="auto"/>
        <w:left w:val="none" w:sz="0" w:space="0" w:color="auto"/>
        <w:bottom w:val="none" w:sz="0" w:space="0" w:color="auto"/>
        <w:right w:val="none" w:sz="0" w:space="0" w:color="auto"/>
      </w:divBdr>
    </w:div>
    <w:div w:id="1151366736">
      <w:bodyDiv w:val="1"/>
      <w:marLeft w:val="0"/>
      <w:marRight w:val="0"/>
      <w:marTop w:val="0"/>
      <w:marBottom w:val="0"/>
      <w:divBdr>
        <w:top w:val="none" w:sz="0" w:space="0" w:color="auto"/>
        <w:left w:val="none" w:sz="0" w:space="0" w:color="auto"/>
        <w:bottom w:val="none" w:sz="0" w:space="0" w:color="auto"/>
        <w:right w:val="none" w:sz="0" w:space="0" w:color="auto"/>
      </w:divBdr>
    </w:div>
    <w:div w:id="1152260327">
      <w:bodyDiv w:val="1"/>
      <w:marLeft w:val="0"/>
      <w:marRight w:val="0"/>
      <w:marTop w:val="0"/>
      <w:marBottom w:val="0"/>
      <w:divBdr>
        <w:top w:val="none" w:sz="0" w:space="0" w:color="auto"/>
        <w:left w:val="none" w:sz="0" w:space="0" w:color="auto"/>
        <w:bottom w:val="none" w:sz="0" w:space="0" w:color="auto"/>
        <w:right w:val="none" w:sz="0" w:space="0" w:color="auto"/>
      </w:divBdr>
    </w:div>
    <w:div w:id="1152602602">
      <w:bodyDiv w:val="1"/>
      <w:marLeft w:val="0"/>
      <w:marRight w:val="0"/>
      <w:marTop w:val="0"/>
      <w:marBottom w:val="0"/>
      <w:divBdr>
        <w:top w:val="none" w:sz="0" w:space="0" w:color="auto"/>
        <w:left w:val="none" w:sz="0" w:space="0" w:color="auto"/>
        <w:bottom w:val="none" w:sz="0" w:space="0" w:color="auto"/>
        <w:right w:val="none" w:sz="0" w:space="0" w:color="auto"/>
      </w:divBdr>
    </w:div>
    <w:div w:id="1152605297">
      <w:bodyDiv w:val="1"/>
      <w:marLeft w:val="0"/>
      <w:marRight w:val="0"/>
      <w:marTop w:val="0"/>
      <w:marBottom w:val="0"/>
      <w:divBdr>
        <w:top w:val="none" w:sz="0" w:space="0" w:color="auto"/>
        <w:left w:val="none" w:sz="0" w:space="0" w:color="auto"/>
        <w:bottom w:val="none" w:sz="0" w:space="0" w:color="auto"/>
        <w:right w:val="none" w:sz="0" w:space="0" w:color="auto"/>
      </w:divBdr>
    </w:div>
    <w:div w:id="1153788753">
      <w:bodyDiv w:val="1"/>
      <w:marLeft w:val="0"/>
      <w:marRight w:val="0"/>
      <w:marTop w:val="0"/>
      <w:marBottom w:val="0"/>
      <w:divBdr>
        <w:top w:val="none" w:sz="0" w:space="0" w:color="auto"/>
        <w:left w:val="none" w:sz="0" w:space="0" w:color="auto"/>
        <w:bottom w:val="none" w:sz="0" w:space="0" w:color="auto"/>
        <w:right w:val="none" w:sz="0" w:space="0" w:color="auto"/>
      </w:divBdr>
    </w:div>
    <w:div w:id="1154755464">
      <w:bodyDiv w:val="1"/>
      <w:marLeft w:val="0"/>
      <w:marRight w:val="0"/>
      <w:marTop w:val="0"/>
      <w:marBottom w:val="0"/>
      <w:divBdr>
        <w:top w:val="none" w:sz="0" w:space="0" w:color="auto"/>
        <w:left w:val="none" w:sz="0" w:space="0" w:color="auto"/>
        <w:bottom w:val="none" w:sz="0" w:space="0" w:color="auto"/>
        <w:right w:val="none" w:sz="0" w:space="0" w:color="auto"/>
      </w:divBdr>
    </w:div>
    <w:div w:id="1155489644">
      <w:bodyDiv w:val="1"/>
      <w:marLeft w:val="0"/>
      <w:marRight w:val="0"/>
      <w:marTop w:val="0"/>
      <w:marBottom w:val="0"/>
      <w:divBdr>
        <w:top w:val="none" w:sz="0" w:space="0" w:color="auto"/>
        <w:left w:val="none" w:sz="0" w:space="0" w:color="auto"/>
        <w:bottom w:val="none" w:sz="0" w:space="0" w:color="auto"/>
        <w:right w:val="none" w:sz="0" w:space="0" w:color="auto"/>
      </w:divBdr>
    </w:div>
    <w:div w:id="1155537297">
      <w:bodyDiv w:val="1"/>
      <w:marLeft w:val="0"/>
      <w:marRight w:val="0"/>
      <w:marTop w:val="0"/>
      <w:marBottom w:val="0"/>
      <w:divBdr>
        <w:top w:val="none" w:sz="0" w:space="0" w:color="auto"/>
        <w:left w:val="none" w:sz="0" w:space="0" w:color="auto"/>
        <w:bottom w:val="none" w:sz="0" w:space="0" w:color="auto"/>
        <w:right w:val="none" w:sz="0" w:space="0" w:color="auto"/>
      </w:divBdr>
    </w:div>
    <w:div w:id="1155681871">
      <w:bodyDiv w:val="1"/>
      <w:marLeft w:val="0"/>
      <w:marRight w:val="0"/>
      <w:marTop w:val="0"/>
      <w:marBottom w:val="0"/>
      <w:divBdr>
        <w:top w:val="none" w:sz="0" w:space="0" w:color="auto"/>
        <w:left w:val="none" w:sz="0" w:space="0" w:color="auto"/>
        <w:bottom w:val="none" w:sz="0" w:space="0" w:color="auto"/>
        <w:right w:val="none" w:sz="0" w:space="0" w:color="auto"/>
      </w:divBdr>
    </w:div>
    <w:div w:id="1157069011">
      <w:bodyDiv w:val="1"/>
      <w:marLeft w:val="0"/>
      <w:marRight w:val="0"/>
      <w:marTop w:val="0"/>
      <w:marBottom w:val="0"/>
      <w:divBdr>
        <w:top w:val="none" w:sz="0" w:space="0" w:color="auto"/>
        <w:left w:val="none" w:sz="0" w:space="0" w:color="auto"/>
        <w:bottom w:val="none" w:sz="0" w:space="0" w:color="auto"/>
        <w:right w:val="none" w:sz="0" w:space="0" w:color="auto"/>
      </w:divBdr>
    </w:div>
    <w:div w:id="1157459383">
      <w:bodyDiv w:val="1"/>
      <w:marLeft w:val="0"/>
      <w:marRight w:val="0"/>
      <w:marTop w:val="0"/>
      <w:marBottom w:val="0"/>
      <w:divBdr>
        <w:top w:val="none" w:sz="0" w:space="0" w:color="auto"/>
        <w:left w:val="none" w:sz="0" w:space="0" w:color="auto"/>
        <w:bottom w:val="none" w:sz="0" w:space="0" w:color="auto"/>
        <w:right w:val="none" w:sz="0" w:space="0" w:color="auto"/>
      </w:divBdr>
      <w:divsChild>
        <w:div w:id="631711552">
          <w:marLeft w:val="0"/>
          <w:marRight w:val="0"/>
          <w:marTop w:val="0"/>
          <w:marBottom w:val="0"/>
          <w:divBdr>
            <w:top w:val="none" w:sz="0" w:space="0" w:color="auto"/>
            <w:left w:val="none" w:sz="0" w:space="0" w:color="auto"/>
            <w:bottom w:val="none" w:sz="0" w:space="0" w:color="auto"/>
            <w:right w:val="none" w:sz="0" w:space="0" w:color="auto"/>
          </w:divBdr>
          <w:divsChild>
            <w:div w:id="1226910704">
              <w:marLeft w:val="0"/>
              <w:marRight w:val="0"/>
              <w:marTop w:val="0"/>
              <w:marBottom w:val="0"/>
              <w:divBdr>
                <w:top w:val="none" w:sz="0" w:space="0" w:color="auto"/>
                <w:left w:val="none" w:sz="0" w:space="0" w:color="auto"/>
                <w:bottom w:val="none" w:sz="0" w:space="0" w:color="auto"/>
                <w:right w:val="none" w:sz="0" w:space="0" w:color="auto"/>
              </w:divBdr>
              <w:divsChild>
                <w:div w:id="1124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728">
      <w:bodyDiv w:val="1"/>
      <w:marLeft w:val="0"/>
      <w:marRight w:val="0"/>
      <w:marTop w:val="0"/>
      <w:marBottom w:val="0"/>
      <w:divBdr>
        <w:top w:val="none" w:sz="0" w:space="0" w:color="auto"/>
        <w:left w:val="none" w:sz="0" w:space="0" w:color="auto"/>
        <w:bottom w:val="none" w:sz="0" w:space="0" w:color="auto"/>
        <w:right w:val="none" w:sz="0" w:space="0" w:color="auto"/>
      </w:divBdr>
    </w:div>
    <w:div w:id="1157916570">
      <w:bodyDiv w:val="1"/>
      <w:marLeft w:val="0"/>
      <w:marRight w:val="0"/>
      <w:marTop w:val="0"/>
      <w:marBottom w:val="0"/>
      <w:divBdr>
        <w:top w:val="none" w:sz="0" w:space="0" w:color="auto"/>
        <w:left w:val="none" w:sz="0" w:space="0" w:color="auto"/>
        <w:bottom w:val="none" w:sz="0" w:space="0" w:color="auto"/>
        <w:right w:val="none" w:sz="0" w:space="0" w:color="auto"/>
      </w:divBdr>
    </w:div>
    <w:div w:id="1159422345">
      <w:bodyDiv w:val="1"/>
      <w:marLeft w:val="0"/>
      <w:marRight w:val="0"/>
      <w:marTop w:val="0"/>
      <w:marBottom w:val="0"/>
      <w:divBdr>
        <w:top w:val="none" w:sz="0" w:space="0" w:color="auto"/>
        <w:left w:val="none" w:sz="0" w:space="0" w:color="auto"/>
        <w:bottom w:val="none" w:sz="0" w:space="0" w:color="auto"/>
        <w:right w:val="none" w:sz="0" w:space="0" w:color="auto"/>
      </w:divBdr>
    </w:div>
    <w:div w:id="1159691483">
      <w:bodyDiv w:val="1"/>
      <w:marLeft w:val="0"/>
      <w:marRight w:val="0"/>
      <w:marTop w:val="0"/>
      <w:marBottom w:val="0"/>
      <w:divBdr>
        <w:top w:val="none" w:sz="0" w:space="0" w:color="auto"/>
        <w:left w:val="none" w:sz="0" w:space="0" w:color="auto"/>
        <w:bottom w:val="none" w:sz="0" w:space="0" w:color="auto"/>
        <w:right w:val="none" w:sz="0" w:space="0" w:color="auto"/>
      </w:divBdr>
    </w:div>
    <w:div w:id="1159921759">
      <w:bodyDiv w:val="1"/>
      <w:marLeft w:val="0"/>
      <w:marRight w:val="0"/>
      <w:marTop w:val="0"/>
      <w:marBottom w:val="0"/>
      <w:divBdr>
        <w:top w:val="none" w:sz="0" w:space="0" w:color="auto"/>
        <w:left w:val="none" w:sz="0" w:space="0" w:color="auto"/>
        <w:bottom w:val="none" w:sz="0" w:space="0" w:color="auto"/>
        <w:right w:val="none" w:sz="0" w:space="0" w:color="auto"/>
      </w:divBdr>
    </w:div>
    <w:div w:id="1160075367">
      <w:bodyDiv w:val="1"/>
      <w:marLeft w:val="0"/>
      <w:marRight w:val="0"/>
      <w:marTop w:val="0"/>
      <w:marBottom w:val="0"/>
      <w:divBdr>
        <w:top w:val="none" w:sz="0" w:space="0" w:color="auto"/>
        <w:left w:val="none" w:sz="0" w:space="0" w:color="auto"/>
        <w:bottom w:val="none" w:sz="0" w:space="0" w:color="auto"/>
        <w:right w:val="none" w:sz="0" w:space="0" w:color="auto"/>
      </w:divBdr>
    </w:div>
    <w:div w:id="1160727731">
      <w:bodyDiv w:val="1"/>
      <w:marLeft w:val="0"/>
      <w:marRight w:val="0"/>
      <w:marTop w:val="0"/>
      <w:marBottom w:val="0"/>
      <w:divBdr>
        <w:top w:val="none" w:sz="0" w:space="0" w:color="auto"/>
        <w:left w:val="none" w:sz="0" w:space="0" w:color="auto"/>
        <w:bottom w:val="none" w:sz="0" w:space="0" w:color="auto"/>
        <w:right w:val="none" w:sz="0" w:space="0" w:color="auto"/>
      </w:divBdr>
    </w:div>
    <w:div w:id="1161309723">
      <w:bodyDiv w:val="1"/>
      <w:marLeft w:val="0"/>
      <w:marRight w:val="0"/>
      <w:marTop w:val="0"/>
      <w:marBottom w:val="0"/>
      <w:divBdr>
        <w:top w:val="none" w:sz="0" w:space="0" w:color="auto"/>
        <w:left w:val="none" w:sz="0" w:space="0" w:color="auto"/>
        <w:bottom w:val="none" w:sz="0" w:space="0" w:color="auto"/>
        <w:right w:val="none" w:sz="0" w:space="0" w:color="auto"/>
      </w:divBdr>
    </w:div>
    <w:div w:id="1161384454">
      <w:bodyDiv w:val="1"/>
      <w:marLeft w:val="0"/>
      <w:marRight w:val="0"/>
      <w:marTop w:val="0"/>
      <w:marBottom w:val="0"/>
      <w:divBdr>
        <w:top w:val="none" w:sz="0" w:space="0" w:color="auto"/>
        <w:left w:val="none" w:sz="0" w:space="0" w:color="auto"/>
        <w:bottom w:val="none" w:sz="0" w:space="0" w:color="auto"/>
        <w:right w:val="none" w:sz="0" w:space="0" w:color="auto"/>
      </w:divBdr>
    </w:div>
    <w:div w:id="1161651739">
      <w:bodyDiv w:val="1"/>
      <w:marLeft w:val="0"/>
      <w:marRight w:val="0"/>
      <w:marTop w:val="0"/>
      <w:marBottom w:val="0"/>
      <w:divBdr>
        <w:top w:val="none" w:sz="0" w:space="0" w:color="auto"/>
        <w:left w:val="none" w:sz="0" w:space="0" w:color="auto"/>
        <w:bottom w:val="none" w:sz="0" w:space="0" w:color="auto"/>
        <w:right w:val="none" w:sz="0" w:space="0" w:color="auto"/>
      </w:divBdr>
    </w:div>
    <w:div w:id="1162307300">
      <w:bodyDiv w:val="1"/>
      <w:marLeft w:val="0"/>
      <w:marRight w:val="0"/>
      <w:marTop w:val="0"/>
      <w:marBottom w:val="0"/>
      <w:divBdr>
        <w:top w:val="none" w:sz="0" w:space="0" w:color="auto"/>
        <w:left w:val="none" w:sz="0" w:space="0" w:color="auto"/>
        <w:bottom w:val="none" w:sz="0" w:space="0" w:color="auto"/>
        <w:right w:val="none" w:sz="0" w:space="0" w:color="auto"/>
      </w:divBdr>
    </w:div>
    <w:div w:id="1163155675">
      <w:bodyDiv w:val="1"/>
      <w:marLeft w:val="0"/>
      <w:marRight w:val="0"/>
      <w:marTop w:val="0"/>
      <w:marBottom w:val="0"/>
      <w:divBdr>
        <w:top w:val="none" w:sz="0" w:space="0" w:color="auto"/>
        <w:left w:val="none" w:sz="0" w:space="0" w:color="auto"/>
        <w:bottom w:val="none" w:sz="0" w:space="0" w:color="auto"/>
        <w:right w:val="none" w:sz="0" w:space="0" w:color="auto"/>
      </w:divBdr>
    </w:div>
    <w:div w:id="1163282526">
      <w:bodyDiv w:val="1"/>
      <w:marLeft w:val="0"/>
      <w:marRight w:val="0"/>
      <w:marTop w:val="0"/>
      <w:marBottom w:val="0"/>
      <w:divBdr>
        <w:top w:val="none" w:sz="0" w:space="0" w:color="auto"/>
        <w:left w:val="none" w:sz="0" w:space="0" w:color="auto"/>
        <w:bottom w:val="none" w:sz="0" w:space="0" w:color="auto"/>
        <w:right w:val="none" w:sz="0" w:space="0" w:color="auto"/>
      </w:divBdr>
    </w:div>
    <w:div w:id="1164203752">
      <w:bodyDiv w:val="1"/>
      <w:marLeft w:val="0"/>
      <w:marRight w:val="0"/>
      <w:marTop w:val="0"/>
      <w:marBottom w:val="0"/>
      <w:divBdr>
        <w:top w:val="none" w:sz="0" w:space="0" w:color="auto"/>
        <w:left w:val="none" w:sz="0" w:space="0" w:color="auto"/>
        <w:bottom w:val="none" w:sz="0" w:space="0" w:color="auto"/>
        <w:right w:val="none" w:sz="0" w:space="0" w:color="auto"/>
      </w:divBdr>
    </w:div>
    <w:div w:id="1165896109">
      <w:bodyDiv w:val="1"/>
      <w:marLeft w:val="0"/>
      <w:marRight w:val="0"/>
      <w:marTop w:val="0"/>
      <w:marBottom w:val="0"/>
      <w:divBdr>
        <w:top w:val="none" w:sz="0" w:space="0" w:color="auto"/>
        <w:left w:val="none" w:sz="0" w:space="0" w:color="auto"/>
        <w:bottom w:val="none" w:sz="0" w:space="0" w:color="auto"/>
        <w:right w:val="none" w:sz="0" w:space="0" w:color="auto"/>
      </w:divBdr>
    </w:div>
    <w:div w:id="1166021815">
      <w:bodyDiv w:val="1"/>
      <w:marLeft w:val="0"/>
      <w:marRight w:val="0"/>
      <w:marTop w:val="0"/>
      <w:marBottom w:val="0"/>
      <w:divBdr>
        <w:top w:val="none" w:sz="0" w:space="0" w:color="auto"/>
        <w:left w:val="none" w:sz="0" w:space="0" w:color="auto"/>
        <w:bottom w:val="none" w:sz="0" w:space="0" w:color="auto"/>
        <w:right w:val="none" w:sz="0" w:space="0" w:color="auto"/>
      </w:divBdr>
    </w:div>
    <w:div w:id="1166241146">
      <w:bodyDiv w:val="1"/>
      <w:marLeft w:val="0"/>
      <w:marRight w:val="0"/>
      <w:marTop w:val="0"/>
      <w:marBottom w:val="0"/>
      <w:divBdr>
        <w:top w:val="none" w:sz="0" w:space="0" w:color="auto"/>
        <w:left w:val="none" w:sz="0" w:space="0" w:color="auto"/>
        <w:bottom w:val="none" w:sz="0" w:space="0" w:color="auto"/>
        <w:right w:val="none" w:sz="0" w:space="0" w:color="auto"/>
      </w:divBdr>
    </w:div>
    <w:div w:id="1166431837">
      <w:bodyDiv w:val="1"/>
      <w:marLeft w:val="0"/>
      <w:marRight w:val="0"/>
      <w:marTop w:val="0"/>
      <w:marBottom w:val="0"/>
      <w:divBdr>
        <w:top w:val="none" w:sz="0" w:space="0" w:color="auto"/>
        <w:left w:val="none" w:sz="0" w:space="0" w:color="auto"/>
        <w:bottom w:val="none" w:sz="0" w:space="0" w:color="auto"/>
        <w:right w:val="none" w:sz="0" w:space="0" w:color="auto"/>
      </w:divBdr>
    </w:div>
    <w:div w:id="1166749059">
      <w:bodyDiv w:val="1"/>
      <w:marLeft w:val="0"/>
      <w:marRight w:val="0"/>
      <w:marTop w:val="0"/>
      <w:marBottom w:val="0"/>
      <w:divBdr>
        <w:top w:val="none" w:sz="0" w:space="0" w:color="auto"/>
        <w:left w:val="none" w:sz="0" w:space="0" w:color="auto"/>
        <w:bottom w:val="none" w:sz="0" w:space="0" w:color="auto"/>
        <w:right w:val="none" w:sz="0" w:space="0" w:color="auto"/>
      </w:divBdr>
    </w:div>
    <w:div w:id="1166752610">
      <w:bodyDiv w:val="1"/>
      <w:marLeft w:val="0"/>
      <w:marRight w:val="0"/>
      <w:marTop w:val="0"/>
      <w:marBottom w:val="0"/>
      <w:divBdr>
        <w:top w:val="none" w:sz="0" w:space="0" w:color="auto"/>
        <w:left w:val="none" w:sz="0" w:space="0" w:color="auto"/>
        <w:bottom w:val="none" w:sz="0" w:space="0" w:color="auto"/>
        <w:right w:val="none" w:sz="0" w:space="0" w:color="auto"/>
      </w:divBdr>
    </w:div>
    <w:div w:id="1167283847">
      <w:bodyDiv w:val="1"/>
      <w:marLeft w:val="0"/>
      <w:marRight w:val="0"/>
      <w:marTop w:val="0"/>
      <w:marBottom w:val="0"/>
      <w:divBdr>
        <w:top w:val="none" w:sz="0" w:space="0" w:color="auto"/>
        <w:left w:val="none" w:sz="0" w:space="0" w:color="auto"/>
        <w:bottom w:val="none" w:sz="0" w:space="0" w:color="auto"/>
        <w:right w:val="none" w:sz="0" w:space="0" w:color="auto"/>
      </w:divBdr>
    </w:div>
    <w:div w:id="1167747452">
      <w:bodyDiv w:val="1"/>
      <w:marLeft w:val="0"/>
      <w:marRight w:val="0"/>
      <w:marTop w:val="0"/>
      <w:marBottom w:val="0"/>
      <w:divBdr>
        <w:top w:val="none" w:sz="0" w:space="0" w:color="auto"/>
        <w:left w:val="none" w:sz="0" w:space="0" w:color="auto"/>
        <w:bottom w:val="none" w:sz="0" w:space="0" w:color="auto"/>
        <w:right w:val="none" w:sz="0" w:space="0" w:color="auto"/>
      </w:divBdr>
      <w:divsChild>
        <w:div w:id="815799053">
          <w:marLeft w:val="0"/>
          <w:marRight w:val="0"/>
          <w:marTop w:val="0"/>
          <w:marBottom w:val="0"/>
          <w:divBdr>
            <w:top w:val="none" w:sz="0" w:space="0" w:color="auto"/>
            <w:left w:val="none" w:sz="0" w:space="0" w:color="auto"/>
            <w:bottom w:val="none" w:sz="0" w:space="0" w:color="auto"/>
            <w:right w:val="none" w:sz="0" w:space="0" w:color="auto"/>
          </w:divBdr>
          <w:divsChild>
            <w:div w:id="923955639">
              <w:marLeft w:val="0"/>
              <w:marRight w:val="0"/>
              <w:marTop w:val="0"/>
              <w:marBottom w:val="0"/>
              <w:divBdr>
                <w:top w:val="none" w:sz="0" w:space="0" w:color="auto"/>
                <w:left w:val="none" w:sz="0" w:space="0" w:color="auto"/>
                <w:bottom w:val="none" w:sz="0" w:space="0" w:color="auto"/>
                <w:right w:val="none" w:sz="0" w:space="0" w:color="auto"/>
              </w:divBdr>
              <w:divsChild>
                <w:div w:id="6132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765">
      <w:bodyDiv w:val="1"/>
      <w:marLeft w:val="0"/>
      <w:marRight w:val="0"/>
      <w:marTop w:val="0"/>
      <w:marBottom w:val="0"/>
      <w:divBdr>
        <w:top w:val="none" w:sz="0" w:space="0" w:color="auto"/>
        <w:left w:val="none" w:sz="0" w:space="0" w:color="auto"/>
        <w:bottom w:val="none" w:sz="0" w:space="0" w:color="auto"/>
        <w:right w:val="none" w:sz="0" w:space="0" w:color="auto"/>
      </w:divBdr>
    </w:div>
    <w:div w:id="1167944568">
      <w:bodyDiv w:val="1"/>
      <w:marLeft w:val="0"/>
      <w:marRight w:val="0"/>
      <w:marTop w:val="0"/>
      <w:marBottom w:val="0"/>
      <w:divBdr>
        <w:top w:val="none" w:sz="0" w:space="0" w:color="auto"/>
        <w:left w:val="none" w:sz="0" w:space="0" w:color="auto"/>
        <w:bottom w:val="none" w:sz="0" w:space="0" w:color="auto"/>
        <w:right w:val="none" w:sz="0" w:space="0" w:color="auto"/>
      </w:divBdr>
    </w:div>
    <w:div w:id="1167985455">
      <w:bodyDiv w:val="1"/>
      <w:marLeft w:val="0"/>
      <w:marRight w:val="0"/>
      <w:marTop w:val="0"/>
      <w:marBottom w:val="0"/>
      <w:divBdr>
        <w:top w:val="none" w:sz="0" w:space="0" w:color="auto"/>
        <w:left w:val="none" w:sz="0" w:space="0" w:color="auto"/>
        <w:bottom w:val="none" w:sz="0" w:space="0" w:color="auto"/>
        <w:right w:val="none" w:sz="0" w:space="0" w:color="auto"/>
      </w:divBdr>
    </w:div>
    <w:div w:id="1168473871">
      <w:bodyDiv w:val="1"/>
      <w:marLeft w:val="0"/>
      <w:marRight w:val="0"/>
      <w:marTop w:val="0"/>
      <w:marBottom w:val="0"/>
      <w:divBdr>
        <w:top w:val="none" w:sz="0" w:space="0" w:color="auto"/>
        <w:left w:val="none" w:sz="0" w:space="0" w:color="auto"/>
        <w:bottom w:val="none" w:sz="0" w:space="0" w:color="auto"/>
        <w:right w:val="none" w:sz="0" w:space="0" w:color="auto"/>
      </w:divBdr>
    </w:div>
    <w:div w:id="1168711594">
      <w:bodyDiv w:val="1"/>
      <w:marLeft w:val="0"/>
      <w:marRight w:val="0"/>
      <w:marTop w:val="0"/>
      <w:marBottom w:val="0"/>
      <w:divBdr>
        <w:top w:val="none" w:sz="0" w:space="0" w:color="auto"/>
        <w:left w:val="none" w:sz="0" w:space="0" w:color="auto"/>
        <w:bottom w:val="none" w:sz="0" w:space="0" w:color="auto"/>
        <w:right w:val="none" w:sz="0" w:space="0" w:color="auto"/>
      </w:divBdr>
    </w:div>
    <w:div w:id="1168903093">
      <w:bodyDiv w:val="1"/>
      <w:marLeft w:val="0"/>
      <w:marRight w:val="0"/>
      <w:marTop w:val="0"/>
      <w:marBottom w:val="0"/>
      <w:divBdr>
        <w:top w:val="none" w:sz="0" w:space="0" w:color="auto"/>
        <w:left w:val="none" w:sz="0" w:space="0" w:color="auto"/>
        <w:bottom w:val="none" w:sz="0" w:space="0" w:color="auto"/>
        <w:right w:val="none" w:sz="0" w:space="0" w:color="auto"/>
      </w:divBdr>
    </w:div>
    <w:div w:id="1169247247">
      <w:bodyDiv w:val="1"/>
      <w:marLeft w:val="0"/>
      <w:marRight w:val="0"/>
      <w:marTop w:val="0"/>
      <w:marBottom w:val="0"/>
      <w:divBdr>
        <w:top w:val="none" w:sz="0" w:space="0" w:color="auto"/>
        <w:left w:val="none" w:sz="0" w:space="0" w:color="auto"/>
        <w:bottom w:val="none" w:sz="0" w:space="0" w:color="auto"/>
        <w:right w:val="none" w:sz="0" w:space="0" w:color="auto"/>
      </w:divBdr>
    </w:div>
    <w:div w:id="1169634058">
      <w:bodyDiv w:val="1"/>
      <w:marLeft w:val="0"/>
      <w:marRight w:val="0"/>
      <w:marTop w:val="0"/>
      <w:marBottom w:val="0"/>
      <w:divBdr>
        <w:top w:val="none" w:sz="0" w:space="0" w:color="auto"/>
        <w:left w:val="none" w:sz="0" w:space="0" w:color="auto"/>
        <w:bottom w:val="none" w:sz="0" w:space="0" w:color="auto"/>
        <w:right w:val="none" w:sz="0" w:space="0" w:color="auto"/>
      </w:divBdr>
    </w:div>
    <w:div w:id="1169711667">
      <w:bodyDiv w:val="1"/>
      <w:marLeft w:val="0"/>
      <w:marRight w:val="0"/>
      <w:marTop w:val="0"/>
      <w:marBottom w:val="0"/>
      <w:divBdr>
        <w:top w:val="none" w:sz="0" w:space="0" w:color="auto"/>
        <w:left w:val="none" w:sz="0" w:space="0" w:color="auto"/>
        <w:bottom w:val="none" w:sz="0" w:space="0" w:color="auto"/>
        <w:right w:val="none" w:sz="0" w:space="0" w:color="auto"/>
      </w:divBdr>
    </w:div>
    <w:div w:id="1171331077">
      <w:bodyDiv w:val="1"/>
      <w:marLeft w:val="0"/>
      <w:marRight w:val="0"/>
      <w:marTop w:val="0"/>
      <w:marBottom w:val="0"/>
      <w:divBdr>
        <w:top w:val="none" w:sz="0" w:space="0" w:color="auto"/>
        <w:left w:val="none" w:sz="0" w:space="0" w:color="auto"/>
        <w:bottom w:val="none" w:sz="0" w:space="0" w:color="auto"/>
        <w:right w:val="none" w:sz="0" w:space="0" w:color="auto"/>
      </w:divBdr>
    </w:div>
    <w:div w:id="1171607525">
      <w:bodyDiv w:val="1"/>
      <w:marLeft w:val="0"/>
      <w:marRight w:val="0"/>
      <w:marTop w:val="0"/>
      <w:marBottom w:val="0"/>
      <w:divBdr>
        <w:top w:val="none" w:sz="0" w:space="0" w:color="auto"/>
        <w:left w:val="none" w:sz="0" w:space="0" w:color="auto"/>
        <w:bottom w:val="none" w:sz="0" w:space="0" w:color="auto"/>
        <w:right w:val="none" w:sz="0" w:space="0" w:color="auto"/>
      </w:divBdr>
    </w:div>
    <w:div w:id="1171723920">
      <w:bodyDiv w:val="1"/>
      <w:marLeft w:val="0"/>
      <w:marRight w:val="0"/>
      <w:marTop w:val="0"/>
      <w:marBottom w:val="0"/>
      <w:divBdr>
        <w:top w:val="none" w:sz="0" w:space="0" w:color="auto"/>
        <w:left w:val="none" w:sz="0" w:space="0" w:color="auto"/>
        <w:bottom w:val="none" w:sz="0" w:space="0" w:color="auto"/>
        <w:right w:val="none" w:sz="0" w:space="0" w:color="auto"/>
      </w:divBdr>
    </w:div>
    <w:div w:id="1172066106">
      <w:bodyDiv w:val="1"/>
      <w:marLeft w:val="0"/>
      <w:marRight w:val="0"/>
      <w:marTop w:val="0"/>
      <w:marBottom w:val="0"/>
      <w:divBdr>
        <w:top w:val="none" w:sz="0" w:space="0" w:color="auto"/>
        <w:left w:val="none" w:sz="0" w:space="0" w:color="auto"/>
        <w:bottom w:val="none" w:sz="0" w:space="0" w:color="auto"/>
        <w:right w:val="none" w:sz="0" w:space="0" w:color="auto"/>
      </w:divBdr>
    </w:div>
    <w:div w:id="1172644847">
      <w:bodyDiv w:val="1"/>
      <w:marLeft w:val="0"/>
      <w:marRight w:val="0"/>
      <w:marTop w:val="0"/>
      <w:marBottom w:val="0"/>
      <w:divBdr>
        <w:top w:val="none" w:sz="0" w:space="0" w:color="auto"/>
        <w:left w:val="none" w:sz="0" w:space="0" w:color="auto"/>
        <w:bottom w:val="none" w:sz="0" w:space="0" w:color="auto"/>
        <w:right w:val="none" w:sz="0" w:space="0" w:color="auto"/>
      </w:divBdr>
    </w:div>
    <w:div w:id="1172985404">
      <w:bodyDiv w:val="1"/>
      <w:marLeft w:val="0"/>
      <w:marRight w:val="0"/>
      <w:marTop w:val="0"/>
      <w:marBottom w:val="0"/>
      <w:divBdr>
        <w:top w:val="none" w:sz="0" w:space="0" w:color="auto"/>
        <w:left w:val="none" w:sz="0" w:space="0" w:color="auto"/>
        <w:bottom w:val="none" w:sz="0" w:space="0" w:color="auto"/>
        <w:right w:val="none" w:sz="0" w:space="0" w:color="auto"/>
      </w:divBdr>
    </w:div>
    <w:div w:id="1173911945">
      <w:bodyDiv w:val="1"/>
      <w:marLeft w:val="0"/>
      <w:marRight w:val="0"/>
      <w:marTop w:val="0"/>
      <w:marBottom w:val="0"/>
      <w:divBdr>
        <w:top w:val="none" w:sz="0" w:space="0" w:color="auto"/>
        <w:left w:val="none" w:sz="0" w:space="0" w:color="auto"/>
        <w:bottom w:val="none" w:sz="0" w:space="0" w:color="auto"/>
        <w:right w:val="none" w:sz="0" w:space="0" w:color="auto"/>
      </w:divBdr>
    </w:div>
    <w:div w:id="1174228603">
      <w:bodyDiv w:val="1"/>
      <w:marLeft w:val="0"/>
      <w:marRight w:val="0"/>
      <w:marTop w:val="0"/>
      <w:marBottom w:val="0"/>
      <w:divBdr>
        <w:top w:val="none" w:sz="0" w:space="0" w:color="auto"/>
        <w:left w:val="none" w:sz="0" w:space="0" w:color="auto"/>
        <w:bottom w:val="none" w:sz="0" w:space="0" w:color="auto"/>
        <w:right w:val="none" w:sz="0" w:space="0" w:color="auto"/>
      </w:divBdr>
    </w:div>
    <w:div w:id="1174228776">
      <w:bodyDiv w:val="1"/>
      <w:marLeft w:val="0"/>
      <w:marRight w:val="0"/>
      <w:marTop w:val="0"/>
      <w:marBottom w:val="0"/>
      <w:divBdr>
        <w:top w:val="none" w:sz="0" w:space="0" w:color="auto"/>
        <w:left w:val="none" w:sz="0" w:space="0" w:color="auto"/>
        <w:bottom w:val="none" w:sz="0" w:space="0" w:color="auto"/>
        <w:right w:val="none" w:sz="0" w:space="0" w:color="auto"/>
      </w:divBdr>
    </w:div>
    <w:div w:id="1175077021">
      <w:bodyDiv w:val="1"/>
      <w:marLeft w:val="0"/>
      <w:marRight w:val="0"/>
      <w:marTop w:val="0"/>
      <w:marBottom w:val="0"/>
      <w:divBdr>
        <w:top w:val="none" w:sz="0" w:space="0" w:color="auto"/>
        <w:left w:val="none" w:sz="0" w:space="0" w:color="auto"/>
        <w:bottom w:val="none" w:sz="0" w:space="0" w:color="auto"/>
        <w:right w:val="none" w:sz="0" w:space="0" w:color="auto"/>
      </w:divBdr>
    </w:div>
    <w:div w:id="1175341771">
      <w:bodyDiv w:val="1"/>
      <w:marLeft w:val="0"/>
      <w:marRight w:val="0"/>
      <w:marTop w:val="0"/>
      <w:marBottom w:val="0"/>
      <w:divBdr>
        <w:top w:val="none" w:sz="0" w:space="0" w:color="auto"/>
        <w:left w:val="none" w:sz="0" w:space="0" w:color="auto"/>
        <w:bottom w:val="none" w:sz="0" w:space="0" w:color="auto"/>
        <w:right w:val="none" w:sz="0" w:space="0" w:color="auto"/>
      </w:divBdr>
    </w:div>
    <w:div w:id="1176192038">
      <w:bodyDiv w:val="1"/>
      <w:marLeft w:val="0"/>
      <w:marRight w:val="0"/>
      <w:marTop w:val="0"/>
      <w:marBottom w:val="0"/>
      <w:divBdr>
        <w:top w:val="none" w:sz="0" w:space="0" w:color="auto"/>
        <w:left w:val="none" w:sz="0" w:space="0" w:color="auto"/>
        <w:bottom w:val="none" w:sz="0" w:space="0" w:color="auto"/>
        <w:right w:val="none" w:sz="0" w:space="0" w:color="auto"/>
      </w:divBdr>
    </w:div>
    <w:div w:id="1176263620">
      <w:bodyDiv w:val="1"/>
      <w:marLeft w:val="0"/>
      <w:marRight w:val="0"/>
      <w:marTop w:val="0"/>
      <w:marBottom w:val="0"/>
      <w:divBdr>
        <w:top w:val="none" w:sz="0" w:space="0" w:color="auto"/>
        <w:left w:val="none" w:sz="0" w:space="0" w:color="auto"/>
        <w:bottom w:val="none" w:sz="0" w:space="0" w:color="auto"/>
        <w:right w:val="none" w:sz="0" w:space="0" w:color="auto"/>
      </w:divBdr>
    </w:div>
    <w:div w:id="1176505140">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
    <w:div w:id="1177967539">
      <w:bodyDiv w:val="1"/>
      <w:marLeft w:val="0"/>
      <w:marRight w:val="0"/>
      <w:marTop w:val="0"/>
      <w:marBottom w:val="0"/>
      <w:divBdr>
        <w:top w:val="none" w:sz="0" w:space="0" w:color="auto"/>
        <w:left w:val="none" w:sz="0" w:space="0" w:color="auto"/>
        <w:bottom w:val="none" w:sz="0" w:space="0" w:color="auto"/>
        <w:right w:val="none" w:sz="0" w:space="0" w:color="auto"/>
      </w:divBdr>
    </w:div>
    <w:div w:id="1178349700">
      <w:bodyDiv w:val="1"/>
      <w:marLeft w:val="0"/>
      <w:marRight w:val="0"/>
      <w:marTop w:val="0"/>
      <w:marBottom w:val="0"/>
      <w:divBdr>
        <w:top w:val="none" w:sz="0" w:space="0" w:color="auto"/>
        <w:left w:val="none" w:sz="0" w:space="0" w:color="auto"/>
        <w:bottom w:val="none" w:sz="0" w:space="0" w:color="auto"/>
        <w:right w:val="none" w:sz="0" w:space="0" w:color="auto"/>
      </w:divBdr>
    </w:div>
    <w:div w:id="1178352086">
      <w:bodyDiv w:val="1"/>
      <w:marLeft w:val="0"/>
      <w:marRight w:val="0"/>
      <w:marTop w:val="0"/>
      <w:marBottom w:val="0"/>
      <w:divBdr>
        <w:top w:val="none" w:sz="0" w:space="0" w:color="auto"/>
        <w:left w:val="none" w:sz="0" w:space="0" w:color="auto"/>
        <w:bottom w:val="none" w:sz="0" w:space="0" w:color="auto"/>
        <w:right w:val="none" w:sz="0" w:space="0" w:color="auto"/>
      </w:divBdr>
    </w:div>
    <w:div w:id="1179124645">
      <w:bodyDiv w:val="1"/>
      <w:marLeft w:val="0"/>
      <w:marRight w:val="0"/>
      <w:marTop w:val="0"/>
      <w:marBottom w:val="0"/>
      <w:divBdr>
        <w:top w:val="none" w:sz="0" w:space="0" w:color="auto"/>
        <w:left w:val="none" w:sz="0" w:space="0" w:color="auto"/>
        <w:bottom w:val="none" w:sz="0" w:space="0" w:color="auto"/>
        <w:right w:val="none" w:sz="0" w:space="0" w:color="auto"/>
      </w:divBdr>
    </w:div>
    <w:div w:id="1179395732">
      <w:bodyDiv w:val="1"/>
      <w:marLeft w:val="0"/>
      <w:marRight w:val="0"/>
      <w:marTop w:val="0"/>
      <w:marBottom w:val="0"/>
      <w:divBdr>
        <w:top w:val="none" w:sz="0" w:space="0" w:color="auto"/>
        <w:left w:val="none" w:sz="0" w:space="0" w:color="auto"/>
        <w:bottom w:val="none" w:sz="0" w:space="0" w:color="auto"/>
        <w:right w:val="none" w:sz="0" w:space="0" w:color="auto"/>
      </w:divBdr>
    </w:div>
    <w:div w:id="1179809929">
      <w:bodyDiv w:val="1"/>
      <w:marLeft w:val="0"/>
      <w:marRight w:val="0"/>
      <w:marTop w:val="0"/>
      <w:marBottom w:val="0"/>
      <w:divBdr>
        <w:top w:val="none" w:sz="0" w:space="0" w:color="auto"/>
        <w:left w:val="none" w:sz="0" w:space="0" w:color="auto"/>
        <w:bottom w:val="none" w:sz="0" w:space="0" w:color="auto"/>
        <w:right w:val="none" w:sz="0" w:space="0" w:color="auto"/>
      </w:divBdr>
    </w:div>
    <w:div w:id="1180655680">
      <w:bodyDiv w:val="1"/>
      <w:marLeft w:val="0"/>
      <w:marRight w:val="0"/>
      <w:marTop w:val="0"/>
      <w:marBottom w:val="0"/>
      <w:divBdr>
        <w:top w:val="none" w:sz="0" w:space="0" w:color="auto"/>
        <w:left w:val="none" w:sz="0" w:space="0" w:color="auto"/>
        <w:bottom w:val="none" w:sz="0" w:space="0" w:color="auto"/>
        <w:right w:val="none" w:sz="0" w:space="0" w:color="auto"/>
      </w:divBdr>
    </w:div>
    <w:div w:id="1181041455">
      <w:bodyDiv w:val="1"/>
      <w:marLeft w:val="0"/>
      <w:marRight w:val="0"/>
      <w:marTop w:val="0"/>
      <w:marBottom w:val="0"/>
      <w:divBdr>
        <w:top w:val="none" w:sz="0" w:space="0" w:color="auto"/>
        <w:left w:val="none" w:sz="0" w:space="0" w:color="auto"/>
        <w:bottom w:val="none" w:sz="0" w:space="0" w:color="auto"/>
        <w:right w:val="none" w:sz="0" w:space="0" w:color="auto"/>
      </w:divBdr>
    </w:div>
    <w:div w:id="1181236935">
      <w:bodyDiv w:val="1"/>
      <w:marLeft w:val="0"/>
      <w:marRight w:val="0"/>
      <w:marTop w:val="0"/>
      <w:marBottom w:val="0"/>
      <w:divBdr>
        <w:top w:val="none" w:sz="0" w:space="0" w:color="auto"/>
        <w:left w:val="none" w:sz="0" w:space="0" w:color="auto"/>
        <w:bottom w:val="none" w:sz="0" w:space="0" w:color="auto"/>
        <w:right w:val="none" w:sz="0" w:space="0" w:color="auto"/>
      </w:divBdr>
    </w:div>
    <w:div w:id="1181508737">
      <w:bodyDiv w:val="1"/>
      <w:marLeft w:val="0"/>
      <w:marRight w:val="0"/>
      <w:marTop w:val="0"/>
      <w:marBottom w:val="0"/>
      <w:divBdr>
        <w:top w:val="none" w:sz="0" w:space="0" w:color="auto"/>
        <w:left w:val="none" w:sz="0" w:space="0" w:color="auto"/>
        <w:bottom w:val="none" w:sz="0" w:space="0" w:color="auto"/>
        <w:right w:val="none" w:sz="0" w:space="0" w:color="auto"/>
      </w:divBdr>
    </w:div>
    <w:div w:id="1182671057">
      <w:bodyDiv w:val="1"/>
      <w:marLeft w:val="0"/>
      <w:marRight w:val="0"/>
      <w:marTop w:val="0"/>
      <w:marBottom w:val="0"/>
      <w:divBdr>
        <w:top w:val="none" w:sz="0" w:space="0" w:color="auto"/>
        <w:left w:val="none" w:sz="0" w:space="0" w:color="auto"/>
        <w:bottom w:val="none" w:sz="0" w:space="0" w:color="auto"/>
        <w:right w:val="none" w:sz="0" w:space="0" w:color="auto"/>
      </w:divBdr>
    </w:div>
    <w:div w:id="1183010666">
      <w:bodyDiv w:val="1"/>
      <w:marLeft w:val="0"/>
      <w:marRight w:val="0"/>
      <w:marTop w:val="0"/>
      <w:marBottom w:val="0"/>
      <w:divBdr>
        <w:top w:val="none" w:sz="0" w:space="0" w:color="auto"/>
        <w:left w:val="none" w:sz="0" w:space="0" w:color="auto"/>
        <w:bottom w:val="none" w:sz="0" w:space="0" w:color="auto"/>
        <w:right w:val="none" w:sz="0" w:space="0" w:color="auto"/>
      </w:divBdr>
    </w:div>
    <w:div w:id="1183282226">
      <w:bodyDiv w:val="1"/>
      <w:marLeft w:val="0"/>
      <w:marRight w:val="0"/>
      <w:marTop w:val="0"/>
      <w:marBottom w:val="0"/>
      <w:divBdr>
        <w:top w:val="none" w:sz="0" w:space="0" w:color="auto"/>
        <w:left w:val="none" w:sz="0" w:space="0" w:color="auto"/>
        <w:bottom w:val="none" w:sz="0" w:space="0" w:color="auto"/>
        <w:right w:val="none" w:sz="0" w:space="0" w:color="auto"/>
      </w:divBdr>
    </w:div>
    <w:div w:id="1183401466">
      <w:bodyDiv w:val="1"/>
      <w:marLeft w:val="0"/>
      <w:marRight w:val="0"/>
      <w:marTop w:val="0"/>
      <w:marBottom w:val="0"/>
      <w:divBdr>
        <w:top w:val="none" w:sz="0" w:space="0" w:color="auto"/>
        <w:left w:val="none" w:sz="0" w:space="0" w:color="auto"/>
        <w:bottom w:val="none" w:sz="0" w:space="0" w:color="auto"/>
        <w:right w:val="none" w:sz="0" w:space="0" w:color="auto"/>
      </w:divBdr>
    </w:div>
    <w:div w:id="1183932011">
      <w:bodyDiv w:val="1"/>
      <w:marLeft w:val="0"/>
      <w:marRight w:val="0"/>
      <w:marTop w:val="0"/>
      <w:marBottom w:val="0"/>
      <w:divBdr>
        <w:top w:val="none" w:sz="0" w:space="0" w:color="auto"/>
        <w:left w:val="none" w:sz="0" w:space="0" w:color="auto"/>
        <w:bottom w:val="none" w:sz="0" w:space="0" w:color="auto"/>
        <w:right w:val="none" w:sz="0" w:space="0" w:color="auto"/>
      </w:divBdr>
    </w:div>
    <w:div w:id="1184129913">
      <w:bodyDiv w:val="1"/>
      <w:marLeft w:val="0"/>
      <w:marRight w:val="0"/>
      <w:marTop w:val="0"/>
      <w:marBottom w:val="0"/>
      <w:divBdr>
        <w:top w:val="none" w:sz="0" w:space="0" w:color="auto"/>
        <w:left w:val="none" w:sz="0" w:space="0" w:color="auto"/>
        <w:bottom w:val="none" w:sz="0" w:space="0" w:color="auto"/>
        <w:right w:val="none" w:sz="0" w:space="0" w:color="auto"/>
      </w:divBdr>
    </w:div>
    <w:div w:id="1184517383">
      <w:bodyDiv w:val="1"/>
      <w:marLeft w:val="0"/>
      <w:marRight w:val="0"/>
      <w:marTop w:val="0"/>
      <w:marBottom w:val="0"/>
      <w:divBdr>
        <w:top w:val="none" w:sz="0" w:space="0" w:color="auto"/>
        <w:left w:val="none" w:sz="0" w:space="0" w:color="auto"/>
        <w:bottom w:val="none" w:sz="0" w:space="0" w:color="auto"/>
        <w:right w:val="none" w:sz="0" w:space="0" w:color="auto"/>
      </w:divBdr>
    </w:div>
    <w:div w:id="1184629575">
      <w:bodyDiv w:val="1"/>
      <w:marLeft w:val="0"/>
      <w:marRight w:val="0"/>
      <w:marTop w:val="0"/>
      <w:marBottom w:val="0"/>
      <w:divBdr>
        <w:top w:val="none" w:sz="0" w:space="0" w:color="auto"/>
        <w:left w:val="none" w:sz="0" w:space="0" w:color="auto"/>
        <w:bottom w:val="none" w:sz="0" w:space="0" w:color="auto"/>
        <w:right w:val="none" w:sz="0" w:space="0" w:color="auto"/>
      </w:divBdr>
    </w:div>
    <w:div w:id="1184782831">
      <w:bodyDiv w:val="1"/>
      <w:marLeft w:val="0"/>
      <w:marRight w:val="0"/>
      <w:marTop w:val="0"/>
      <w:marBottom w:val="0"/>
      <w:divBdr>
        <w:top w:val="none" w:sz="0" w:space="0" w:color="auto"/>
        <w:left w:val="none" w:sz="0" w:space="0" w:color="auto"/>
        <w:bottom w:val="none" w:sz="0" w:space="0" w:color="auto"/>
        <w:right w:val="none" w:sz="0" w:space="0" w:color="auto"/>
      </w:divBdr>
    </w:div>
    <w:div w:id="1185293249">
      <w:bodyDiv w:val="1"/>
      <w:marLeft w:val="0"/>
      <w:marRight w:val="0"/>
      <w:marTop w:val="0"/>
      <w:marBottom w:val="0"/>
      <w:divBdr>
        <w:top w:val="none" w:sz="0" w:space="0" w:color="auto"/>
        <w:left w:val="none" w:sz="0" w:space="0" w:color="auto"/>
        <w:bottom w:val="none" w:sz="0" w:space="0" w:color="auto"/>
        <w:right w:val="none" w:sz="0" w:space="0" w:color="auto"/>
      </w:divBdr>
    </w:div>
    <w:div w:id="1185635185">
      <w:bodyDiv w:val="1"/>
      <w:marLeft w:val="0"/>
      <w:marRight w:val="0"/>
      <w:marTop w:val="0"/>
      <w:marBottom w:val="0"/>
      <w:divBdr>
        <w:top w:val="none" w:sz="0" w:space="0" w:color="auto"/>
        <w:left w:val="none" w:sz="0" w:space="0" w:color="auto"/>
        <w:bottom w:val="none" w:sz="0" w:space="0" w:color="auto"/>
        <w:right w:val="none" w:sz="0" w:space="0" w:color="auto"/>
      </w:divBdr>
    </w:div>
    <w:div w:id="1185821550">
      <w:bodyDiv w:val="1"/>
      <w:marLeft w:val="0"/>
      <w:marRight w:val="0"/>
      <w:marTop w:val="0"/>
      <w:marBottom w:val="0"/>
      <w:divBdr>
        <w:top w:val="none" w:sz="0" w:space="0" w:color="auto"/>
        <w:left w:val="none" w:sz="0" w:space="0" w:color="auto"/>
        <w:bottom w:val="none" w:sz="0" w:space="0" w:color="auto"/>
        <w:right w:val="none" w:sz="0" w:space="0" w:color="auto"/>
      </w:divBdr>
    </w:div>
    <w:div w:id="1185826248">
      <w:bodyDiv w:val="1"/>
      <w:marLeft w:val="0"/>
      <w:marRight w:val="0"/>
      <w:marTop w:val="0"/>
      <w:marBottom w:val="0"/>
      <w:divBdr>
        <w:top w:val="none" w:sz="0" w:space="0" w:color="auto"/>
        <w:left w:val="none" w:sz="0" w:space="0" w:color="auto"/>
        <w:bottom w:val="none" w:sz="0" w:space="0" w:color="auto"/>
        <w:right w:val="none" w:sz="0" w:space="0" w:color="auto"/>
      </w:divBdr>
    </w:div>
    <w:div w:id="1186292303">
      <w:bodyDiv w:val="1"/>
      <w:marLeft w:val="0"/>
      <w:marRight w:val="0"/>
      <w:marTop w:val="0"/>
      <w:marBottom w:val="0"/>
      <w:divBdr>
        <w:top w:val="none" w:sz="0" w:space="0" w:color="auto"/>
        <w:left w:val="none" w:sz="0" w:space="0" w:color="auto"/>
        <w:bottom w:val="none" w:sz="0" w:space="0" w:color="auto"/>
        <w:right w:val="none" w:sz="0" w:space="0" w:color="auto"/>
      </w:divBdr>
    </w:div>
    <w:div w:id="1186557957">
      <w:bodyDiv w:val="1"/>
      <w:marLeft w:val="0"/>
      <w:marRight w:val="0"/>
      <w:marTop w:val="0"/>
      <w:marBottom w:val="0"/>
      <w:divBdr>
        <w:top w:val="none" w:sz="0" w:space="0" w:color="auto"/>
        <w:left w:val="none" w:sz="0" w:space="0" w:color="auto"/>
        <w:bottom w:val="none" w:sz="0" w:space="0" w:color="auto"/>
        <w:right w:val="none" w:sz="0" w:space="0" w:color="auto"/>
      </w:divBdr>
    </w:div>
    <w:div w:id="1187402877">
      <w:bodyDiv w:val="1"/>
      <w:marLeft w:val="0"/>
      <w:marRight w:val="0"/>
      <w:marTop w:val="0"/>
      <w:marBottom w:val="0"/>
      <w:divBdr>
        <w:top w:val="none" w:sz="0" w:space="0" w:color="auto"/>
        <w:left w:val="none" w:sz="0" w:space="0" w:color="auto"/>
        <w:bottom w:val="none" w:sz="0" w:space="0" w:color="auto"/>
        <w:right w:val="none" w:sz="0" w:space="0" w:color="auto"/>
      </w:divBdr>
    </w:div>
    <w:div w:id="1187981471">
      <w:bodyDiv w:val="1"/>
      <w:marLeft w:val="0"/>
      <w:marRight w:val="0"/>
      <w:marTop w:val="0"/>
      <w:marBottom w:val="0"/>
      <w:divBdr>
        <w:top w:val="none" w:sz="0" w:space="0" w:color="auto"/>
        <w:left w:val="none" w:sz="0" w:space="0" w:color="auto"/>
        <w:bottom w:val="none" w:sz="0" w:space="0" w:color="auto"/>
        <w:right w:val="none" w:sz="0" w:space="0" w:color="auto"/>
      </w:divBdr>
    </w:div>
    <w:div w:id="1188641997">
      <w:bodyDiv w:val="1"/>
      <w:marLeft w:val="0"/>
      <w:marRight w:val="0"/>
      <w:marTop w:val="0"/>
      <w:marBottom w:val="0"/>
      <w:divBdr>
        <w:top w:val="none" w:sz="0" w:space="0" w:color="auto"/>
        <w:left w:val="none" w:sz="0" w:space="0" w:color="auto"/>
        <w:bottom w:val="none" w:sz="0" w:space="0" w:color="auto"/>
        <w:right w:val="none" w:sz="0" w:space="0" w:color="auto"/>
      </w:divBdr>
    </w:div>
    <w:div w:id="1188713392">
      <w:bodyDiv w:val="1"/>
      <w:marLeft w:val="0"/>
      <w:marRight w:val="0"/>
      <w:marTop w:val="0"/>
      <w:marBottom w:val="0"/>
      <w:divBdr>
        <w:top w:val="none" w:sz="0" w:space="0" w:color="auto"/>
        <w:left w:val="none" w:sz="0" w:space="0" w:color="auto"/>
        <w:bottom w:val="none" w:sz="0" w:space="0" w:color="auto"/>
        <w:right w:val="none" w:sz="0" w:space="0" w:color="auto"/>
      </w:divBdr>
    </w:div>
    <w:div w:id="1188761894">
      <w:bodyDiv w:val="1"/>
      <w:marLeft w:val="0"/>
      <w:marRight w:val="0"/>
      <w:marTop w:val="0"/>
      <w:marBottom w:val="0"/>
      <w:divBdr>
        <w:top w:val="none" w:sz="0" w:space="0" w:color="auto"/>
        <w:left w:val="none" w:sz="0" w:space="0" w:color="auto"/>
        <w:bottom w:val="none" w:sz="0" w:space="0" w:color="auto"/>
        <w:right w:val="none" w:sz="0" w:space="0" w:color="auto"/>
      </w:divBdr>
    </w:div>
    <w:div w:id="1189023669">
      <w:bodyDiv w:val="1"/>
      <w:marLeft w:val="0"/>
      <w:marRight w:val="0"/>
      <w:marTop w:val="0"/>
      <w:marBottom w:val="0"/>
      <w:divBdr>
        <w:top w:val="none" w:sz="0" w:space="0" w:color="auto"/>
        <w:left w:val="none" w:sz="0" w:space="0" w:color="auto"/>
        <w:bottom w:val="none" w:sz="0" w:space="0" w:color="auto"/>
        <w:right w:val="none" w:sz="0" w:space="0" w:color="auto"/>
      </w:divBdr>
    </w:div>
    <w:div w:id="1190149071">
      <w:bodyDiv w:val="1"/>
      <w:marLeft w:val="0"/>
      <w:marRight w:val="0"/>
      <w:marTop w:val="0"/>
      <w:marBottom w:val="0"/>
      <w:divBdr>
        <w:top w:val="none" w:sz="0" w:space="0" w:color="auto"/>
        <w:left w:val="none" w:sz="0" w:space="0" w:color="auto"/>
        <w:bottom w:val="none" w:sz="0" w:space="0" w:color="auto"/>
        <w:right w:val="none" w:sz="0" w:space="0" w:color="auto"/>
      </w:divBdr>
    </w:div>
    <w:div w:id="1191645679">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191915591">
      <w:bodyDiv w:val="1"/>
      <w:marLeft w:val="0"/>
      <w:marRight w:val="0"/>
      <w:marTop w:val="0"/>
      <w:marBottom w:val="0"/>
      <w:divBdr>
        <w:top w:val="none" w:sz="0" w:space="0" w:color="auto"/>
        <w:left w:val="none" w:sz="0" w:space="0" w:color="auto"/>
        <w:bottom w:val="none" w:sz="0" w:space="0" w:color="auto"/>
        <w:right w:val="none" w:sz="0" w:space="0" w:color="auto"/>
      </w:divBdr>
    </w:div>
    <w:div w:id="1191917067">
      <w:bodyDiv w:val="1"/>
      <w:marLeft w:val="0"/>
      <w:marRight w:val="0"/>
      <w:marTop w:val="0"/>
      <w:marBottom w:val="0"/>
      <w:divBdr>
        <w:top w:val="none" w:sz="0" w:space="0" w:color="auto"/>
        <w:left w:val="none" w:sz="0" w:space="0" w:color="auto"/>
        <w:bottom w:val="none" w:sz="0" w:space="0" w:color="auto"/>
        <w:right w:val="none" w:sz="0" w:space="0" w:color="auto"/>
      </w:divBdr>
    </w:div>
    <w:div w:id="1191917523">
      <w:bodyDiv w:val="1"/>
      <w:marLeft w:val="0"/>
      <w:marRight w:val="0"/>
      <w:marTop w:val="0"/>
      <w:marBottom w:val="0"/>
      <w:divBdr>
        <w:top w:val="none" w:sz="0" w:space="0" w:color="auto"/>
        <w:left w:val="none" w:sz="0" w:space="0" w:color="auto"/>
        <w:bottom w:val="none" w:sz="0" w:space="0" w:color="auto"/>
        <w:right w:val="none" w:sz="0" w:space="0" w:color="auto"/>
      </w:divBdr>
    </w:div>
    <w:div w:id="1191993288">
      <w:bodyDiv w:val="1"/>
      <w:marLeft w:val="0"/>
      <w:marRight w:val="0"/>
      <w:marTop w:val="0"/>
      <w:marBottom w:val="0"/>
      <w:divBdr>
        <w:top w:val="none" w:sz="0" w:space="0" w:color="auto"/>
        <w:left w:val="none" w:sz="0" w:space="0" w:color="auto"/>
        <w:bottom w:val="none" w:sz="0" w:space="0" w:color="auto"/>
        <w:right w:val="none" w:sz="0" w:space="0" w:color="auto"/>
      </w:divBdr>
    </w:div>
    <w:div w:id="1192525791">
      <w:bodyDiv w:val="1"/>
      <w:marLeft w:val="0"/>
      <w:marRight w:val="0"/>
      <w:marTop w:val="0"/>
      <w:marBottom w:val="0"/>
      <w:divBdr>
        <w:top w:val="none" w:sz="0" w:space="0" w:color="auto"/>
        <w:left w:val="none" w:sz="0" w:space="0" w:color="auto"/>
        <w:bottom w:val="none" w:sz="0" w:space="0" w:color="auto"/>
        <w:right w:val="none" w:sz="0" w:space="0" w:color="auto"/>
      </w:divBdr>
    </w:div>
    <w:div w:id="1192764843">
      <w:bodyDiv w:val="1"/>
      <w:marLeft w:val="0"/>
      <w:marRight w:val="0"/>
      <w:marTop w:val="0"/>
      <w:marBottom w:val="0"/>
      <w:divBdr>
        <w:top w:val="none" w:sz="0" w:space="0" w:color="auto"/>
        <w:left w:val="none" w:sz="0" w:space="0" w:color="auto"/>
        <w:bottom w:val="none" w:sz="0" w:space="0" w:color="auto"/>
        <w:right w:val="none" w:sz="0" w:space="0" w:color="auto"/>
      </w:divBdr>
    </w:div>
    <w:div w:id="1193418322">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0025">
      <w:bodyDiv w:val="1"/>
      <w:marLeft w:val="0"/>
      <w:marRight w:val="0"/>
      <w:marTop w:val="0"/>
      <w:marBottom w:val="0"/>
      <w:divBdr>
        <w:top w:val="none" w:sz="0" w:space="0" w:color="auto"/>
        <w:left w:val="none" w:sz="0" w:space="0" w:color="auto"/>
        <w:bottom w:val="none" w:sz="0" w:space="0" w:color="auto"/>
        <w:right w:val="none" w:sz="0" w:space="0" w:color="auto"/>
      </w:divBdr>
    </w:div>
    <w:div w:id="1194076262">
      <w:bodyDiv w:val="1"/>
      <w:marLeft w:val="0"/>
      <w:marRight w:val="0"/>
      <w:marTop w:val="0"/>
      <w:marBottom w:val="0"/>
      <w:divBdr>
        <w:top w:val="none" w:sz="0" w:space="0" w:color="auto"/>
        <w:left w:val="none" w:sz="0" w:space="0" w:color="auto"/>
        <w:bottom w:val="none" w:sz="0" w:space="0" w:color="auto"/>
        <w:right w:val="none" w:sz="0" w:space="0" w:color="auto"/>
      </w:divBdr>
    </w:div>
    <w:div w:id="1194348092">
      <w:bodyDiv w:val="1"/>
      <w:marLeft w:val="0"/>
      <w:marRight w:val="0"/>
      <w:marTop w:val="0"/>
      <w:marBottom w:val="0"/>
      <w:divBdr>
        <w:top w:val="none" w:sz="0" w:space="0" w:color="auto"/>
        <w:left w:val="none" w:sz="0" w:space="0" w:color="auto"/>
        <w:bottom w:val="none" w:sz="0" w:space="0" w:color="auto"/>
        <w:right w:val="none" w:sz="0" w:space="0" w:color="auto"/>
      </w:divBdr>
    </w:div>
    <w:div w:id="1195342433">
      <w:bodyDiv w:val="1"/>
      <w:marLeft w:val="0"/>
      <w:marRight w:val="0"/>
      <w:marTop w:val="0"/>
      <w:marBottom w:val="0"/>
      <w:divBdr>
        <w:top w:val="none" w:sz="0" w:space="0" w:color="auto"/>
        <w:left w:val="none" w:sz="0" w:space="0" w:color="auto"/>
        <w:bottom w:val="none" w:sz="0" w:space="0" w:color="auto"/>
        <w:right w:val="none" w:sz="0" w:space="0" w:color="auto"/>
      </w:divBdr>
    </w:div>
    <w:div w:id="1199582817">
      <w:bodyDiv w:val="1"/>
      <w:marLeft w:val="0"/>
      <w:marRight w:val="0"/>
      <w:marTop w:val="0"/>
      <w:marBottom w:val="0"/>
      <w:divBdr>
        <w:top w:val="none" w:sz="0" w:space="0" w:color="auto"/>
        <w:left w:val="none" w:sz="0" w:space="0" w:color="auto"/>
        <w:bottom w:val="none" w:sz="0" w:space="0" w:color="auto"/>
        <w:right w:val="none" w:sz="0" w:space="0" w:color="auto"/>
      </w:divBdr>
    </w:div>
    <w:div w:id="1199859885">
      <w:bodyDiv w:val="1"/>
      <w:marLeft w:val="0"/>
      <w:marRight w:val="0"/>
      <w:marTop w:val="0"/>
      <w:marBottom w:val="0"/>
      <w:divBdr>
        <w:top w:val="none" w:sz="0" w:space="0" w:color="auto"/>
        <w:left w:val="none" w:sz="0" w:space="0" w:color="auto"/>
        <w:bottom w:val="none" w:sz="0" w:space="0" w:color="auto"/>
        <w:right w:val="none" w:sz="0" w:space="0" w:color="auto"/>
      </w:divBdr>
    </w:div>
    <w:div w:id="1200046983">
      <w:bodyDiv w:val="1"/>
      <w:marLeft w:val="0"/>
      <w:marRight w:val="0"/>
      <w:marTop w:val="0"/>
      <w:marBottom w:val="0"/>
      <w:divBdr>
        <w:top w:val="none" w:sz="0" w:space="0" w:color="auto"/>
        <w:left w:val="none" w:sz="0" w:space="0" w:color="auto"/>
        <w:bottom w:val="none" w:sz="0" w:space="0" w:color="auto"/>
        <w:right w:val="none" w:sz="0" w:space="0" w:color="auto"/>
      </w:divBdr>
    </w:div>
    <w:div w:id="1200127235">
      <w:bodyDiv w:val="1"/>
      <w:marLeft w:val="0"/>
      <w:marRight w:val="0"/>
      <w:marTop w:val="0"/>
      <w:marBottom w:val="0"/>
      <w:divBdr>
        <w:top w:val="none" w:sz="0" w:space="0" w:color="auto"/>
        <w:left w:val="none" w:sz="0" w:space="0" w:color="auto"/>
        <w:bottom w:val="none" w:sz="0" w:space="0" w:color="auto"/>
        <w:right w:val="none" w:sz="0" w:space="0" w:color="auto"/>
      </w:divBdr>
    </w:div>
    <w:div w:id="1200389218">
      <w:bodyDiv w:val="1"/>
      <w:marLeft w:val="0"/>
      <w:marRight w:val="0"/>
      <w:marTop w:val="0"/>
      <w:marBottom w:val="0"/>
      <w:divBdr>
        <w:top w:val="none" w:sz="0" w:space="0" w:color="auto"/>
        <w:left w:val="none" w:sz="0" w:space="0" w:color="auto"/>
        <w:bottom w:val="none" w:sz="0" w:space="0" w:color="auto"/>
        <w:right w:val="none" w:sz="0" w:space="0" w:color="auto"/>
      </w:divBdr>
    </w:div>
    <w:div w:id="1200510669">
      <w:bodyDiv w:val="1"/>
      <w:marLeft w:val="0"/>
      <w:marRight w:val="0"/>
      <w:marTop w:val="0"/>
      <w:marBottom w:val="0"/>
      <w:divBdr>
        <w:top w:val="none" w:sz="0" w:space="0" w:color="auto"/>
        <w:left w:val="none" w:sz="0" w:space="0" w:color="auto"/>
        <w:bottom w:val="none" w:sz="0" w:space="0" w:color="auto"/>
        <w:right w:val="none" w:sz="0" w:space="0" w:color="auto"/>
      </w:divBdr>
    </w:div>
    <w:div w:id="1200513366">
      <w:bodyDiv w:val="1"/>
      <w:marLeft w:val="0"/>
      <w:marRight w:val="0"/>
      <w:marTop w:val="0"/>
      <w:marBottom w:val="0"/>
      <w:divBdr>
        <w:top w:val="none" w:sz="0" w:space="0" w:color="auto"/>
        <w:left w:val="none" w:sz="0" w:space="0" w:color="auto"/>
        <w:bottom w:val="none" w:sz="0" w:space="0" w:color="auto"/>
        <w:right w:val="none" w:sz="0" w:space="0" w:color="auto"/>
      </w:divBdr>
    </w:div>
    <w:div w:id="1201284551">
      <w:bodyDiv w:val="1"/>
      <w:marLeft w:val="0"/>
      <w:marRight w:val="0"/>
      <w:marTop w:val="0"/>
      <w:marBottom w:val="0"/>
      <w:divBdr>
        <w:top w:val="none" w:sz="0" w:space="0" w:color="auto"/>
        <w:left w:val="none" w:sz="0" w:space="0" w:color="auto"/>
        <w:bottom w:val="none" w:sz="0" w:space="0" w:color="auto"/>
        <w:right w:val="none" w:sz="0" w:space="0" w:color="auto"/>
      </w:divBdr>
    </w:div>
    <w:div w:id="1202593275">
      <w:bodyDiv w:val="1"/>
      <w:marLeft w:val="0"/>
      <w:marRight w:val="0"/>
      <w:marTop w:val="0"/>
      <w:marBottom w:val="0"/>
      <w:divBdr>
        <w:top w:val="none" w:sz="0" w:space="0" w:color="auto"/>
        <w:left w:val="none" w:sz="0" w:space="0" w:color="auto"/>
        <w:bottom w:val="none" w:sz="0" w:space="0" w:color="auto"/>
        <w:right w:val="none" w:sz="0" w:space="0" w:color="auto"/>
      </w:divBdr>
    </w:div>
    <w:div w:id="1203130193">
      <w:bodyDiv w:val="1"/>
      <w:marLeft w:val="0"/>
      <w:marRight w:val="0"/>
      <w:marTop w:val="0"/>
      <w:marBottom w:val="0"/>
      <w:divBdr>
        <w:top w:val="none" w:sz="0" w:space="0" w:color="auto"/>
        <w:left w:val="none" w:sz="0" w:space="0" w:color="auto"/>
        <w:bottom w:val="none" w:sz="0" w:space="0" w:color="auto"/>
        <w:right w:val="none" w:sz="0" w:space="0" w:color="auto"/>
      </w:divBdr>
    </w:div>
    <w:div w:id="1203251249">
      <w:bodyDiv w:val="1"/>
      <w:marLeft w:val="0"/>
      <w:marRight w:val="0"/>
      <w:marTop w:val="0"/>
      <w:marBottom w:val="0"/>
      <w:divBdr>
        <w:top w:val="none" w:sz="0" w:space="0" w:color="auto"/>
        <w:left w:val="none" w:sz="0" w:space="0" w:color="auto"/>
        <w:bottom w:val="none" w:sz="0" w:space="0" w:color="auto"/>
        <w:right w:val="none" w:sz="0" w:space="0" w:color="auto"/>
      </w:divBdr>
    </w:div>
    <w:div w:id="1203591660">
      <w:bodyDiv w:val="1"/>
      <w:marLeft w:val="0"/>
      <w:marRight w:val="0"/>
      <w:marTop w:val="0"/>
      <w:marBottom w:val="0"/>
      <w:divBdr>
        <w:top w:val="none" w:sz="0" w:space="0" w:color="auto"/>
        <w:left w:val="none" w:sz="0" w:space="0" w:color="auto"/>
        <w:bottom w:val="none" w:sz="0" w:space="0" w:color="auto"/>
        <w:right w:val="none" w:sz="0" w:space="0" w:color="auto"/>
      </w:divBdr>
    </w:div>
    <w:div w:id="1203906616">
      <w:bodyDiv w:val="1"/>
      <w:marLeft w:val="0"/>
      <w:marRight w:val="0"/>
      <w:marTop w:val="0"/>
      <w:marBottom w:val="0"/>
      <w:divBdr>
        <w:top w:val="none" w:sz="0" w:space="0" w:color="auto"/>
        <w:left w:val="none" w:sz="0" w:space="0" w:color="auto"/>
        <w:bottom w:val="none" w:sz="0" w:space="0" w:color="auto"/>
        <w:right w:val="none" w:sz="0" w:space="0" w:color="auto"/>
      </w:divBdr>
    </w:div>
    <w:div w:id="1205141536">
      <w:bodyDiv w:val="1"/>
      <w:marLeft w:val="0"/>
      <w:marRight w:val="0"/>
      <w:marTop w:val="0"/>
      <w:marBottom w:val="0"/>
      <w:divBdr>
        <w:top w:val="none" w:sz="0" w:space="0" w:color="auto"/>
        <w:left w:val="none" w:sz="0" w:space="0" w:color="auto"/>
        <w:bottom w:val="none" w:sz="0" w:space="0" w:color="auto"/>
        <w:right w:val="none" w:sz="0" w:space="0" w:color="auto"/>
      </w:divBdr>
    </w:div>
    <w:div w:id="1205633003">
      <w:bodyDiv w:val="1"/>
      <w:marLeft w:val="0"/>
      <w:marRight w:val="0"/>
      <w:marTop w:val="0"/>
      <w:marBottom w:val="0"/>
      <w:divBdr>
        <w:top w:val="none" w:sz="0" w:space="0" w:color="auto"/>
        <w:left w:val="none" w:sz="0" w:space="0" w:color="auto"/>
        <w:bottom w:val="none" w:sz="0" w:space="0" w:color="auto"/>
        <w:right w:val="none" w:sz="0" w:space="0" w:color="auto"/>
      </w:divBdr>
    </w:div>
    <w:div w:id="1206063893">
      <w:bodyDiv w:val="1"/>
      <w:marLeft w:val="0"/>
      <w:marRight w:val="0"/>
      <w:marTop w:val="0"/>
      <w:marBottom w:val="0"/>
      <w:divBdr>
        <w:top w:val="none" w:sz="0" w:space="0" w:color="auto"/>
        <w:left w:val="none" w:sz="0" w:space="0" w:color="auto"/>
        <w:bottom w:val="none" w:sz="0" w:space="0" w:color="auto"/>
        <w:right w:val="none" w:sz="0" w:space="0" w:color="auto"/>
      </w:divBdr>
    </w:div>
    <w:div w:id="1206409707">
      <w:bodyDiv w:val="1"/>
      <w:marLeft w:val="0"/>
      <w:marRight w:val="0"/>
      <w:marTop w:val="0"/>
      <w:marBottom w:val="0"/>
      <w:divBdr>
        <w:top w:val="none" w:sz="0" w:space="0" w:color="auto"/>
        <w:left w:val="none" w:sz="0" w:space="0" w:color="auto"/>
        <w:bottom w:val="none" w:sz="0" w:space="0" w:color="auto"/>
        <w:right w:val="none" w:sz="0" w:space="0" w:color="auto"/>
      </w:divBdr>
    </w:div>
    <w:div w:id="1206453844">
      <w:bodyDiv w:val="1"/>
      <w:marLeft w:val="0"/>
      <w:marRight w:val="0"/>
      <w:marTop w:val="0"/>
      <w:marBottom w:val="0"/>
      <w:divBdr>
        <w:top w:val="none" w:sz="0" w:space="0" w:color="auto"/>
        <w:left w:val="none" w:sz="0" w:space="0" w:color="auto"/>
        <w:bottom w:val="none" w:sz="0" w:space="0" w:color="auto"/>
        <w:right w:val="none" w:sz="0" w:space="0" w:color="auto"/>
      </w:divBdr>
    </w:div>
    <w:div w:id="1206675711">
      <w:bodyDiv w:val="1"/>
      <w:marLeft w:val="0"/>
      <w:marRight w:val="0"/>
      <w:marTop w:val="0"/>
      <w:marBottom w:val="0"/>
      <w:divBdr>
        <w:top w:val="none" w:sz="0" w:space="0" w:color="auto"/>
        <w:left w:val="none" w:sz="0" w:space="0" w:color="auto"/>
        <w:bottom w:val="none" w:sz="0" w:space="0" w:color="auto"/>
        <w:right w:val="none" w:sz="0" w:space="0" w:color="auto"/>
      </w:divBdr>
    </w:div>
    <w:div w:id="1206718978">
      <w:bodyDiv w:val="1"/>
      <w:marLeft w:val="0"/>
      <w:marRight w:val="0"/>
      <w:marTop w:val="0"/>
      <w:marBottom w:val="0"/>
      <w:divBdr>
        <w:top w:val="none" w:sz="0" w:space="0" w:color="auto"/>
        <w:left w:val="none" w:sz="0" w:space="0" w:color="auto"/>
        <w:bottom w:val="none" w:sz="0" w:space="0" w:color="auto"/>
        <w:right w:val="none" w:sz="0" w:space="0" w:color="auto"/>
      </w:divBdr>
    </w:div>
    <w:div w:id="1206795801">
      <w:bodyDiv w:val="1"/>
      <w:marLeft w:val="0"/>
      <w:marRight w:val="0"/>
      <w:marTop w:val="0"/>
      <w:marBottom w:val="0"/>
      <w:divBdr>
        <w:top w:val="none" w:sz="0" w:space="0" w:color="auto"/>
        <w:left w:val="none" w:sz="0" w:space="0" w:color="auto"/>
        <w:bottom w:val="none" w:sz="0" w:space="0" w:color="auto"/>
        <w:right w:val="none" w:sz="0" w:space="0" w:color="auto"/>
      </w:divBdr>
    </w:div>
    <w:div w:id="1207568056">
      <w:bodyDiv w:val="1"/>
      <w:marLeft w:val="0"/>
      <w:marRight w:val="0"/>
      <w:marTop w:val="0"/>
      <w:marBottom w:val="0"/>
      <w:divBdr>
        <w:top w:val="none" w:sz="0" w:space="0" w:color="auto"/>
        <w:left w:val="none" w:sz="0" w:space="0" w:color="auto"/>
        <w:bottom w:val="none" w:sz="0" w:space="0" w:color="auto"/>
        <w:right w:val="none" w:sz="0" w:space="0" w:color="auto"/>
      </w:divBdr>
    </w:div>
    <w:div w:id="1208644506">
      <w:bodyDiv w:val="1"/>
      <w:marLeft w:val="0"/>
      <w:marRight w:val="0"/>
      <w:marTop w:val="0"/>
      <w:marBottom w:val="0"/>
      <w:divBdr>
        <w:top w:val="none" w:sz="0" w:space="0" w:color="auto"/>
        <w:left w:val="none" w:sz="0" w:space="0" w:color="auto"/>
        <w:bottom w:val="none" w:sz="0" w:space="0" w:color="auto"/>
        <w:right w:val="none" w:sz="0" w:space="0" w:color="auto"/>
      </w:divBdr>
    </w:div>
    <w:div w:id="1209992722">
      <w:bodyDiv w:val="1"/>
      <w:marLeft w:val="0"/>
      <w:marRight w:val="0"/>
      <w:marTop w:val="0"/>
      <w:marBottom w:val="0"/>
      <w:divBdr>
        <w:top w:val="none" w:sz="0" w:space="0" w:color="auto"/>
        <w:left w:val="none" w:sz="0" w:space="0" w:color="auto"/>
        <w:bottom w:val="none" w:sz="0" w:space="0" w:color="auto"/>
        <w:right w:val="none" w:sz="0" w:space="0" w:color="auto"/>
      </w:divBdr>
    </w:div>
    <w:div w:id="1210145391">
      <w:bodyDiv w:val="1"/>
      <w:marLeft w:val="0"/>
      <w:marRight w:val="0"/>
      <w:marTop w:val="0"/>
      <w:marBottom w:val="0"/>
      <w:divBdr>
        <w:top w:val="none" w:sz="0" w:space="0" w:color="auto"/>
        <w:left w:val="none" w:sz="0" w:space="0" w:color="auto"/>
        <w:bottom w:val="none" w:sz="0" w:space="0" w:color="auto"/>
        <w:right w:val="none" w:sz="0" w:space="0" w:color="auto"/>
      </w:divBdr>
    </w:div>
    <w:div w:id="1210148305">
      <w:bodyDiv w:val="1"/>
      <w:marLeft w:val="0"/>
      <w:marRight w:val="0"/>
      <w:marTop w:val="0"/>
      <w:marBottom w:val="0"/>
      <w:divBdr>
        <w:top w:val="none" w:sz="0" w:space="0" w:color="auto"/>
        <w:left w:val="none" w:sz="0" w:space="0" w:color="auto"/>
        <w:bottom w:val="none" w:sz="0" w:space="0" w:color="auto"/>
        <w:right w:val="none" w:sz="0" w:space="0" w:color="auto"/>
      </w:divBdr>
    </w:div>
    <w:div w:id="1210845061">
      <w:bodyDiv w:val="1"/>
      <w:marLeft w:val="0"/>
      <w:marRight w:val="0"/>
      <w:marTop w:val="0"/>
      <w:marBottom w:val="0"/>
      <w:divBdr>
        <w:top w:val="none" w:sz="0" w:space="0" w:color="auto"/>
        <w:left w:val="none" w:sz="0" w:space="0" w:color="auto"/>
        <w:bottom w:val="none" w:sz="0" w:space="0" w:color="auto"/>
        <w:right w:val="none" w:sz="0" w:space="0" w:color="auto"/>
      </w:divBdr>
    </w:div>
    <w:div w:id="1211184947">
      <w:bodyDiv w:val="1"/>
      <w:marLeft w:val="0"/>
      <w:marRight w:val="0"/>
      <w:marTop w:val="0"/>
      <w:marBottom w:val="0"/>
      <w:divBdr>
        <w:top w:val="none" w:sz="0" w:space="0" w:color="auto"/>
        <w:left w:val="none" w:sz="0" w:space="0" w:color="auto"/>
        <w:bottom w:val="none" w:sz="0" w:space="0" w:color="auto"/>
        <w:right w:val="none" w:sz="0" w:space="0" w:color="auto"/>
      </w:divBdr>
    </w:div>
    <w:div w:id="1212110221">
      <w:bodyDiv w:val="1"/>
      <w:marLeft w:val="0"/>
      <w:marRight w:val="0"/>
      <w:marTop w:val="0"/>
      <w:marBottom w:val="0"/>
      <w:divBdr>
        <w:top w:val="none" w:sz="0" w:space="0" w:color="auto"/>
        <w:left w:val="none" w:sz="0" w:space="0" w:color="auto"/>
        <w:bottom w:val="none" w:sz="0" w:space="0" w:color="auto"/>
        <w:right w:val="none" w:sz="0" w:space="0" w:color="auto"/>
      </w:divBdr>
    </w:div>
    <w:div w:id="1212184329">
      <w:bodyDiv w:val="1"/>
      <w:marLeft w:val="0"/>
      <w:marRight w:val="0"/>
      <w:marTop w:val="0"/>
      <w:marBottom w:val="0"/>
      <w:divBdr>
        <w:top w:val="none" w:sz="0" w:space="0" w:color="auto"/>
        <w:left w:val="none" w:sz="0" w:space="0" w:color="auto"/>
        <w:bottom w:val="none" w:sz="0" w:space="0" w:color="auto"/>
        <w:right w:val="none" w:sz="0" w:space="0" w:color="auto"/>
      </w:divBdr>
    </w:div>
    <w:div w:id="1212303500">
      <w:bodyDiv w:val="1"/>
      <w:marLeft w:val="0"/>
      <w:marRight w:val="0"/>
      <w:marTop w:val="0"/>
      <w:marBottom w:val="0"/>
      <w:divBdr>
        <w:top w:val="none" w:sz="0" w:space="0" w:color="auto"/>
        <w:left w:val="none" w:sz="0" w:space="0" w:color="auto"/>
        <w:bottom w:val="none" w:sz="0" w:space="0" w:color="auto"/>
        <w:right w:val="none" w:sz="0" w:space="0" w:color="auto"/>
      </w:divBdr>
    </w:div>
    <w:div w:id="1212351800">
      <w:bodyDiv w:val="1"/>
      <w:marLeft w:val="0"/>
      <w:marRight w:val="0"/>
      <w:marTop w:val="0"/>
      <w:marBottom w:val="0"/>
      <w:divBdr>
        <w:top w:val="none" w:sz="0" w:space="0" w:color="auto"/>
        <w:left w:val="none" w:sz="0" w:space="0" w:color="auto"/>
        <w:bottom w:val="none" w:sz="0" w:space="0" w:color="auto"/>
        <w:right w:val="none" w:sz="0" w:space="0" w:color="auto"/>
      </w:divBdr>
    </w:div>
    <w:div w:id="1212572419">
      <w:bodyDiv w:val="1"/>
      <w:marLeft w:val="0"/>
      <w:marRight w:val="0"/>
      <w:marTop w:val="0"/>
      <w:marBottom w:val="0"/>
      <w:divBdr>
        <w:top w:val="none" w:sz="0" w:space="0" w:color="auto"/>
        <w:left w:val="none" w:sz="0" w:space="0" w:color="auto"/>
        <w:bottom w:val="none" w:sz="0" w:space="0" w:color="auto"/>
        <w:right w:val="none" w:sz="0" w:space="0" w:color="auto"/>
      </w:divBdr>
      <w:divsChild>
        <w:div w:id="1395392884">
          <w:marLeft w:val="0"/>
          <w:marRight w:val="0"/>
          <w:marTop w:val="0"/>
          <w:marBottom w:val="0"/>
          <w:divBdr>
            <w:top w:val="none" w:sz="0" w:space="0" w:color="auto"/>
            <w:left w:val="none" w:sz="0" w:space="0" w:color="auto"/>
            <w:bottom w:val="none" w:sz="0" w:space="0" w:color="auto"/>
            <w:right w:val="none" w:sz="0" w:space="0" w:color="auto"/>
          </w:divBdr>
          <w:divsChild>
            <w:div w:id="611322960">
              <w:marLeft w:val="0"/>
              <w:marRight w:val="0"/>
              <w:marTop w:val="0"/>
              <w:marBottom w:val="0"/>
              <w:divBdr>
                <w:top w:val="none" w:sz="0" w:space="0" w:color="auto"/>
                <w:left w:val="none" w:sz="0" w:space="0" w:color="auto"/>
                <w:bottom w:val="none" w:sz="0" w:space="0" w:color="auto"/>
                <w:right w:val="none" w:sz="0" w:space="0" w:color="auto"/>
              </w:divBdr>
              <w:divsChild>
                <w:div w:id="1044594850">
                  <w:marLeft w:val="0"/>
                  <w:marRight w:val="0"/>
                  <w:marTop w:val="0"/>
                  <w:marBottom w:val="0"/>
                  <w:divBdr>
                    <w:top w:val="none" w:sz="0" w:space="0" w:color="auto"/>
                    <w:left w:val="none" w:sz="0" w:space="0" w:color="auto"/>
                    <w:bottom w:val="none" w:sz="0" w:space="0" w:color="auto"/>
                    <w:right w:val="none" w:sz="0" w:space="0" w:color="auto"/>
                  </w:divBdr>
                  <w:divsChild>
                    <w:div w:id="13544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37410">
      <w:bodyDiv w:val="1"/>
      <w:marLeft w:val="0"/>
      <w:marRight w:val="0"/>
      <w:marTop w:val="0"/>
      <w:marBottom w:val="0"/>
      <w:divBdr>
        <w:top w:val="none" w:sz="0" w:space="0" w:color="auto"/>
        <w:left w:val="none" w:sz="0" w:space="0" w:color="auto"/>
        <w:bottom w:val="none" w:sz="0" w:space="0" w:color="auto"/>
        <w:right w:val="none" w:sz="0" w:space="0" w:color="auto"/>
      </w:divBdr>
    </w:div>
    <w:div w:id="1213232919">
      <w:bodyDiv w:val="1"/>
      <w:marLeft w:val="0"/>
      <w:marRight w:val="0"/>
      <w:marTop w:val="0"/>
      <w:marBottom w:val="0"/>
      <w:divBdr>
        <w:top w:val="none" w:sz="0" w:space="0" w:color="auto"/>
        <w:left w:val="none" w:sz="0" w:space="0" w:color="auto"/>
        <w:bottom w:val="none" w:sz="0" w:space="0" w:color="auto"/>
        <w:right w:val="none" w:sz="0" w:space="0" w:color="auto"/>
      </w:divBdr>
    </w:div>
    <w:div w:id="1213496201">
      <w:bodyDiv w:val="1"/>
      <w:marLeft w:val="0"/>
      <w:marRight w:val="0"/>
      <w:marTop w:val="0"/>
      <w:marBottom w:val="0"/>
      <w:divBdr>
        <w:top w:val="none" w:sz="0" w:space="0" w:color="auto"/>
        <w:left w:val="none" w:sz="0" w:space="0" w:color="auto"/>
        <w:bottom w:val="none" w:sz="0" w:space="0" w:color="auto"/>
        <w:right w:val="none" w:sz="0" w:space="0" w:color="auto"/>
      </w:divBdr>
    </w:div>
    <w:div w:id="1213661967">
      <w:bodyDiv w:val="1"/>
      <w:marLeft w:val="0"/>
      <w:marRight w:val="0"/>
      <w:marTop w:val="0"/>
      <w:marBottom w:val="0"/>
      <w:divBdr>
        <w:top w:val="none" w:sz="0" w:space="0" w:color="auto"/>
        <w:left w:val="none" w:sz="0" w:space="0" w:color="auto"/>
        <w:bottom w:val="none" w:sz="0" w:space="0" w:color="auto"/>
        <w:right w:val="none" w:sz="0" w:space="0" w:color="auto"/>
      </w:divBdr>
    </w:div>
    <w:div w:id="1215120250">
      <w:bodyDiv w:val="1"/>
      <w:marLeft w:val="0"/>
      <w:marRight w:val="0"/>
      <w:marTop w:val="0"/>
      <w:marBottom w:val="0"/>
      <w:divBdr>
        <w:top w:val="none" w:sz="0" w:space="0" w:color="auto"/>
        <w:left w:val="none" w:sz="0" w:space="0" w:color="auto"/>
        <w:bottom w:val="none" w:sz="0" w:space="0" w:color="auto"/>
        <w:right w:val="none" w:sz="0" w:space="0" w:color="auto"/>
      </w:divBdr>
    </w:div>
    <w:div w:id="1215854756">
      <w:bodyDiv w:val="1"/>
      <w:marLeft w:val="0"/>
      <w:marRight w:val="0"/>
      <w:marTop w:val="0"/>
      <w:marBottom w:val="0"/>
      <w:divBdr>
        <w:top w:val="none" w:sz="0" w:space="0" w:color="auto"/>
        <w:left w:val="none" w:sz="0" w:space="0" w:color="auto"/>
        <w:bottom w:val="none" w:sz="0" w:space="0" w:color="auto"/>
        <w:right w:val="none" w:sz="0" w:space="0" w:color="auto"/>
      </w:divBdr>
    </w:div>
    <w:div w:id="1215964991">
      <w:bodyDiv w:val="1"/>
      <w:marLeft w:val="0"/>
      <w:marRight w:val="0"/>
      <w:marTop w:val="0"/>
      <w:marBottom w:val="0"/>
      <w:divBdr>
        <w:top w:val="none" w:sz="0" w:space="0" w:color="auto"/>
        <w:left w:val="none" w:sz="0" w:space="0" w:color="auto"/>
        <w:bottom w:val="none" w:sz="0" w:space="0" w:color="auto"/>
        <w:right w:val="none" w:sz="0" w:space="0" w:color="auto"/>
      </w:divBdr>
    </w:div>
    <w:div w:id="1216431000">
      <w:bodyDiv w:val="1"/>
      <w:marLeft w:val="0"/>
      <w:marRight w:val="0"/>
      <w:marTop w:val="0"/>
      <w:marBottom w:val="0"/>
      <w:divBdr>
        <w:top w:val="none" w:sz="0" w:space="0" w:color="auto"/>
        <w:left w:val="none" w:sz="0" w:space="0" w:color="auto"/>
        <w:bottom w:val="none" w:sz="0" w:space="0" w:color="auto"/>
        <w:right w:val="none" w:sz="0" w:space="0" w:color="auto"/>
      </w:divBdr>
    </w:div>
    <w:div w:id="1216505752">
      <w:bodyDiv w:val="1"/>
      <w:marLeft w:val="0"/>
      <w:marRight w:val="0"/>
      <w:marTop w:val="0"/>
      <w:marBottom w:val="0"/>
      <w:divBdr>
        <w:top w:val="none" w:sz="0" w:space="0" w:color="auto"/>
        <w:left w:val="none" w:sz="0" w:space="0" w:color="auto"/>
        <w:bottom w:val="none" w:sz="0" w:space="0" w:color="auto"/>
        <w:right w:val="none" w:sz="0" w:space="0" w:color="auto"/>
      </w:divBdr>
    </w:div>
    <w:div w:id="1217232049">
      <w:bodyDiv w:val="1"/>
      <w:marLeft w:val="0"/>
      <w:marRight w:val="0"/>
      <w:marTop w:val="0"/>
      <w:marBottom w:val="0"/>
      <w:divBdr>
        <w:top w:val="none" w:sz="0" w:space="0" w:color="auto"/>
        <w:left w:val="none" w:sz="0" w:space="0" w:color="auto"/>
        <w:bottom w:val="none" w:sz="0" w:space="0" w:color="auto"/>
        <w:right w:val="none" w:sz="0" w:space="0" w:color="auto"/>
      </w:divBdr>
    </w:div>
    <w:div w:id="1218205019">
      <w:bodyDiv w:val="1"/>
      <w:marLeft w:val="0"/>
      <w:marRight w:val="0"/>
      <w:marTop w:val="0"/>
      <w:marBottom w:val="0"/>
      <w:divBdr>
        <w:top w:val="none" w:sz="0" w:space="0" w:color="auto"/>
        <w:left w:val="none" w:sz="0" w:space="0" w:color="auto"/>
        <w:bottom w:val="none" w:sz="0" w:space="0" w:color="auto"/>
        <w:right w:val="none" w:sz="0" w:space="0" w:color="auto"/>
      </w:divBdr>
    </w:div>
    <w:div w:id="1218277432">
      <w:bodyDiv w:val="1"/>
      <w:marLeft w:val="0"/>
      <w:marRight w:val="0"/>
      <w:marTop w:val="0"/>
      <w:marBottom w:val="0"/>
      <w:divBdr>
        <w:top w:val="none" w:sz="0" w:space="0" w:color="auto"/>
        <w:left w:val="none" w:sz="0" w:space="0" w:color="auto"/>
        <w:bottom w:val="none" w:sz="0" w:space="0" w:color="auto"/>
        <w:right w:val="none" w:sz="0" w:space="0" w:color="auto"/>
      </w:divBdr>
    </w:div>
    <w:div w:id="1219122378">
      <w:bodyDiv w:val="1"/>
      <w:marLeft w:val="0"/>
      <w:marRight w:val="0"/>
      <w:marTop w:val="0"/>
      <w:marBottom w:val="0"/>
      <w:divBdr>
        <w:top w:val="none" w:sz="0" w:space="0" w:color="auto"/>
        <w:left w:val="none" w:sz="0" w:space="0" w:color="auto"/>
        <w:bottom w:val="none" w:sz="0" w:space="0" w:color="auto"/>
        <w:right w:val="none" w:sz="0" w:space="0" w:color="auto"/>
      </w:divBdr>
    </w:div>
    <w:div w:id="1219131159">
      <w:bodyDiv w:val="1"/>
      <w:marLeft w:val="0"/>
      <w:marRight w:val="0"/>
      <w:marTop w:val="0"/>
      <w:marBottom w:val="0"/>
      <w:divBdr>
        <w:top w:val="none" w:sz="0" w:space="0" w:color="auto"/>
        <w:left w:val="none" w:sz="0" w:space="0" w:color="auto"/>
        <w:bottom w:val="none" w:sz="0" w:space="0" w:color="auto"/>
        <w:right w:val="none" w:sz="0" w:space="0" w:color="auto"/>
      </w:divBdr>
    </w:div>
    <w:div w:id="1220551266">
      <w:bodyDiv w:val="1"/>
      <w:marLeft w:val="0"/>
      <w:marRight w:val="0"/>
      <w:marTop w:val="0"/>
      <w:marBottom w:val="0"/>
      <w:divBdr>
        <w:top w:val="none" w:sz="0" w:space="0" w:color="auto"/>
        <w:left w:val="none" w:sz="0" w:space="0" w:color="auto"/>
        <w:bottom w:val="none" w:sz="0" w:space="0" w:color="auto"/>
        <w:right w:val="none" w:sz="0" w:space="0" w:color="auto"/>
      </w:divBdr>
    </w:div>
    <w:div w:id="1221479185">
      <w:bodyDiv w:val="1"/>
      <w:marLeft w:val="0"/>
      <w:marRight w:val="0"/>
      <w:marTop w:val="0"/>
      <w:marBottom w:val="0"/>
      <w:divBdr>
        <w:top w:val="none" w:sz="0" w:space="0" w:color="auto"/>
        <w:left w:val="none" w:sz="0" w:space="0" w:color="auto"/>
        <w:bottom w:val="none" w:sz="0" w:space="0" w:color="auto"/>
        <w:right w:val="none" w:sz="0" w:space="0" w:color="auto"/>
      </w:divBdr>
    </w:div>
    <w:div w:id="1221869777">
      <w:bodyDiv w:val="1"/>
      <w:marLeft w:val="0"/>
      <w:marRight w:val="0"/>
      <w:marTop w:val="0"/>
      <w:marBottom w:val="0"/>
      <w:divBdr>
        <w:top w:val="none" w:sz="0" w:space="0" w:color="auto"/>
        <w:left w:val="none" w:sz="0" w:space="0" w:color="auto"/>
        <w:bottom w:val="none" w:sz="0" w:space="0" w:color="auto"/>
        <w:right w:val="none" w:sz="0" w:space="0" w:color="auto"/>
      </w:divBdr>
    </w:div>
    <w:div w:id="1222016352">
      <w:bodyDiv w:val="1"/>
      <w:marLeft w:val="0"/>
      <w:marRight w:val="0"/>
      <w:marTop w:val="0"/>
      <w:marBottom w:val="0"/>
      <w:divBdr>
        <w:top w:val="none" w:sz="0" w:space="0" w:color="auto"/>
        <w:left w:val="none" w:sz="0" w:space="0" w:color="auto"/>
        <w:bottom w:val="none" w:sz="0" w:space="0" w:color="auto"/>
        <w:right w:val="none" w:sz="0" w:space="0" w:color="auto"/>
      </w:divBdr>
    </w:div>
    <w:div w:id="1222325900">
      <w:bodyDiv w:val="1"/>
      <w:marLeft w:val="0"/>
      <w:marRight w:val="0"/>
      <w:marTop w:val="0"/>
      <w:marBottom w:val="0"/>
      <w:divBdr>
        <w:top w:val="none" w:sz="0" w:space="0" w:color="auto"/>
        <w:left w:val="none" w:sz="0" w:space="0" w:color="auto"/>
        <w:bottom w:val="none" w:sz="0" w:space="0" w:color="auto"/>
        <w:right w:val="none" w:sz="0" w:space="0" w:color="auto"/>
      </w:divBdr>
    </w:div>
    <w:div w:id="1223828963">
      <w:bodyDiv w:val="1"/>
      <w:marLeft w:val="0"/>
      <w:marRight w:val="0"/>
      <w:marTop w:val="0"/>
      <w:marBottom w:val="0"/>
      <w:divBdr>
        <w:top w:val="none" w:sz="0" w:space="0" w:color="auto"/>
        <w:left w:val="none" w:sz="0" w:space="0" w:color="auto"/>
        <w:bottom w:val="none" w:sz="0" w:space="0" w:color="auto"/>
        <w:right w:val="none" w:sz="0" w:space="0" w:color="auto"/>
      </w:divBdr>
    </w:div>
    <w:div w:id="1224097294">
      <w:bodyDiv w:val="1"/>
      <w:marLeft w:val="0"/>
      <w:marRight w:val="0"/>
      <w:marTop w:val="0"/>
      <w:marBottom w:val="0"/>
      <w:divBdr>
        <w:top w:val="none" w:sz="0" w:space="0" w:color="auto"/>
        <w:left w:val="none" w:sz="0" w:space="0" w:color="auto"/>
        <w:bottom w:val="none" w:sz="0" w:space="0" w:color="auto"/>
        <w:right w:val="none" w:sz="0" w:space="0" w:color="auto"/>
      </w:divBdr>
    </w:div>
    <w:div w:id="1224170892">
      <w:bodyDiv w:val="1"/>
      <w:marLeft w:val="0"/>
      <w:marRight w:val="0"/>
      <w:marTop w:val="0"/>
      <w:marBottom w:val="0"/>
      <w:divBdr>
        <w:top w:val="none" w:sz="0" w:space="0" w:color="auto"/>
        <w:left w:val="none" w:sz="0" w:space="0" w:color="auto"/>
        <w:bottom w:val="none" w:sz="0" w:space="0" w:color="auto"/>
        <w:right w:val="none" w:sz="0" w:space="0" w:color="auto"/>
      </w:divBdr>
    </w:div>
    <w:div w:id="1225724430">
      <w:bodyDiv w:val="1"/>
      <w:marLeft w:val="0"/>
      <w:marRight w:val="0"/>
      <w:marTop w:val="0"/>
      <w:marBottom w:val="0"/>
      <w:divBdr>
        <w:top w:val="none" w:sz="0" w:space="0" w:color="auto"/>
        <w:left w:val="none" w:sz="0" w:space="0" w:color="auto"/>
        <w:bottom w:val="none" w:sz="0" w:space="0" w:color="auto"/>
        <w:right w:val="none" w:sz="0" w:space="0" w:color="auto"/>
      </w:divBdr>
    </w:div>
    <w:div w:id="1226573849">
      <w:bodyDiv w:val="1"/>
      <w:marLeft w:val="0"/>
      <w:marRight w:val="0"/>
      <w:marTop w:val="0"/>
      <w:marBottom w:val="0"/>
      <w:divBdr>
        <w:top w:val="none" w:sz="0" w:space="0" w:color="auto"/>
        <w:left w:val="none" w:sz="0" w:space="0" w:color="auto"/>
        <w:bottom w:val="none" w:sz="0" w:space="0" w:color="auto"/>
        <w:right w:val="none" w:sz="0" w:space="0" w:color="auto"/>
      </w:divBdr>
    </w:div>
    <w:div w:id="1226725149">
      <w:bodyDiv w:val="1"/>
      <w:marLeft w:val="0"/>
      <w:marRight w:val="0"/>
      <w:marTop w:val="0"/>
      <w:marBottom w:val="0"/>
      <w:divBdr>
        <w:top w:val="none" w:sz="0" w:space="0" w:color="auto"/>
        <w:left w:val="none" w:sz="0" w:space="0" w:color="auto"/>
        <w:bottom w:val="none" w:sz="0" w:space="0" w:color="auto"/>
        <w:right w:val="none" w:sz="0" w:space="0" w:color="auto"/>
      </w:divBdr>
    </w:div>
    <w:div w:id="1226793415">
      <w:bodyDiv w:val="1"/>
      <w:marLeft w:val="0"/>
      <w:marRight w:val="0"/>
      <w:marTop w:val="0"/>
      <w:marBottom w:val="0"/>
      <w:divBdr>
        <w:top w:val="none" w:sz="0" w:space="0" w:color="auto"/>
        <w:left w:val="none" w:sz="0" w:space="0" w:color="auto"/>
        <w:bottom w:val="none" w:sz="0" w:space="0" w:color="auto"/>
        <w:right w:val="none" w:sz="0" w:space="0" w:color="auto"/>
      </w:divBdr>
    </w:div>
    <w:div w:id="1227255042">
      <w:bodyDiv w:val="1"/>
      <w:marLeft w:val="0"/>
      <w:marRight w:val="0"/>
      <w:marTop w:val="0"/>
      <w:marBottom w:val="0"/>
      <w:divBdr>
        <w:top w:val="none" w:sz="0" w:space="0" w:color="auto"/>
        <w:left w:val="none" w:sz="0" w:space="0" w:color="auto"/>
        <w:bottom w:val="none" w:sz="0" w:space="0" w:color="auto"/>
        <w:right w:val="none" w:sz="0" w:space="0" w:color="auto"/>
      </w:divBdr>
    </w:div>
    <w:div w:id="1227574549">
      <w:bodyDiv w:val="1"/>
      <w:marLeft w:val="0"/>
      <w:marRight w:val="0"/>
      <w:marTop w:val="0"/>
      <w:marBottom w:val="0"/>
      <w:divBdr>
        <w:top w:val="none" w:sz="0" w:space="0" w:color="auto"/>
        <w:left w:val="none" w:sz="0" w:space="0" w:color="auto"/>
        <w:bottom w:val="none" w:sz="0" w:space="0" w:color="auto"/>
        <w:right w:val="none" w:sz="0" w:space="0" w:color="auto"/>
      </w:divBdr>
    </w:div>
    <w:div w:id="1227766413">
      <w:bodyDiv w:val="1"/>
      <w:marLeft w:val="0"/>
      <w:marRight w:val="0"/>
      <w:marTop w:val="0"/>
      <w:marBottom w:val="0"/>
      <w:divBdr>
        <w:top w:val="none" w:sz="0" w:space="0" w:color="auto"/>
        <w:left w:val="none" w:sz="0" w:space="0" w:color="auto"/>
        <w:bottom w:val="none" w:sz="0" w:space="0" w:color="auto"/>
        <w:right w:val="none" w:sz="0" w:space="0" w:color="auto"/>
      </w:divBdr>
    </w:div>
    <w:div w:id="1228494064">
      <w:bodyDiv w:val="1"/>
      <w:marLeft w:val="0"/>
      <w:marRight w:val="0"/>
      <w:marTop w:val="0"/>
      <w:marBottom w:val="0"/>
      <w:divBdr>
        <w:top w:val="none" w:sz="0" w:space="0" w:color="auto"/>
        <w:left w:val="none" w:sz="0" w:space="0" w:color="auto"/>
        <w:bottom w:val="none" w:sz="0" w:space="0" w:color="auto"/>
        <w:right w:val="none" w:sz="0" w:space="0" w:color="auto"/>
      </w:divBdr>
    </w:div>
    <w:div w:id="1228612346">
      <w:bodyDiv w:val="1"/>
      <w:marLeft w:val="0"/>
      <w:marRight w:val="0"/>
      <w:marTop w:val="0"/>
      <w:marBottom w:val="0"/>
      <w:divBdr>
        <w:top w:val="none" w:sz="0" w:space="0" w:color="auto"/>
        <w:left w:val="none" w:sz="0" w:space="0" w:color="auto"/>
        <w:bottom w:val="none" w:sz="0" w:space="0" w:color="auto"/>
        <w:right w:val="none" w:sz="0" w:space="0" w:color="auto"/>
      </w:divBdr>
    </w:div>
    <w:div w:id="1228761309">
      <w:bodyDiv w:val="1"/>
      <w:marLeft w:val="0"/>
      <w:marRight w:val="0"/>
      <w:marTop w:val="0"/>
      <w:marBottom w:val="0"/>
      <w:divBdr>
        <w:top w:val="none" w:sz="0" w:space="0" w:color="auto"/>
        <w:left w:val="none" w:sz="0" w:space="0" w:color="auto"/>
        <w:bottom w:val="none" w:sz="0" w:space="0" w:color="auto"/>
        <w:right w:val="none" w:sz="0" w:space="0" w:color="auto"/>
      </w:divBdr>
    </w:div>
    <w:div w:id="1228802287">
      <w:bodyDiv w:val="1"/>
      <w:marLeft w:val="0"/>
      <w:marRight w:val="0"/>
      <w:marTop w:val="0"/>
      <w:marBottom w:val="0"/>
      <w:divBdr>
        <w:top w:val="none" w:sz="0" w:space="0" w:color="auto"/>
        <w:left w:val="none" w:sz="0" w:space="0" w:color="auto"/>
        <w:bottom w:val="none" w:sz="0" w:space="0" w:color="auto"/>
        <w:right w:val="none" w:sz="0" w:space="0" w:color="auto"/>
      </w:divBdr>
    </w:div>
    <w:div w:id="1230263044">
      <w:bodyDiv w:val="1"/>
      <w:marLeft w:val="0"/>
      <w:marRight w:val="0"/>
      <w:marTop w:val="0"/>
      <w:marBottom w:val="0"/>
      <w:divBdr>
        <w:top w:val="none" w:sz="0" w:space="0" w:color="auto"/>
        <w:left w:val="none" w:sz="0" w:space="0" w:color="auto"/>
        <w:bottom w:val="none" w:sz="0" w:space="0" w:color="auto"/>
        <w:right w:val="none" w:sz="0" w:space="0" w:color="auto"/>
      </w:divBdr>
    </w:div>
    <w:div w:id="1230732015">
      <w:bodyDiv w:val="1"/>
      <w:marLeft w:val="0"/>
      <w:marRight w:val="0"/>
      <w:marTop w:val="0"/>
      <w:marBottom w:val="0"/>
      <w:divBdr>
        <w:top w:val="none" w:sz="0" w:space="0" w:color="auto"/>
        <w:left w:val="none" w:sz="0" w:space="0" w:color="auto"/>
        <w:bottom w:val="none" w:sz="0" w:space="0" w:color="auto"/>
        <w:right w:val="none" w:sz="0" w:space="0" w:color="auto"/>
      </w:divBdr>
    </w:div>
    <w:div w:id="1232883882">
      <w:bodyDiv w:val="1"/>
      <w:marLeft w:val="0"/>
      <w:marRight w:val="0"/>
      <w:marTop w:val="0"/>
      <w:marBottom w:val="0"/>
      <w:divBdr>
        <w:top w:val="none" w:sz="0" w:space="0" w:color="auto"/>
        <w:left w:val="none" w:sz="0" w:space="0" w:color="auto"/>
        <w:bottom w:val="none" w:sz="0" w:space="0" w:color="auto"/>
        <w:right w:val="none" w:sz="0" w:space="0" w:color="auto"/>
      </w:divBdr>
    </w:div>
    <w:div w:id="1233126051">
      <w:bodyDiv w:val="1"/>
      <w:marLeft w:val="0"/>
      <w:marRight w:val="0"/>
      <w:marTop w:val="0"/>
      <w:marBottom w:val="0"/>
      <w:divBdr>
        <w:top w:val="none" w:sz="0" w:space="0" w:color="auto"/>
        <w:left w:val="none" w:sz="0" w:space="0" w:color="auto"/>
        <w:bottom w:val="none" w:sz="0" w:space="0" w:color="auto"/>
        <w:right w:val="none" w:sz="0" w:space="0" w:color="auto"/>
      </w:divBdr>
    </w:div>
    <w:div w:id="1233269207">
      <w:bodyDiv w:val="1"/>
      <w:marLeft w:val="0"/>
      <w:marRight w:val="0"/>
      <w:marTop w:val="0"/>
      <w:marBottom w:val="0"/>
      <w:divBdr>
        <w:top w:val="none" w:sz="0" w:space="0" w:color="auto"/>
        <w:left w:val="none" w:sz="0" w:space="0" w:color="auto"/>
        <w:bottom w:val="none" w:sz="0" w:space="0" w:color="auto"/>
        <w:right w:val="none" w:sz="0" w:space="0" w:color="auto"/>
      </w:divBdr>
    </w:div>
    <w:div w:id="1233854448">
      <w:bodyDiv w:val="1"/>
      <w:marLeft w:val="0"/>
      <w:marRight w:val="0"/>
      <w:marTop w:val="0"/>
      <w:marBottom w:val="0"/>
      <w:divBdr>
        <w:top w:val="none" w:sz="0" w:space="0" w:color="auto"/>
        <w:left w:val="none" w:sz="0" w:space="0" w:color="auto"/>
        <w:bottom w:val="none" w:sz="0" w:space="0" w:color="auto"/>
        <w:right w:val="none" w:sz="0" w:space="0" w:color="auto"/>
      </w:divBdr>
    </w:div>
    <w:div w:id="1233925223">
      <w:bodyDiv w:val="1"/>
      <w:marLeft w:val="0"/>
      <w:marRight w:val="0"/>
      <w:marTop w:val="0"/>
      <w:marBottom w:val="0"/>
      <w:divBdr>
        <w:top w:val="none" w:sz="0" w:space="0" w:color="auto"/>
        <w:left w:val="none" w:sz="0" w:space="0" w:color="auto"/>
        <w:bottom w:val="none" w:sz="0" w:space="0" w:color="auto"/>
        <w:right w:val="none" w:sz="0" w:space="0" w:color="auto"/>
      </w:divBdr>
    </w:div>
    <w:div w:id="1234046144">
      <w:bodyDiv w:val="1"/>
      <w:marLeft w:val="0"/>
      <w:marRight w:val="0"/>
      <w:marTop w:val="0"/>
      <w:marBottom w:val="0"/>
      <w:divBdr>
        <w:top w:val="none" w:sz="0" w:space="0" w:color="auto"/>
        <w:left w:val="none" w:sz="0" w:space="0" w:color="auto"/>
        <w:bottom w:val="none" w:sz="0" w:space="0" w:color="auto"/>
        <w:right w:val="none" w:sz="0" w:space="0" w:color="auto"/>
      </w:divBdr>
    </w:div>
    <w:div w:id="1234586240">
      <w:bodyDiv w:val="1"/>
      <w:marLeft w:val="0"/>
      <w:marRight w:val="0"/>
      <w:marTop w:val="0"/>
      <w:marBottom w:val="0"/>
      <w:divBdr>
        <w:top w:val="none" w:sz="0" w:space="0" w:color="auto"/>
        <w:left w:val="none" w:sz="0" w:space="0" w:color="auto"/>
        <w:bottom w:val="none" w:sz="0" w:space="0" w:color="auto"/>
        <w:right w:val="none" w:sz="0" w:space="0" w:color="auto"/>
      </w:divBdr>
    </w:div>
    <w:div w:id="1235050218">
      <w:bodyDiv w:val="1"/>
      <w:marLeft w:val="0"/>
      <w:marRight w:val="0"/>
      <w:marTop w:val="0"/>
      <w:marBottom w:val="0"/>
      <w:divBdr>
        <w:top w:val="none" w:sz="0" w:space="0" w:color="auto"/>
        <w:left w:val="none" w:sz="0" w:space="0" w:color="auto"/>
        <w:bottom w:val="none" w:sz="0" w:space="0" w:color="auto"/>
        <w:right w:val="none" w:sz="0" w:space="0" w:color="auto"/>
      </w:divBdr>
    </w:div>
    <w:div w:id="1235628740">
      <w:bodyDiv w:val="1"/>
      <w:marLeft w:val="0"/>
      <w:marRight w:val="0"/>
      <w:marTop w:val="0"/>
      <w:marBottom w:val="0"/>
      <w:divBdr>
        <w:top w:val="none" w:sz="0" w:space="0" w:color="auto"/>
        <w:left w:val="none" w:sz="0" w:space="0" w:color="auto"/>
        <w:bottom w:val="none" w:sz="0" w:space="0" w:color="auto"/>
        <w:right w:val="none" w:sz="0" w:space="0" w:color="auto"/>
      </w:divBdr>
    </w:div>
    <w:div w:id="1236159023">
      <w:bodyDiv w:val="1"/>
      <w:marLeft w:val="0"/>
      <w:marRight w:val="0"/>
      <w:marTop w:val="0"/>
      <w:marBottom w:val="0"/>
      <w:divBdr>
        <w:top w:val="none" w:sz="0" w:space="0" w:color="auto"/>
        <w:left w:val="none" w:sz="0" w:space="0" w:color="auto"/>
        <w:bottom w:val="none" w:sz="0" w:space="0" w:color="auto"/>
        <w:right w:val="none" w:sz="0" w:space="0" w:color="auto"/>
      </w:divBdr>
    </w:div>
    <w:div w:id="1238437199">
      <w:bodyDiv w:val="1"/>
      <w:marLeft w:val="0"/>
      <w:marRight w:val="0"/>
      <w:marTop w:val="0"/>
      <w:marBottom w:val="0"/>
      <w:divBdr>
        <w:top w:val="none" w:sz="0" w:space="0" w:color="auto"/>
        <w:left w:val="none" w:sz="0" w:space="0" w:color="auto"/>
        <w:bottom w:val="none" w:sz="0" w:space="0" w:color="auto"/>
        <w:right w:val="none" w:sz="0" w:space="0" w:color="auto"/>
      </w:divBdr>
    </w:div>
    <w:div w:id="1238593345">
      <w:bodyDiv w:val="1"/>
      <w:marLeft w:val="0"/>
      <w:marRight w:val="0"/>
      <w:marTop w:val="0"/>
      <w:marBottom w:val="0"/>
      <w:divBdr>
        <w:top w:val="none" w:sz="0" w:space="0" w:color="auto"/>
        <w:left w:val="none" w:sz="0" w:space="0" w:color="auto"/>
        <w:bottom w:val="none" w:sz="0" w:space="0" w:color="auto"/>
        <w:right w:val="none" w:sz="0" w:space="0" w:color="auto"/>
      </w:divBdr>
    </w:div>
    <w:div w:id="1239904496">
      <w:bodyDiv w:val="1"/>
      <w:marLeft w:val="0"/>
      <w:marRight w:val="0"/>
      <w:marTop w:val="0"/>
      <w:marBottom w:val="0"/>
      <w:divBdr>
        <w:top w:val="none" w:sz="0" w:space="0" w:color="auto"/>
        <w:left w:val="none" w:sz="0" w:space="0" w:color="auto"/>
        <w:bottom w:val="none" w:sz="0" w:space="0" w:color="auto"/>
        <w:right w:val="none" w:sz="0" w:space="0" w:color="auto"/>
      </w:divBdr>
    </w:div>
    <w:div w:id="1240215787">
      <w:bodyDiv w:val="1"/>
      <w:marLeft w:val="0"/>
      <w:marRight w:val="0"/>
      <w:marTop w:val="0"/>
      <w:marBottom w:val="0"/>
      <w:divBdr>
        <w:top w:val="none" w:sz="0" w:space="0" w:color="auto"/>
        <w:left w:val="none" w:sz="0" w:space="0" w:color="auto"/>
        <w:bottom w:val="none" w:sz="0" w:space="0" w:color="auto"/>
        <w:right w:val="none" w:sz="0" w:space="0" w:color="auto"/>
      </w:divBdr>
    </w:div>
    <w:div w:id="1240484387">
      <w:bodyDiv w:val="1"/>
      <w:marLeft w:val="0"/>
      <w:marRight w:val="0"/>
      <w:marTop w:val="0"/>
      <w:marBottom w:val="0"/>
      <w:divBdr>
        <w:top w:val="none" w:sz="0" w:space="0" w:color="auto"/>
        <w:left w:val="none" w:sz="0" w:space="0" w:color="auto"/>
        <w:bottom w:val="none" w:sz="0" w:space="0" w:color="auto"/>
        <w:right w:val="none" w:sz="0" w:space="0" w:color="auto"/>
      </w:divBdr>
    </w:div>
    <w:div w:id="1240485807">
      <w:bodyDiv w:val="1"/>
      <w:marLeft w:val="0"/>
      <w:marRight w:val="0"/>
      <w:marTop w:val="0"/>
      <w:marBottom w:val="0"/>
      <w:divBdr>
        <w:top w:val="none" w:sz="0" w:space="0" w:color="auto"/>
        <w:left w:val="none" w:sz="0" w:space="0" w:color="auto"/>
        <w:bottom w:val="none" w:sz="0" w:space="0" w:color="auto"/>
        <w:right w:val="none" w:sz="0" w:space="0" w:color="auto"/>
      </w:divBdr>
    </w:div>
    <w:div w:id="1241139429">
      <w:bodyDiv w:val="1"/>
      <w:marLeft w:val="0"/>
      <w:marRight w:val="0"/>
      <w:marTop w:val="0"/>
      <w:marBottom w:val="0"/>
      <w:divBdr>
        <w:top w:val="none" w:sz="0" w:space="0" w:color="auto"/>
        <w:left w:val="none" w:sz="0" w:space="0" w:color="auto"/>
        <w:bottom w:val="none" w:sz="0" w:space="0" w:color="auto"/>
        <w:right w:val="none" w:sz="0" w:space="0" w:color="auto"/>
      </w:divBdr>
    </w:div>
    <w:div w:id="1241526690">
      <w:bodyDiv w:val="1"/>
      <w:marLeft w:val="0"/>
      <w:marRight w:val="0"/>
      <w:marTop w:val="0"/>
      <w:marBottom w:val="0"/>
      <w:divBdr>
        <w:top w:val="none" w:sz="0" w:space="0" w:color="auto"/>
        <w:left w:val="none" w:sz="0" w:space="0" w:color="auto"/>
        <w:bottom w:val="none" w:sz="0" w:space="0" w:color="auto"/>
        <w:right w:val="none" w:sz="0" w:space="0" w:color="auto"/>
      </w:divBdr>
    </w:div>
    <w:div w:id="1241865219">
      <w:bodyDiv w:val="1"/>
      <w:marLeft w:val="0"/>
      <w:marRight w:val="0"/>
      <w:marTop w:val="0"/>
      <w:marBottom w:val="0"/>
      <w:divBdr>
        <w:top w:val="none" w:sz="0" w:space="0" w:color="auto"/>
        <w:left w:val="none" w:sz="0" w:space="0" w:color="auto"/>
        <w:bottom w:val="none" w:sz="0" w:space="0" w:color="auto"/>
        <w:right w:val="none" w:sz="0" w:space="0" w:color="auto"/>
      </w:divBdr>
      <w:divsChild>
        <w:div w:id="895360961">
          <w:marLeft w:val="0"/>
          <w:marRight w:val="0"/>
          <w:marTop w:val="0"/>
          <w:marBottom w:val="0"/>
          <w:divBdr>
            <w:top w:val="none" w:sz="0" w:space="0" w:color="auto"/>
            <w:left w:val="none" w:sz="0" w:space="0" w:color="auto"/>
            <w:bottom w:val="none" w:sz="0" w:space="0" w:color="auto"/>
            <w:right w:val="none" w:sz="0" w:space="0" w:color="auto"/>
          </w:divBdr>
          <w:divsChild>
            <w:div w:id="408235409">
              <w:marLeft w:val="0"/>
              <w:marRight w:val="0"/>
              <w:marTop w:val="0"/>
              <w:marBottom w:val="0"/>
              <w:divBdr>
                <w:top w:val="none" w:sz="0" w:space="0" w:color="auto"/>
                <w:left w:val="none" w:sz="0" w:space="0" w:color="auto"/>
                <w:bottom w:val="none" w:sz="0" w:space="0" w:color="auto"/>
                <w:right w:val="none" w:sz="0" w:space="0" w:color="auto"/>
              </w:divBdr>
              <w:divsChild>
                <w:div w:id="1428765841">
                  <w:marLeft w:val="0"/>
                  <w:marRight w:val="0"/>
                  <w:marTop w:val="0"/>
                  <w:marBottom w:val="0"/>
                  <w:divBdr>
                    <w:top w:val="none" w:sz="0" w:space="0" w:color="auto"/>
                    <w:left w:val="none" w:sz="0" w:space="0" w:color="auto"/>
                    <w:bottom w:val="none" w:sz="0" w:space="0" w:color="auto"/>
                    <w:right w:val="none" w:sz="0" w:space="0" w:color="auto"/>
                  </w:divBdr>
                  <w:divsChild>
                    <w:div w:id="16208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060786">
      <w:bodyDiv w:val="1"/>
      <w:marLeft w:val="0"/>
      <w:marRight w:val="0"/>
      <w:marTop w:val="0"/>
      <w:marBottom w:val="0"/>
      <w:divBdr>
        <w:top w:val="none" w:sz="0" w:space="0" w:color="auto"/>
        <w:left w:val="none" w:sz="0" w:space="0" w:color="auto"/>
        <w:bottom w:val="none" w:sz="0" w:space="0" w:color="auto"/>
        <w:right w:val="none" w:sz="0" w:space="0" w:color="auto"/>
      </w:divBdr>
    </w:div>
    <w:div w:id="1243029945">
      <w:bodyDiv w:val="1"/>
      <w:marLeft w:val="0"/>
      <w:marRight w:val="0"/>
      <w:marTop w:val="0"/>
      <w:marBottom w:val="0"/>
      <w:divBdr>
        <w:top w:val="none" w:sz="0" w:space="0" w:color="auto"/>
        <w:left w:val="none" w:sz="0" w:space="0" w:color="auto"/>
        <w:bottom w:val="none" w:sz="0" w:space="0" w:color="auto"/>
        <w:right w:val="none" w:sz="0" w:space="0" w:color="auto"/>
      </w:divBdr>
    </w:div>
    <w:div w:id="1243218408">
      <w:bodyDiv w:val="1"/>
      <w:marLeft w:val="0"/>
      <w:marRight w:val="0"/>
      <w:marTop w:val="0"/>
      <w:marBottom w:val="0"/>
      <w:divBdr>
        <w:top w:val="none" w:sz="0" w:space="0" w:color="auto"/>
        <w:left w:val="none" w:sz="0" w:space="0" w:color="auto"/>
        <w:bottom w:val="none" w:sz="0" w:space="0" w:color="auto"/>
        <w:right w:val="none" w:sz="0" w:space="0" w:color="auto"/>
      </w:divBdr>
    </w:div>
    <w:div w:id="1243562729">
      <w:bodyDiv w:val="1"/>
      <w:marLeft w:val="0"/>
      <w:marRight w:val="0"/>
      <w:marTop w:val="0"/>
      <w:marBottom w:val="0"/>
      <w:divBdr>
        <w:top w:val="none" w:sz="0" w:space="0" w:color="auto"/>
        <w:left w:val="none" w:sz="0" w:space="0" w:color="auto"/>
        <w:bottom w:val="none" w:sz="0" w:space="0" w:color="auto"/>
        <w:right w:val="none" w:sz="0" w:space="0" w:color="auto"/>
      </w:divBdr>
    </w:div>
    <w:div w:id="1243643417">
      <w:bodyDiv w:val="1"/>
      <w:marLeft w:val="0"/>
      <w:marRight w:val="0"/>
      <w:marTop w:val="0"/>
      <w:marBottom w:val="0"/>
      <w:divBdr>
        <w:top w:val="none" w:sz="0" w:space="0" w:color="auto"/>
        <w:left w:val="none" w:sz="0" w:space="0" w:color="auto"/>
        <w:bottom w:val="none" w:sz="0" w:space="0" w:color="auto"/>
        <w:right w:val="none" w:sz="0" w:space="0" w:color="auto"/>
      </w:divBdr>
    </w:div>
    <w:div w:id="1244030528">
      <w:bodyDiv w:val="1"/>
      <w:marLeft w:val="0"/>
      <w:marRight w:val="0"/>
      <w:marTop w:val="0"/>
      <w:marBottom w:val="0"/>
      <w:divBdr>
        <w:top w:val="none" w:sz="0" w:space="0" w:color="auto"/>
        <w:left w:val="none" w:sz="0" w:space="0" w:color="auto"/>
        <w:bottom w:val="none" w:sz="0" w:space="0" w:color="auto"/>
        <w:right w:val="none" w:sz="0" w:space="0" w:color="auto"/>
      </w:divBdr>
    </w:div>
    <w:div w:id="1244609731">
      <w:bodyDiv w:val="1"/>
      <w:marLeft w:val="0"/>
      <w:marRight w:val="0"/>
      <w:marTop w:val="0"/>
      <w:marBottom w:val="0"/>
      <w:divBdr>
        <w:top w:val="none" w:sz="0" w:space="0" w:color="auto"/>
        <w:left w:val="none" w:sz="0" w:space="0" w:color="auto"/>
        <w:bottom w:val="none" w:sz="0" w:space="0" w:color="auto"/>
        <w:right w:val="none" w:sz="0" w:space="0" w:color="auto"/>
      </w:divBdr>
    </w:div>
    <w:div w:id="1245456808">
      <w:bodyDiv w:val="1"/>
      <w:marLeft w:val="0"/>
      <w:marRight w:val="0"/>
      <w:marTop w:val="0"/>
      <w:marBottom w:val="0"/>
      <w:divBdr>
        <w:top w:val="none" w:sz="0" w:space="0" w:color="auto"/>
        <w:left w:val="none" w:sz="0" w:space="0" w:color="auto"/>
        <w:bottom w:val="none" w:sz="0" w:space="0" w:color="auto"/>
        <w:right w:val="none" w:sz="0" w:space="0" w:color="auto"/>
      </w:divBdr>
    </w:div>
    <w:div w:id="1245601472">
      <w:bodyDiv w:val="1"/>
      <w:marLeft w:val="0"/>
      <w:marRight w:val="0"/>
      <w:marTop w:val="0"/>
      <w:marBottom w:val="0"/>
      <w:divBdr>
        <w:top w:val="none" w:sz="0" w:space="0" w:color="auto"/>
        <w:left w:val="none" w:sz="0" w:space="0" w:color="auto"/>
        <w:bottom w:val="none" w:sz="0" w:space="0" w:color="auto"/>
        <w:right w:val="none" w:sz="0" w:space="0" w:color="auto"/>
      </w:divBdr>
    </w:div>
    <w:div w:id="1245841458">
      <w:bodyDiv w:val="1"/>
      <w:marLeft w:val="0"/>
      <w:marRight w:val="0"/>
      <w:marTop w:val="0"/>
      <w:marBottom w:val="0"/>
      <w:divBdr>
        <w:top w:val="none" w:sz="0" w:space="0" w:color="auto"/>
        <w:left w:val="none" w:sz="0" w:space="0" w:color="auto"/>
        <w:bottom w:val="none" w:sz="0" w:space="0" w:color="auto"/>
        <w:right w:val="none" w:sz="0" w:space="0" w:color="auto"/>
      </w:divBdr>
    </w:div>
    <w:div w:id="1246038870">
      <w:bodyDiv w:val="1"/>
      <w:marLeft w:val="0"/>
      <w:marRight w:val="0"/>
      <w:marTop w:val="0"/>
      <w:marBottom w:val="0"/>
      <w:divBdr>
        <w:top w:val="none" w:sz="0" w:space="0" w:color="auto"/>
        <w:left w:val="none" w:sz="0" w:space="0" w:color="auto"/>
        <w:bottom w:val="none" w:sz="0" w:space="0" w:color="auto"/>
        <w:right w:val="none" w:sz="0" w:space="0" w:color="auto"/>
      </w:divBdr>
      <w:divsChild>
        <w:div w:id="239215223">
          <w:marLeft w:val="0"/>
          <w:marRight w:val="0"/>
          <w:marTop w:val="0"/>
          <w:marBottom w:val="0"/>
          <w:divBdr>
            <w:top w:val="none" w:sz="0" w:space="0" w:color="auto"/>
            <w:left w:val="none" w:sz="0" w:space="0" w:color="auto"/>
            <w:bottom w:val="none" w:sz="0" w:space="0" w:color="auto"/>
            <w:right w:val="none" w:sz="0" w:space="0" w:color="auto"/>
          </w:divBdr>
          <w:divsChild>
            <w:div w:id="283661538">
              <w:marLeft w:val="0"/>
              <w:marRight w:val="0"/>
              <w:marTop w:val="0"/>
              <w:marBottom w:val="0"/>
              <w:divBdr>
                <w:top w:val="none" w:sz="0" w:space="0" w:color="auto"/>
                <w:left w:val="none" w:sz="0" w:space="0" w:color="auto"/>
                <w:bottom w:val="none" w:sz="0" w:space="0" w:color="auto"/>
                <w:right w:val="none" w:sz="0" w:space="0" w:color="auto"/>
              </w:divBdr>
              <w:divsChild>
                <w:div w:id="2365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4030">
      <w:bodyDiv w:val="1"/>
      <w:marLeft w:val="0"/>
      <w:marRight w:val="0"/>
      <w:marTop w:val="0"/>
      <w:marBottom w:val="0"/>
      <w:divBdr>
        <w:top w:val="none" w:sz="0" w:space="0" w:color="auto"/>
        <w:left w:val="none" w:sz="0" w:space="0" w:color="auto"/>
        <w:bottom w:val="none" w:sz="0" w:space="0" w:color="auto"/>
        <w:right w:val="none" w:sz="0" w:space="0" w:color="auto"/>
      </w:divBdr>
    </w:div>
    <w:div w:id="1246502176">
      <w:bodyDiv w:val="1"/>
      <w:marLeft w:val="0"/>
      <w:marRight w:val="0"/>
      <w:marTop w:val="0"/>
      <w:marBottom w:val="0"/>
      <w:divBdr>
        <w:top w:val="none" w:sz="0" w:space="0" w:color="auto"/>
        <w:left w:val="none" w:sz="0" w:space="0" w:color="auto"/>
        <w:bottom w:val="none" w:sz="0" w:space="0" w:color="auto"/>
        <w:right w:val="none" w:sz="0" w:space="0" w:color="auto"/>
      </w:divBdr>
    </w:div>
    <w:div w:id="1248081199">
      <w:bodyDiv w:val="1"/>
      <w:marLeft w:val="0"/>
      <w:marRight w:val="0"/>
      <w:marTop w:val="0"/>
      <w:marBottom w:val="0"/>
      <w:divBdr>
        <w:top w:val="none" w:sz="0" w:space="0" w:color="auto"/>
        <w:left w:val="none" w:sz="0" w:space="0" w:color="auto"/>
        <w:bottom w:val="none" w:sz="0" w:space="0" w:color="auto"/>
        <w:right w:val="none" w:sz="0" w:space="0" w:color="auto"/>
      </w:divBdr>
    </w:div>
    <w:div w:id="1248151806">
      <w:bodyDiv w:val="1"/>
      <w:marLeft w:val="0"/>
      <w:marRight w:val="0"/>
      <w:marTop w:val="0"/>
      <w:marBottom w:val="0"/>
      <w:divBdr>
        <w:top w:val="none" w:sz="0" w:space="0" w:color="auto"/>
        <w:left w:val="none" w:sz="0" w:space="0" w:color="auto"/>
        <w:bottom w:val="none" w:sz="0" w:space="0" w:color="auto"/>
        <w:right w:val="none" w:sz="0" w:space="0" w:color="auto"/>
      </w:divBdr>
    </w:div>
    <w:div w:id="1248658710">
      <w:bodyDiv w:val="1"/>
      <w:marLeft w:val="0"/>
      <w:marRight w:val="0"/>
      <w:marTop w:val="0"/>
      <w:marBottom w:val="0"/>
      <w:divBdr>
        <w:top w:val="none" w:sz="0" w:space="0" w:color="auto"/>
        <w:left w:val="none" w:sz="0" w:space="0" w:color="auto"/>
        <w:bottom w:val="none" w:sz="0" w:space="0" w:color="auto"/>
        <w:right w:val="none" w:sz="0" w:space="0" w:color="auto"/>
      </w:divBdr>
    </w:div>
    <w:div w:id="1250309023">
      <w:bodyDiv w:val="1"/>
      <w:marLeft w:val="0"/>
      <w:marRight w:val="0"/>
      <w:marTop w:val="0"/>
      <w:marBottom w:val="0"/>
      <w:divBdr>
        <w:top w:val="none" w:sz="0" w:space="0" w:color="auto"/>
        <w:left w:val="none" w:sz="0" w:space="0" w:color="auto"/>
        <w:bottom w:val="none" w:sz="0" w:space="0" w:color="auto"/>
        <w:right w:val="none" w:sz="0" w:space="0" w:color="auto"/>
      </w:divBdr>
    </w:div>
    <w:div w:id="1250428442">
      <w:bodyDiv w:val="1"/>
      <w:marLeft w:val="0"/>
      <w:marRight w:val="0"/>
      <w:marTop w:val="0"/>
      <w:marBottom w:val="0"/>
      <w:divBdr>
        <w:top w:val="none" w:sz="0" w:space="0" w:color="auto"/>
        <w:left w:val="none" w:sz="0" w:space="0" w:color="auto"/>
        <w:bottom w:val="none" w:sz="0" w:space="0" w:color="auto"/>
        <w:right w:val="none" w:sz="0" w:space="0" w:color="auto"/>
      </w:divBdr>
    </w:div>
    <w:div w:id="1250502175">
      <w:bodyDiv w:val="1"/>
      <w:marLeft w:val="0"/>
      <w:marRight w:val="0"/>
      <w:marTop w:val="0"/>
      <w:marBottom w:val="0"/>
      <w:divBdr>
        <w:top w:val="none" w:sz="0" w:space="0" w:color="auto"/>
        <w:left w:val="none" w:sz="0" w:space="0" w:color="auto"/>
        <w:bottom w:val="none" w:sz="0" w:space="0" w:color="auto"/>
        <w:right w:val="none" w:sz="0" w:space="0" w:color="auto"/>
      </w:divBdr>
    </w:div>
    <w:div w:id="1250698074">
      <w:bodyDiv w:val="1"/>
      <w:marLeft w:val="0"/>
      <w:marRight w:val="0"/>
      <w:marTop w:val="0"/>
      <w:marBottom w:val="0"/>
      <w:divBdr>
        <w:top w:val="none" w:sz="0" w:space="0" w:color="auto"/>
        <w:left w:val="none" w:sz="0" w:space="0" w:color="auto"/>
        <w:bottom w:val="none" w:sz="0" w:space="0" w:color="auto"/>
        <w:right w:val="none" w:sz="0" w:space="0" w:color="auto"/>
      </w:divBdr>
    </w:div>
    <w:div w:id="1250895709">
      <w:bodyDiv w:val="1"/>
      <w:marLeft w:val="0"/>
      <w:marRight w:val="0"/>
      <w:marTop w:val="0"/>
      <w:marBottom w:val="0"/>
      <w:divBdr>
        <w:top w:val="none" w:sz="0" w:space="0" w:color="auto"/>
        <w:left w:val="none" w:sz="0" w:space="0" w:color="auto"/>
        <w:bottom w:val="none" w:sz="0" w:space="0" w:color="auto"/>
        <w:right w:val="none" w:sz="0" w:space="0" w:color="auto"/>
      </w:divBdr>
    </w:div>
    <w:div w:id="1251156494">
      <w:bodyDiv w:val="1"/>
      <w:marLeft w:val="0"/>
      <w:marRight w:val="0"/>
      <w:marTop w:val="0"/>
      <w:marBottom w:val="0"/>
      <w:divBdr>
        <w:top w:val="none" w:sz="0" w:space="0" w:color="auto"/>
        <w:left w:val="none" w:sz="0" w:space="0" w:color="auto"/>
        <w:bottom w:val="none" w:sz="0" w:space="0" w:color="auto"/>
        <w:right w:val="none" w:sz="0" w:space="0" w:color="auto"/>
      </w:divBdr>
    </w:div>
    <w:div w:id="1251354207">
      <w:bodyDiv w:val="1"/>
      <w:marLeft w:val="0"/>
      <w:marRight w:val="0"/>
      <w:marTop w:val="0"/>
      <w:marBottom w:val="0"/>
      <w:divBdr>
        <w:top w:val="none" w:sz="0" w:space="0" w:color="auto"/>
        <w:left w:val="none" w:sz="0" w:space="0" w:color="auto"/>
        <w:bottom w:val="none" w:sz="0" w:space="0" w:color="auto"/>
        <w:right w:val="none" w:sz="0" w:space="0" w:color="auto"/>
      </w:divBdr>
    </w:div>
    <w:div w:id="1251548880">
      <w:bodyDiv w:val="1"/>
      <w:marLeft w:val="0"/>
      <w:marRight w:val="0"/>
      <w:marTop w:val="0"/>
      <w:marBottom w:val="0"/>
      <w:divBdr>
        <w:top w:val="none" w:sz="0" w:space="0" w:color="auto"/>
        <w:left w:val="none" w:sz="0" w:space="0" w:color="auto"/>
        <w:bottom w:val="none" w:sz="0" w:space="0" w:color="auto"/>
        <w:right w:val="none" w:sz="0" w:space="0" w:color="auto"/>
      </w:divBdr>
    </w:div>
    <w:div w:id="1251626128">
      <w:bodyDiv w:val="1"/>
      <w:marLeft w:val="0"/>
      <w:marRight w:val="0"/>
      <w:marTop w:val="0"/>
      <w:marBottom w:val="0"/>
      <w:divBdr>
        <w:top w:val="none" w:sz="0" w:space="0" w:color="auto"/>
        <w:left w:val="none" w:sz="0" w:space="0" w:color="auto"/>
        <w:bottom w:val="none" w:sz="0" w:space="0" w:color="auto"/>
        <w:right w:val="none" w:sz="0" w:space="0" w:color="auto"/>
      </w:divBdr>
    </w:div>
    <w:div w:id="1252162568">
      <w:bodyDiv w:val="1"/>
      <w:marLeft w:val="0"/>
      <w:marRight w:val="0"/>
      <w:marTop w:val="0"/>
      <w:marBottom w:val="0"/>
      <w:divBdr>
        <w:top w:val="none" w:sz="0" w:space="0" w:color="auto"/>
        <w:left w:val="none" w:sz="0" w:space="0" w:color="auto"/>
        <w:bottom w:val="none" w:sz="0" w:space="0" w:color="auto"/>
        <w:right w:val="none" w:sz="0" w:space="0" w:color="auto"/>
      </w:divBdr>
    </w:div>
    <w:div w:id="1252469485">
      <w:bodyDiv w:val="1"/>
      <w:marLeft w:val="0"/>
      <w:marRight w:val="0"/>
      <w:marTop w:val="0"/>
      <w:marBottom w:val="0"/>
      <w:divBdr>
        <w:top w:val="none" w:sz="0" w:space="0" w:color="auto"/>
        <w:left w:val="none" w:sz="0" w:space="0" w:color="auto"/>
        <w:bottom w:val="none" w:sz="0" w:space="0" w:color="auto"/>
        <w:right w:val="none" w:sz="0" w:space="0" w:color="auto"/>
      </w:divBdr>
    </w:div>
    <w:div w:id="1252663828">
      <w:bodyDiv w:val="1"/>
      <w:marLeft w:val="0"/>
      <w:marRight w:val="0"/>
      <w:marTop w:val="0"/>
      <w:marBottom w:val="0"/>
      <w:divBdr>
        <w:top w:val="none" w:sz="0" w:space="0" w:color="auto"/>
        <w:left w:val="none" w:sz="0" w:space="0" w:color="auto"/>
        <w:bottom w:val="none" w:sz="0" w:space="0" w:color="auto"/>
        <w:right w:val="none" w:sz="0" w:space="0" w:color="auto"/>
      </w:divBdr>
    </w:div>
    <w:div w:id="1253856038">
      <w:bodyDiv w:val="1"/>
      <w:marLeft w:val="0"/>
      <w:marRight w:val="0"/>
      <w:marTop w:val="0"/>
      <w:marBottom w:val="0"/>
      <w:divBdr>
        <w:top w:val="none" w:sz="0" w:space="0" w:color="auto"/>
        <w:left w:val="none" w:sz="0" w:space="0" w:color="auto"/>
        <w:bottom w:val="none" w:sz="0" w:space="0" w:color="auto"/>
        <w:right w:val="none" w:sz="0" w:space="0" w:color="auto"/>
      </w:divBdr>
    </w:div>
    <w:div w:id="1255213287">
      <w:bodyDiv w:val="1"/>
      <w:marLeft w:val="0"/>
      <w:marRight w:val="0"/>
      <w:marTop w:val="0"/>
      <w:marBottom w:val="0"/>
      <w:divBdr>
        <w:top w:val="none" w:sz="0" w:space="0" w:color="auto"/>
        <w:left w:val="none" w:sz="0" w:space="0" w:color="auto"/>
        <w:bottom w:val="none" w:sz="0" w:space="0" w:color="auto"/>
        <w:right w:val="none" w:sz="0" w:space="0" w:color="auto"/>
      </w:divBdr>
    </w:div>
    <w:div w:id="1255549875">
      <w:bodyDiv w:val="1"/>
      <w:marLeft w:val="0"/>
      <w:marRight w:val="0"/>
      <w:marTop w:val="0"/>
      <w:marBottom w:val="0"/>
      <w:divBdr>
        <w:top w:val="none" w:sz="0" w:space="0" w:color="auto"/>
        <w:left w:val="none" w:sz="0" w:space="0" w:color="auto"/>
        <w:bottom w:val="none" w:sz="0" w:space="0" w:color="auto"/>
        <w:right w:val="none" w:sz="0" w:space="0" w:color="auto"/>
      </w:divBdr>
    </w:div>
    <w:div w:id="1255551387">
      <w:bodyDiv w:val="1"/>
      <w:marLeft w:val="0"/>
      <w:marRight w:val="0"/>
      <w:marTop w:val="0"/>
      <w:marBottom w:val="0"/>
      <w:divBdr>
        <w:top w:val="none" w:sz="0" w:space="0" w:color="auto"/>
        <w:left w:val="none" w:sz="0" w:space="0" w:color="auto"/>
        <w:bottom w:val="none" w:sz="0" w:space="0" w:color="auto"/>
        <w:right w:val="none" w:sz="0" w:space="0" w:color="auto"/>
      </w:divBdr>
    </w:div>
    <w:div w:id="1255627672">
      <w:bodyDiv w:val="1"/>
      <w:marLeft w:val="0"/>
      <w:marRight w:val="0"/>
      <w:marTop w:val="0"/>
      <w:marBottom w:val="0"/>
      <w:divBdr>
        <w:top w:val="none" w:sz="0" w:space="0" w:color="auto"/>
        <w:left w:val="none" w:sz="0" w:space="0" w:color="auto"/>
        <w:bottom w:val="none" w:sz="0" w:space="0" w:color="auto"/>
        <w:right w:val="none" w:sz="0" w:space="0" w:color="auto"/>
      </w:divBdr>
    </w:div>
    <w:div w:id="1256283368">
      <w:bodyDiv w:val="1"/>
      <w:marLeft w:val="0"/>
      <w:marRight w:val="0"/>
      <w:marTop w:val="0"/>
      <w:marBottom w:val="0"/>
      <w:divBdr>
        <w:top w:val="none" w:sz="0" w:space="0" w:color="auto"/>
        <w:left w:val="none" w:sz="0" w:space="0" w:color="auto"/>
        <w:bottom w:val="none" w:sz="0" w:space="0" w:color="auto"/>
        <w:right w:val="none" w:sz="0" w:space="0" w:color="auto"/>
      </w:divBdr>
    </w:div>
    <w:div w:id="1256481312">
      <w:bodyDiv w:val="1"/>
      <w:marLeft w:val="0"/>
      <w:marRight w:val="0"/>
      <w:marTop w:val="0"/>
      <w:marBottom w:val="0"/>
      <w:divBdr>
        <w:top w:val="none" w:sz="0" w:space="0" w:color="auto"/>
        <w:left w:val="none" w:sz="0" w:space="0" w:color="auto"/>
        <w:bottom w:val="none" w:sz="0" w:space="0" w:color="auto"/>
        <w:right w:val="none" w:sz="0" w:space="0" w:color="auto"/>
      </w:divBdr>
    </w:div>
    <w:div w:id="1256941027">
      <w:bodyDiv w:val="1"/>
      <w:marLeft w:val="0"/>
      <w:marRight w:val="0"/>
      <w:marTop w:val="0"/>
      <w:marBottom w:val="0"/>
      <w:divBdr>
        <w:top w:val="none" w:sz="0" w:space="0" w:color="auto"/>
        <w:left w:val="none" w:sz="0" w:space="0" w:color="auto"/>
        <w:bottom w:val="none" w:sz="0" w:space="0" w:color="auto"/>
        <w:right w:val="none" w:sz="0" w:space="0" w:color="auto"/>
      </w:divBdr>
    </w:div>
    <w:div w:id="1257208372">
      <w:bodyDiv w:val="1"/>
      <w:marLeft w:val="0"/>
      <w:marRight w:val="0"/>
      <w:marTop w:val="0"/>
      <w:marBottom w:val="0"/>
      <w:divBdr>
        <w:top w:val="none" w:sz="0" w:space="0" w:color="auto"/>
        <w:left w:val="none" w:sz="0" w:space="0" w:color="auto"/>
        <w:bottom w:val="none" w:sz="0" w:space="0" w:color="auto"/>
        <w:right w:val="none" w:sz="0" w:space="0" w:color="auto"/>
      </w:divBdr>
    </w:div>
    <w:div w:id="1257443906">
      <w:bodyDiv w:val="1"/>
      <w:marLeft w:val="0"/>
      <w:marRight w:val="0"/>
      <w:marTop w:val="0"/>
      <w:marBottom w:val="0"/>
      <w:divBdr>
        <w:top w:val="none" w:sz="0" w:space="0" w:color="auto"/>
        <w:left w:val="none" w:sz="0" w:space="0" w:color="auto"/>
        <w:bottom w:val="none" w:sz="0" w:space="0" w:color="auto"/>
        <w:right w:val="none" w:sz="0" w:space="0" w:color="auto"/>
      </w:divBdr>
    </w:div>
    <w:div w:id="1258057887">
      <w:bodyDiv w:val="1"/>
      <w:marLeft w:val="0"/>
      <w:marRight w:val="0"/>
      <w:marTop w:val="0"/>
      <w:marBottom w:val="0"/>
      <w:divBdr>
        <w:top w:val="none" w:sz="0" w:space="0" w:color="auto"/>
        <w:left w:val="none" w:sz="0" w:space="0" w:color="auto"/>
        <w:bottom w:val="none" w:sz="0" w:space="0" w:color="auto"/>
        <w:right w:val="none" w:sz="0" w:space="0" w:color="auto"/>
      </w:divBdr>
    </w:div>
    <w:div w:id="1258171069">
      <w:bodyDiv w:val="1"/>
      <w:marLeft w:val="0"/>
      <w:marRight w:val="0"/>
      <w:marTop w:val="0"/>
      <w:marBottom w:val="0"/>
      <w:divBdr>
        <w:top w:val="none" w:sz="0" w:space="0" w:color="auto"/>
        <w:left w:val="none" w:sz="0" w:space="0" w:color="auto"/>
        <w:bottom w:val="none" w:sz="0" w:space="0" w:color="auto"/>
        <w:right w:val="none" w:sz="0" w:space="0" w:color="auto"/>
      </w:divBdr>
      <w:divsChild>
        <w:div w:id="225914648">
          <w:marLeft w:val="0"/>
          <w:marRight w:val="0"/>
          <w:marTop w:val="0"/>
          <w:marBottom w:val="0"/>
          <w:divBdr>
            <w:top w:val="none" w:sz="0" w:space="0" w:color="auto"/>
            <w:left w:val="none" w:sz="0" w:space="0" w:color="auto"/>
            <w:bottom w:val="none" w:sz="0" w:space="0" w:color="auto"/>
            <w:right w:val="none" w:sz="0" w:space="0" w:color="auto"/>
          </w:divBdr>
          <w:divsChild>
            <w:div w:id="1934051153">
              <w:marLeft w:val="0"/>
              <w:marRight w:val="0"/>
              <w:marTop w:val="0"/>
              <w:marBottom w:val="0"/>
              <w:divBdr>
                <w:top w:val="none" w:sz="0" w:space="0" w:color="auto"/>
                <w:left w:val="none" w:sz="0" w:space="0" w:color="auto"/>
                <w:bottom w:val="none" w:sz="0" w:space="0" w:color="auto"/>
                <w:right w:val="none" w:sz="0" w:space="0" w:color="auto"/>
              </w:divBdr>
              <w:divsChild>
                <w:div w:id="18576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6715">
      <w:bodyDiv w:val="1"/>
      <w:marLeft w:val="0"/>
      <w:marRight w:val="0"/>
      <w:marTop w:val="0"/>
      <w:marBottom w:val="0"/>
      <w:divBdr>
        <w:top w:val="none" w:sz="0" w:space="0" w:color="auto"/>
        <w:left w:val="none" w:sz="0" w:space="0" w:color="auto"/>
        <w:bottom w:val="none" w:sz="0" w:space="0" w:color="auto"/>
        <w:right w:val="none" w:sz="0" w:space="0" w:color="auto"/>
      </w:divBdr>
    </w:div>
    <w:div w:id="1258900880">
      <w:bodyDiv w:val="1"/>
      <w:marLeft w:val="0"/>
      <w:marRight w:val="0"/>
      <w:marTop w:val="0"/>
      <w:marBottom w:val="0"/>
      <w:divBdr>
        <w:top w:val="none" w:sz="0" w:space="0" w:color="auto"/>
        <w:left w:val="none" w:sz="0" w:space="0" w:color="auto"/>
        <w:bottom w:val="none" w:sz="0" w:space="0" w:color="auto"/>
        <w:right w:val="none" w:sz="0" w:space="0" w:color="auto"/>
      </w:divBdr>
    </w:div>
    <w:div w:id="1259294706">
      <w:bodyDiv w:val="1"/>
      <w:marLeft w:val="0"/>
      <w:marRight w:val="0"/>
      <w:marTop w:val="0"/>
      <w:marBottom w:val="0"/>
      <w:divBdr>
        <w:top w:val="none" w:sz="0" w:space="0" w:color="auto"/>
        <w:left w:val="none" w:sz="0" w:space="0" w:color="auto"/>
        <w:bottom w:val="none" w:sz="0" w:space="0" w:color="auto"/>
        <w:right w:val="none" w:sz="0" w:space="0" w:color="auto"/>
      </w:divBdr>
    </w:div>
    <w:div w:id="1260337941">
      <w:bodyDiv w:val="1"/>
      <w:marLeft w:val="0"/>
      <w:marRight w:val="0"/>
      <w:marTop w:val="0"/>
      <w:marBottom w:val="0"/>
      <w:divBdr>
        <w:top w:val="none" w:sz="0" w:space="0" w:color="auto"/>
        <w:left w:val="none" w:sz="0" w:space="0" w:color="auto"/>
        <w:bottom w:val="none" w:sz="0" w:space="0" w:color="auto"/>
        <w:right w:val="none" w:sz="0" w:space="0" w:color="auto"/>
      </w:divBdr>
    </w:div>
    <w:div w:id="1260413469">
      <w:bodyDiv w:val="1"/>
      <w:marLeft w:val="0"/>
      <w:marRight w:val="0"/>
      <w:marTop w:val="0"/>
      <w:marBottom w:val="0"/>
      <w:divBdr>
        <w:top w:val="none" w:sz="0" w:space="0" w:color="auto"/>
        <w:left w:val="none" w:sz="0" w:space="0" w:color="auto"/>
        <w:bottom w:val="none" w:sz="0" w:space="0" w:color="auto"/>
        <w:right w:val="none" w:sz="0" w:space="0" w:color="auto"/>
      </w:divBdr>
    </w:div>
    <w:div w:id="1260602344">
      <w:bodyDiv w:val="1"/>
      <w:marLeft w:val="0"/>
      <w:marRight w:val="0"/>
      <w:marTop w:val="0"/>
      <w:marBottom w:val="0"/>
      <w:divBdr>
        <w:top w:val="none" w:sz="0" w:space="0" w:color="auto"/>
        <w:left w:val="none" w:sz="0" w:space="0" w:color="auto"/>
        <w:bottom w:val="none" w:sz="0" w:space="0" w:color="auto"/>
        <w:right w:val="none" w:sz="0" w:space="0" w:color="auto"/>
      </w:divBdr>
    </w:div>
    <w:div w:id="1260721354">
      <w:bodyDiv w:val="1"/>
      <w:marLeft w:val="0"/>
      <w:marRight w:val="0"/>
      <w:marTop w:val="0"/>
      <w:marBottom w:val="0"/>
      <w:divBdr>
        <w:top w:val="none" w:sz="0" w:space="0" w:color="auto"/>
        <w:left w:val="none" w:sz="0" w:space="0" w:color="auto"/>
        <w:bottom w:val="none" w:sz="0" w:space="0" w:color="auto"/>
        <w:right w:val="none" w:sz="0" w:space="0" w:color="auto"/>
      </w:divBdr>
    </w:div>
    <w:div w:id="1260913744">
      <w:bodyDiv w:val="1"/>
      <w:marLeft w:val="0"/>
      <w:marRight w:val="0"/>
      <w:marTop w:val="0"/>
      <w:marBottom w:val="0"/>
      <w:divBdr>
        <w:top w:val="none" w:sz="0" w:space="0" w:color="auto"/>
        <w:left w:val="none" w:sz="0" w:space="0" w:color="auto"/>
        <w:bottom w:val="none" w:sz="0" w:space="0" w:color="auto"/>
        <w:right w:val="none" w:sz="0" w:space="0" w:color="auto"/>
      </w:divBdr>
    </w:div>
    <w:div w:id="1261136637">
      <w:bodyDiv w:val="1"/>
      <w:marLeft w:val="0"/>
      <w:marRight w:val="0"/>
      <w:marTop w:val="0"/>
      <w:marBottom w:val="0"/>
      <w:divBdr>
        <w:top w:val="none" w:sz="0" w:space="0" w:color="auto"/>
        <w:left w:val="none" w:sz="0" w:space="0" w:color="auto"/>
        <w:bottom w:val="none" w:sz="0" w:space="0" w:color="auto"/>
        <w:right w:val="none" w:sz="0" w:space="0" w:color="auto"/>
      </w:divBdr>
    </w:div>
    <w:div w:id="1262109714">
      <w:bodyDiv w:val="1"/>
      <w:marLeft w:val="0"/>
      <w:marRight w:val="0"/>
      <w:marTop w:val="0"/>
      <w:marBottom w:val="0"/>
      <w:divBdr>
        <w:top w:val="none" w:sz="0" w:space="0" w:color="auto"/>
        <w:left w:val="none" w:sz="0" w:space="0" w:color="auto"/>
        <w:bottom w:val="none" w:sz="0" w:space="0" w:color="auto"/>
        <w:right w:val="none" w:sz="0" w:space="0" w:color="auto"/>
      </w:divBdr>
    </w:div>
    <w:div w:id="1262759137">
      <w:bodyDiv w:val="1"/>
      <w:marLeft w:val="0"/>
      <w:marRight w:val="0"/>
      <w:marTop w:val="0"/>
      <w:marBottom w:val="0"/>
      <w:divBdr>
        <w:top w:val="none" w:sz="0" w:space="0" w:color="auto"/>
        <w:left w:val="none" w:sz="0" w:space="0" w:color="auto"/>
        <w:bottom w:val="none" w:sz="0" w:space="0" w:color="auto"/>
        <w:right w:val="none" w:sz="0" w:space="0" w:color="auto"/>
      </w:divBdr>
    </w:div>
    <w:div w:id="1263732118">
      <w:bodyDiv w:val="1"/>
      <w:marLeft w:val="0"/>
      <w:marRight w:val="0"/>
      <w:marTop w:val="0"/>
      <w:marBottom w:val="0"/>
      <w:divBdr>
        <w:top w:val="none" w:sz="0" w:space="0" w:color="auto"/>
        <w:left w:val="none" w:sz="0" w:space="0" w:color="auto"/>
        <w:bottom w:val="none" w:sz="0" w:space="0" w:color="auto"/>
        <w:right w:val="none" w:sz="0" w:space="0" w:color="auto"/>
      </w:divBdr>
    </w:div>
    <w:div w:id="1264193382">
      <w:bodyDiv w:val="1"/>
      <w:marLeft w:val="0"/>
      <w:marRight w:val="0"/>
      <w:marTop w:val="0"/>
      <w:marBottom w:val="0"/>
      <w:divBdr>
        <w:top w:val="none" w:sz="0" w:space="0" w:color="auto"/>
        <w:left w:val="none" w:sz="0" w:space="0" w:color="auto"/>
        <w:bottom w:val="none" w:sz="0" w:space="0" w:color="auto"/>
        <w:right w:val="none" w:sz="0" w:space="0" w:color="auto"/>
      </w:divBdr>
    </w:div>
    <w:div w:id="1264260802">
      <w:bodyDiv w:val="1"/>
      <w:marLeft w:val="0"/>
      <w:marRight w:val="0"/>
      <w:marTop w:val="0"/>
      <w:marBottom w:val="0"/>
      <w:divBdr>
        <w:top w:val="none" w:sz="0" w:space="0" w:color="auto"/>
        <w:left w:val="none" w:sz="0" w:space="0" w:color="auto"/>
        <w:bottom w:val="none" w:sz="0" w:space="0" w:color="auto"/>
        <w:right w:val="none" w:sz="0" w:space="0" w:color="auto"/>
      </w:divBdr>
    </w:div>
    <w:div w:id="1264264599">
      <w:bodyDiv w:val="1"/>
      <w:marLeft w:val="0"/>
      <w:marRight w:val="0"/>
      <w:marTop w:val="0"/>
      <w:marBottom w:val="0"/>
      <w:divBdr>
        <w:top w:val="none" w:sz="0" w:space="0" w:color="auto"/>
        <w:left w:val="none" w:sz="0" w:space="0" w:color="auto"/>
        <w:bottom w:val="none" w:sz="0" w:space="0" w:color="auto"/>
        <w:right w:val="none" w:sz="0" w:space="0" w:color="auto"/>
      </w:divBdr>
    </w:div>
    <w:div w:id="1264918917">
      <w:bodyDiv w:val="1"/>
      <w:marLeft w:val="0"/>
      <w:marRight w:val="0"/>
      <w:marTop w:val="0"/>
      <w:marBottom w:val="0"/>
      <w:divBdr>
        <w:top w:val="none" w:sz="0" w:space="0" w:color="auto"/>
        <w:left w:val="none" w:sz="0" w:space="0" w:color="auto"/>
        <w:bottom w:val="none" w:sz="0" w:space="0" w:color="auto"/>
        <w:right w:val="none" w:sz="0" w:space="0" w:color="auto"/>
      </w:divBdr>
    </w:div>
    <w:div w:id="1265071482">
      <w:bodyDiv w:val="1"/>
      <w:marLeft w:val="0"/>
      <w:marRight w:val="0"/>
      <w:marTop w:val="0"/>
      <w:marBottom w:val="0"/>
      <w:divBdr>
        <w:top w:val="none" w:sz="0" w:space="0" w:color="auto"/>
        <w:left w:val="none" w:sz="0" w:space="0" w:color="auto"/>
        <w:bottom w:val="none" w:sz="0" w:space="0" w:color="auto"/>
        <w:right w:val="none" w:sz="0" w:space="0" w:color="auto"/>
      </w:divBdr>
    </w:div>
    <w:div w:id="1266306948">
      <w:bodyDiv w:val="1"/>
      <w:marLeft w:val="0"/>
      <w:marRight w:val="0"/>
      <w:marTop w:val="0"/>
      <w:marBottom w:val="0"/>
      <w:divBdr>
        <w:top w:val="none" w:sz="0" w:space="0" w:color="auto"/>
        <w:left w:val="none" w:sz="0" w:space="0" w:color="auto"/>
        <w:bottom w:val="none" w:sz="0" w:space="0" w:color="auto"/>
        <w:right w:val="none" w:sz="0" w:space="0" w:color="auto"/>
      </w:divBdr>
    </w:div>
    <w:div w:id="1266572775">
      <w:bodyDiv w:val="1"/>
      <w:marLeft w:val="0"/>
      <w:marRight w:val="0"/>
      <w:marTop w:val="0"/>
      <w:marBottom w:val="0"/>
      <w:divBdr>
        <w:top w:val="none" w:sz="0" w:space="0" w:color="auto"/>
        <w:left w:val="none" w:sz="0" w:space="0" w:color="auto"/>
        <w:bottom w:val="none" w:sz="0" w:space="0" w:color="auto"/>
        <w:right w:val="none" w:sz="0" w:space="0" w:color="auto"/>
      </w:divBdr>
    </w:div>
    <w:div w:id="1266618238">
      <w:bodyDiv w:val="1"/>
      <w:marLeft w:val="0"/>
      <w:marRight w:val="0"/>
      <w:marTop w:val="0"/>
      <w:marBottom w:val="0"/>
      <w:divBdr>
        <w:top w:val="none" w:sz="0" w:space="0" w:color="auto"/>
        <w:left w:val="none" w:sz="0" w:space="0" w:color="auto"/>
        <w:bottom w:val="none" w:sz="0" w:space="0" w:color="auto"/>
        <w:right w:val="none" w:sz="0" w:space="0" w:color="auto"/>
      </w:divBdr>
    </w:div>
    <w:div w:id="1266619919">
      <w:bodyDiv w:val="1"/>
      <w:marLeft w:val="0"/>
      <w:marRight w:val="0"/>
      <w:marTop w:val="0"/>
      <w:marBottom w:val="0"/>
      <w:divBdr>
        <w:top w:val="none" w:sz="0" w:space="0" w:color="auto"/>
        <w:left w:val="none" w:sz="0" w:space="0" w:color="auto"/>
        <w:bottom w:val="none" w:sz="0" w:space="0" w:color="auto"/>
        <w:right w:val="none" w:sz="0" w:space="0" w:color="auto"/>
      </w:divBdr>
    </w:div>
    <w:div w:id="1266843235">
      <w:bodyDiv w:val="1"/>
      <w:marLeft w:val="0"/>
      <w:marRight w:val="0"/>
      <w:marTop w:val="0"/>
      <w:marBottom w:val="0"/>
      <w:divBdr>
        <w:top w:val="none" w:sz="0" w:space="0" w:color="auto"/>
        <w:left w:val="none" w:sz="0" w:space="0" w:color="auto"/>
        <w:bottom w:val="none" w:sz="0" w:space="0" w:color="auto"/>
        <w:right w:val="none" w:sz="0" w:space="0" w:color="auto"/>
      </w:divBdr>
    </w:div>
    <w:div w:id="1267467234">
      <w:bodyDiv w:val="1"/>
      <w:marLeft w:val="0"/>
      <w:marRight w:val="0"/>
      <w:marTop w:val="0"/>
      <w:marBottom w:val="0"/>
      <w:divBdr>
        <w:top w:val="none" w:sz="0" w:space="0" w:color="auto"/>
        <w:left w:val="none" w:sz="0" w:space="0" w:color="auto"/>
        <w:bottom w:val="none" w:sz="0" w:space="0" w:color="auto"/>
        <w:right w:val="none" w:sz="0" w:space="0" w:color="auto"/>
      </w:divBdr>
    </w:div>
    <w:div w:id="1268082074">
      <w:bodyDiv w:val="1"/>
      <w:marLeft w:val="0"/>
      <w:marRight w:val="0"/>
      <w:marTop w:val="0"/>
      <w:marBottom w:val="0"/>
      <w:divBdr>
        <w:top w:val="none" w:sz="0" w:space="0" w:color="auto"/>
        <w:left w:val="none" w:sz="0" w:space="0" w:color="auto"/>
        <w:bottom w:val="none" w:sz="0" w:space="0" w:color="auto"/>
        <w:right w:val="none" w:sz="0" w:space="0" w:color="auto"/>
      </w:divBdr>
    </w:div>
    <w:div w:id="1268467250">
      <w:bodyDiv w:val="1"/>
      <w:marLeft w:val="0"/>
      <w:marRight w:val="0"/>
      <w:marTop w:val="0"/>
      <w:marBottom w:val="0"/>
      <w:divBdr>
        <w:top w:val="none" w:sz="0" w:space="0" w:color="auto"/>
        <w:left w:val="none" w:sz="0" w:space="0" w:color="auto"/>
        <w:bottom w:val="none" w:sz="0" w:space="0" w:color="auto"/>
        <w:right w:val="none" w:sz="0" w:space="0" w:color="auto"/>
      </w:divBdr>
      <w:divsChild>
        <w:div w:id="2141461508">
          <w:marLeft w:val="0"/>
          <w:marRight w:val="0"/>
          <w:marTop w:val="144"/>
          <w:marBottom w:val="144"/>
          <w:divBdr>
            <w:top w:val="none" w:sz="0" w:space="0" w:color="auto"/>
            <w:left w:val="none" w:sz="0" w:space="0" w:color="auto"/>
            <w:bottom w:val="none" w:sz="0" w:space="0" w:color="auto"/>
            <w:right w:val="none" w:sz="0" w:space="0" w:color="auto"/>
          </w:divBdr>
        </w:div>
      </w:divsChild>
    </w:div>
    <w:div w:id="1269854405">
      <w:bodyDiv w:val="1"/>
      <w:marLeft w:val="0"/>
      <w:marRight w:val="0"/>
      <w:marTop w:val="0"/>
      <w:marBottom w:val="0"/>
      <w:divBdr>
        <w:top w:val="none" w:sz="0" w:space="0" w:color="auto"/>
        <w:left w:val="none" w:sz="0" w:space="0" w:color="auto"/>
        <w:bottom w:val="none" w:sz="0" w:space="0" w:color="auto"/>
        <w:right w:val="none" w:sz="0" w:space="0" w:color="auto"/>
      </w:divBdr>
    </w:div>
    <w:div w:id="1269964279">
      <w:bodyDiv w:val="1"/>
      <w:marLeft w:val="0"/>
      <w:marRight w:val="0"/>
      <w:marTop w:val="0"/>
      <w:marBottom w:val="0"/>
      <w:divBdr>
        <w:top w:val="none" w:sz="0" w:space="0" w:color="auto"/>
        <w:left w:val="none" w:sz="0" w:space="0" w:color="auto"/>
        <w:bottom w:val="none" w:sz="0" w:space="0" w:color="auto"/>
        <w:right w:val="none" w:sz="0" w:space="0" w:color="auto"/>
      </w:divBdr>
    </w:div>
    <w:div w:id="1271547097">
      <w:bodyDiv w:val="1"/>
      <w:marLeft w:val="0"/>
      <w:marRight w:val="0"/>
      <w:marTop w:val="0"/>
      <w:marBottom w:val="0"/>
      <w:divBdr>
        <w:top w:val="none" w:sz="0" w:space="0" w:color="auto"/>
        <w:left w:val="none" w:sz="0" w:space="0" w:color="auto"/>
        <w:bottom w:val="none" w:sz="0" w:space="0" w:color="auto"/>
        <w:right w:val="none" w:sz="0" w:space="0" w:color="auto"/>
      </w:divBdr>
    </w:div>
    <w:div w:id="1271551836">
      <w:bodyDiv w:val="1"/>
      <w:marLeft w:val="0"/>
      <w:marRight w:val="0"/>
      <w:marTop w:val="0"/>
      <w:marBottom w:val="0"/>
      <w:divBdr>
        <w:top w:val="none" w:sz="0" w:space="0" w:color="auto"/>
        <w:left w:val="none" w:sz="0" w:space="0" w:color="auto"/>
        <w:bottom w:val="none" w:sz="0" w:space="0" w:color="auto"/>
        <w:right w:val="none" w:sz="0" w:space="0" w:color="auto"/>
      </w:divBdr>
    </w:div>
    <w:div w:id="1271814464">
      <w:bodyDiv w:val="1"/>
      <w:marLeft w:val="0"/>
      <w:marRight w:val="0"/>
      <w:marTop w:val="0"/>
      <w:marBottom w:val="0"/>
      <w:divBdr>
        <w:top w:val="none" w:sz="0" w:space="0" w:color="auto"/>
        <w:left w:val="none" w:sz="0" w:space="0" w:color="auto"/>
        <w:bottom w:val="none" w:sz="0" w:space="0" w:color="auto"/>
        <w:right w:val="none" w:sz="0" w:space="0" w:color="auto"/>
      </w:divBdr>
    </w:div>
    <w:div w:id="1271820063">
      <w:bodyDiv w:val="1"/>
      <w:marLeft w:val="0"/>
      <w:marRight w:val="0"/>
      <w:marTop w:val="0"/>
      <w:marBottom w:val="0"/>
      <w:divBdr>
        <w:top w:val="none" w:sz="0" w:space="0" w:color="auto"/>
        <w:left w:val="none" w:sz="0" w:space="0" w:color="auto"/>
        <w:bottom w:val="none" w:sz="0" w:space="0" w:color="auto"/>
        <w:right w:val="none" w:sz="0" w:space="0" w:color="auto"/>
      </w:divBdr>
    </w:div>
    <w:div w:id="1273395403">
      <w:bodyDiv w:val="1"/>
      <w:marLeft w:val="0"/>
      <w:marRight w:val="0"/>
      <w:marTop w:val="0"/>
      <w:marBottom w:val="0"/>
      <w:divBdr>
        <w:top w:val="none" w:sz="0" w:space="0" w:color="auto"/>
        <w:left w:val="none" w:sz="0" w:space="0" w:color="auto"/>
        <w:bottom w:val="none" w:sz="0" w:space="0" w:color="auto"/>
        <w:right w:val="none" w:sz="0" w:space="0" w:color="auto"/>
      </w:divBdr>
    </w:div>
    <w:div w:id="1273518002">
      <w:bodyDiv w:val="1"/>
      <w:marLeft w:val="0"/>
      <w:marRight w:val="0"/>
      <w:marTop w:val="0"/>
      <w:marBottom w:val="0"/>
      <w:divBdr>
        <w:top w:val="none" w:sz="0" w:space="0" w:color="auto"/>
        <w:left w:val="none" w:sz="0" w:space="0" w:color="auto"/>
        <w:bottom w:val="none" w:sz="0" w:space="0" w:color="auto"/>
        <w:right w:val="none" w:sz="0" w:space="0" w:color="auto"/>
      </w:divBdr>
    </w:div>
    <w:div w:id="1273705299">
      <w:bodyDiv w:val="1"/>
      <w:marLeft w:val="0"/>
      <w:marRight w:val="0"/>
      <w:marTop w:val="0"/>
      <w:marBottom w:val="0"/>
      <w:divBdr>
        <w:top w:val="none" w:sz="0" w:space="0" w:color="auto"/>
        <w:left w:val="none" w:sz="0" w:space="0" w:color="auto"/>
        <w:bottom w:val="none" w:sz="0" w:space="0" w:color="auto"/>
        <w:right w:val="none" w:sz="0" w:space="0" w:color="auto"/>
      </w:divBdr>
    </w:div>
    <w:div w:id="1274676856">
      <w:bodyDiv w:val="1"/>
      <w:marLeft w:val="0"/>
      <w:marRight w:val="0"/>
      <w:marTop w:val="0"/>
      <w:marBottom w:val="0"/>
      <w:divBdr>
        <w:top w:val="none" w:sz="0" w:space="0" w:color="auto"/>
        <w:left w:val="none" w:sz="0" w:space="0" w:color="auto"/>
        <w:bottom w:val="none" w:sz="0" w:space="0" w:color="auto"/>
        <w:right w:val="none" w:sz="0" w:space="0" w:color="auto"/>
      </w:divBdr>
    </w:div>
    <w:div w:id="1275362091">
      <w:bodyDiv w:val="1"/>
      <w:marLeft w:val="0"/>
      <w:marRight w:val="0"/>
      <w:marTop w:val="0"/>
      <w:marBottom w:val="0"/>
      <w:divBdr>
        <w:top w:val="none" w:sz="0" w:space="0" w:color="auto"/>
        <w:left w:val="none" w:sz="0" w:space="0" w:color="auto"/>
        <w:bottom w:val="none" w:sz="0" w:space="0" w:color="auto"/>
        <w:right w:val="none" w:sz="0" w:space="0" w:color="auto"/>
      </w:divBdr>
    </w:div>
    <w:div w:id="1275552377">
      <w:bodyDiv w:val="1"/>
      <w:marLeft w:val="0"/>
      <w:marRight w:val="0"/>
      <w:marTop w:val="0"/>
      <w:marBottom w:val="0"/>
      <w:divBdr>
        <w:top w:val="none" w:sz="0" w:space="0" w:color="auto"/>
        <w:left w:val="none" w:sz="0" w:space="0" w:color="auto"/>
        <w:bottom w:val="none" w:sz="0" w:space="0" w:color="auto"/>
        <w:right w:val="none" w:sz="0" w:space="0" w:color="auto"/>
      </w:divBdr>
    </w:div>
    <w:div w:id="1276134943">
      <w:bodyDiv w:val="1"/>
      <w:marLeft w:val="0"/>
      <w:marRight w:val="0"/>
      <w:marTop w:val="0"/>
      <w:marBottom w:val="0"/>
      <w:divBdr>
        <w:top w:val="none" w:sz="0" w:space="0" w:color="auto"/>
        <w:left w:val="none" w:sz="0" w:space="0" w:color="auto"/>
        <w:bottom w:val="none" w:sz="0" w:space="0" w:color="auto"/>
        <w:right w:val="none" w:sz="0" w:space="0" w:color="auto"/>
      </w:divBdr>
    </w:div>
    <w:div w:id="1276474956">
      <w:bodyDiv w:val="1"/>
      <w:marLeft w:val="0"/>
      <w:marRight w:val="0"/>
      <w:marTop w:val="0"/>
      <w:marBottom w:val="0"/>
      <w:divBdr>
        <w:top w:val="none" w:sz="0" w:space="0" w:color="auto"/>
        <w:left w:val="none" w:sz="0" w:space="0" w:color="auto"/>
        <w:bottom w:val="none" w:sz="0" w:space="0" w:color="auto"/>
        <w:right w:val="none" w:sz="0" w:space="0" w:color="auto"/>
      </w:divBdr>
    </w:div>
    <w:div w:id="1277447312">
      <w:bodyDiv w:val="1"/>
      <w:marLeft w:val="0"/>
      <w:marRight w:val="0"/>
      <w:marTop w:val="0"/>
      <w:marBottom w:val="0"/>
      <w:divBdr>
        <w:top w:val="none" w:sz="0" w:space="0" w:color="auto"/>
        <w:left w:val="none" w:sz="0" w:space="0" w:color="auto"/>
        <w:bottom w:val="none" w:sz="0" w:space="0" w:color="auto"/>
        <w:right w:val="none" w:sz="0" w:space="0" w:color="auto"/>
      </w:divBdr>
    </w:div>
    <w:div w:id="1277787985">
      <w:bodyDiv w:val="1"/>
      <w:marLeft w:val="0"/>
      <w:marRight w:val="0"/>
      <w:marTop w:val="0"/>
      <w:marBottom w:val="0"/>
      <w:divBdr>
        <w:top w:val="none" w:sz="0" w:space="0" w:color="auto"/>
        <w:left w:val="none" w:sz="0" w:space="0" w:color="auto"/>
        <w:bottom w:val="none" w:sz="0" w:space="0" w:color="auto"/>
        <w:right w:val="none" w:sz="0" w:space="0" w:color="auto"/>
      </w:divBdr>
    </w:div>
    <w:div w:id="1278022923">
      <w:bodyDiv w:val="1"/>
      <w:marLeft w:val="0"/>
      <w:marRight w:val="0"/>
      <w:marTop w:val="0"/>
      <w:marBottom w:val="0"/>
      <w:divBdr>
        <w:top w:val="none" w:sz="0" w:space="0" w:color="auto"/>
        <w:left w:val="none" w:sz="0" w:space="0" w:color="auto"/>
        <w:bottom w:val="none" w:sz="0" w:space="0" w:color="auto"/>
        <w:right w:val="none" w:sz="0" w:space="0" w:color="auto"/>
      </w:divBdr>
    </w:div>
    <w:div w:id="1278219377">
      <w:bodyDiv w:val="1"/>
      <w:marLeft w:val="0"/>
      <w:marRight w:val="0"/>
      <w:marTop w:val="0"/>
      <w:marBottom w:val="0"/>
      <w:divBdr>
        <w:top w:val="none" w:sz="0" w:space="0" w:color="auto"/>
        <w:left w:val="none" w:sz="0" w:space="0" w:color="auto"/>
        <w:bottom w:val="none" w:sz="0" w:space="0" w:color="auto"/>
        <w:right w:val="none" w:sz="0" w:space="0" w:color="auto"/>
      </w:divBdr>
    </w:div>
    <w:div w:id="1278372673">
      <w:bodyDiv w:val="1"/>
      <w:marLeft w:val="0"/>
      <w:marRight w:val="0"/>
      <w:marTop w:val="0"/>
      <w:marBottom w:val="0"/>
      <w:divBdr>
        <w:top w:val="none" w:sz="0" w:space="0" w:color="auto"/>
        <w:left w:val="none" w:sz="0" w:space="0" w:color="auto"/>
        <w:bottom w:val="none" w:sz="0" w:space="0" w:color="auto"/>
        <w:right w:val="none" w:sz="0" w:space="0" w:color="auto"/>
      </w:divBdr>
    </w:div>
    <w:div w:id="1278685034">
      <w:bodyDiv w:val="1"/>
      <w:marLeft w:val="0"/>
      <w:marRight w:val="0"/>
      <w:marTop w:val="0"/>
      <w:marBottom w:val="0"/>
      <w:divBdr>
        <w:top w:val="none" w:sz="0" w:space="0" w:color="auto"/>
        <w:left w:val="none" w:sz="0" w:space="0" w:color="auto"/>
        <w:bottom w:val="none" w:sz="0" w:space="0" w:color="auto"/>
        <w:right w:val="none" w:sz="0" w:space="0" w:color="auto"/>
      </w:divBdr>
    </w:div>
    <w:div w:id="1279486432">
      <w:bodyDiv w:val="1"/>
      <w:marLeft w:val="0"/>
      <w:marRight w:val="0"/>
      <w:marTop w:val="0"/>
      <w:marBottom w:val="0"/>
      <w:divBdr>
        <w:top w:val="none" w:sz="0" w:space="0" w:color="auto"/>
        <w:left w:val="none" w:sz="0" w:space="0" w:color="auto"/>
        <w:bottom w:val="none" w:sz="0" w:space="0" w:color="auto"/>
        <w:right w:val="none" w:sz="0" w:space="0" w:color="auto"/>
      </w:divBdr>
    </w:div>
    <w:div w:id="1280994972">
      <w:bodyDiv w:val="1"/>
      <w:marLeft w:val="0"/>
      <w:marRight w:val="0"/>
      <w:marTop w:val="0"/>
      <w:marBottom w:val="0"/>
      <w:divBdr>
        <w:top w:val="none" w:sz="0" w:space="0" w:color="auto"/>
        <w:left w:val="none" w:sz="0" w:space="0" w:color="auto"/>
        <w:bottom w:val="none" w:sz="0" w:space="0" w:color="auto"/>
        <w:right w:val="none" w:sz="0" w:space="0" w:color="auto"/>
      </w:divBdr>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1909752">
      <w:bodyDiv w:val="1"/>
      <w:marLeft w:val="0"/>
      <w:marRight w:val="0"/>
      <w:marTop w:val="0"/>
      <w:marBottom w:val="0"/>
      <w:divBdr>
        <w:top w:val="none" w:sz="0" w:space="0" w:color="auto"/>
        <w:left w:val="none" w:sz="0" w:space="0" w:color="auto"/>
        <w:bottom w:val="none" w:sz="0" w:space="0" w:color="auto"/>
        <w:right w:val="none" w:sz="0" w:space="0" w:color="auto"/>
      </w:divBdr>
    </w:div>
    <w:div w:id="1282107809">
      <w:bodyDiv w:val="1"/>
      <w:marLeft w:val="0"/>
      <w:marRight w:val="0"/>
      <w:marTop w:val="0"/>
      <w:marBottom w:val="0"/>
      <w:divBdr>
        <w:top w:val="none" w:sz="0" w:space="0" w:color="auto"/>
        <w:left w:val="none" w:sz="0" w:space="0" w:color="auto"/>
        <w:bottom w:val="none" w:sz="0" w:space="0" w:color="auto"/>
        <w:right w:val="none" w:sz="0" w:space="0" w:color="auto"/>
      </w:divBdr>
    </w:div>
    <w:div w:id="1282612332">
      <w:bodyDiv w:val="1"/>
      <w:marLeft w:val="0"/>
      <w:marRight w:val="0"/>
      <w:marTop w:val="0"/>
      <w:marBottom w:val="0"/>
      <w:divBdr>
        <w:top w:val="none" w:sz="0" w:space="0" w:color="auto"/>
        <w:left w:val="none" w:sz="0" w:space="0" w:color="auto"/>
        <w:bottom w:val="none" w:sz="0" w:space="0" w:color="auto"/>
        <w:right w:val="none" w:sz="0" w:space="0" w:color="auto"/>
      </w:divBdr>
    </w:div>
    <w:div w:id="1283416598">
      <w:bodyDiv w:val="1"/>
      <w:marLeft w:val="0"/>
      <w:marRight w:val="0"/>
      <w:marTop w:val="0"/>
      <w:marBottom w:val="0"/>
      <w:divBdr>
        <w:top w:val="none" w:sz="0" w:space="0" w:color="auto"/>
        <w:left w:val="none" w:sz="0" w:space="0" w:color="auto"/>
        <w:bottom w:val="none" w:sz="0" w:space="0" w:color="auto"/>
        <w:right w:val="none" w:sz="0" w:space="0" w:color="auto"/>
      </w:divBdr>
    </w:div>
    <w:div w:id="1284769522">
      <w:bodyDiv w:val="1"/>
      <w:marLeft w:val="0"/>
      <w:marRight w:val="0"/>
      <w:marTop w:val="0"/>
      <w:marBottom w:val="0"/>
      <w:divBdr>
        <w:top w:val="none" w:sz="0" w:space="0" w:color="auto"/>
        <w:left w:val="none" w:sz="0" w:space="0" w:color="auto"/>
        <w:bottom w:val="none" w:sz="0" w:space="0" w:color="auto"/>
        <w:right w:val="none" w:sz="0" w:space="0" w:color="auto"/>
      </w:divBdr>
    </w:div>
    <w:div w:id="1285577730">
      <w:bodyDiv w:val="1"/>
      <w:marLeft w:val="0"/>
      <w:marRight w:val="0"/>
      <w:marTop w:val="0"/>
      <w:marBottom w:val="0"/>
      <w:divBdr>
        <w:top w:val="none" w:sz="0" w:space="0" w:color="auto"/>
        <w:left w:val="none" w:sz="0" w:space="0" w:color="auto"/>
        <w:bottom w:val="none" w:sz="0" w:space="0" w:color="auto"/>
        <w:right w:val="none" w:sz="0" w:space="0" w:color="auto"/>
      </w:divBdr>
    </w:div>
    <w:div w:id="1286306760">
      <w:bodyDiv w:val="1"/>
      <w:marLeft w:val="0"/>
      <w:marRight w:val="0"/>
      <w:marTop w:val="0"/>
      <w:marBottom w:val="0"/>
      <w:divBdr>
        <w:top w:val="none" w:sz="0" w:space="0" w:color="auto"/>
        <w:left w:val="none" w:sz="0" w:space="0" w:color="auto"/>
        <w:bottom w:val="none" w:sz="0" w:space="0" w:color="auto"/>
        <w:right w:val="none" w:sz="0" w:space="0" w:color="auto"/>
      </w:divBdr>
    </w:div>
    <w:div w:id="1287348518">
      <w:bodyDiv w:val="1"/>
      <w:marLeft w:val="0"/>
      <w:marRight w:val="0"/>
      <w:marTop w:val="0"/>
      <w:marBottom w:val="0"/>
      <w:divBdr>
        <w:top w:val="none" w:sz="0" w:space="0" w:color="auto"/>
        <w:left w:val="none" w:sz="0" w:space="0" w:color="auto"/>
        <w:bottom w:val="none" w:sz="0" w:space="0" w:color="auto"/>
        <w:right w:val="none" w:sz="0" w:space="0" w:color="auto"/>
      </w:divBdr>
    </w:div>
    <w:div w:id="1288118718">
      <w:bodyDiv w:val="1"/>
      <w:marLeft w:val="0"/>
      <w:marRight w:val="0"/>
      <w:marTop w:val="0"/>
      <w:marBottom w:val="0"/>
      <w:divBdr>
        <w:top w:val="none" w:sz="0" w:space="0" w:color="auto"/>
        <w:left w:val="none" w:sz="0" w:space="0" w:color="auto"/>
        <w:bottom w:val="none" w:sz="0" w:space="0" w:color="auto"/>
        <w:right w:val="none" w:sz="0" w:space="0" w:color="auto"/>
      </w:divBdr>
    </w:div>
    <w:div w:id="1288120860">
      <w:bodyDiv w:val="1"/>
      <w:marLeft w:val="0"/>
      <w:marRight w:val="0"/>
      <w:marTop w:val="0"/>
      <w:marBottom w:val="0"/>
      <w:divBdr>
        <w:top w:val="none" w:sz="0" w:space="0" w:color="auto"/>
        <w:left w:val="none" w:sz="0" w:space="0" w:color="auto"/>
        <w:bottom w:val="none" w:sz="0" w:space="0" w:color="auto"/>
        <w:right w:val="none" w:sz="0" w:space="0" w:color="auto"/>
      </w:divBdr>
    </w:div>
    <w:div w:id="1288201115">
      <w:bodyDiv w:val="1"/>
      <w:marLeft w:val="0"/>
      <w:marRight w:val="0"/>
      <w:marTop w:val="0"/>
      <w:marBottom w:val="0"/>
      <w:divBdr>
        <w:top w:val="none" w:sz="0" w:space="0" w:color="auto"/>
        <w:left w:val="none" w:sz="0" w:space="0" w:color="auto"/>
        <w:bottom w:val="none" w:sz="0" w:space="0" w:color="auto"/>
        <w:right w:val="none" w:sz="0" w:space="0" w:color="auto"/>
      </w:divBdr>
    </w:div>
    <w:div w:id="1289314745">
      <w:bodyDiv w:val="1"/>
      <w:marLeft w:val="0"/>
      <w:marRight w:val="0"/>
      <w:marTop w:val="0"/>
      <w:marBottom w:val="0"/>
      <w:divBdr>
        <w:top w:val="none" w:sz="0" w:space="0" w:color="auto"/>
        <w:left w:val="none" w:sz="0" w:space="0" w:color="auto"/>
        <w:bottom w:val="none" w:sz="0" w:space="0" w:color="auto"/>
        <w:right w:val="none" w:sz="0" w:space="0" w:color="auto"/>
      </w:divBdr>
    </w:div>
    <w:div w:id="1290670202">
      <w:bodyDiv w:val="1"/>
      <w:marLeft w:val="0"/>
      <w:marRight w:val="0"/>
      <w:marTop w:val="0"/>
      <w:marBottom w:val="0"/>
      <w:divBdr>
        <w:top w:val="none" w:sz="0" w:space="0" w:color="auto"/>
        <w:left w:val="none" w:sz="0" w:space="0" w:color="auto"/>
        <w:bottom w:val="none" w:sz="0" w:space="0" w:color="auto"/>
        <w:right w:val="none" w:sz="0" w:space="0" w:color="auto"/>
      </w:divBdr>
    </w:div>
    <w:div w:id="1290937854">
      <w:bodyDiv w:val="1"/>
      <w:marLeft w:val="0"/>
      <w:marRight w:val="0"/>
      <w:marTop w:val="0"/>
      <w:marBottom w:val="0"/>
      <w:divBdr>
        <w:top w:val="none" w:sz="0" w:space="0" w:color="auto"/>
        <w:left w:val="none" w:sz="0" w:space="0" w:color="auto"/>
        <w:bottom w:val="none" w:sz="0" w:space="0" w:color="auto"/>
        <w:right w:val="none" w:sz="0" w:space="0" w:color="auto"/>
      </w:divBdr>
    </w:div>
    <w:div w:id="1291130193">
      <w:bodyDiv w:val="1"/>
      <w:marLeft w:val="0"/>
      <w:marRight w:val="0"/>
      <w:marTop w:val="0"/>
      <w:marBottom w:val="0"/>
      <w:divBdr>
        <w:top w:val="none" w:sz="0" w:space="0" w:color="auto"/>
        <w:left w:val="none" w:sz="0" w:space="0" w:color="auto"/>
        <w:bottom w:val="none" w:sz="0" w:space="0" w:color="auto"/>
        <w:right w:val="none" w:sz="0" w:space="0" w:color="auto"/>
      </w:divBdr>
    </w:div>
    <w:div w:id="1291666937">
      <w:bodyDiv w:val="1"/>
      <w:marLeft w:val="0"/>
      <w:marRight w:val="0"/>
      <w:marTop w:val="0"/>
      <w:marBottom w:val="0"/>
      <w:divBdr>
        <w:top w:val="none" w:sz="0" w:space="0" w:color="auto"/>
        <w:left w:val="none" w:sz="0" w:space="0" w:color="auto"/>
        <w:bottom w:val="none" w:sz="0" w:space="0" w:color="auto"/>
        <w:right w:val="none" w:sz="0" w:space="0" w:color="auto"/>
      </w:divBdr>
    </w:div>
    <w:div w:id="1291983536">
      <w:bodyDiv w:val="1"/>
      <w:marLeft w:val="0"/>
      <w:marRight w:val="0"/>
      <w:marTop w:val="0"/>
      <w:marBottom w:val="0"/>
      <w:divBdr>
        <w:top w:val="none" w:sz="0" w:space="0" w:color="auto"/>
        <w:left w:val="none" w:sz="0" w:space="0" w:color="auto"/>
        <w:bottom w:val="none" w:sz="0" w:space="0" w:color="auto"/>
        <w:right w:val="none" w:sz="0" w:space="0" w:color="auto"/>
      </w:divBdr>
    </w:div>
    <w:div w:id="1292444439">
      <w:bodyDiv w:val="1"/>
      <w:marLeft w:val="0"/>
      <w:marRight w:val="0"/>
      <w:marTop w:val="0"/>
      <w:marBottom w:val="0"/>
      <w:divBdr>
        <w:top w:val="none" w:sz="0" w:space="0" w:color="auto"/>
        <w:left w:val="none" w:sz="0" w:space="0" w:color="auto"/>
        <w:bottom w:val="none" w:sz="0" w:space="0" w:color="auto"/>
        <w:right w:val="none" w:sz="0" w:space="0" w:color="auto"/>
      </w:divBdr>
    </w:div>
    <w:div w:id="1293554114">
      <w:bodyDiv w:val="1"/>
      <w:marLeft w:val="0"/>
      <w:marRight w:val="0"/>
      <w:marTop w:val="0"/>
      <w:marBottom w:val="0"/>
      <w:divBdr>
        <w:top w:val="none" w:sz="0" w:space="0" w:color="auto"/>
        <w:left w:val="none" w:sz="0" w:space="0" w:color="auto"/>
        <w:bottom w:val="none" w:sz="0" w:space="0" w:color="auto"/>
        <w:right w:val="none" w:sz="0" w:space="0" w:color="auto"/>
      </w:divBdr>
    </w:div>
    <w:div w:id="1294603421">
      <w:bodyDiv w:val="1"/>
      <w:marLeft w:val="0"/>
      <w:marRight w:val="0"/>
      <w:marTop w:val="0"/>
      <w:marBottom w:val="0"/>
      <w:divBdr>
        <w:top w:val="none" w:sz="0" w:space="0" w:color="auto"/>
        <w:left w:val="none" w:sz="0" w:space="0" w:color="auto"/>
        <w:bottom w:val="none" w:sz="0" w:space="0" w:color="auto"/>
        <w:right w:val="none" w:sz="0" w:space="0" w:color="auto"/>
      </w:divBdr>
    </w:div>
    <w:div w:id="1294943169">
      <w:bodyDiv w:val="1"/>
      <w:marLeft w:val="0"/>
      <w:marRight w:val="0"/>
      <w:marTop w:val="0"/>
      <w:marBottom w:val="0"/>
      <w:divBdr>
        <w:top w:val="none" w:sz="0" w:space="0" w:color="auto"/>
        <w:left w:val="none" w:sz="0" w:space="0" w:color="auto"/>
        <w:bottom w:val="none" w:sz="0" w:space="0" w:color="auto"/>
        <w:right w:val="none" w:sz="0" w:space="0" w:color="auto"/>
      </w:divBdr>
    </w:div>
    <w:div w:id="1295327774">
      <w:bodyDiv w:val="1"/>
      <w:marLeft w:val="0"/>
      <w:marRight w:val="0"/>
      <w:marTop w:val="0"/>
      <w:marBottom w:val="0"/>
      <w:divBdr>
        <w:top w:val="none" w:sz="0" w:space="0" w:color="auto"/>
        <w:left w:val="none" w:sz="0" w:space="0" w:color="auto"/>
        <w:bottom w:val="none" w:sz="0" w:space="0" w:color="auto"/>
        <w:right w:val="none" w:sz="0" w:space="0" w:color="auto"/>
      </w:divBdr>
    </w:div>
    <w:div w:id="1295411415">
      <w:bodyDiv w:val="1"/>
      <w:marLeft w:val="0"/>
      <w:marRight w:val="0"/>
      <w:marTop w:val="0"/>
      <w:marBottom w:val="0"/>
      <w:divBdr>
        <w:top w:val="none" w:sz="0" w:space="0" w:color="auto"/>
        <w:left w:val="none" w:sz="0" w:space="0" w:color="auto"/>
        <w:bottom w:val="none" w:sz="0" w:space="0" w:color="auto"/>
        <w:right w:val="none" w:sz="0" w:space="0" w:color="auto"/>
      </w:divBdr>
    </w:div>
    <w:div w:id="1296368297">
      <w:bodyDiv w:val="1"/>
      <w:marLeft w:val="0"/>
      <w:marRight w:val="0"/>
      <w:marTop w:val="0"/>
      <w:marBottom w:val="0"/>
      <w:divBdr>
        <w:top w:val="none" w:sz="0" w:space="0" w:color="auto"/>
        <w:left w:val="none" w:sz="0" w:space="0" w:color="auto"/>
        <w:bottom w:val="none" w:sz="0" w:space="0" w:color="auto"/>
        <w:right w:val="none" w:sz="0" w:space="0" w:color="auto"/>
      </w:divBdr>
    </w:div>
    <w:div w:id="1296989130">
      <w:bodyDiv w:val="1"/>
      <w:marLeft w:val="0"/>
      <w:marRight w:val="0"/>
      <w:marTop w:val="0"/>
      <w:marBottom w:val="0"/>
      <w:divBdr>
        <w:top w:val="none" w:sz="0" w:space="0" w:color="auto"/>
        <w:left w:val="none" w:sz="0" w:space="0" w:color="auto"/>
        <w:bottom w:val="none" w:sz="0" w:space="0" w:color="auto"/>
        <w:right w:val="none" w:sz="0" w:space="0" w:color="auto"/>
      </w:divBdr>
    </w:div>
    <w:div w:id="1297031687">
      <w:bodyDiv w:val="1"/>
      <w:marLeft w:val="0"/>
      <w:marRight w:val="0"/>
      <w:marTop w:val="0"/>
      <w:marBottom w:val="0"/>
      <w:divBdr>
        <w:top w:val="none" w:sz="0" w:space="0" w:color="auto"/>
        <w:left w:val="none" w:sz="0" w:space="0" w:color="auto"/>
        <w:bottom w:val="none" w:sz="0" w:space="0" w:color="auto"/>
        <w:right w:val="none" w:sz="0" w:space="0" w:color="auto"/>
      </w:divBdr>
    </w:div>
    <w:div w:id="1297875947">
      <w:bodyDiv w:val="1"/>
      <w:marLeft w:val="0"/>
      <w:marRight w:val="0"/>
      <w:marTop w:val="0"/>
      <w:marBottom w:val="0"/>
      <w:divBdr>
        <w:top w:val="none" w:sz="0" w:space="0" w:color="auto"/>
        <w:left w:val="none" w:sz="0" w:space="0" w:color="auto"/>
        <w:bottom w:val="none" w:sz="0" w:space="0" w:color="auto"/>
        <w:right w:val="none" w:sz="0" w:space="0" w:color="auto"/>
      </w:divBdr>
    </w:div>
    <w:div w:id="1298291897">
      <w:bodyDiv w:val="1"/>
      <w:marLeft w:val="0"/>
      <w:marRight w:val="0"/>
      <w:marTop w:val="0"/>
      <w:marBottom w:val="0"/>
      <w:divBdr>
        <w:top w:val="none" w:sz="0" w:space="0" w:color="auto"/>
        <w:left w:val="none" w:sz="0" w:space="0" w:color="auto"/>
        <w:bottom w:val="none" w:sz="0" w:space="0" w:color="auto"/>
        <w:right w:val="none" w:sz="0" w:space="0" w:color="auto"/>
      </w:divBdr>
    </w:div>
    <w:div w:id="1298294273">
      <w:bodyDiv w:val="1"/>
      <w:marLeft w:val="0"/>
      <w:marRight w:val="0"/>
      <w:marTop w:val="0"/>
      <w:marBottom w:val="0"/>
      <w:divBdr>
        <w:top w:val="none" w:sz="0" w:space="0" w:color="auto"/>
        <w:left w:val="none" w:sz="0" w:space="0" w:color="auto"/>
        <w:bottom w:val="none" w:sz="0" w:space="0" w:color="auto"/>
        <w:right w:val="none" w:sz="0" w:space="0" w:color="auto"/>
      </w:divBdr>
    </w:div>
    <w:div w:id="1298996578">
      <w:bodyDiv w:val="1"/>
      <w:marLeft w:val="0"/>
      <w:marRight w:val="0"/>
      <w:marTop w:val="0"/>
      <w:marBottom w:val="0"/>
      <w:divBdr>
        <w:top w:val="none" w:sz="0" w:space="0" w:color="auto"/>
        <w:left w:val="none" w:sz="0" w:space="0" w:color="auto"/>
        <w:bottom w:val="none" w:sz="0" w:space="0" w:color="auto"/>
        <w:right w:val="none" w:sz="0" w:space="0" w:color="auto"/>
      </w:divBdr>
    </w:div>
    <w:div w:id="1299217897">
      <w:bodyDiv w:val="1"/>
      <w:marLeft w:val="0"/>
      <w:marRight w:val="0"/>
      <w:marTop w:val="0"/>
      <w:marBottom w:val="0"/>
      <w:divBdr>
        <w:top w:val="none" w:sz="0" w:space="0" w:color="auto"/>
        <w:left w:val="none" w:sz="0" w:space="0" w:color="auto"/>
        <w:bottom w:val="none" w:sz="0" w:space="0" w:color="auto"/>
        <w:right w:val="none" w:sz="0" w:space="0" w:color="auto"/>
      </w:divBdr>
    </w:div>
    <w:div w:id="1300111922">
      <w:bodyDiv w:val="1"/>
      <w:marLeft w:val="0"/>
      <w:marRight w:val="0"/>
      <w:marTop w:val="0"/>
      <w:marBottom w:val="0"/>
      <w:divBdr>
        <w:top w:val="none" w:sz="0" w:space="0" w:color="auto"/>
        <w:left w:val="none" w:sz="0" w:space="0" w:color="auto"/>
        <w:bottom w:val="none" w:sz="0" w:space="0" w:color="auto"/>
        <w:right w:val="none" w:sz="0" w:space="0" w:color="auto"/>
      </w:divBdr>
    </w:div>
    <w:div w:id="1300190723">
      <w:bodyDiv w:val="1"/>
      <w:marLeft w:val="0"/>
      <w:marRight w:val="0"/>
      <w:marTop w:val="0"/>
      <w:marBottom w:val="0"/>
      <w:divBdr>
        <w:top w:val="none" w:sz="0" w:space="0" w:color="auto"/>
        <w:left w:val="none" w:sz="0" w:space="0" w:color="auto"/>
        <w:bottom w:val="none" w:sz="0" w:space="0" w:color="auto"/>
        <w:right w:val="none" w:sz="0" w:space="0" w:color="auto"/>
      </w:divBdr>
    </w:div>
    <w:div w:id="1300458343">
      <w:bodyDiv w:val="1"/>
      <w:marLeft w:val="0"/>
      <w:marRight w:val="0"/>
      <w:marTop w:val="0"/>
      <w:marBottom w:val="0"/>
      <w:divBdr>
        <w:top w:val="none" w:sz="0" w:space="0" w:color="auto"/>
        <w:left w:val="none" w:sz="0" w:space="0" w:color="auto"/>
        <w:bottom w:val="none" w:sz="0" w:space="0" w:color="auto"/>
        <w:right w:val="none" w:sz="0" w:space="0" w:color="auto"/>
      </w:divBdr>
    </w:div>
    <w:div w:id="1300720909">
      <w:bodyDiv w:val="1"/>
      <w:marLeft w:val="0"/>
      <w:marRight w:val="0"/>
      <w:marTop w:val="0"/>
      <w:marBottom w:val="0"/>
      <w:divBdr>
        <w:top w:val="none" w:sz="0" w:space="0" w:color="auto"/>
        <w:left w:val="none" w:sz="0" w:space="0" w:color="auto"/>
        <w:bottom w:val="none" w:sz="0" w:space="0" w:color="auto"/>
        <w:right w:val="none" w:sz="0" w:space="0" w:color="auto"/>
      </w:divBdr>
    </w:div>
    <w:div w:id="1300837525">
      <w:bodyDiv w:val="1"/>
      <w:marLeft w:val="0"/>
      <w:marRight w:val="0"/>
      <w:marTop w:val="0"/>
      <w:marBottom w:val="0"/>
      <w:divBdr>
        <w:top w:val="none" w:sz="0" w:space="0" w:color="auto"/>
        <w:left w:val="none" w:sz="0" w:space="0" w:color="auto"/>
        <w:bottom w:val="none" w:sz="0" w:space="0" w:color="auto"/>
        <w:right w:val="none" w:sz="0" w:space="0" w:color="auto"/>
      </w:divBdr>
    </w:div>
    <w:div w:id="1300838303">
      <w:bodyDiv w:val="1"/>
      <w:marLeft w:val="0"/>
      <w:marRight w:val="0"/>
      <w:marTop w:val="0"/>
      <w:marBottom w:val="0"/>
      <w:divBdr>
        <w:top w:val="none" w:sz="0" w:space="0" w:color="auto"/>
        <w:left w:val="none" w:sz="0" w:space="0" w:color="auto"/>
        <w:bottom w:val="none" w:sz="0" w:space="0" w:color="auto"/>
        <w:right w:val="none" w:sz="0" w:space="0" w:color="auto"/>
      </w:divBdr>
    </w:div>
    <w:div w:id="1301380952">
      <w:bodyDiv w:val="1"/>
      <w:marLeft w:val="0"/>
      <w:marRight w:val="0"/>
      <w:marTop w:val="0"/>
      <w:marBottom w:val="0"/>
      <w:divBdr>
        <w:top w:val="none" w:sz="0" w:space="0" w:color="auto"/>
        <w:left w:val="none" w:sz="0" w:space="0" w:color="auto"/>
        <w:bottom w:val="none" w:sz="0" w:space="0" w:color="auto"/>
        <w:right w:val="none" w:sz="0" w:space="0" w:color="auto"/>
      </w:divBdr>
    </w:div>
    <w:div w:id="1302077893">
      <w:bodyDiv w:val="1"/>
      <w:marLeft w:val="0"/>
      <w:marRight w:val="0"/>
      <w:marTop w:val="0"/>
      <w:marBottom w:val="0"/>
      <w:divBdr>
        <w:top w:val="none" w:sz="0" w:space="0" w:color="auto"/>
        <w:left w:val="none" w:sz="0" w:space="0" w:color="auto"/>
        <w:bottom w:val="none" w:sz="0" w:space="0" w:color="auto"/>
        <w:right w:val="none" w:sz="0" w:space="0" w:color="auto"/>
      </w:divBdr>
    </w:div>
    <w:div w:id="1302228795">
      <w:bodyDiv w:val="1"/>
      <w:marLeft w:val="0"/>
      <w:marRight w:val="0"/>
      <w:marTop w:val="0"/>
      <w:marBottom w:val="0"/>
      <w:divBdr>
        <w:top w:val="none" w:sz="0" w:space="0" w:color="auto"/>
        <w:left w:val="none" w:sz="0" w:space="0" w:color="auto"/>
        <w:bottom w:val="none" w:sz="0" w:space="0" w:color="auto"/>
        <w:right w:val="none" w:sz="0" w:space="0" w:color="auto"/>
      </w:divBdr>
    </w:div>
    <w:div w:id="1302267245">
      <w:bodyDiv w:val="1"/>
      <w:marLeft w:val="0"/>
      <w:marRight w:val="0"/>
      <w:marTop w:val="0"/>
      <w:marBottom w:val="0"/>
      <w:divBdr>
        <w:top w:val="none" w:sz="0" w:space="0" w:color="auto"/>
        <w:left w:val="none" w:sz="0" w:space="0" w:color="auto"/>
        <w:bottom w:val="none" w:sz="0" w:space="0" w:color="auto"/>
        <w:right w:val="none" w:sz="0" w:space="0" w:color="auto"/>
      </w:divBdr>
    </w:div>
    <w:div w:id="1302612248">
      <w:bodyDiv w:val="1"/>
      <w:marLeft w:val="0"/>
      <w:marRight w:val="0"/>
      <w:marTop w:val="0"/>
      <w:marBottom w:val="0"/>
      <w:divBdr>
        <w:top w:val="none" w:sz="0" w:space="0" w:color="auto"/>
        <w:left w:val="none" w:sz="0" w:space="0" w:color="auto"/>
        <w:bottom w:val="none" w:sz="0" w:space="0" w:color="auto"/>
        <w:right w:val="none" w:sz="0" w:space="0" w:color="auto"/>
      </w:divBdr>
    </w:div>
    <w:div w:id="1304432577">
      <w:bodyDiv w:val="1"/>
      <w:marLeft w:val="0"/>
      <w:marRight w:val="0"/>
      <w:marTop w:val="0"/>
      <w:marBottom w:val="0"/>
      <w:divBdr>
        <w:top w:val="none" w:sz="0" w:space="0" w:color="auto"/>
        <w:left w:val="none" w:sz="0" w:space="0" w:color="auto"/>
        <w:bottom w:val="none" w:sz="0" w:space="0" w:color="auto"/>
        <w:right w:val="none" w:sz="0" w:space="0" w:color="auto"/>
      </w:divBdr>
    </w:div>
    <w:div w:id="1304700274">
      <w:bodyDiv w:val="1"/>
      <w:marLeft w:val="0"/>
      <w:marRight w:val="0"/>
      <w:marTop w:val="0"/>
      <w:marBottom w:val="0"/>
      <w:divBdr>
        <w:top w:val="none" w:sz="0" w:space="0" w:color="auto"/>
        <w:left w:val="none" w:sz="0" w:space="0" w:color="auto"/>
        <w:bottom w:val="none" w:sz="0" w:space="0" w:color="auto"/>
        <w:right w:val="none" w:sz="0" w:space="0" w:color="auto"/>
      </w:divBdr>
    </w:div>
    <w:div w:id="1304890225">
      <w:bodyDiv w:val="1"/>
      <w:marLeft w:val="0"/>
      <w:marRight w:val="0"/>
      <w:marTop w:val="0"/>
      <w:marBottom w:val="0"/>
      <w:divBdr>
        <w:top w:val="none" w:sz="0" w:space="0" w:color="auto"/>
        <w:left w:val="none" w:sz="0" w:space="0" w:color="auto"/>
        <w:bottom w:val="none" w:sz="0" w:space="0" w:color="auto"/>
        <w:right w:val="none" w:sz="0" w:space="0" w:color="auto"/>
      </w:divBdr>
    </w:div>
    <w:div w:id="1305086606">
      <w:bodyDiv w:val="1"/>
      <w:marLeft w:val="0"/>
      <w:marRight w:val="0"/>
      <w:marTop w:val="0"/>
      <w:marBottom w:val="0"/>
      <w:divBdr>
        <w:top w:val="none" w:sz="0" w:space="0" w:color="auto"/>
        <w:left w:val="none" w:sz="0" w:space="0" w:color="auto"/>
        <w:bottom w:val="none" w:sz="0" w:space="0" w:color="auto"/>
        <w:right w:val="none" w:sz="0" w:space="0" w:color="auto"/>
      </w:divBdr>
    </w:div>
    <w:div w:id="1306619485">
      <w:bodyDiv w:val="1"/>
      <w:marLeft w:val="0"/>
      <w:marRight w:val="0"/>
      <w:marTop w:val="0"/>
      <w:marBottom w:val="0"/>
      <w:divBdr>
        <w:top w:val="none" w:sz="0" w:space="0" w:color="auto"/>
        <w:left w:val="none" w:sz="0" w:space="0" w:color="auto"/>
        <w:bottom w:val="none" w:sz="0" w:space="0" w:color="auto"/>
        <w:right w:val="none" w:sz="0" w:space="0" w:color="auto"/>
      </w:divBdr>
    </w:div>
    <w:div w:id="1306667801">
      <w:bodyDiv w:val="1"/>
      <w:marLeft w:val="0"/>
      <w:marRight w:val="0"/>
      <w:marTop w:val="0"/>
      <w:marBottom w:val="0"/>
      <w:divBdr>
        <w:top w:val="none" w:sz="0" w:space="0" w:color="auto"/>
        <w:left w:val="none" w:sz="0" w:space="0" w:color="auto"/>
        <w:bottom w:val="none" w:sz="0" w:space="0" w:color="auto"/>
        <w:right w:val="none" w:sz="0" w:space="0" w:color="auto"/>
      </w:divBdr>
    </w:div>
    <w:div w:id="1307468838">
      <w:bodyDiv w:val="1"/>
      <w:marLeft w:val="0"/>
      <w:marRight w:val="0"/>
      <w:marTop w:val="0"/>
      <w:marBottom w:val="0"/>
      <w:divBdr>
        <w:top w:val="none" w:sz="0" w:space="0" w:color="auto"/>
        <w:left w:val="none" w:sz="0" w:space="0" w:color="auto"/>
        <w:bottom w:val="none" w:sz="0" w:space="0" w:color="auto"/>
        <w:right w:val="none" w:sz="0" w:space="0" w:color="auto"/>
      </w:divBdr>
    </w:div>
    <w:div w:id="1307663154">
      <w:bodyDiv w:val="1"/>
      <w:marLeft w:val="0"/>
      <w:marRight w:val="0"/>
      <w:marTop w:val="0"/>
      <w:marBottom w:val="0"/>
      <w:divBdr>
        <w:top w:val="none" w:sz="0" w:space="0" w:color="auto"/>
        <w:left w:val="none" w:sz="0" w:space="0" w:color="auto"/>
        <w:bottom w:val="none" w:sz="0" w:space="0" w:color="auto"/>
        <w:right w:val="none" w:sz="0" w:space="0" w:color="auto"/>
      </w:divBdr>
    </w:div>
    <w:div w:id="1307977515">
      <w:bodyDiv w:val="1"/>
      <w:marLeft w:val="0"/>
      <w:marRight w:val="0"/>
      <w:marTop w:val="0"/>
      <w:marBottom w:val="0"/>
      <w:divBdr>
        <w:top w:val="none" w:sz="0" w:space="0" w:color="auto"/>
        <w:left w:val="none" w:sz="0" w:space="0" w:color="auto"/>
        <w:bottom w:val="none" w:sz="0" w:space="0" w:color="auto"/>
        <w:right w:val="none" w:sz="0" w:space="0" w:color="auto"/>
      </w:divBdr>
    </w:div>
    <w:div w:id="1308558361">
      <w:bodyDiv w:val="1"/>
      <w:marLeft w:val="0"/>
      <w:marRight w:val="0"/>
      <w:marTop w:val="0"/>
      <w:marBottom w:val="0"/>
      <w:divBdr>
        <w:top w:val="none" w:sz="0" w:space="0" w:color="auto"/>
        <w:left w:val="none" w:sz="0" w:space="0" w:color="auto"/>
        <w:bottom w:val="none" w:sz="0" w:space="0" w:color="auto"/>
        <w:right w:val="none" w:sz="0" w:space="0" w:color="auto"/>
      </w:divBdr>
    </w:div>
    <w:div w:id="1310013996">
      <w:bodyDiv w:val="1"/>
      <w:marLeft w:val="0"/>
      <w:marRight w:val="0"/>
      <w:marTop w:val="0"/>
      <w:marBottom w:val="0"/>
      <w:divBdr>
        <w:top w:val="none" w:sz="0" w:space="0" w:color="auto"/>
        <w:left w:val="none" w:sz="0" w:space="0" w:color="auto"/>
        <w:bottom w:val="none" w:sz="0" w:space="0" w:color="auto"/>
        <w:right w:val="none" w:sz="0" w:space="0" w:color="auto"/>
      </w:divBdr>
    </w:div>
    <w:div w:id="1310162334">
      <w:bodyDiv w:val="1"/>
      <w:marLeft w:val="0"/>
      <w:marRight w:val="0"/>
      <w:marTop w:val="0"/>
      <w:marBottom w:val="0"/>
      <w:divBdr>
        <w:top w:val="none" w:sz="0" w:space="0" w:color="auto"/>
        <w:left w:val="none" w:sz="0" w:space="0" w:color="auto"/>
        <w:bottom w:val="none" w:sz="0" w:space="0" w:color="auto"/>
        <w:right w:val="none" w:sz="0" w:space="0" w:color="auto"/>
      </w:divBdr>
    </w:div>
    <w:div w:id="1310671986">
      <w:bodyDiv w:val="1"/>
      <w:marLeft w:val="0"/>
      <w:marRight w:val="0"/>
      <w:marTop w:val="0"/>
      <w:marBottom w:val="0"/>
      <w:divBdr>
        <w:top w:val="none" w:sz="0" w:space="0" w:color="auto"/>
        <w:left w:val="none" w:sz="0" w:space="0" w:color="auto"/>
        <w:bottom w:val="none" w:sz="0" w:space="0" w:color="auto"/>
        <w:right w:val="none" w:sz="0" w:space="0" w:color="auto"/>
      </w:divBdr>
    </w:div>
    <w:div w:id="1310791494">
      <w:bodyDiv w:val="1"/>
      <w:marLeft w:val="0"/>
      <w:marRight w:val="0"/>
      <w:marTop w:val="0"/>
      <w:marBottom w:val="0"/>
      <w:divBdr>
        <w:top w:val="none" w:sz="0" w:space="0" w:color="auto"/>
        <w:left w:val="none" w:sz="0" w:space="0" w:color="auto"/>
        <w:bottom w:val="none" w:sz="0" w:space="0" w:color="auto"/>
        <w:right w:val="none" w:sz="0" w:space="0" w:color="auto"/>
      </w:divBdr>
    </w:div>
    <w:div w:id="1310860064">
      <w:bodyDiv w:val="1"/>
      <w:marLeft w:val="0"/>
      <w:marRight w:val="0"/>
      <w:marTop w:val="0"/>
      <w:marBottom w:val="0"/>
      <w:divBdr>
        <w:top w:val="none" w:sz="0" w:space="0" w:color="auto"/>
        <w:left w:val="none" w:sz="0" w:space="0" w:color="auto"/>
        <w:bottom w:val="none" w:sz="0" w:space="0" w:color="auto"/>
        <w:right w:val="none" w:sz="0" w:space="0" w:color="auto"/>
      </w:divBdr>
    </w:div>
    <w:div w:id="1311129684">
      <w:bodyDiv w:val="1"/>
      <w:marLeft w:val="0"/>
      <w:marRight w:val="0"/>
      <w:marTop w:val="0"/>
      <w:marBottom w:val="0"/>
      <w:divBdr>
        <w:top w:val="none" w:sz="0" w:space="0" w:color="auto"/>
        <w:left w:val="none" w:sz="0" w:space="0" w:color="auto"/>
        <w:bottom w:val="none" w:sz="0" w:space="0" w:color="auto"/>
        <w:right w:val="none" w:sz="0" w:space="0" w:color="auto"/>
      </w:divBdr>
    </w:div>
    <w:div w:id="1311593515">
      <w:bodyDiv w:val="1"/>
      <w:marLeft w:val="0"/>
      <w:marRight w:val="0"/>
      <w:marTop w:val="0"/>
      <w:marBottom w:val="0"/>
      <w:divBdr>
        <w:top w:val="none" w:sz="0" w:space="0" w:color="auto"/>
        <w:left w:val="none" w:sz="0" w:space="0" w:color="auto"/>
        <w:bottom w:val="none" w:sz="0" w:space="0" w:color="auto"/>
        <w:right w:val="none" w:sz="0" w:space="0" w:color="auto"/>
      </w:divBdr>
    </w:div>
    <w:div w:id="1312909553">
      <w:bodyDiv w:val="1"/>
      <w:marLeft w:val="0"/>
      <w:marRight w:val="0"/>
      <w:marTop w:val="0"/>
      <w:marBottom w:val="0"/>
      <w:divBdr>
        <w:top w:val="none" w:sz="0" w:space="0" w:color="auto"/>
        <w:left w:val="none" w:sz="0" w:space="0" w:color="auto"/>
        <w:bottom w:val="none" w:sz="0" w:space="0" w:color="auto"/>
        <w:right w:val="none" w:sz="0" w:space="0" w:color="auto"/>
      </w:divBdr>
    </w:div>
    <w:div w:id="1313287948">
      <w:bodyDiv w:val="1"/>
      <w:marLeft w:val="0"/>
      <w:marRight w:val="0"/>
      <w:marTop w:val="0"/>
      <w:marBottom w:val="0"/>
      <w:divBdr>
        <w:top w:val="none" w:sz="0" w:space="0" w:color="auto"/>
        <w:left w:val="none" w:sz="0" w:space="0" w:color="auto"/>
        <w:bottom w:val="none" w:sz="0" w:space="0" w:color="auto"/>
        <w:right w:val="none" w:sz="0" w:space="0" w:color="auto"/>
      </w:divBdr>
    </w:div>
    <w:div w:id="1314261636">
      <w:bodyDiv w:val="1"/>
      <w:marLeft w:val="0"/>
      <w:marRight w:val="0"/>
      <w:marTop w:val="0"/>
      <w:marBottom w:val="0"/>
      <w:divBdr>
        <w:top w:val="none" w:sz="0" w:space="0" w:color="auto"/>
        <w:left w:val="none" w:sz="0" w:space="0" w:color="auto"/>
        <w:bottom w:val="none" w:sz="0" w:space="0" w:color="auto"/>
        <w:right w:val="none" w:sz="0" w:space="0" w:color="auto"/>
      </w:divBdr>
      <w:divsChild>
        <w:div w:id="1979264856">
          <w:marLeft w:val="0"/>
          <w:marRight w:val="0"/>
          <w:marTop w:val="0"/>
          <w:marBottom w:val="0"/>
          <w:divBdr>
            <w:top w:val="none" w:sz="0" w:space="0" w:color="auto"/>
            <w:left w:val="none" w:sz="0" w:space="0" w:color="auto"/>
            <w:bottom w:val="none" w:sz="0" w:space="0" w:color="auto"/>
            <w:right w:val="none" w:sz="0" w:space="0" w:color="auto"/>
          </w:divBdr>
          <w:divsChild>
            <w:div w:id="117066373">
              <w:marLeft w:val="0"/>
              <w:marRight w:val="0"/>
              <w:marTop w:val="0"/>
              <w:marBottom w:val="0"/>
              <w:divBdr>
                <w:top w:val="none" w:sz="0" w:space="0" w:color="auto"/>
                <w:left w:val="none" w:sz="0" w:space="0" w:color="auto"/>
                <w:bottom w:val="none" w:sz="0" w:space="0" w:color="auto"/>
                <w:right w:val="none" w:sz="0" w:space="0" w:color="auto"/>
              </w:divBdr>
              <w:divsChild>
                <w:div w:id="2145583368">
                  <w:marLeft w:val="0"/>
                  <w:marRight w:val="0"/>
                  <w:marTop w:val="0"/>
                  <w:marBottom w:val="0"/>
                  <w:divBdr>
                    <w:top w:val="none" w:sz="0" w:space="0" w:color="auto"/>
                    <w:left w:val="none" w:sz="0" w:space="0" w:color="auto"/>
                    <w:bottom w:val="none" w:sz="0" w:space="0" w:color="auto"/>
                    <w:right w:val="none" w:sz="0" w:space="0" w:color="auto"/>
                  </w:divBdr>
                  <w:divsChild>
                    <w:div w:id="7951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2684">
      <w:bodyDiv w:val="1"/>
      <w:marLeft w:val="0"/>
      <w:marRight w:val="0"/>
      <w:marTop w:val="0"/>
      <w:marBottom w:val="0"/>
      <w:divBdr>
        <w:top w:val="none" w:sz="0" w:space="0" w:color="auto"/>
        <w:left w:val="none" w:sz="0" w:space="0" w:color="auto"/>
        <w:bottom w:val="none" w:sz="0" w:space="0" w:color="auto"/>
        <w:right w:val="none" w:sz="0" w:space="0" w:color="auto"/>
      </w:divBdr>
    </w:div>
    <w:div w:id="1315140290">
      <w:bodyDiv w:val="1"/>
      <w:marLeft w:val="0"/>
      <w:marRight w:val="0"/>
      <w:marTop w:val="0"/>
      <w:marBottom w:val="0"/>
      <w:divBdr>
        <w:top w:val="none" w:sz="0" w:space="0" w:color="auto"/>
        <w:left w:val="none" w:sz="0" w:space="0" w:color="auto"/>
        <w:bottom w:val="none" w:sz="0" w:space="0" w:color="auto"/>
        <w:right w:val="none" w:sz="0" w:space="0" w:color="auto"/>
      </w:divBdr>
    </w:div>
    <w:div w:id="1316181724">
      <w:bodyDiv w:val="1"/>
      <w:marLeft w:val="0"/>
      <w:marRight w:val="0"/>
      <w:marTop w:val="0"/>
      <w:marBottom w:val="0"/>
      <w:divBdr>
        <w:top w:val="none" w:sz="0" w:space="0" w:color="auto"/>
        <w:left w:val="none" w:sz="0" w:space="0" w:color="auto"/>
        <w:bottom w:val="none" w:sz="0" w:space="0" w:color="auto"/>
        <w:right w:val="none" w:sz="0" w:space="0" w:color="auto"/>
      </w:divBdr>
    </w:div>
    <w:div w:id="1316563687">
      <w:bodyDiv w:val="1"/>
      <w:marLeft w:val="0"/>
      <w:marRight w:val="0"/>
      <w:marTop w:val="0"/>
      <w:marBottom w:val="0"/>
      <w:divBdr>
        <w:top w:val="none" w:sz="0" w:space="0" w:color="auto"/>
        <w:left w:val="none" w:sz="0" w:space="0" w:color="auto"/>
        <w:bottom w:val="none" w:sz="0" w:space="0" w:color="auto"/>
        <w:right w:val="none" w:sz="0" w:space="0" w:color="auto"/>
      </w:divBdr>
    </w:div>
    <w:div w:id="1317494594">
      <w:bodyDiv w:val="1"/>
      <w:marLeft w:val="0"/>
      <w:marRight w:val="0"/>
      <w:marTop w:val="0"/>
      <w:marBottom w:val="0"/>
      <w:divBdr>
        <w:top w:val="none" w:sz="0" w:space="0" w:color="auto"/>
        <w:left w:val="none" w:sz="0" w:space="0" w:color="auto"/>
        <w:bottom w:val="none" w:sz="0" w:space="0" w:color="auto"/>
        <w:right w:val="none" w:sz="0" w:space="0" w:color="auto"/>
      </w:divBdr>
    </w:div>
    <w:div w:id="1318999014">
      <w:bodyDiv w:val="1"/>
      <w:marLeft w:val="0"/>
      <w:marRight w:val="0"/>
      <w:marTop w:val="0"/>
      <w:marBottom w:val="0"/>
      <w:divBdr>
        <w:top w:val="none" w:sz="0" w:space="0" w:color="auto"/>
        <w:left w:val="none" w:sz="0" w:space="0" w:color="auto"/>
        <w:bottom w:val="none" w:sz="0" w:space="0" w:color="auto"/>
        <w:right w:val="none" w:sz="0" w:space="0" w:color="auto"/>
      </w:divBdr>
    </w:div>
    <w:div w:id="1318999108">
      <w:bodyDiv w:val="1"/>
      <w:marLeft w:val="0"/>
      <w:marRight w:val="0"/>
      <w:marTop w:val="0"/>
      <w:marBottom w:val="0"/>
      <w:divBdr>
        <w:top w:val="none" w:sz="0" w:space="0" w:color="auto"/>
        <w:left w:val="none" w:sz="0" w:space="0" w:color="auto"/>
        <w:bottom w:val="none" w:sz="0" w:space="0" w:color="auto"/>
        <w:right w:val="none" w:sz="0" w:space="0" w:color="auto"/>
      </w:divBdr>
    </w:div>
    <w:div w:id="1319111657">
      <w:bodyDiv w:val="1"/>
      <w:marLeft w:val="0"/>
      <w:marRight w:val="0"/>
      <w:marTop w:val="0"/>
      <w:marBottom w:val="0"/>
      <w:divBdr>
        <w:top w:val="none" w:sz="0" w:space="0" w:color="auto"/>
        <w:left w:val="none" w:sz="0" w:space="0" w:color="auto"/>
        <w:bottom w:val="none" w:sz="0" w:space="0" w:color="auto"/>
        <w:right w:val="none" w:sz="0" w:space="0" w:color="auto"/>
      </w:divBdr>
    </w:div>
    <w:div w:id="1320764031">
      <w:bodyDiv w:val="1"/>
      <w:marLeft w:val="0"/>
      <w:marRight w:val="0"/>
      <w:marTop w:val="0"/>
      <w:marBottom w:val="0"/>
      <w:divBdr>
        <w:top w:val="none" w:sz="0" w:space="0" w:color="auto"/>
        <w:left w:val="none" w:sz="0" w:space="0" w:color="auto"/>
        <w:bottom w:val="none" w:sz="0" w:space="0" w:color="auto"/>
        <w:right w:val="none" w:sz="0" w:space="0" w:color="auto"/>
      </w:divBdr>
    </w:div>
    <w:div w:id="1322808173">
      <w:bodyDiv w:val="1"/>
      <w:marLeft w:val="0"/>
      <w:marRight w:val="0"/>
      <w:marTop w:val="0"/>
      <w:marBottom w:val="0"/>
      <w:divBdr>
        <w:top w:val="none" w:sz="0" w:space="0" w:color="auto"/>
        <w:left w:val="none" w:sz="0" w:space="0" w:color="auto"/>
        <w:bottom w:val="none" w:sz="0" w:space="0" w:color="auto"/>
        <w:right w:val="none" w:sz="0" w:space="0" w:color="auto"/>
      </w:divBdr>
    </w:div>
    <w:div w:id="1323896514">
      <w:bodyDiv w:val="1"/>
      <w:marLeft w:val="0"/>
      <w:marRight w:val="0"/>
      <w:marTop w:val="0"/>
      <w:marBottom w:val="0"/>
      <w:divBdr>
        <w:top w:val="none" w:sz="0" w:space="0" w:color="auto"/>
        <w:left w:val="none" w:sz="0" w:space="0" w:color="auto"/>
        <w:bottom w:val="none" w:sz="0" w:space="0" w:color="auto"/>
        <w:right w:val="none" w:sz="0" w:space="0" w:color="auto"/>
      </w:divBdr>
    </w:div>
    <w:div w:id="1324816164">
      <w:bodyDiv w:val="1"/>
      <w:marLeft w:val="0"/>
      <w:marRight w:val="0"/>
      <w:marTop w:val="0"/>
      <w:marBottom w:val="0"/>
      <w:divBdr>
        <w:top w:val="none" w:sz="0" w:space="0" w:color="auto"/>
        <w:left w:val="none" w:sz="0" w:space="0" w:color="auto"/>
        <w:bottom w:val="none" w:sz="0" w:space="0" w:color="auto"/>
        <w:right w:val="none" w:sz="0" w:space="0" w:color="auto"/>
      </w:divBdr>
    </w:div>
    <w:div w:id="1325089004">
      <w:bodyDiv w:val="1"/>
      <w:marLeft w:val="0"/>
      <w:marRight w:val="0"/>
      <w:marTop w:val="0"/>
      <w:marBottom w:val="0"/>
      <w:divBdr>
        <w:top w:val="none" w:sz="0" w:space="0" w:color="auto"/>
        <w:left w:val="none" w:sz="0" w:space="0" w:color="auto"/>
        <w:bottom w:val="none" w:sz="0" w:space="0" w:color="auto"/>
        <w:right w:val="none" w:sz="0" w:space="0" w:color="auto"/>
      </w:divBdr>
    </w:div>
    <w:div w:id="1325281362">
      <w:bodyDiv w:val="1"/>
      <w:marLeft w:val="0"/>
      <w:marRight w:val="0"/>
      <w:marTop w:val="0"/>
      <w:marBottom w:val="0"/>
      <w:divBdr>
        <w:top w:val="none" w:sz="0" w:space="0" w:color="auto"/>
        <w:left w:val="none" w:sz="0" w:space="0" w:color="auto"/>
        <w:bottom w:val="none" w:sz="0" w:space="0" w:color="auto"/>
        <w:right w:val="none" w:sz="0" w:space="0" w:color="auto"/>
      </w:divBdr>
    </w:div>
    <w:div w:id="1325354483">
      <w:bodyDiv w:val="1"/>
      <w:marLeft w:val="0"/>
      <w:marRight w:val="0"/>
      <w:marTop w:val="0"/>
      <w:marBottom w:val="0"/>
      <w:divBdr>
        <w:top w:val="none" w:sz="0" w:space="0" w:color="auto"/>
        <w:left w:val="none" w:sz="0" w:space="0" w:color="auto"/>
        <w:bottom w:val="none" w:sz="0" w:space="0" w:color="auto"/>
        <w:right w:val="none" w:sz="0" w:space="0" w:color="auto"/>
      </w:divBdr>
    </w:div>
    <w:div w:id="1326056514">
      <w:bodyDiv w:val="1"/>
      <w:marLeft w:val="0"/>
      <w:marRight w:val="0"/>
      <w:marTop w:val="0"/>
      <w:marBottom w:val="0"/>
      <w:divBdr>
        <w:top w:val="none" w:sz="0" w:space="0" w:color="auto"/>
        <w:left w:val="none" w:sz="0" w:space="0" w:color="auto"/>
        <w:bottom w:val="none" w:sz="0" w:space="0" w:color="auto"/>
        <w:right w:val="none" w:sz="0" w:space="0" w:color="auto"/>
      </w:divBdr>
    </w:div>
    <w:div w:id="1327248818">
      <w:bodyDiv w:val="1"/>
      <w:marLeft w:val="0"/>
      <w:marRight w:val="0"/>
      <w:marTop w:val="0"/>
      <w:marBottom w:val="0"/>
      <w:divBdr>
        <w:top w:val="none" w:sz="0" w:space="0" w:color="auto"/>
        <w:left w:val="none" w:sz="0" w:space="0" w:color="auto"/>
        <w:bottom w:val="none" w:sz="0" w:space="0" w:color="auto"/>
        <w:right w:val="none" w:sz="0" w:space="0" w:color="auto"/>
      </w:divBdr>
    </w:div>
    <w:div w:id="1327441338">
      <w:bodyDiv w:val="1"/>
      <w:marLeft w:val="0"/>
      <w:marRight w:val="0"/>
      <w:marTop w:val="0"/>
      <w:marBottom w:val="0"/>
      <w:divBdr>
        <w:top w:val="none" w:sz="0" w:space="0" w:color="auto"/>
        <w:left w:val="none" w:sz="0" w:space="0" w:color="auto"/>
        <w:bottom w:val="none" w:sz="0" w:space="0" w:color="auto"/>
        <w:right w:val="none" w:sz="0" w:space="0" w:color="auto"/>
      </w:divBdr>
    </w:div>
    <w:div w:id="1327592759">
      <w:bodyDiv w:val="1"/>
      <w:marLeft w:val="0"/>
      <w:marRight w:val="0"/>
      <w:marTop w:val="0"/>
      <w:marBottom w:val="0"/>
      <w:divBdr>
        <w:top w:val="none" w:sz="0" w:space="0" w:color="auto"/>
        <w:left w:val="none" w:sz="0" w:space="0" w:color="auto"/>
        <w:bottom w:val="none" w:sz="0" w:space="0" w:color="auto"/>
        <w:right w:val="none" w:sz="0" w:space="0" w:color="auto"/>
      </w:divBdr>
    </w:div>
    <w:div w:id="1328050152">
      <w:bodyDiv w:val="1"/>
      <w:marLeft w:val="0"/>
      <w:marRight w:val="0"/>
      <w:marTop w:val="0"/>
      <w:marBottom w:val="0"/>
      <w:divBdr>
        <w:top w:val="none" w:sz="0" w:space="0" w:color="auto"/>
        <w:left w:val="none" w:sz="0" w:space="0" w:color="auto"/>
        <w:bottom w:val="none" w:sz="0" w:space="0" w:color="auto"/>
        <w:right w:val="none" w:sz="0" w:space="0" w:color="auto"/>
      </w:divBdr>
    </w:div>
    <w:div w:id="1328284480">
      <w:bodyDiv w:val="1"/>
      <w:marLeft w:val="0"/>
      <w:marRight w:val="0"/>
      <w:marTop w:val="0"/>
      <w:marBottom w:val="0"/>
      <w:divBdr>
        <w:top w:val="none" w:sz="0" w:space="0" w:color="auto"/>
        <w:left w:val="none" w:sz="0" w:space="0" w:color="auto"/>
        <w:bottom w:val="none" w:sz="0" w:space="0" w:color="auto"/>
        <w:right w:val="none" w:sz="0" w:space="0" w:color="auto"/>
      </w:divBdr>
    </w:div>
    <w:div w:id="1328367832">
      <w:bodyDiv w:val="1"/>
      <w:marLeft w:val="0"/>
      <w:marRight w:val="0"/>
      <w:marTop w:val="0"/>
      <w:marBottom w:val="0"/>
      <w:divBdr>
        <w:top w:val="none" w:sz="0" w:space="0" w:color="auto"/>
        <w:left w:val="none" w:sz="0" w:space="0" w:color="auto"/>
        <w:bottom w:val="none" w:sz="0" w:space="0" w:color="auto"/>
        <w:right w:val="none" w:sz="0" w:space="0" w:color="auto"/>
      </w:divBdr>
    </w:div>
    <w:div w:id="1329676037">
      <w:bodyDiv w:val="1"/>
      <w:marLeft w:val="0"/>
      <w:marRight w:val="0"/>
      <w:marTop w:val="0"/>
      <w:marBottom w:val="0"/>
      <w:divBdr>
        <w:top w:val="none" w:sz="0" w:space="0" w:color="auto"/>
        <w:left w:val="none" w:sz="0" w:space="0" w:color="auto"/>
        <w:bottom w:val="none" w:sz="0" w:space="0" w:color="auto"/>
        <w:right w:val="none" w:sz="0" w:space="0" w:color="auto"/>
      </w:divBdr>
    </w:div>
    <w:div w:id="1330401520">
      <w:bodyDiv w:val="1"/>
      <w:marLeft w:val="0"/>
      <w:marRight w:val="0"/>
      <w:marTop w:val="0"/>
      <w:marBottom w:val="0"/>
      <w:divBdr>
        <w:top w:val="none" w:sz="0" w:space="0" w:color="auto"/>
        <w:left w:val="none" w:sz="0" w:space="0" w:color="auto"/>
        <w:bottom w:val="none" w:sz="0" w:space="0" w:color="auto"/>
        <w:right w:val="none" w:sz="0" w:space="0" w:color="auto"/>
      </w:divBdr>
    </w:div>
    <w:div w:id="1331064569">
      <w:bodyDiv w:val="1"/>
      <w:marLeft w:val="0"/>
      <w:marRight w:val="0"/>
      <w:marTop w:val="0"/>
      <w:marBottom w:val="0"/>
      <w:divBdr>
        <w:top w:val="none" w:sz="0" w:space="0" w:color="auto"/>
        <w:left w:val="none" w:sz="0" w:space="0" w:color="auto"/>
        <w:bottom w:val="none" w:sz="0" w:space="0" w:color="auto"/>
        <w:right w:val="none" w:sz="0" w:space="0" w:color="auto"/>
      </w:divBdr>
    </w:div>
    <w:div w:id="1332216726">
      <w:bodyDiv w:val="1"/>
      <w:marLeft w:val="0"/>
      <w:marRight w:val="0"/>
      <w:marTop w:val="0"/>
      <w:marBottom w:val="0"/>
      <w:divBdr>
        <w:top w:val="none" w:sz="0" w:space="0" w:color="auto"/>
        <w:left w:val="none" w:sz="0" w:space="0" w:color="auto"/>
        <w:bottom w:val="none" w:sz="0" w:space="0" w:color="auto"/>
        <w:right w:val="none" w:sz="0" w:space="0" w:color="auto"/>
      </w:divBdr>
    </w:div>
    <w:div w:id="1332218381">
      <w:bodyDiv w:val="1"/>
      <w:marLeft w:val="0"/>
      <w:marRight w:val="0"/>
      <w:marTop w:val="0"/>
      <w:marBottom w:val="0"/>
      <w:divBdr>
        <w:top w:val="none" w:sz="0" w:space="0" w:color="auto"/>
        <w:left w:val="none" w:sz="0" w:space="0" w:color="auto"/>
        <w:bottom w:val="none" w:sz="0" w:space="0" w:color="auto"/>
        <w:right w:val="none" w:sz="0" w:space="0" w:color="auto"/>
      </w:divBdr>
    </w:div>
    <w:div w:id="1332874193">
      <w:bodyDiv w:val="1"/>
      <w:marLeft w:val="0"/>
      <w:marRight w:val="0"/>
      <w:marTop w:val="0"/>
      <w:marBottom w:val="0"/>
      <w:divBdr>
        <w:top w:val="none" w:sz="0" w:space="0" w:color="auto"/>
        <w:left w:val="none" w:sz="0" w:space="0" w:color="auto"/>
        <w:bottom w:val="none" w:sz="0" w:space="0" w:color="auto"/>
        <w:right w:val="none" w:sz="0" w:space="0" w:color="auto"/>
      </w:divBdr>
    </w:div>
    <w:div w:id="1333290842">
      <w:bodyDiv w:val="1"/>
      <w:marLeft w:val="0"/>
      <w:marRight w:val="0"/>
      <w:marTop w:val="0"/>
      <w:marBottom w:val="0"/>
      <w:divBdr>
        <w:top w:val="none" w:sz="0" w:space="0" w:color="auto"/>
        <w:left w:val="none" w:sz="0" w:space="0" w:color="auto"/>
        <w:bottom w:val="none" w:sz="0" w:space="0" w:color="auto"/>
        <w:right w:val="none" w:sz="0" w:space="0" w:color="auto"/>
      </w:divBdr>
    </w:div>
    <w:div w:id="1334146321">
      <w:bodyDiv w:val="1"/>
      <w:marLeft w:val="0"/>
      <w:marRight w:val="0"/>
      <w:marTop w:val="0"/>
      <w:marBottom w:val="0"/>
      <w:divBdr>
        <w:top w:val="none" w:sz="0" w:space="0" w:color="auto"/>
        <w:left w:val="none" w:sz="0" w:space="0" w:color="auto"/>
        <w:bottom w:val="none" w:sz="0" w:space="0" w:color="auto"/>
        <w:right w:val="none" w:sz="0" w:space="0" w:color="auto"/>
      </w:divBdr>
    </w:div>
    <w:div w:id="1334651100">
      <w:bodyDiv w:val="1"/>
      <w:marLeft w:val="0"/>
      <w:marRight w:val="0"/>
      <w:marTop w:val="0"/>
      <w:marBottom w:val="0"/>
      <w:divBdr>
        <w:top w:val="none" w:sz="0" w:space="0" w:color="auto"/>
        <w:left w:val="none" w:sz="0" w:space="0" w:color="auto"/>
        <w:bottom w:val="none" w:sz="0" w:space="0" w:color="auto"/>
        <w:right w:val="none" w:sz="0" w:space="0" w:color="auto"/>
      </w:divBdr>
    </w:div>
    <w:div w:id="1335113943">
      <w:bodyDiv w:val="1"/>
      <w:marLeft w:val="0"/>
      <w:marRight w:val="0"/>
      <w:marTop w:val="0"/>
      <w:marBottom w:val="0"/>
      <w:divBdr>
        <w:top w:val="none" w:sz="0" w:space="0" w:color="auto"/>
        <w:left w:val="none" w:sz="0" w:space="0" w:color="auto"/>
        <w:bottom w:val="none" w:sz="0" w:space="0" w:color="auto"/>
        <w:right w:val="none" w:sz="0" w:space="0" w:color="auto"/>
      </w:divBdr>
    </w:div>
    <w:div w:id="1335767541">
      <w:bodyDiv w:val="1"/>
      <w:marLeft w:val="0"/>
      <w:marRight w:val="0"/>
      <w:marTop w:val="0"/>
      <w:marBottom w:val="0"/>
      <w:divBdr>
        <w:top w:val="none" w:sz="0" w:space="0" w:color="auto"/>
        <w:left w:val="none" w:sz="0" w:space="0" w:color="auto"/>
        <w:bottom w:val="none" w:sz="0" w:space="0" w:color="auto"/>
        <w:right w:val="none" w:sz="0" w:space="0" w:color="auto"/>
      </w:divBdr>
    </w:div>
    <w:div w:id="1337079652">
      <w:bodyDiv w:val="1"/>
      <w:marLeft w:val="0"/>
      <w:marRight w:val="0"/>
      <w:marTop w:val="0"/>
      <w:marBottom w:val="0"/>
      <w:divBdr>
        <w:top w:val="none" w:sz="0" w:space="0" w:color="auto"/>
        <w:left w:val="none" w:sz="0" w:space="0" w:color="auto"/>
        <w:bottom w:val="none" w:sz="0" w:space="0" w:color="auto"/>
        <w:right w:val="none" w:sz="0" w:space="0" w:color="auto"/>
      </w:divBdr>
    </w:div>
    <w:div w:id="1337802496">
      <w:bodyDiv w:val="1"/>
      <w:marLeft w:val="0"/>
      <w:marRight w:val="0"/>
      <w:marTop w:val="0"/>
      <w:marBottom w:val="0"/>
      <w:divBdr>
        <w:top w:val="none" w:sz="0" w:space="0" w:color="auto"/>
        <w:left w:val="none" w:sz="0" w:space="0" w:color="auto"/>
        <w:bottom w:val="none" w:sz="0" w:space="0" w:color="auto"/>
        <w:right w:val="none" w:sz="0" w:space="0" w:color="auto"/>
      </w:divBdr>
    </w:div>
    <w:div w:id="1338000307">
      <w:bodyDiv w:val="1"/>
      <w:marLeft w:val="0"/>
      <w:marRight w:val="0"/>
      <w:marTop w:val="0"/>
      <w:marBottom w:val="0"/>
      <w:divBdr>
        <w:top w:val="none" w:sz="0" w:space="0" w:color="auto"/>
        <w:left w:val="none" w:sz="0" w:space="0" w:color="auto"/>
        <w:bottom w:val="none" w:sz="0" w:space="0" w:color="auto"/>
        <w:right w:val="none" w:sz="0" w:space="0" w:color="auto"/>
      </w:divBdr>
    </w:div>
    <w:div w:id="1339430915">
      <w:bodyDiv w:val="1"/>
      <w:marLeft w:val="0"/>
      <w:marRight w:val="0"/>
      <w:marTop w:val="0"/>
      <w:marBottom w:val="0"/>
      <w:divBdr>
        <w:top w:val="none" w:sz="0" w:space="0" w:color="auto"/>
        <w:left w:val="none" w:sz="0" w:space="0" w:color="auto"/>
        <w:bottom w:val="none" w:sz="0" w:space="0" w:color="auto"/>
        <w:right w:val="none" w:sz="0" w:space="0" w:color="auto"/>
      </w:divBdr>
    </w:div>
    <w:div w:id="1339578789">
      <w:bodyDiv w:val="1"/>
      <w:marLeft w:val="0"/>
      <w:marRight w:val="0"/>
      <w:marTop w:val="0"/>
      <w:marBottom w:val="0"/>
      <w:divBdr>
        <w:top w:val="none" w:sz="0" w:space="0" w:color="auto"/>
        <w:left w:val="none" w:sz="0" w:space="0" w:color="auto"/>
        <w:bottom w:val="none" w:sz="0" w:space="0" w:color="auto"/>
        <w:right w:val="none" w:sz="0" w:space="0" w:color="auto"/>
      </w:divBdr>
    </w:div>
    <w:div w:id="1340158464">
      <w:bodyDiv w:val="1"/>
      <w:marLeft w:val="0"/>
      <w:marRight w:val="0"/>
      <w:marTop w:val="0"/>
      <w:marBottom w:val="0"/>
      <w:divBdr>
        <w:top w:val="none" w:sz="0" w:space="0" w:color="auto"/>
        <w:left w:val="none" w:sz="0" w:space="0" w:color="auto"/>
        <w:bottom w:val="none" w:sz="0" w:space="0" w:color="auto"/>
        <w:right w:val="none" w:sz="0" w:space="0" w:color="auto"/>
      </w:divBdr>
    </w:div>
    <w:div w:id="1341084836">
      <w:bodyDiv w:val="1"/>
      <w:marLeft w:val="0"/>
      <w:marRight w:val="0"/>
      <w:marTop w:val="0"/>
      <w:marBottom w:val="0"/>
      <w:divBdr>
        <w:top w:val="none" w:sz="0" w:space="0" w:color="auto"/>
        <w:left w:val="none" w:sz="0" w:space="0" w:color="auto"/>
        <w:bottom w:val="none" w:sz="0" w:space="0" w:color="auto"/>
        <w:right w:val="none" w:sz="0" w:space="0" w:color="auto"/>
      </w:divBdr>
    </w:div>
    <w:div w:id="1341273631">
      <w:bodyDiv w:val="1"/>
      <w:marLeft w:val="0"/>
      <w:marRight w:val="0"/>
      <w:marTop w:val="0"/>
      <w:marBottom w:val="0"/>
      <w:divBdr>
        <w:top w:val="none" w:sz="0" w:space="0" w:color="auto"/>
        <w:left w:val="none" w:sz="0" w:space="0" w:color="auto"/>
        <w:bottom w:val="none" w:sz="0" w:space="0" w:color="auto"/>
        <w:right w:val="none" w:sz="0" w:space="0" w:color="auto"/>
      </w:divBdr>
    </w:div>
    <w:div w:id="1342270634">
      <w:bodyDiv w:val="1"/>
      <w:marLeft w:val="0"/>
      <w:marRight w:val="0"/>
      <w:marTop w:val="0"/>
      <w:marBottom w:val="0"/>
      <w:divBdr>
        <w:top w:val="none" w:sz="0" w:space="0" w:color="auto"/>
        <w:left w:val="none" w:sz="0" w:space="0" w:color="auto"/>
        <w:bottom w:val="none" w:sz="0" w:space="0" w:color="auto"/>
        <w:right w:val="none" w:sz="0" w:space="0" w:color="auto"/>
      </w:divBdr>
    </w:div>
    <w:div w:id="1342509043">
      <w:bodyDiv w:val="1"/>
      <w:marLeft w:val="0"/>
      <w:marRight w:val="0"/>
      <w:marTop w:val="0"/>
      <w:marBottom w:val="0"/>
      <w:divBdr>
        <w:top w:val="none" w:sz="0" w:space="0" w:color="auto"/>
        <w:left w:val="none" w:sz="0" w:space="0" w:color="auto"/>
        <w:bottom w:val="none" w:sz="0" w:space="0" w:color="auto"/>
        <w:right w:val="none" w:sz="0" w:space="0" w:color="auto"/>
      </w:divBdr>
    </w:div>
    <w:div w:id="1343311983">
      <w:bodyDiv w:val="1"/>
      <w:marLeft w:val="0"/>
      <w:marRight w:val="0"/>
      <w:marTop w:val="0"/>
      <w:marBottom w:val="0"/>
      <w:divBdr>
        <w:top w:val="none" w:sz="0" w:space="0" w:color="auto"/>
        <w:left w:val="none" w:sz="0" w:space="0" w:color="auto"/>
        <w:bottom w:val="none" w:sz="0" w:space="0" w:color="auto"/>
        <w:right w:val="none" w:sz="0" w:space="0" w:color="auto"/>
      </w:divBdr>
    </w:div>
    <w:div w:id="1343556155">
      <w:bodyDiv w:val="1"/>
      <w:marLeft w:val="0"/>
      <w:marRight w:val="0"/>
      <w:marTop w:val="0"/>
      <w:marBottom w:val="0"/>
      <w:divBdr>
        <w:top w:val="none" w:sz="0" w:space="0" w:color="auto"/>
        <w:left w:val="none" w:sz="0" w:space="0" w:color="auto"/>
        <w:bottom w:val="none" w:sz="0" w:space="0" w:color="auto"/>
        <w:right w:val="none" w:sz="0" w:space="0" w:color="auto"/>
      </w:divBdr>
    </w:div>
    <w:div w:id="1344168732">
      <w:bodyDiv w:val="1"/>
      <w:marLeft w:val="0"/>
      <w:marRight w:val="0"/>
      <w:marTop w:val="0"/>
      <w:marBottom w:val="0"/>
      <w:divBdr>
        <w:top w:val="none" w:sz="0" w:space="0" w:color="auto"/>
        <w:left w:val="none" w:sz="0" w:space="0" w:color="auto"/>
        <w:bottom w:val="none" w:sz="0" w:space="0" w:color="auto"/>
        <w:right w:val="none" w:sz="0" w:space="0" w:color="auto"/>
      </w:divBdr>
    </w:div>
    <w:div w:id="1345207697">
      <w:bodyDiv w:val="1"/>
      <w:marLeft w:val="0"/>
      <w:marRight w:val="0"/>
      <w:marTop w:val="0"/>
      <w:marBottom w:val="0"/>
      <w:divBdr>
        <w:top w:val="none" w:sz="0" w:space="0" w:color="auto"/>
        <w:left w:val="none" w:sz="0" w:space="0" w:color="auto"/>
        <w:bottom w:val="none" w:sz="0" w:space="0" w:color="auto"/>
        <w:right w:val="none" w:sz="0" w:space="0" w:color="auto"/>
      </w:divBdr>
    </w:div>
    <w:div w:id="1346251377">
      <w:bodyDiv w:val="1"/>
      <w:marLeft w:val="0"/>
      <w:marRight w:val="0"/>
      <w:marTop w:val="0"/>
      <w:marBottom w:val="0"/>
      <w:divBdr>
        <w:top w:val="none" w:sz="0" w:space="0" w:color="auto"/>
        <w:left w:val="none" w:sz="0" w:space="0" w:color="auto"/>
        <w:bottom w:val="none" w:sz="0" w:space="0" w:color="auto"/>
        <w:right w:val="none" w:sz="0" w:space="0" w:color="auto"/>
      </w:divBdr>
    </w:div>
    <w:div w:id="1346976686">
      <w:bodyDiv w:val="1"/>
      <w:marLeft w:val="0"/>
      <w:marRight w:val="0"/>
      <w:marTop w:val="0"/>
      <w:marBottom w:val="0"/>
      <w:divBdr>
        <w:top w:val="none" w:sz="0" w:space="0" w:color="auto"/>
        <w:left w:val="none" w:sz="0" w:space="0" w:color="auto"/>
        <w:bottom w:val="none" w:sz="0" w:space="0" w:color="auto"/>
        <w:right w:val="none" w:sz="0" w:space="0" w:color="auto"/>
      </w:divBdr>
    </w:div>
    <w:div w:id="1347056428">
      <w:bodyDiv w:val="1"/>
      <w:marLeft w:val="0"/>
      <w:marRight w:val="0"/>
      <w:marTop w:val="0"/>
      <w:marBottom w:val="0"/>
      <w:divBdr>
        <w:top w:val="none" w:sz="0" w:space="0" w:color="auto"/>
        <w:left w:val="none" w:sz="0" w:space="0" w:color="auto"/>
        <w:bottom w:val="none" w:sz="0" w:space="0" w:color="auto"/>
        <w:right w:val="none" w:sz="0" w:space="0" w:color="auto"/>
      </w:divBdr>
    </w:div>
    <w:div w:id="1347250817">
      <w:bodyDiv w:val="1"/>
      <w:marLeft w:val="0"/>
      <w:marRight w:val="0"/>
      <w:marTop w:val="0"/>
      <w:marBottom w:val="0"/>
      <w:divBdr>
        <w:top w:val="none" w:sz="0" w:space="0" w:color="auto"/>
        <w:left w:val="none" w:sz="0" w:space="0" w:color="auto"/>
        <w:bottom w:val="none" w:sz="0" w:space="0" w:color="auto"/>
        <w:right w:val="none" w:sz="0" w:space="0" w:color="auto"/>
      </w:divBdr>
    </w:div>
    <w:div w:id="1348680327">
      <w:bodyDiv w:val="1"/>
      <w:marLeft w:val="0"/>
      <w:marRight w:val="0"/>
      <w:marTop w:val="0"/>
      <w:marBottom w:val="0"/>
      <w:divBdr>
        <w:top w:val="none" w:sz="0" w:space="0" w:color="auto"/>
        <w:left w:val="none" w:sz="0" w:space="0" w:color="auto"/>
        <w:bottom w:val="none" w:sz="0" w:space="0" w:color="auto"/>
        <w:right w:val="none" w:sz="0" w:space="0" w:color="auto"/>
      </w:divBdr>
    </w:div>
    <w:div w:id="1349020298">
      <w:bodyDiv w:val="1"/>
      <w:marLeft w:val="0"/>
      <w:marRight w:val="0"/>
      <w:marTop w:val="0"/>
      <w:marBottom w:val="0"/>
      <w:divBdr>
        <w:top w:val="none" w:sz="0" w:space="0" w:color="auto"/>
        <w:left w:val="none" w:sz="0" w:space="0" w:color="auto"/>
        <w:bottom w:val="none" w:sz="0" w:space="0" w:color="auto"/>
        <w:right w:val="none" w:sz="0" w:space="0" w:color="auto"/>
      </w:divBdr>
    </w:div>
    <w:div w:id="1350175656">
      <w:bodyDiv w:val="1"/>
      <w:marLeft w:val="0"/>
      <w:marRight w:val="0"/>
      <w:marTop w:val="0"/>
      <w:marBottom w:val="0"/>
      <w:divBdr>
        <w:top w:val="none" w:sz="0" w:space="0" w:color="auto"/>
        <w:left w:val="none" w:sz="0" w:space="0" w:color="auto"/>
        <w:bottom w:val="none" w:sz="0" w:space="0" w:color="auto"/>
        <w:right w:val="none" w:sz="0" w:space="0" w:color="auto"/>
      </w:divBdr>
    </w:div>
    <w:div w:id="1351296830">
      <w:bodyDiv w:val="1"/>
      <w:marLeft w:val="0"/>
      <w:marRight w:val="0"/>
      <w:marTop w:val="0"/>
      <w:marBottom w:val="0"/>
      <w:divBdr>
        <w:top w:val="none" w:sz="0" w:space="0" w:color="auto"/>
        <w:left w:val="none" w:sz="0" w:space="0" w:color="auto"/>
        <w:bottom w:val="none" w:sz="0" w:space="0" w:color="auto"/>
        <w:right w:val="none" w:sz="0" w:space="0" w:color="auto"/>
      </w:divBdr>
    </w:div>
    <w:div w:id="1351372516">
      <w:bodyDiv w:val="1"/>
      <w:marLeft w:val="0"/>
      <w:marRight w:val="0"/>
      <w:marTop w:val="0"/>
      <w:marBottom w:val="0"/>
      <w:divBdr>
        <w:top w:val="none" w:sz="0" w:space="0" w:color="auto"/>
        <w:left w:val="none" w:sz="0" w:space="0" w:color="auto"/>
        <w:bottom w:val="none" w:sz="0" w:space="0" w:color="auto"/>
        <w:right w:val="none" w:sz="0" w:space="0" w:color="auto"/>
      </w:divBdr>
    </w:div>
    <w:div w:id="1353796672">
      <w:bodyDiv w:val="1"/>
      <w:marLeft w:val="0"/>
      <w:marRight w:val="0"/>
      <w:marTop w:val="0"/>
      <w:marBottom w:val="0"/>
      <w:divBdr>
        <w:top w:val="none" w:sz="0" w:space="0" w:color="auto"/>
        <w:left w:val="none" w:sz="0" w:space="0" w:color="auto"/>
        <w:bottom w:val="none" w:sz="0" w:space="0" w:color="auto"/>
        <w:right w:val="none" w:sz="0" w:space="0" w:color="auto"/>
      </w:divBdr>
    </w:div>
    <w:div w:id="1353844510">
      <w:bodyDiv w:val="1"/>
      <w:marLeft w:val="0"/>
      <w:marRight w:val="0"/>
      <w:marTop w:val="0"/>
      <w:marBottom w:val="0"/>
      <w:divBdr>
        <w:top w:val="none" w:sz="0" w:space="0" w:color="auto"/>
        <w:left w:val="none" w:sz="0" w:space="0" w:color="auto"/>
        <w:bottom w:val="none" w:sz="0" w:space="0" w:color="auto"/>
        <w:right w:val="none" w:sz="0" w:space="0" w:color="auto"/>
      </w:divBdr>
    </w:div>
    <w:div w:id="1354186621">
      <w:bodyDiv w:val="1"/>
      <w:marLeft w:val="0"/>
      <w:marRight w:val="0"/>
      <w:marTop w:val="0"/>
      <w:marBottom w:val="0"/>
      <w:divBdr>
        <w:top w:val="none" w:sz="0" w:space="0" w:color="auto"/>
        <w:left w:val="none" w:sz="0" w:space="0" w:color="auto"/>
        <w:bottom w:val="none" w:sz="0" w:space="0" w:color="auto"/>
        <w:right w:val="none" w:sz="0" w:space="0" w:color="auto"/>
      </w:divBdr>
    </w:div>
    <w:div w:id="1354499647">
      <w:bodyDiv w:val="1"/>
      <w:marLeft w:val="0"/>
      <w:marRight w:val="0"/>
      <w:marTop w:val="0"/>
      <w:marBottom w:val="0"/>
      <w:divBdr>
        <w:top w:val="none" w:sz="0" w:space="0" w:color="auto"/>
        <w:left w:val="none" w:sz="0" w:space="0" w:color="auto"/>
        <w:bottom w:val="none" w:sz="0" w:space="0" w:color="auto"/>
        <w:right w:val="none" w:sz="0" w:space="0" w:color="auto"/>
      </w:divBdr>
    </w:div>
    <w:div w:id="1354922411">
      <w:bodyDiv w:val="1"/>
      <w:marLeft w:val="0"/>
      <w:marRight w:val="0"/>
      <w:marTop w:val="0"/>
      <w:marBottom w:val="0"/>
      <w:divBdr>
        <w:top w:val="none" w:sz="0" w:space="0" w:color="auto"/>
        <w:left w:val="none" w:sz="0" w:space="0" w:color="auto"/>
        <w:bottom w:val="none" w:sz="0" w:space="0" w:color="auto"/>
        <w:right w:val="none" w:sz="0" w:space="0" w:color="auto"/>
      </w:divBdr>
    </w:div>
    <w:div w:id="1355158423">
      <w:bodyDiv w:val="1"/>
      <w:marLeft w:val="0"/>
      <w:marRight w:val="0"/>
      <w:marTop w:val="0"/>
      <w:marBottom w:val="0"/>
      <w:divBdr>
        <w:top w:val="none" w:sz="0" w:space="0" w:color="auto"/>
        <w:left w:val="none" w:sz="0" w:space="0" w:color="auto"/>
        <w:bottom w:val="none" w:sz="0" w:space="0" w:color="auto"/>
        <w:right w:val="none" w:sz="0" w:space="0" w:color="auto"/>
      </w:divBdr>
    </w:div>
    <w:div w:id="1355424748">
      <w:bodyDiv w:val="1"/>
      <w:marLeft w:val="0"/>
      <w:marRight w:val="0"/>
      <w:marTop w:val="0"/>
      <w:marBottom w:val="0"/>
      <w:divBdr>
        <w:top w:val="none" w:sz="0" w:space="0" w:color="auto"/>
        <w:left w:val="none" w:sz="0" w:space="0" w:color="auto"/>
        <w:bottom w:val="none" w:sz="0" w:space="0" w:color="auto"/>
        <w:right w:val="none" w:sz="0" w:space="0" w:color="auto"/>
      </w:divBdr>
    </w:div>
    <w:div w:id="1357004844">
      <w:bodyDiv w:val="1"/>
      <w:marLeft w:val="0"/>
      <w:marRight w:val="0"/>
      <w:marTop w:val="0"/>
      <w:marBottom w:val="0"/>
      <w:divBdr>
        <w:top w:val="none" w:sz="0" w:space="0" w:color="auto"/>
        <w:left w:val="none" w:sz="0" w:space="0" w:color="auto"/>
        <w:bottom w:val="none" w:sz="0" w:space="0" w:color="auto"/>
        <w:right w:val="none" w:sz="0" w:space="0" w:color="auto"/>
      </w:divBdr>
    </w:div>
    <w:div w:id="1357344246">
      <w:bodyDiv w:val="1"/>
      <w:marLeft w:val="0"/>
      <w:marRight w:val="0"/>
      <w:marTop w:val="0"/>
      <w:marBottom w:val="0"/>
      <w:divBdr>
        <w:top w:val="none" w:sz="0" w:space="0" w:color="auto"/>
        <w:left w:val="none" w:sz="0" w:space="0" w:color="auto"/>
        <w:bottom w:val="none" w:sz="0" w:space="0" w:color="auto"/>
        <w:right w:val="none" w:sz="0" w:space="0" w:color="auto"/>
      </w:divBdr>
    </w:div>
    <w:div w:id="1357658545">
      <w:bodyDiv w:val="1"/>
      <w:marLeft w:val="0"/>
      <w:marRight w:val="0"/>
      <w:marTop w:val="0"/>
      <w:marBottom w:val="0"/>
      <w:divBdr>
        <w:top w:val="none" w:sz="0" w:space="0" w:color="auto"/>
        <w:left w:val="none" w:sz="0" w:space="0" w:color="auto"/>
        <w:bottom w:val="none" w:sz="0" w:space="0" w:color="auto"/>
        <w:right w:val="none" w:sz="0" w:space="0" w:color="auto"/>
      </w:divBdr>
    </w:div>
    <w:div w:id="1358387960">
      <w:bodyDiv w:val="1"/>
      <w:marLeft w:val="0"/>
      <w:marRight w:val="0"/>
      <w:marTop w:val="0"/>
      <w:marBottom w:val="0"/>
      <w:divBdr>
        <w:top w:val="none" w:sz="0" w:space="0" w:color="auto"/>
        <w:left w:val="none" w:sz="0" w:space="0" w:color="auto"/>
        <w:bottom w:val="none" w:sz="0" w:space="0" w:color="auto"/>
        <w:right w:val="none" w:sz="0" w:space="0" w:color="auto"/>
      </w:divBdr>
    </w:div>
    <w:div w:id="1358772976">
      <w:bodyDiv w:val="1"/>
      <w:marLeft w:val="0"/>
      <w:marRight w:val="0"/>
      <w:marTop w:val="0"/>
      <w:marBottom w:val="0"/>
      <w:divBdr>
        <w:top w:val="none" w:sz="0" w:space="0" w:color="auto"/>
        <w:left w:val="none" w:sz="0" w:space="0" w:color="auto"/>
        <w:bottom w:val="none" w:sz="0" w:space="0" w:color="auto"/>
        <w:right w:val="none" w:sz="0" w:space="0" w:color="auto"/>
      </w:divBdr>
    </w:div>
    <w:div w:id="1358966680">
      <w:bodyDiv w:val="1"/>
      <w:marLeft w:val="0"/>
      <w:marRight w:val="0"/>
      <w:marTop w:val="0"/>
      <w:marBottom w:val="0"/>
      <w:divBdr>
        <w:top w:val="none" w:sz="0" w:space="0" w:color="auto"/>
        <w:left w:val="none" w:sz="0" w:space="0" w:color="auto"/>
        <w:bottom w:val="none" w:sz="0" w:space="0" w:color="auto"/>
        <w:right w:val="none" w:sz="0" w:space="0" w:color="auto"/>
      </w:divBdr>
    </w:div>
    <w:div w:id="1359046032">
      <w:bodyDiv w:val="1"/>
      <w:marLeft w:val="0"/>
      <w:marRight w:val="0"/>
      <w:marTop w:val="0"/>
      <w:marBottom w:val="0"/>
      <w:divBdr>
        <w:top w:val="none" w:sz="0" w:space="0" w:color="auto"/>
        <w:left w:val="none" w:sz="0" w:space="0" w:color="auto"/>
        <w:bottom w:val="none" w:sz="0" w:space="0" w:color="auto"/>
        <w:right w:val="none" w:sz="0" w:space="0" w:color="auto"/>
      </w:divBdr>
    </w:div>
    <w:div w:id="1359117844">
      <w:bodyDiv w:val="1"/>
      <w:marLeft w:val="0"/>
      <w:marRight w:val="0"/>
      <w:marTop w:val="0"/>
      <w:marBottom w:val="0"/>
      <w:divBdr>
        <w:top w:val="none" w:sz="0" w:space="0" w:color="auto"/>
        <w:left w:val="none" w:sz="0" w:space="0" w:color="auto"/>
        <w:bottom w:val="none" w:sz="0" w:space="0" w:color="auto"/>
        <w:right w:val="none" w:sz="0" w:space="0" w:color="auto"/>
      </w:divBdr>
    </w:div>
    <w:div w:id="1359507219">
      <w:bodyDiv w:val="1"/>
      <w:marLeft w:val="0"/>
      <w:marRight w:val="0"/>
      <w:marTop w:val="0"/>
      <w:marBottom w:val="0"/>
      <w:divBdr>
        <w:top w:val="none" w:sz="0" w:space="0" w:color="auto"/>
        <w:left w:val="none" w:sz="0" w:space="0" w:color="auto"/>
        <w:bottom w:val="none" w:sz="0" w:space="0" w:color="auto"/>
        <w:right w:val="none" w:sz="0" w:space="0" w:color="auto"/>
      </w:divBdr>
    </w:div>
    <w:div w:id="1359618913">
      <w:bodyDiv w:val="1"/>
      <w:marLeft w:val="0"/>
      <w:marRight w:val="0"/>
      <w:marTop w:val="0"/>
      <w:marBottom w:val="0"/>
      <w:divBdr>
        <w:top w:val="none" w:sz="0" w:space="0" w:color="auto"/>
        <w:left w:val="none" w:sz="0" w:space="0" w:color="auto"/>
        <w:bottom w:val="none" w:sz="0" w:space="0" w:color="auto"/>
        <w:right w:val="none" w:sz="0" w:space="0" w:color="auto"/>
      </w:divBdr>
    </w:div>
    <w:div w:id="1360006798">
      <w:bodyDiv w:val="1"/>
      <w:marLeft w:val="0"/>
      <w:marRight w:val="0"/>
      <w:marTop w:val="0"/>
      <w:marBottom w:val="0"/>
      <w:divBdr>
        <w:top w:val="none" w:sz="0" w:space="0" w:color="auto"/>
        <w:left w:val="none" w:sz="0" w:space="0" w:color="auto"/>
        <w:bottom w:val="none" w:sz="0" w:space="0" w:color="auto"/>
        <w:right w:val="none" w:sz="0" w:space="0" w:color="auto"/>
      </w:divBdr>
    </w:div>
    <w:div w:id="1360426299">
      <w:bodyDiv w:val="1"/>
      <w:marLeft w:val="0"/>
      <w:marRight w:val="0"/>
      <w:marTop w:val="0"/>
      <w:marBottom w:val="0"/>
      <w:divBdr>
        <w:top w:val="none" w:sz="0" w:space="0" w:color="auto"/>
        <w:left w:val="none" w:sz="0" w:space="0" w:color="auto"/>
        <w:bottom w:val="none" w:sz="0" w:space="0" w:color="auto"/>
        <w:right w:val="none" w:sz="0" w:space="0" w:color="auto"/>
      </w:divBdr>
    </w:div>
    <w:div w:id="1360428708">
      <w:bodyDiv w:val="1"/>
      <w:marLeft w:val="0"/>
      <w:marRight w:val="0"/>
      <w:marTop w:val="0"/>
      <w:marBottom w:val="0"/>
      <w:divBdr>
        <w:top w:val="none" w:sz="0" w:space="0" w:color="auto"/>
        <w:left w:val="none" w:sz="0" w:space="0" w:color="auto"/>
        <w:bottom w:val="none" w:sz="0" w:space="0" w:color="auto"/>
        <w:right w:val="none" w:sz="0" w:space="0" w:color="auto"/>
      </w:divBdr>
    </w:div>
    <w:div w:id="1360475425">
      <w:bodyDiv w:val="1"/>
      <w:marLeft w:val="0"/>
      <w:marRight w:val="0"/>
      <w:marTop w:val="0"/>
      <w:marBottom w:val="0"/>
      <w:divBdr>
        <w:top w:val="none" w:sz="0" w:space="0" w:color="auto"/>
        <w:left w:val="none" w:sz="0" w:space="0" w:color="auto"/>
        <w:bottom w:val="none" w:sz="0" w:space="0" w:color="auto"/>
        <w:right w:val="none" w:sz="0" w:space="0" w:color="auto"/>
      </w:divBdr>
    </w:div>
    <w:div w:id="1360739913">
      <w:bodyDiv w:val="1"/>
      <w:marLeft w:val="0"/>
      <w:marRight w:val="0"/>
      <w:marTop w:val="0"/>
      <w:marBottom w:val="0"/>
      <w:divBdr>
        <w:top w:val="none" w:sz="0" w:space="0" w:color="auto"/>
        <w:left w:val="none" w:sz="0" w:space="0" w:color="auto"/>
        <w:bottom w:val="none" w:sz="0" w:space="0" w:color="auto"/>
        <w:right w:val="none" w:sz="0" w:space="0" w:color="auto"/>
      </w:divBdr>
    </w:div>
    <w:div w:id="1361709717">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170389">
      <w:bodyDiv w:val="1"/>
      <w:marLeft w:val="0"/>
      <w:marRight w:val="0"/>
      <w:marTop w:val="0"/>
      <w:marBottom w:val="0"/>
      <w:divBdr>
        <w:top w:val="none" w:sz="0" w:space="0" w:color="auto"/>
        <w:left w:val="none" w:sz="0" w:space="0" w:color="auto"/>
        <w:bottom w:val="none" w:sz="0" w:space="0" w:color="auto"/>
        <w:right w:val="none" w:sz="0" w:space="0" w:color="auto"/>
      </w:divBdr>
    </w:div>
    <w:div w:id="1363435296">
      <w:bodyDiv w:val="1"/>
      <w:marLeft w:val="0"/>
      <w:marRight w:val="0"/>
      <w:marTop w:val="0"/>
      <w:marBottom w:val="0"/>
      <w:divBdr>
        <w:top w:val="none" w:sz="0" w:space="0" w:color="auto"/>
        <w:left w:val="none" w:sz="0" w:space="0" w:color="auto"/>
        <w:bottom w:val="none" w:sz="0" w:space="0" w:color="auto"/>
        <w:right w:val="none" w:sz="0" w:space="0" w:color="auto"/>
      </w:divBdr>
      <w:divsChild>
        <w:div w:id="184558059">
          <w:marLeft w:val="0"/>
          <w:marRight w:val="0"/>
          <w:marTop w:val="144"/>
          <w:marBottom w:val="144"/>
          <w:divBdr>
            <w:top w:val="none" w:sz="0" w:space="0" w:color="auto"/>
            <w:left w:val="none" w:sz="0" w:space="0" w:color="auto"/>
            <w:bottom w:val="none" w:sz="0" w:space="0" w:color="auto"/>
            <w:right w:val="none" w:sz="0" w:space="0" w:color="auto"/>
          </w:divBdr>
        </w:div>
      </w:divsChild>
    </w:div>
    <w:div w:id="1363820335">
      <w:bodyDiv w:val="1"/>
      <w:marLeft w:val="0"/>
      <w:marRight w:val="0"/>
      <w:marTop w:val="0"/>
      <w:marBottom w:val="0"/>
      <w:divBdr>
        <w:top w:val="none" w:sz="0" w:space="0" w:color="auto"/>
        <w:left w:val="none" w:sz="0" w:space="0" w:color="auto"/>
        <w:bottom w:val="none" w:sz="0" w:space="0" w:color="auto"/>
        <w:right w:val="none" w:sz="0" w:space="0" w:color="auto"/>
      </w:divBdr>
    </w:div>
    <w:div w:id="1364282241">
      <w:bodyDiv w:val="1"/>
      <w:marLeft w:val="0"/>
      <w:marRight w:val="0"/>
      <w:marTop w:val="0"/>
      <w:marBottom w:val="0"/>
      <w:divBdr>
        <w:top w:val="none" w:sz="0" w:space="0" w:color="auto"/>
        <w:left w:val="none" w:sz="0" w:space="0" w:color="auto"/>
        <w:bottom w:val="none" w:sz="0" w:space="0" w:color="auto"/>
        <w:right w:val="none" w:sz="0" w:space="0" w:color="auto"/>
      </w:divBdr>
    </w:div>
    <w:div w:id="1364667418">
      <w:bodyDiv w:val="1"/>
      <w:marLeft w:val="0"/>
      <w:marRight w:val="0"/>
      <w:marTop w:val="0"/>
      <w:marBottom w:val="0"/>
      <w:divBdr>
        <w:top w:val="none" w:sz="0" w:space="0" w:color="auto"/>
        <w:left w:val="none" w:sz="0" w:space="0" w:color="auto"/>
        <w:bottom w:val="none" w:sz="0" w:space="0" w:color="auto"/>
        <w:right w:val="none" w:sz="0" w:space="0" w:color="auto"/>
      </w:divBdr>
    </w:div>
    <w:div w:id="1364750817">
      <w:bodyDiv w:val="1"/>
      <w:marLeft w:val="0"/>
      <w:marRight w:val="0"/>
      <w:marTop w:val="0"/>
      <w:marBottom w:val="0"/>
      <w:divBdr>
        <w:top w:val="none" w:sz="0" w:space="0" w:color="auto"/>
        <w:left w:val="none" w:sz="0" w:space="0" w:color="auto"/>
        <w:bottom w:val="none" w:sz="0" w:space="0" w:color="auto"/>
        <w:right w:val="none" w:sz="0" w:space="0" w:color="auto"/>
      </w:divBdr>
    </w:div>
    <w:div w:id="1366099820">
      <w:bodyDiv w:val="1"/>
      <w:marLeft w:val="0"/>
      <w:marRight w:val="0"/>
      <w:marTop w:val="0"/>
      <w:marBottom w:val="0"/>
      <w:divBdr>
        <w:top w:val="none" w:sz="0" w:space="0" w:color="auto"/>
        <w:left w:val="none" w:sz="0" w:space="0" w:color="auto"/>
        <w:bottom w:val="none" w:sz="0" w:space="0" w:color="auto"/>
        <w:right w:val="none" w:sz="0" w:space="0" w:color="auto"/>
      </w:divBdr>
    </w:div>
    <w:div w:id="1366298459">
      <w:bodyDiv w:val="1"/>
      <w:marLeft w:val="0"/>
      <w:marRight w:val="0"/>
      <w:marTop w:val="0"/>
      <w:marBottom w:val="0"/>
      <w:divBdr>
        <w:top w:val="none" w:sz="0" w:space="0" w:color="auto"/>
        <w:left w:val="none" w:sz="0" w:space="0" w:color="auto"/>
        <w:bottom w:val="none" w:sz="0" w:space="0" w:color="auto"/>
        <w:right w:val="none" w:sz="0" w:space="0" w:color="auto"/>
      </w:divBdr>
    </w:div>
    <w:div w:id="1366371042">
      <w:bodyDiv w:val="1"/>
      <w:marLeft w:val="0"/>
      <w:marRight w:val="0"/>
      <w:marTop w:val="0"/>
      <w:marBottom w:val="0"/>
      <w:divBdr>
        <w:top w:val="none" w:sz="0" w:space="0" w:color="auto"/>
        <w:left w:val="none" w:sz="0" w:space="0" w:color="auto"/>
        <w:bottom w:val="none" w:sz="0" w:space="0" w:color="auto"/>
        <w:right w:val="none" w:sz="0" w:space="0" w:color="auto"/>
      </w:divBdr>
    </w:div>
    <w:div w:id="1366515126">
      <w:bodyDiv w:val="1"/>
      <w:marLeft w:val="0"/>
      <w:marRight w:val="0"/>
      <w:marTop w:val="0"/>
      <w:marBottom w:val="0"/>
      <w:divBdr>
        <w:top w:val="none" w:sz="0" w:space="0" w:color="auto"/>
        <w:left w:val="none" w:sz="0" w:space="0" w:color="auto"/>
        <w:bottom w:val="none" w:sz="0" w:space="0" w:color="auto"/>
        <w:right w:val="none" w:sz="0" w:space="0" w:color="auto"/>
      </w:divBdr>
    </w:div>
    <w:div w:id="1366951565">
      <w:bodyDiv w:val="1"/>
      <w:marLeft w:val="0"/>
      <w:marRight w:val="0"/>
      <w:marTop w:val="0"/>
      <w:marBottom w:val="0"/>
      <w:divBdr>
        <w:top w:val="none" w:sz="0" w:space="0" w:color="auto"/>
        <w:left w:val="none" w:sz="0" w:space="0" w:color="auto"/>
        <w:bottom w:val="none" w:sz="0" w:space="0" w:color="auto"/>
        <w:right w:val="none" w:sz="0" w:space="0" w:color="auto"/>
      </w:divBdr>
    </w:div>
    <w:div w:id="1366981873">
      <w:bodyDiv w:val="1"/>
      <w:marLeft w:val="0"/>
      <w:marRight w:val="0"/>
      <w:marTop w:val="0"/>
      <w:marBottom w:val="0"/>
      <w:divBdr>
        <w:top w:val="none" w:sz="0" w:space="0" w:color="auto"/>
        <w:left w:val="none" w:sz="0" w:space="0" w:color="auto"/>
        <w:bottom w:val="none" w:sz="0" w:space="0" w:color="auto"/>
        <w:right w:val="none" w:sz="0" w:space="0" w:color="auto"/>
      </w:divBdr>
    </w:div>
    <w:div w:id="1367290063">
      <w:bodyDiv w:val="1"/>
      <w:marLeft w:val="0"/>
      <w:marRight w:val="0"/>
      <w:marTop w:val="0"/>
      <w:marBottom w:val="0"/>
      <w:divBdr>
        <w:top w:val="none" w:sz="0" w:space="0" w:color="auto"/>
        <w:left w:val="none" w:sz="0" w:space="0" w:color="auto"/>
        <w:bottom w:val="none" w:sz="0" w:space="0" w:color="auto"/>
        <w:right w:val="none" w:sz="0" w:space="0" w:color="auto"/>
      </w:divBdr>
    </w:div>
    <w:div w:id="1367414390">
      <w:bodyDiv w:val="1"/>
      <w:marLeft w:val="0"/>
      <w:marRight w:val="0"/>
      <w:marTop w:val="0"/>
      <w:marBottom w:val="0"/>
      <w:divBdr>
        <w:top w:val="none" w:sz="0" w:space="0" w:color="auto"/>
        <w:left w:val="none" w:sz="0" w:space="0" w:color="auto"/>
        <w:bottom w:val="none" w:sz="0" w:space="0" w:color="auto"/>
        <w:right w:val="none" w:sz="0" w:space="0" w:color="auto"/>
      </w:divBdr>
    </w:div>
    <w:div w:id="1368529820">
      <w:bodyDiv w:val="1"/>
      <w:marLeft w:val="0"/>
      <w:marRight w:val="0"/>
      <w:marTop w:val="0"/>
      <w:marBottom w:val="0"/>
      <w:divBdr>
        <w:top w:val="none" w:sz="0" w:space="0" w:color="auto"/>
        <w:left w:val="none" w:sz="0" w:space="0" w:color="auto"/>
        <w:bottom w:val="none" w:sz="0" w:space="0" w:color="auto"/>
        <w:right w:val="none" w:sz="0" w:space="0" w:color="auto"/>
      </w:divBdr>
    </w:div>
    <w:div w:id="1368681353">
      <w:bodyDiv w:val="1"/>
      <w:marLeft w:val="0"/>
      <w:marRight w:val="0"/>
      <w:marTop w:val="0"/>
      <w:marBottom w:val="0"/>
      <w:divBdr>
        <w:top w:val="none" w:sz="0" w:space="0" w:color="auto"/>
        <w:left w:val="none" w:sz="0" w:space="0" w:color="auto"/>
        <w:bottom w:val="none" w:sz="0" w:space="0" w:color="auto"/>
        <w:right w:val="none" w:sz="0" w:space="0" w:color="auto"/>
      </w:divBdr>
    </w:div>
    <w:div w:id="1368985801">
      <w:bodyDiv w:val="1"/>
      <w:marLeft w:val="0"/>
      <w:marRight w:val="0"/>
      <w:marTop w:val="0"/>
      <w:marBottom w:val="0"/>
      <w:divBdr>
        <w:top w:val="none" w:sz="0" w:space="0" w:color="auto"/>
        <w:left w:val="none" w:sz="0" w:space="0" w:color="auto"/>
        <w:bottom w:val="none" w:sz="0" w:space="0" w:color="auto"/>
        <w:right w:val="none" w:sz="0" w:space="0" w:color="auto"/>
      </w:divBdr>
    </w:div>
    <w:div w:id="1369140472">
      <w:bodyDiv w:val="1"/>
      <w:marLeft w:val="0"/>
      <w:marRight w:val="0"/>
      <w:marTop w:val="0"/>
      <w:marBottom w:val="0"/>
      <w:divBdr>
        <w:top w:val="none" w:sz="0" w:space="0" w:color="auto"/>
        <w:left w:val="none" w:sz="0" w:space="0" w:color="auto"/>
        <w:bottom w:val="none" w:sz="0" w:space="0" w:color="auto"/>
        <w:right w:val="none" w:sz="0" w:space="0" w:color="auto"/>
      </w:divBdr>
    </w:div>
    <w:div w:id="1369835057">
      <w:bodyDiv w:val="1"/>
      <w:marLeft w:val="0"/>
      <w:marRight w:val="0"/>
      <w:marTop w:val="0"/>
      <w:marBottom w:val="0"/>
      <w:divBdr>
        <w:top w:val="none" w:sz="0" w:space="0" w:color="auto"/>
        <w:left w:val="none" w:sz="0" w:space="0" w:color="auto"/>
        <w:bottom w:val="none" w:sz="0" w:space="0" w:color="auto"/>
        <w:right w:val="none" w:sz="0" w:space="0" w:color="auto"/>
      </w:divBdr>
    </w:div>
    <w:div w:id="1370060649">
      <w:bodyDiv w:val="1"/>
      <w:marLeft w:val="0"/>
      <w:marRight w:val="0"/>
      <w:marTop w:val="0"/>
      <w:marBottom w:val="0"/>
      <w:divBdr>
        <w:top w:val="none" w:sz="0" w:space="0" w:color="auto"/>
        <w:left w:val="none" w:sz="0" w:space="0" w:color="auto"/>
        <w:bottom w:val="none" w:sz="0" w:space="0" w:color="auto"/>
        <w:right w:val="none" w:sz="0" w:space="0" w:color="auto"/>
      </w:divBdr>
    </w:div>
    <w:div w:id="1370186714">
      <w:bodyDiv w:val="1"/>
      <w:marLeft w:val="0"/>
      <w:marRight w:val="0"/>
      <w:marTop w:val="0"/>
      <w:marBottom w:val="0"/>
      <w:divBdr>
        <w:top w:val="none" w:sz="0" w:space="0" w:color="auto"/>
        <w:left w:val="none" w:sz="0" w:space="0" w:color="auto"/>
        <w:bottom w:val="none" w:sz="0" w:space="0" w:color="auto"/>
        <w:right w:val="none" w:sz="0" w:space="0" w:color="auto"/>
      </w:divBdr>
    </w:div>
    <w:div w:id="1370297881">
      <w:bodyDiv w:val="1"/>
      <w:marLeft w:val="0"/>
      <w:marRight w:val="0"/>
      <w:marTop w:val="0"/>
      <w:marBottom w:val="0"/>
      <w:divBdr>
        <w:top w:val="none" w:sz="0" w:space="0" w:color="auto"/>
        <w:left w:val="none" w:sz="0" w:space="0" w:color="auto"/>
        <w:bottom w:val="none" w:sz="0" w:space="0" w:color="auto"/>
        <w:right w:val="none" w:sz="0" w:space="0" w:color="auto"/>
      </w:divBdr>
    </w:div>
    <w:div w:id="1370764417">
      <w:bodyDiv w:val="1"/>
      <w:marLeft w:val="0"/>
      <w:marRight w:val="0"/>
      <w:marTop w:val="0"/>
      <w:marBottom w:val="0"/>
      <w:divBdr>
        <w:top w:val="none" w:sz="0" w:space="0" w:color="auto"/>
        <w:left w:val="none" w:sz="0" w:space="0" w:color="auto"/>
        <w:bottom w:val="none" w:sz="0" w:space="0" w:color="auto"/>
        <w:right w:val="none" w:sz="0" w:space="0" w:color="auto"/>
      </w:divBdr>
    </w:div>
    <w:div w:id="1371110334">
      <w:bodyDiv w:val="1"/>
      <w:marLeft w:val="0"/>
      <w:marRight w:val="0"/>
      <w:marTop w:val="0"/>
      <w:marBottom w:val="0"/>
      <w:divBdr>
        <w:top w:val="none" w:sz="0" w:space="0" w:color="auto"/>
        <w:left w:val="none" w:sz="0" w:space="0" w:color="auto"/>
        <w:bottom w:val="none" w:sz="0" w:space="0" w:color="auto"/>
        <w:right w:val="none" w:sz="0" w:space="0" w:color="auto"/>
      </w:divBdr>
    </w:div>
    <w:div w:id="1371539302">
      <w:bodyDiv w:val="1"/>
      <w:marLeft w:val="0"/>
      <w:marRight w:val="0"/>
      <w:marTop w:val="0"/>
      <w:marBottom w:val="0"/>
      <w:divBdr>
        <w:top w:val="none" w:sz="0" w:space="0" w:color="auto"/>
        <w:left w:val="none" w:sz="0" w:space="0" w:color="auto"/>
        <w:bottom w:val="none" w:sz="0" w:space="0" w:color="auto"/>
        <w:right w:val="none" w:sz="0" w:space="0" w:color="auto"/>
      </w:divBdr>
    </w:div>
    <w:div w:id="1372414916">
      <w:bodyDiv w:val="1"/>
      <w:marLeft w:val="0"/>
      <w:marRight w:val="0"/>
      <w:marTop w:val="0"/>
      <w:marBottom w:val="0"/>
      <w:divBdr>
        <w:top w:val="none" w:sz="0" w:space="0" w:color="auto"/>
        <w:left w:val="none" w:sz="0" w:space="0" w:color="auto"/>
        <w:bottom w:val="none" w:sz="0" w:space="0" w:color="auto"/>
        <w:right w:val="none" w:sz="0" w:space="0" w:color="auto"/>
      </w:divBdr>
    </w:div>
    <w:div w:id="1372534254">
      <w:bodyDiv w:val="1"/>
      <w:marLeft w:val="0"/>
      <w:marRight w:val="0"/>
      <w:marTop w:val="0"/>
      <w:marBottom w:val="0"/>
      <w:divBdr>
        <w:top w:val="none" w:sz="0" w:space="0" w:color="auto"/>
        <w:left w:val="none" w:sz="0" w:space="0" w:color="auto"/>
        <w:bottom w:val="none" w:sz="0" w:space="0" w:color="auto"/>
        <w:right w:val="none" w:sz="0" w:space="0" w:color="auto"/>
      </w:divBdr>
    </w:div>
    <w:div w:id="1372611127">
      <w:bodyDiv w:val="1"/>
      <w:marLeft w:val="0"/>
      <w:marRight w:val="0"/>
      <w:marTop w:val="0"/>
      <w:marBottom w:val="0"/>
      <w:divBdr>
        <w:top w:val="none" w:sz="0" w:space="0" w:color="auto"/>
        <w:left w:val="none" w:sz="0" w:space="0" w:color="auto"/>
        <w:bottom w:val="none" w:sz="0" w:space="0" w:color="auto"/>
        <w:right w:val="none" w:sz="0" w:space="0" w:color="auto"/>
      </w:divBdr>
    </w:div>
    <w:div w:id="1372805082">
      <w:bodyDiv w:val="1"/>
      <w:marLeft w:val="0"/>
      <w:marRight w:val="0"/>
      <w:marTop w:val="0"/>
      <w:marBottom w:val="0"/>
      <w:divBdr>
        <w:top w:val="none" w:sz="0" w:space="0" w:color="auto"/>
        <w:left w:val="none" w:sz="0" w:space="0" w:color="auto"/>
        <w:bottom w:val="none" w:sz="0" w:space="0" w:color="auto"/>
        <w:right w:val="none" w:sz="0" w:space="0" w:color="auto"/>
      </w:divBdr>
    </w:div>
    <w:div w:id="1373385946">
      <w:bodyDiv w:val="1"/>
      <w:marLeft w:val="0"/>
      <w:marRight w:val="0"/>
      <w:marTop w:val="0"/>
      <w:marBottom w:val="0"/>
      <w:divBdr>
        <w:top w:val="none" w:sz="0" w:space="0" w:color="auto"/>
        <w:left w:val="none" w:sz="0" w:space="0" w:color="auto"/>
        <w:bottom w:val="none" w:sz="0" w:space="0" w:color="auto"/>
        <w:right w:val="none" w:sz="0" w:space="0" w:color="auto"/>
      </w:divBdr>
    </w:div>
    <w:div w:id="1373774292">
      <w:bodyDiv w:val="1"/>
      <w:marLeft w:val="0"/>
      <w:marRight w:val="0"/>
      <w:marTop w:val="0"/>
      <w:marBottom w:val="0"/>
      <w:divBdr>
        <w:top w:val="none" w:sz="0" w:space="0" w:color="auto"/>
        <w:left w:val="none" w:sz="0" w:space="0" w:color="auto"/>
        <w:bottom w:val="none" w:sz="0" w:space="0" w:color="auto"/>
        <w:right w:val="none" w:sz="0" w:space="0" w:color="auto"/>
      </w:divBdr>
    </w:div>
    <w:div w:id="1374041690">
      <w:bodyDiv w:val="1"/>
      <w:marLeft w:val="0"/>
      <w:marRight w:val="0"/>
      <w:marTop w:val="0"/>
      <w:marBottom w:val="0"/>
      <w:divBdr>
        <w:top w:val="none" w:sz="0" w:space="0" w:color="auto"/>
        <w:left w:val="none" w:sz="0" w:space="0" w:color="auto"/>
        <w:bottom w:val="none" w:sz="0" w:space="0" w:color="auto"/>
        <w:right w:val="none" w:sz="0" w:space="0" w:color="auto"/>
      </w:divBdr>
    </w:div>
    <w:div w:id="1376659578">
      <w:bodyDiv w:val="1"/>
      <w:marLeft w:val="0"/>
      <w:marRight w:val="0"/>
      <w:marTop w:val="0"/>
      <w:marBottom w:val="0"/>
      <w:divBdr>
        <w:top w:val="none" w:sz="0" w:space="0" w:color="auto"/>
        <w:left w:val="none" w:sz="0" w:space="0" w:color="auto"/>
        <w:bottom w:val="none" w:sz="0" w:space="0" w:color="auto"/>
        <w:right w:val="none" w:sz="0" w:space="0" w:color="auto"/>
      </w:divBdr>
    </w:div>
    <w:div w:id="1376731116">
      <w:bodyDiv w:val="1"/>
      <w:marLeft w:val="0"/>
      <w:marRight w:val="0"/>
      <w:marTop w:val="0"/>
      <w:marBottom w:val="0"/>
      <w:divBdr>
        <w:top w:val="none" w:sz="0" w:space="0" w:color="auto"/>
        <w:left w:val="none" w:sz="0" w:space="0" w:color="auto"/>
        <w:bottom w:val="none" w:sz="0" w:space="0" w:color="auto"/>
        <w:right w:val="none" w:sz="0" w:space="0" w:color="auto"/>
      </w:divBdr>
    </w:div>
    <w:div w:id="1377243389">
      <w:bodyDiv w:val="1"/>
      <w:marLeft w:val="0"/>
      <w:marRight w:val="0"/>
      <w:marTop w:val="0"/>
      <w:marBottom w:val="0"/>
      <w:divBdr>
        <w:top w:val="none" w:sz="0" w:space="0" w:color="auto"/>
        <w:left w:val="none" w:sz="0" w:space="0" w:color="auto"/>
        <w:bottom w:val="none" w:sz="0" w:space="0" w:color="auto"/>
        <w:right w:val="none" w:sz="0" w:space="0" w:color="auto"/>
      </w:divBdr>
    </w:div>
    <w:div w:id="1377394866">
      <w:bodyDiv w:val="1"/>
      <w:marLeft w:val="0"/>
      <w:marRight w:val="0"/>
      <w:marTop w:val="0"/>
      <w:marBottom w:val="0"/>
      <w:divBdr>
        <w:top w:val="none" w:sz="0" w:space="0" w:color="auto"/>
        <w:left w:val="none" w:sz="0" w:space="0" w:color="auto"/>
        <w:bottom w:val="none" w:sz="0" w:space="0" w:color="auto"/>
        <w:right w:val="none" w:sz="0" w:space="0" w:color="auto"/>
      </w:divBdr>
    </w:div>
    <w:div w:id="1377773969">
      <w:bodyDiv w:val="1"/>
      <w:marLeft w:val="0"/>
      <w:marRight w:val="0"/>
      <w:marTop w:val="0"/>
      <w:marBottom w:val="0"/>
      <w:divBdr>
        <w:top w:val="none" w:sz="0" w:space="0" w:color="auto"/>
        <w:left w:val="none" w:sz="0" w:space="0" w:color="auto"/>
        <w:bottom w:val="none" w:sz="0" w:space="0" w:color="auto"/>
        <w:right w:val="none" w:sz="0" w:space="0" w:color="auto"/>
      </w:divBdr>
    </w:div>
    <w:div w:id="1378164347">
      <w:bodyDiv w:val="1"/>
      <w:marLeft w:val="0"/>
      <w:marRight w:val="0"/>
      <w:marTop w:val="0"/>
      <w:marBottom w:val="0"/>
      <w:divBdr>
        <w:top w:val="none" w:sz="0" w:space="0" w:color="auto"/>
        <w:left w:val="none" w:sz="0" w:space="0" w:color="auto"/>
        <w:bottom w:val="none" w:sz="0" w:space="0" w:color="auto"/>
        <w:right w:val="none" w:sz="0" w:space="0" w:color="auto"/>
      </w:divBdr>
    </w:div>
    <w:div w:id="1378508068">
      <w:bodyDiv w:val="1"/>
      <w:marLeft w:val="0"/>
      <w:marRight w:val="0"/>
      <w:marTop w:val="0"/>
      <w:marBottom w:val="0"/>
      <w:divBdr>
        <w:top w:val="none" w:sz="0" w:space="0" w:color="auto"/>
        <w:left w:val="none" w:sz="0" w:space="0" w:color="auto"/>
        <w:bottom w:val="none" w:sz="0" w:space="0" w:color="auto"/>
        <w:right w:val="none" w:sz="0" w:space="0" w:color="auto"/>
      </w:divBdr>
    </w:div>
    <w:div w:id="1378511163">
      <w:bodyDiv w:val="1"/>
      <w:marLeft w:val="0"/>
      <w:marRight w:val="0"/>
      <w:marTop w:val="0"/>
      <w:marBottom w:val="0"/>
      <w:divBdr>
        <w:top w:val="none" w:sz="0" w:space="0" w:color="auto"/>
        <w:left w:val="none" w:sz="0" w:space="0" w:color="auto"/>
        <w:bottom w:val="none" w:sz="0" w:space="0" w:color="auto"/>
        <w:right w:val="none" w:sz="0" w:space="0" w:color="auto"/>
      </w:divBdr>
    </w:div>
    <w:div w:id="1379547857">
      <w:bodyDiv w:val="1"/>
      <w:marLeft w:val="0"/>
      <w:marRight w:val="0"/>
      <w:marTop w:val="0"/>
      <w:marBottom w:val="0"/>
      <w:divBdr>
        <w:top w:val="none" w:sz="0" w:space="0" w:color="auto"/>
        <w:left w:val="none" w:sz="0" w:space="0" w:color="auto"/>
        <w:bottom w:val="none" w:sz="0" w:space="0" w:color="auto"/>
        <w:right w:val="none" w:sz="0" w:space="0" w:color="auto"/>
      </w:divBdr>
      <w:divsChild>
        <w:div w:id="695010013">
          <w:marLeft w:val="0"/>
          <w:marRight w:val="0"/>
          <w:marTop w:val="0"/>
          <w:marBottom w:val="0"/>
          <w:divBdr>
            <w:top w:val="none" w:sz="0" w:space="0" w:color="auto"/>
            <w:left w:val="none" w:sz="0" w:space="0" w:color="auto"/>
            <w:bottom w:val="none" w:sz="0" w:space="0" w:color="auto"/>
            <w:right w:val="none" w:sz="0" w:space="0" w:color="auto"/>
          </w:divBdr>
          <w:divsChild>
            <w:div w:id="1782340519">
              <w:marLeft w:val="0"/>
              <w:marRight w:val="0"/>
              <w:marTop w:val="0"/>
              <w:marBottom w:val="0"/>
              <w:divBdr>
                <w:top w:val="none" w:sz="0" w:space="0" w:color="auto"/>
                <w:left w:val="none" w:sz="0" w:space="0" w:color="auto"/>
                <w:bottom w:val="none" w:sz="0" w:space="0" w:color="auto"/>
                <w:right w:val="none" w:sz="0" w:space="0" w:color="auto"/>
              </w:divBdr>
              <w:divsChild>
                <w:div w:id="10594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6174">
      <w:bodyDiv w:val="1"/>
      <w:marLeft w:val="0"/>
      <w:marRight w:val="0"/>
      <w:marTop w:val="0"/>
      <w:marBottom w:val="0"/>
      <w:divBdr>
        <w:top w:val="none" w:sz="0" w:space="0" w:color="auto"/>
        <w:left w:val="none" w:sz="0" w:space="0" w:color="auto"/>
        <w:bottom w:val="none" w:sz="0" w:space="0" w:color="auto"/>
        <w:right w:val="none" w:sz="0" w:space="0" w:color="auto"/>
      </w:divBdr>
    </w:div>
    <w:div w:id="1380396282">
      <w:bodyDiv w:val="1"/>
      <w:marLeft w:val="0"/>
      <w:marRight w:val="0"/>
      <w:marTop w:val="0"/>
      <w:marBottom w:val="0"/>
      <w:divBdr>
        <w:top w:val="none" w:sz="0" w:space="0" w:color="auto"/>
        <w:left w:val="none" w:sz="0" w:space="0" w:color="auto"/>
        <w:bottom w:val="none" w:sz="0" w:space="0" w:color="auto"/>
        <w:right w:val="none" w:sz="0" w:space="0" w:color="auto"/>
      </w:divBdr>
    </w:div>
    <w:div w:id="1381320548">
      <w:bodyDiv w:val="1"/>
      <w:marLeft w:val="0"/>
      <w:marRight w:val="0"/>
      <w:marTop w:val="0"/>
      <w:marBottom w:val="0"/>
      <w:divBdr>
        <w:top w:val="none" w:sz="0" w:space="0" w:color="auto"/>
        <w:left w:val="none" w:sz="0" w:space="0" w:color="auto"/>
        <w:bottom w:val="none" w:sz="0" w:space="0" w:color="auto"/>
        <w:right w:val="none" w:sz="0" w:space="0" w:color="auto"/>
      </w:divBdr>
    </w:div>
    <w:div w:id="1383019230">
      <w:bodyDiv w:val="1"/>
      <w:marLeft w:val="0"/>
      <w:marRight w:val="0"/>
      <w:marTop w:val="0"/>
      <w:marBottom w:val="0"/>
      <w:divBdr>
        <w:top w:val="none" w:sz="0" w:space="0" w:color="auto"/>
        <w:left w:val="none" w:sz="0" w:space="0" w:color="auto"/>
        <w:bottom w:val="none" w:sz="0" w:space="0" w:color="auto"/>
        <w:right w:val="none" w:sz="0" w:space="0" w:color="auto"/>
      </w:divBdr>
    </w:div>
    <w:div w:id="1383288374">
      <w:bodyDiv w:val="1"/>
      <w:marLeft w:val="0"/>
      <w:marRight w:val="0"/>
      <w:marTop w:val="0"/>
      <w:marBottom w:val="0"/>
      <w:divBdr>
        <w:top w:val="none" w:sz="0" w:space="0" w:color="auto"/>
        <w:left w:val="none" w:sz="0" w:space="0" w:color="auto"/>
        <w:bottom w:val="none" w:sz="0" w:space="0" w:color="auto"/>
        <w:right w:val="none" w:sz="0" w:space="0" w:color="auto"/>
      </w:divBdr>
    </w:div>
    <w:div w:id="1384599790">
      <w:bodyDiv w:val="1"/>
      <w:marLeft w:val="0"/>
      <w:marRight w:val="0"/>
      <w:marTop w:val="0"/>
      <w:marBottom w:val="0"/>
      <w:divBdr>
        <w:top w:val="none" w:sz="0" w:space="0" w:color="auto"/>
        <w:left w:val="none" w:sz="0" w:space="0" w:color="auto"/>
        <w:bottom w:val="none" w:sz="0" w:space="0" w:color="auto"/>
        <w:right w:val="none" w:sz="0" w:space="0" w:color="auto"/>
      </w:divBdr>
    </w:div>
    <w:div w:id="1385450452">
      <w:bodyDiv w:val="1"/>
      <w:marLeft w:val="0"/>
      <w:marRight w:val="0"/>
      <w:marTop w:val="0"/>
      <w:marBottom w:val="0"/>
      <w:divBdr>
        <w:top w:val="none" w:sz="0" w:space="0" w:color="auto"/>
        <w:left w:val="none" w:sz="0" w:space="0" w:color="auto"/>
        <w:bottom w:val="none" w:sz="0" w:space="0" w:color="auto"/>
        <w:right w:val="none" w:sz="0" w:space="0" w:color="auto"/>
      </w:divBdr>
    </w:div>
    <w:div w:id="1386173094">
      <w:bodyDiv w:val="1"/>
      <w:marLeft w:val="0"/>
      <w:marRight w:val="0"/>
      <w:marTop w:val="0"/>
      <w:marBottom w:val="0"/>
      <w:divBdr>
        <w:top w:val="none" w:sz="0" w:space="0" w:color="auto"/>
        <w:left w:val="none" w:sz="0" w:space="0" w:color="auto"/>
        <w:bottom w:val="none" w:sz="0" w:space="0" w:color="auto"/>
        <w:right w:val="none" w:sz="0" w:space="0" w:color="auto"/>
      </w:divBdr>
    </w:div>
    <w:div w:id="1386443347">
      <w:bodyDiv w:val="1"/>
      <w:marLeft w:val="0"/>
      <w:marRight w:val="0"/>
      <w:marTop w:val="0"/>
      <w:marBottom w:val="0"/>
      <w:divBdr>
        <w:top w:val="none" w:sz="0" w:space="0" w:color="auto"/>
        <w:left w:val="none" w:sz="0" w:space="0" w:color="auto"/>
        <w:bottom w:val="none" w:sz="0" w:space="0" w:color="auto"/>
        <w:right w:val="none" w:sz="0" w:space="0" w:color="auto"/>
      </w:divBdr>
    </w:div>
    <w:div w:id="1386567065">
      <w:bodyDiv w:val="1"/>
      <w:marLeft w:val="0"/>
      <w:marRight w:val="0"/>
      <w:marTop w:val="0"/>
      <w:marBottom w:val="0"/>
      <w:divBdr>
        <w:top w:val="none" w:sz="0" w:space="0" w:color="auto"/>
        <w:left w:val="none" w:sz="0" w:space="0" w:color="auto"/>
        <w:bottom w:val="none" w:sz="0" w:space="0" w:color="auto"/>
        <w:right w:val="none" w:sz="0" w:space="0" w:color="auto"/>
      </w:divBdr>
    </w:div>
    <w:div w:id="1387685923">
      <w:bodyDiv w:val="1"/>
      <w:marLeft w:val="0"/>
      <w:marRight w:val="0"/>
      <w:marTop w:val="0"/>
      <w:marBottom w:val="0"/>
      <w:divBdr>
        <w:top w:val="none" w:sz="0" w:space="0" w:color="auto"/>
        <w:left w:val="none" w:sz="0" w:space="0" w:color="auto"/>
        <w:bottom w:val="none" w:sz="0" w:space="0" w:color="auto"/>
        <w:right w:val="none" w:sz="0" w:space="0" w:color="auto"/>
      </w:divBdr>
    </w:div>
    <w:div w:id="1389180771">
      <w:bodyDiv w:val="1"/>
      <w:marLeft w:val="0"/>
      <w:marRight w:val="0"/>
      <w:marTop w:val="0"/>
      <w:marBottom w:val="0"/>
      <w:divBdr>
        <w:top w:val="none" w:sz="0" w:space="0" w:color="auto"/>
        <w:left w:val="none" w:sz="0" w:space="0" w:color="auto"/>
        <w:bottom w:val="none" w:sz="0" w:space="0" w:color="auto"/>
        <w:right w:val="none" w:sz="0" w:space="0" w:color="auto"/>
      </w:divBdr>
    </w:div>
    <w:div w:id="1389718500">
      <w:bodyDiv w:val="1"/>
      <w:marLeft w:val="0"/>
      <w:marRight w:val="0"/>
      <w:marTop w:val="0"/>
      <w:marBottom w:val="0"/>
      <w:divBdr>
        <w:top w:val="none" w:sz="0" w:space="0" w:color="auto"/>
        <w:left w:val="none" w:sz="0" w:space="0" w:color="auto"/>
        <w:bottom w:val="none" w:sz="0" w:space="0" w:color="auto"/>
        <w:right w:val="none" w:sz="0" w:space="0" w:color="auto"/>
      </w:divBdr>
    </w:div>
    <w:div w:id="1390156721">
      <w:bodyDiv w:val="1"/>
      <w:marLeft w:val="0"/>
      <w:marRight w:val="0"/>
      <w:marTop w:val="0"/>
      <w:marBottom w:val="0"/>
      <w:divBdr>
        <w:top w:val="none" w:sz="0" w:space="0" w:color="auto"/>
        <w:left w:val="none" w:sz="0" w:space="0" w:color="auto"/>
        <w:bottom w:val="none" w:sz="0" w:space="0" w:color="auto"/>
        <w:right w:val="none" w:sz="0" w:space="0" w:color="auto"/>
      </w:divBdr>
    </w:div>
    <w:div w:id="1390222594">
      <w:bodyDiv w:val="1"/>
      <w:marLeft w:val="0"/>
      <w:marRight w:val="0"/>
      <w:marTop w:val="0"/>
      <w:marBottom w:val="0"/>
      <w:divBdr>
        <w:top w:val="none" w:sz="0" w:space="0" w:color="auto"/>
        <w:left w:val="none" w:sz="0" w:space="0" w:color="auto"/>
        <w:bottom w:val="none" w:sz="0" w:space="0" w:color="auto"/>
        <w:right w:val="none" w:sz="0" w:space="0" w:color="auto"/>
      </w:divBdr>
    </w:div>
    <w:div w:id="1390377545">
      <w:bodyDiv w:val="1"/>
      <w:marLeft w:val="0"/>
      <w:marRight w:val="0"/>
      <w:marTop w:val="0"/>
      <w:marBottom w:val="0"/>
      <w:divBdr>
        <w:top w:val="none" w:sz="0" w:space="0" w:color="auto"/>
        <w:left w:val="none" w:sz="0" w:space="0" w:color="auto"/>
        <w:bottom w:val="none" w:sz="0" w:space="0" w:color="auto"/>
        <w:right w:val="none" w:sz="0" w:space="0" w:color="auto"/>
      </w:divBdr>
    </w:div>
    <w:div w:id="1390693623">
      <w:bodyDiv w:val="1"/>
      <w:marLeft w:val="0"/>
      <w:marRight w:val="0"/>
      <w:marTop w:val="0"/>
      <w:marBottom w:val="0"/>
      <w:divBdr>
        <w:top w:val="none" w:sz="0" w:space="0" w:color="auto"/>
        <w:left w:val="none" w:sz="0" w:space="0" w:color="auto"/>
        <w:bottom w:val="none" w:sz="0" w:space="0" w:color="auto"/>
        <w:right w:val="none" w:sz="0" w:space="0" w:color="auto"/>
      </w:divBdr>
    </w:div>
    <w:div w:id="1390808529">
      <w:bodyDiv w:val="1"/>
      <w:marLeft w:val="0"/>
      <w:marRight w:val="0"/>
      <w:marTop w:val="0"/>
      <w:marBottom w:val="0"/>
      <w:divBdr>
        <w:top w:val="none" w:sz="0" w:space="0" w:color="auto"/>
        <w:left w:val="none" w:sz="0" w:space="0" w:color="auto"/>
        <w:bottom w:val="none" w:sz="0" w:space="0" w:color="auto"/>
        <w:right w:val="none" w:sz="0" w:space="0" w:color="auto"/>
      </w:divBdr>
    </w:div>
    <w:div w:id="1391734104">
      <w:bodyDiv w:val="1"/>
      <w:marLeft w:val="0"/>
      <w:marRight w:val="0"/>
      <w:marTop w:val="0"/>
      <w:marBottom w:val="0"/>
      <w:divBdr>
        <w:top w:val="none" w:sz="0" w:space="0" w:color="auto"/>
        <w:left w:val="none" w:sz="0" w:space="0" w:color="auto"/>
        <w:bottom w:val="none" w:sz="0" w:space="0" w:color="auto"/>
        <w:right w:val="none" w:sz="0" w:space="0" w:color="auto"/>
      </w:divBdr>
    </w:div>
    <w:div w:id="1392845295">
      <w:bodyDiv w:val="1"/>
      <w:marLeft w:val="0"/>
      <w:marRight w:val="0"/>
      <w:marTop w:val="0"/>
      <w:marBottom w:val="0"/>
      <w:divBdr>
        <w:top w:val="none" w:sz="0" w:space="0" w:color="auto"/>
        <w:left w:val="none" w:sz="0" w:space="0" w:color="auto"/>
        <w:bottom w:val="none" w:sz="0" w:space="0" w:color="auto"/>
        <w:right w:val="none" w:sz="0" w:space="0" w:color="auto"/>
      </w:divBdr>
    </w:div>
    <w:div w:id="1393382230">
      <w:bodyDiv w:val="1"/>
      <w:marLeft w:val="0"/>
      <w:marRight w:val="0"/>
      <w:marTop w:val="0"/>
      <w:marBottom w:val="0"/>
      <w:divBdr>
        <w:top w:val="none" w:sz="0" w:space="0" w:color="auto"/>
        <w:left w:val="none" w:sz="0" w:space="0" w:color="auto"/>
        <w:bottom w:val="none" w:sz="0" w:space="0" w:color="auto"/>
        <w:right w:val="none" w:sz="0" w:space="0" w:color="auto"/>
      </w:divBdr>
    </w:div>
    <w:div w:id="1394233508">
      <w:bodyDiv w:val="1"/>
      <w:marLeft w:val="0"/>
      <w:marRight w:val="0"/>
      <w:marTop w:val="0"/>
      <w:marBottom w:val="0"/>
      <w:divBdr>
        <w:top w:val="none" w:sz="0" w:space="0" w:color="auto"/>
        <w:left w:val="none" w:sz="0" w:space="0" w:color="auto"/>
        <w:bottom w:val="none" w:sz="0" w:space="0" w:color="auto"/>
        <w:right w:val="none" w:sz="0" w:space="0" w:color="auto"/>
      </w:divBdr>
    </w:div>
    <w:div w:id="1394500099">
      <w:bodyDiv w:val="1"/>
      <w:marLeft w:val="0"/>
      <w:marRight w:val="0"/>
      <w:marTop w:val="0"/>
      <w:marBottom w:val="0"/>
      <w:divBdr>
        <w:top w:val="none" w:sz="0" w:space="0" w:color="auto"/>
        <w:left w:val="none" w:sz="0" w:space="0" w:color="auto"/>
        <w:bottom w:val="none" w:sz="0" w:space="0" w:color="auto"/>
        <w:right w:val="none" w:sz="0" w:space="0" w:color="auto"/>
      </w:divBdr>
    </w:div>
    <w:div w:id="1395472319">
      <w:bodyDiv w:val="1"/>
      <w:marLeft w:val="0"/>
      <w:marRight w:val="0"/>
      <w:marTop w:val="0"/>
      <w:marBottom w:val="0"/>
      <w:divBdr>
        <w:top w:val="none" w:sz="0" w:space="0" w:color="auto"/>
        <w:left w:val="none" w:sz="0" w:space="0" w:color="auto"/>
        <w:bottom w:val="none" w:sz="0" w:space="0" w:color="auto"/>
        <w:right w:val="none" w:sz="0" w:space="0" w:color="auto"/>
      </w:divBdr>
    </w:div>
    <w:div w:id="1395661967">
      <w:bodyDiv w:val="1"/>
      <w:marLeft w:val="0"/>
      <w:marRight w:val="0"/>
      <w:marTop w:val="0"/>
      <w:marBottom w:val="0"/>
      <w:divBdr>
        <w:top w:val="none" w:sz="0" w:space="0" w:color="auto"/>
        <w:left w:val="none" w:sz="0" w:space="0" w:color="auto"/>
        <w:bottom w:val="none" w:sz="0" w:space="0" w:color="auto"/>
        <w:right w:val="none" w:sz="0" w:space="0" w:color="auto"/>
      </w:divBdr>
    </w:div>
    <w:div w:id="1395817438">
      <w:bodyDiv w:val="1"/>
      <w:marLeft w:val="0"/>
      <w:marRight w:val="0"/>
      <w:marTop w:val="0"/>
      <w:marBottom w:val="0"/>
      <w:divBdr>
        <w:top w:val="none" w:sz="0" w:space="0" w:color="auto"/>
        <w:left w:val="none" w:sz="0" w:space="0" w:color="auto"/>
        <w:bottom w:val="none" w:sz="0" w:space="0" w:color="auto"/>
        <w:right w:val="none" w:sz="0" w:space="0" w:color="auto"/>
      </w:divBdr>
    </w:div>
    <w:div w:id="1396704280">
      <w:bodyDiv w:val="1"/>
      <w:marLeft w:val="0"/>
      <w:marRight w:val="0"/>
      <w:marTop w:val="0"/>
      <w:marBottom w:val="0"/>
      <w:divBdr>
        <w:top w:val="none" w:sz="0" w:space="0" w:color="auto"/>
        <w:left w:val="none" w:sz="0" w:space="0" w:color="auto"/>
        <w:bottom w:val="none" w:sz="0" w:space="0" w:color="auto"/>
        <w:right w:val="none" w:sz="0" w:space="0" w:color="auto"/>
      </w:divBdr>
    </w:div>
    <w:div w:id="1398166823">
      <w:bodyDiv w:val="1"/>
      <w:marLeft w:val="0"/>
      <w:marRight w:val="0"/>
      <w:marTop w:val="0"/>
      <w:marBottom w:val="0"/>
      <w:divBdr>
        <w:top w:val="none" w:sz="0" w:space="0" w:color="auto"/>
        <w:left w:val="none" w:sz="0" w:space="0" w:color="auto"/>
        <w:bottom w:val="none" w:sz="0" w:space="0" w:color="auto"/>
        <w:right w:val="none" w:sz="0" w:space="0" w:color="auto"/>
      </w:divBdr>
    </w:div>
    <w:div w:id="1399481231">
      <w:bodyDiv w:val="1"/>
      <w:marLeft w:val="0"/>
      <w:marRight w:val="0"/>
      <w:marTop w:val="0"/>
      <w:marBottom w:val="0"/>
      <w:divBdr>
        <w:top w:val="none" w:sz="0" w:space="0" w:color="auto"/>
        <w:left w:val="none" w:sz="0" w:space="0" w:color="auto"/>
        <w:bottom w:val="none" w:sz="0" w:space="0" w:color="auto"/>
        <w:right w:val="none" w:sz="0" w:space="0" w:color="auto"/>
      </w:divBdr>
    </w:div>
    <w:div w:id="1399866280">
      <w:bodyDiv w:val="1"/>
      <w:marLeft w:val="0"/>
      <w:marRight w:val="0"/>
      <w:marTop w:val="0"/>
      <w:marBottom w:val="0"/>
      <w:divBdr>
        <w:top w:val="none" w:sz="0" w:space="0" w:color="auto"/>
        <w:left w:val="none" w:sz="0" w:space="0" w:color="auto"/>
        <w:bottom w:val="none" w:sz="0" w:space="0" w:color="auto"/>
        <w:right w:val="none" w:sz="0" w:space="0" w:color="auto"/>
      </w:divBdr>
    </w:div>
    <w:div w:id="1400177977">
      <w:bodyDiv w:val="1"/>
      <w:marLeft w:val="0"/>
      <w:marRight w:val="0"/>
      <w:marTop w:val="0"/>
      <w:marBottom w:val="0"/>
      <w:divBdr>
        <w:top w:val="none" w:sz="0" w:space="0" w:color="auto"/>
        <w:left w:val="none" w:sz="0" w:space="0" w:color="auto"/>
        <w:bottom w:val="none" w:sz="0" w:space="0" w:color="auto"/>
        <w:right w:val="none" w:sz="0" w:space="0" w:color="auto"/>
      </w:divBdr>
    </w:div>
    <w:div w:id="1402099577">
      <w:bodyDiv w:val="1"/>
      <w:marLeft w:val="0"/>
      <w:marRight w:val="0"/>
      <w:marTop w:val="0"/>
      <w:marBottom w:val="0"/>
      <w:divBdr>
        <w:top w:val="none" w:sz="0" w:space="0" w:color="auto"/>
        <w:left w:val="none" w:sz="0" w:space="0" w:color="auto"/>
        <w:bottom w:val="none" w:sz="0" w:space="0" w:color="auto"/>
        <w:right w:val="none" w:sz="0" w:space="0" w:color="auto"/>
      </w:divBdr>
    </w:div>
    <w:div w:id="1402215904">
      <w:bodyDiv w:val="1"/>
      <w:marLeft w:val="0"/>
      <w:marRight w:val="0"/>
      <w:marTop w:val="0"/>
      <w:marBottom w:val="0"/>
      <w:divBdr>
        <w:top w:val="none" w:sz="0" w:space="0" w:color="auto"/>
        <w:left w:val="none" w:sz="0" w:space="0" w:color="auto"/>
        <w:bottom w:val="none" w:sz="0" w:space="0" w:color="auto"/>
        <w:right w:val="none" w:sz="0" w:space="0" w:color="auto"/>
      </w:divBdr>
    </w:div>
    <w:div w:id="1402487479">
      <w:bodyDiv w:val="1"/>
      <w:marLeft w:val="0"/>
      <w:marRight w:val="0"/>
      <w:marTop w:val="0"/>
      <w:marBottom w:val="0"/>
      <w:divBdr>
        <w:top w:val="none" w:sz="0" w:space="0" w:color="auto"/>
        <w:left w:val="none" w:sz="0" w:space="0" w:color="auto"/>
        <w:bottom w:val="none" w:sz="0" w:space="0" w:color="auto"/>
        <w:right w:val="none" w:sz="0" w:space="0" w:color="auto"/>
      </w:divBdr>
    </w:div>
    <w:div w:id="1403333653">
      <w:bodyDiv w:val="1"/>
      <w:marLeft w:val="0"/>
      <w:marRight w:val="0"/>
      <w:marTop w:val="0"/>
      <w:marBottom w:val="0"/>
      <w:divBdr>
        <w:top w:val="none" w:sz="0" w:space="0" w:color="auto"/>
        <w:left w:val="none" w:sz="0" w:space="0" w:color="auto"/>
        <w:bottom w:val="none" w:sz="0" w:space="0" w:color="auto"/>
        <w:right w:val="none" w:sz="0" w:space="0" w:color="auto"/>
      </w:divBdr>
    </w:div>
    <w:div w:id="1403721746">
      <w:bodyDiv w:val="1"/>
      <w:marLeft w:val="0"/>
      <w:marRight w:val="0"/>
      <w:marTop w:val="0"/>
      <w:marBottom w:val="0"/>
      <w:divBdr>
        <w:top w:val="none" w:sz="0" w:space="0" w:color="auto"/>
        <w:left w:val="none" w:sz="0" w:space="0" w:color="auto"/>
        <w:bottom w:val="none" w:sz="0" w:space="0" w:color="auto"/>
        <w:right w:val="none" w:sz="0" w:space="0" w:color="auto"/>
      </w:divBdr>
    </w:div>
    <w:div w:id="1405033643">
      <w:bodyDiv w:val="1"/>
      <w:marLeft w:val="0"/>
      <w:marRight w:val="0"/>
      <w:marTop w:val="0"/>
      <w:marBottom w:val="0"/>
      <w:divBdr>
        <w:top w:val="none" w:sz="0" w:space="0" w:color="auto"/>
        <w:left w:val="none" w:sz="0" w:space="0" w:color="auto"/>
        <w:bottom w:val="none" w:sz="0" w:space="0" w:color="auto"/>
        <w:right w:val="none" w:sz="0" w:space="0" w:color="auto"/>
      </w:divBdr>
    </w:div>
    <w:div w:id="1405446657">
      <w:bodyDiv w:val="1"/>
      <w:marLeft w:val="0"/>
      <w:marRight w:val="0"/>
      <w:marTop w:val="0"/>
      <w:marBottom w:val="0"/>
      <w:divBdr>
        <w:top w:val="none" w:sz="0" w:space="0" w:color="auto"/>
        <w:left w:val="none" w:sz="0" w:space="0" w:color="auto"/>
        <w:bottom w:val="none" w:sz="0" w:space="0" w:color="auto"/>
        <w:right w:val="none" w:sz="0" w:space="0" w:color="auto"/>
      </w:divBdr>
    </w:div>
    <w:div w:id="1406999835">
      <w:bodyDiv w:val="1"/>
      <w:marLeft w:val="0"/>
      <w:marRight w:val="0"/>
      <w:marTop w:val="0"/>
      <w:marBottom w:val="0"/>
      <w:divBdr>
        <w:top w:val="none" w:sz="0" w:space="0" w:color="auto"/>
        <w:left w:val="none" w:sz="0" w:space="0" w:color="auto"/>
        <w:bottom w:val="none" w:sz="0" w:space="0" w:color="auto"/>
        <w:right w:val="none" w:sz="0" w:space="0" w:color="auto"/>
      </w:divBdr>
    </w:div>
    <w:div w:id="1408576926">
      <w:bodyDiv w:val="1"/>
      <w:marLeft w:val="0"/>
      <w:marRight w:val="0"/>
      <w:marTop w:val="0"/>
      <w:marBottom w:val="0"/>
      <w:divBdr>
        <w:top w:val="none" w:sz="0" w:space="0" w:color="auto"/>
        <w:left w:val="none" w:sz="0" w:space="0" w:color="auto"/>
        <w:bottom w:val="none" w:sz="0" w:space="0" w:color="auto"/>
        <w:right w:val="none" w:sz="0" w:space="0" w:color="auto"/>
      </w:divBdr>
    </w:div>
    <w:div w:id="1408651475">
      <w:bodyDiv w:val="1"/>
      <w:marLeft w:val="0"/>
      <w:marRight w:val="0"/>
      <w:marTop w:val="0"/>
      <w:marBottom w:val="0"/>
      <w:divBdr>
        <w:top w:val="none" w:sz="0" w:space="0" w:color="auto"/>
        <w:left w:val="none" w:sz="0" w:space="0" w:color="auto"/>
        <w:bottom w:val="none" w:sz="0" w:space="0" w:color="auto"/>
        <w:right w:val="none" w:sz="0" w:space="0" w:color="auto"/>
      </w:divBdr>
    </w:div>
    <w:div w:id="1408847221">
      <w:bodyDiv w:val="1"/>
      <w:marLeft w:val="0"/>
      <w:marRight w:val="0"/>
      <w:marTop w:val="0"/>
      <w:marBottom w:val="0"/>
      <w:divBdr>
        <w:top w:val="none" w:sz="0" w:space="0" w:color="auto"/>
        <w:left w:val="none" w:sz="0" w:space="0" w:color="auto"/>
        <w:bottom w:val="none" w:sz="0" w:space="0" w:color="auto"/>
        <w:right w:val="none" w:sz="0" w:space="0" w:color="auto"/>
      </w:divBdr>
    </w:div>
    <w:div w:id="1408848286">
      <w:bodyDiv w:val="1"/>
      <w:marLeft w:val="0"/>
      <w:marRight w:val="0"/>
      <w:marTop w:val="0"/>
      <w:marBottom w:val="0"/>
      <w:divBdr>
        <w:top w:val="none" w:sz="0" w:space="0" w:color="auto"/>
        <w:left w:val="none" w:sz="0" w:space="0" w:color="auto"/>
        <w:bottom w:val="none" w:sz="0" w:space="0" w:color="auto"/>
        <w:right w:val="none" w:sz="0" w:space="0" w:color="auto"/>
      </w:divBdr>
    </w:div>
    <w:div w:id="1409231269">
      <w:bodyDiv w:val="1"/>
      <w:marLeft w:val="0"/>
      <w:marRight w:val="0"/>
      <w:marTop w:val="0"/>
      <w:marBottom w:val="0"/>
      <w:divBdr>
        <w:top w:val="none" w:sz="0" w:space="0" w:color="auto"/>
        <w:left w:val="none" w:sz="0" w:space="0" w:color="auto"/>
        <w:bottom w:val="none" w:sz="0" w:space="0" w:color="auto"/>
        <w:right w:val="none" w:sz="0" w:space="0" w:color="auto"/>
      </w:divBdr>
    </w:div>
    <w:div w:id="1409233488">
      <w:bodyDiv w:val="1"/>
      <w:marLeft w:val="0"/>
      <w:marRight w:val="0"/>
      <w:marTop w:val="0"/>
      <w:marBottom w:val="0"/>
      <w:divBdr>
        <w:top w:val="none" w:sz="0" w:space="0" w:color="auto"/>
        <w:left w:val="none" w:sz="0" w:space="0" w:color="auto"/>
        <w:bottom w:val="none" w:sz="0" w:space="0" w:color="auto"/>
        <w:right w:val="none" w:sz="0" w:space="0" w:color="auto"/>
      </w:divBdr>
    </w:div>
    <w:div w:id="1409300996">
      <w:bodyDiv w:val="1"/>
      <w:marLeft w:val="0"/>
      <w:marRight w:val="0"/>
      <w:marTop w:val="0"/>
      <w:marBottom w:val="0"/>
      <w:divBdr>
        <w:top w:val="none" w:sz="0" w:space="0" w:color="auto"/>
        <w:left w:val="none" w:sz="0" w:space="0" w:color="auto"/>
        <w:bottom w:val="none" w:sz="0" w:space="0" w:color="auto"/>
        <w:right w:val="none" w:sz="0" w:space="0" w:color="auto"/>
      </w:divBdr>
    </w:div>
    <w:div w:id="1411193152">
      <w:bodyDiv w:val="1"/>
      <w:marLeft w:val="0"/>
      <w:marRight w:val="0"/>
      <w:marTop w:val="0"/>
      <w:marBottom w:val="0"/>
      <w:divBdr>
        <w:top w:val="none" w:sz="0" w:space="0" w:color="auto"/>
        <w:left w:val="none" w:sz="0" w:space="0" w:color="auto"/>
        <w:bottom w:val="none" w:sz="0" w:space="0" w:color="auto"/>
        <w:right w:val="none" w:sz="0" w:space="0" w:color="auto"/>
      </w:divBdr>
    </w:div>
    <w:div w:id="1411542466">
      <w:bodyDiv w:val="1"/>
      <w:marLeft w:val="0"/>
      <w:marRight w:val="0"/>
      <w:marTop w:val="0"/>
      <w:marBottom w:val="0"/>
      <w:divBdr>
        <w:top w:val="none" w:sz="0" w:space="0" w:color="auto"/>
        <w:left w:val="none" w:sz="0" w:space="0" w:color="auto"/>
        <w:bottom w:val="none" w:sz="0" w:space="0" w:color="auto"/>
        <w:right w:val="none" w:sz="0" w:space="0" w:color="auto"/>
      </w:divBdr>
    </w:div>
    <w:div w:id="1411610971">
      <w:bodyDiv w:val="1"/>
      <w:marLeft w:val="0"/>
      <w:marRight w:val="0"/>
      <w:marTop w:val="0"/>
      <w:marBottom w:val="0"/>
      <w:divBdr>
        <w:top w:val="none" w:sz="0" w:space="0" w:color="auto"/>
        <w:left w:val="none" w:sz="0" w:space="0" w:color="auto"/>
        <w:bottom w:val="none" w:sz="0" w:space="0" w:color="auto"/>
        <w:right w:val="none" w:sz="0" w:space="0" w:color="auto"/>
      </w:divBdr>
    </w:div>
    <w:div w:id="1411921653">
      <w:bodyDiv w:val="1"/>
      <w:marLeft w:val="0"/>
      <w:marRight w:val="0"/>
      <w:marTop w:val="0"/>
      <w:marBottom w:val="0"/>
      <w:divBdr>
        <w:top w:val="none" w:sz="0" w:space="0" w:color="auto"/>
        <w:left w:val="none" w:sz="0" w:space="0" w:color="auto"/>
        <w:bottom w:val="none" w:sz="0" w:space="0" w:color="auto"/>
        <w:right w:val="none" w:sz="0" w:space="0" w:color="auto"/>
      </w:divBdr>
    </w:div>
    <w:div w:id="1412392988">
      <w:bodyDiv w:val="1"/>
      <w:marLeft w:val="0"/>
      <w:marRight w:val="0"/>
      <w:marTop w:val="0"/>
      <w:marBottom w:val="0"/>
      <w:divBdr>
        <w:top w:val="none" w:sz="0" w:space="0" w:color="auto"/>
        <w:left w:val="none" w:sz="0" w:space="0" w:color="auto"/>
        <w:bottom w:val="none" w:sz="0" w:space="0" w:color="auto"/>
        <w:right w:val="none" w:sz="0" w:space="0" w:color="auto"/>
      </w:divBdr>
      <w:divsChild>
        <w:div w:id="1920094873">
          <w:marLeft w:val="0"/>
          <w:marRight w:val="0"/>
          <w:marTop w:val="0"/>
          <w:marBottom w:val="0"/>
          <w:divBdr>
            <w:top w:val="none" w:sz="0" w:space="0" w:color="auto"/>
            <w:left w:val="none" w:sz="0" w:space="0" w:color="auto"/>
            <w:bottom w:val="none" w:sz="0" w:space="0" w:color="auto"/>
            <w:right w:val="none" w:sz="0" w:space="0" w:color="auto"/>
          </w:divBdr>
        </w:div>
      </w:divsChild>
    </w:div>
    <w:div w:id="1412698030">
      <w:bodyDiv w:val="1"/>
      <w:marLeft w:val="0"/>
      <w:marRight w:val="0"/>
      <w:marTop w:val="0"/>
      <w:marBottom w:val="0"/>
      <w:divBdr>
        <w:top w:val="none" w:sz="0" w:space="0" w:color="auto"/>
        <w:left w:val="none" w:sz="0" w:space="0" w:color="auto"/>
        <w:bottom w:val="none" w:sz="0" w:space="0" w:color="auto"/>
        <w:right w:val="none" w:sz="0" w:space="0" w:color="auto"/>
      </w:divBdr>
    </w:div>
    <w:div w:id="1412702891">
      <w:bodyDiv w:val="1"/>
      <w:marLeft w:val="0"/>
      <w:marRight w:val="0"/>
      <w:marTop w:val="0"/>
      <w:marBottom w:val="0"/>
      <w:divBdr>
        <w:top w:val="none" w:sz="0" w:space="0" w:color="auto"/>
        <w:left w:val="none" w:sz="0" w:space="0" w:color="auto"/>
        <w:bottom w:val="none" w:sz="0" w:space="0" w:color="auto"/>
        <w:right w:val="none" w:sz="0" w:space="0" w:color="auto"/>
      </w:divBdr>
    </w:div>
    <w:div w:id="1412849733">
      <w:bodyDiv w:val="1"/>
      <w:marLeft w:val="0"/>
      <w:marRight w:val="0"/>
      <w:marTop w:val="0"/>
      <w:marBottom w:val="0"/>
      <w:divBdr>
        <w:top w:val="none" w:sz="0" w:space="0" w:color="auto"/>
        <w:left w:val="none" w:sz="0" w:space="0" w:color="auto"/>
        <w:bottom w:val="none" w:sz="0" w:space="0" w:color="auto"/>
        <w:right w:val="none" w:sz="0" w:space="0" w:color="auto"/>
      </w:divBdr>
    </w:div>
    <w:div w:id="1412893432">
      <w:bodyDiv w:val="1"/>
      <w:marLeft w:val="0"/>
      <w:marRight w:val="0"/>
      <w:marTop w:val="0"/>
      <w:marBottom w:val="0"/>
      <w:divBdr>
        <w:top w:val="none" w:sz="0" w:space="0" w:color="auto"/>
        <w:left w:val="none" w:sz="0" w:space="0" w:color="auto"/>
        <w:bottom w:val="none" w:sz="0" w:space="0" w:color="auto"/>
        <w:right w:val="none" w:sz="0" w:space="0" w:color="auto"/>
      </w:divBdr>
    </w:div>
    <w:div w:id="1413428164">
      <w:bodyDiv w:val="1"/>
      <w:marLeft w:val="0"/>
      <w:marRight w:val="0"/>
      <w:marTop w:val="0"/>
      <w:marBottom w:val="0"/>
      <w:divBdr>
        <w:top w:val="none" w:sz="0" w:space="0" w:color="auto"/>
        <w:left w:val="none" w:sz="0" w:space="0" w:color="auto"/>
        <w:bottom w:val="none" w:sz="0" w:space="0" w:color="auto"/>
        <w:right w:val="none" w:sz="0" w:space="0" w:color="auto"/>
      </w:divBdr>
    </w:div>
    <w:div w:id="1415008065">
      <w:bodyDiv w:val="1"/>
      <w:marLeft w:val="0"/>
      <w:marRight w:val="0"/>
      <w:marTop w:val="0"/>
      <w:marBottom w:val="0"/>
      <w:divBdr>
        <w:top w:val="none" w:sz="0" w:space="0" w:color="auto"/>
        <w:left w:val="none" w:sz="0" w:space="0" w:color="auto"/>
        <w:bottom w:val="none" w:sz="0" w:space="0" w:color="auto"/>
        <w:right w:val="none" w:sz="0" w:space="0" w:color="auto"/>
      </w:divBdr>
    </w:div>
    <w:div w:id="1415322927">
      <w:bodyDiv w:val="1"/>
      <w:marLeft w:val="0"/>
      <w:marRight w:val="0"/>
      <w:marTop w:val="0"/>
      <w:marBottom w:val="0"/>
      <w:divBdr>
        <w:top w:val="none" w:sz="0" w:space="0" w:color="auto"/>
        <w:left w:val="none" w:sz="0" w:space="0" w:color="auto"/>
        <w:bottom w:val="none" w:sz="0" w:space="0" w:color="auto"/>
        <w:right w:val="none" w:sz="0" w:space="0" w:color="auto"/>
      </w:divBdr>
    </w:div>
    <w:div w:id="1415544320">
      <w:bodyDiv w:val="1"/>
      <w:marLeft w:val="0"/>
      <w:marRight w:val="0"/>
      <w:marTop w:val="0"/>
      <w:marBottom w:val="0"/>
      <w:divBdr>
        <w:top w:val="none" w:sz="0" w:space="0" w:color="auto"/>
        <w:left w:val="none" w:sz="0" w:space="0" w:color="auto"/>
        <w:bottom w:val="none" w:sz="0" w:space="0" w:color="auto"/>
        <w:right w:val="none" w:sz="0" w:space="0" w:color="auto"/>
      </w:divBdr>
    </w:div>
    <w:div w:id="1415586613">
      <w:bodyDiv w:val="1"/>
      <w:marLeft w:val="0"/>
      <w:marRight w:val="0"/>
      <w:marTop w:val="0"/>
      <w:marBottom w:val="0"/>
      <w:divBdr>
        <w:top w:val="none" w:sz="0" w:space="0" w:color="auto"/>
        <w:left w:val="none" w:sz="0" w:space="0" w:color="auto"/>
        <w:bottom w:val="none" w:sz="0" w:space="0" w:color="auto"/>
        <w:right w:val="none" w:sz="0" w:space="0" w:color="auto"/>
      </w:divBdr>
    </w:div>
    <w:div w:id="1415856923">
      <w:bodyDiv w:val="1"/>
      <w:marLeft w:val="0"/>
      <w:marRight w:val="0"/>
      <w:marTop w:val="0"/>
      <w:marBottom w:val="0"/>
      <w:divBdr>
        <w:top w:val="none" w:sz="0" w:space="0" w:color="auto"/>
        <w:left w:val="none" w:sz="0" w:space="0" w:color="auto"/>
        <w:bottom w:val="none" w:sz="0" w:space="0" w:color="auto"/>
        <w:right w:val="none" w:sz="0" w:space="0" w:color="auto"/>
      </w:divBdr>
    </w:div>
    <w:div w:id="1416197382">
      <w:bodyDiv w:val="1"/>
      <w:marLeft w:val="0"/>
      <w:marRight w:val="0"/>
      <w:marTop w:val="0"/>
      <w:marBottom w:val="0"/>
      <w:divBdr>
        <w:top w:val="none" w:sz="0" w:space="0" w:color="auto"/>
        <w:left w:val="none" w:sz="0" w:space="0" w:color="auto"/>
        <w:bottom w:val="none" w:sz="0" w:space="0" w:color="auto"/>
        <w:right w:val="none" w:sz="0" w:space="0" w:color="auto"/>
      </w:divBdr>
      <w:divsChild>
        <w:div w:id="454644961">
          <w:marLeft w:val="0"/>
          <w:marRight w:val="0"/>
          <w:marTop w:val="0"/>
          <w:marBottom w:val="0"/>
          <w:divBdr>
            <w:top w:val="none" w:sz="0" w:space="0" w:color="auto"/>
            <w:left w:val="none" w:sz="0" w:space="0" w:color="auto"/>
            <w:bottom w:val="none" w:sz="0" w:space="0" w:color="auto"/>
            <w:right w:val="none" w:sz="0" w:space="0" w:color="auto"/>
          </w:divBdr>
          <w:divsChild>
            <w:div w:id="1422675053">
              <w:marLeft w:val="0"/>
              <w:marRight w:val="0"/>
              <w:marTop w:val="0"/>
              <w:marBottom w:val="0"/>
              <w:divBdr>
                <w:top w:val="none" w:sz="0" w:space="0" w:color="auto"/>
                <w:left w:val="none" w:sz="0" w:space="0" w:color="auto"/>
                <w:bottom w:val="none" w:sz="0" w:space="0" w:color="auto"/>
                <w:right w:val="none" w:sz="0" w:space="0" w:color="auto"/>
              </w:divBdr>
              <w:divsChild>
                <w:div w:id="21011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9306">
      <w:bodyDiv w:val="1"/>
      <w:marLeft w:val="0"/>
      <w:marRight w:val="0"/>
      <w:marTop w:val="0"/>
      <w:marBottom w:val="0"/>
      <w:divBdr>
        <w:top w:val="none" w:sz="0" w:space="0" w:color="auto"/>
        <w:left w:val="none" w:sz="0" w:space="0" w:color="auto"/>
        <w:bottom w:val="none" w:sz="0" w:space="0" w:color="auto"/>
        <w:right w:val="none" w:sz="0" w:space="0" w:color="auto"/>
      </w:divBdr>
    </w:div>
    <w:div w:id="1416824829">
      <w:bodyDiv w:val="1"/>
      <w:marLeft w:val="0"/>
      <w:marRight w:val="0"/>
      <w:marTop w:val="0"/>
      <w:marBottom w:val="0"/>
      <w:divBdr>
        <w:top w:val="none" w:sz="0" w:space="0" w:color="auto"/>
        <w:left w:val="none" w:sz="0" w:space="0" w:color="auto"/>
        <w:bottom w:val="none" w:sz="0" w:space="0" w:color="auto"/>
        <w:right w:val="none" w:sz="0" w:space="0" w:color="auto"/>
      </w:divBdr>
    </w:div>
    <w:div w:id="1417165746">
      <w:bodyDiv w:val="1"/>
      <w:marLeft w:val="0"/>
      <w:marRight w:val="0"/>
      <w:marTop w:val="0"/>
      <w:marBottom w:val="0"/>
      <w:divBdr>
        <w:top w:val="none" w:sz="0" w:space="0" w:color="auto"/>
        <w:left w:val="none" w:sz="0" w:space="0" w:color="auto"/>
        <w:bottom w:val="none" w:sz="0" w:space="0" w:color="auto"/>
        <w:right w:val="none" w:sz="0" w:space="0" w:color="auto"/>
      </w:divBdr>
    </w:div>
    <w:div w:id="1417242074">
      <w:bodyDiv w:val="1"/>
      <w:marLeft w:val="0"/>
      <w:marRight w:val="0"/>
      <w:marTop w:val="0"/>
      <w:marBottom w:val="0"/>
      <w:divBdr>
        <w:top w:val="none" w:sz="0" w:space="0" w:color="auto"/>
        <w:left w:val="none" w:sz="0" w:space="0" w:color="auto"/>
        <w:bottom w:val="none" w:sz="0" w:space="0" w:color="auto"/>
        <w:right w:val="none" w:sz="0" w:space="0" w:color="auto"/>
      </w:divBdr>
    </w:div>
    <w:div w:id="1417944374">
      <w:bodyDiv w:val="1"/>
      <w:marLeft w:val="0"/>
      <w:marRight w:val="0"/>
      <w:marTop w:val="0"/>
      <w:marBottom w:val="0"/>
      <w:divBdr>
        <w:top w:val="none" w:sz="0" w:space="0" w:color="auto"/>
        <w:left w:val="none" w:sz="0" w:space="0" w:color="auto"/>
        <w:bottom w:val="none" w:sz="0" w:space="0" w:color="auto"/>
        <w:right w:val="none" w:sz="0" w:space="0" w:color="auto"/>
      </w:divBdr>
    </w:div>
    <w:div w:id="1418359909">
      <w:bodyDiv w:val="1"/>
      <w:marLeft w:val="0"/>
      <w:marRight w:val="0"/>
      <w:marTop w:val="0"/>
      <w:marBottom w:val="0"/>
      <w:divBdr>
        <w:top w:val="none" w:sz="0" w:space="0" w:color="auto"/>
        <w:left w:val="none" w:sz="0" w:space="0" w:color="auto"/>
        <w:bottom w:val="none" w:sz="0" w:space="0" w:color="auto"/>
        <w:right w:val="none" w:sz="0" w:space="0" w:color="auto"/>
      </w:divBdr>
    </w:div>
    <w:div w:id="1418749616">
      <w:bodyDiv w:val="1"/>
      <w:marLeft w:val="0"/>
      <w:marRight w:val="0"/>
      <w:marTop w:val="0"/>
      <w:marBottom w:val="0"/>
      <w:divBdr>
        <w:top w:val="none" w:sz="0" w:space="0" w:color="auto"/>
        <w:left w:val="none" w:sz="0" w:space="0" w:color="auto"/>
        <w:bottom w:val="none" w:sz="0" w:space="0" w:color="auto"/>
        <w:right w:val="none" w:sz="0" w:space="0" w:color="auto"/>
      </w:divBdr>
    </w:div>
    <w:div w:id="1418750763">
      <w:bodyDiv w:val="1"/>
      <w:marLeft w:val="0"/>
      <w:marRight w:val="0"/>
      <w:marTop w:val="0"/>
      <w:marBottom w:val="0"/>
      <w:divBdr>
        <w:top w:val="none" w:sz="0" w:space="0" w:color="auto"/>
        <w:left w:val="none" w:sz="0" w:space="0" w:color="auto"/>
        <w:bottom w:val="none" w:sz="0" w:space="0" w:color="auto"/>
        <w:right w:val="none" w:sz="0" w:space="0" w:color="auto"/>
      </w:divBdr>
    </w:div>
    <w:div w:id="1418791362">
      <w:bodyDiv w:val="1"/>
      <w:marLeft w:val="0"/>
      <w:marRight w:val="0"/>
      <w:marTop w:val="0"/>
      <w:marBottom w:val="0"/>
      <w:divBdr>
        <w:top w:val="none" w:sz="0" w:space="0" w:color="auto"/>
        <w:left w:val="none" w:sz="0" w:space="0" w:color="auto"/>
        <w:bottom w:val="none" w:sz="0" w:space="0" w:color="auto"/>
        <w:right w:val="none" w:sz="0" w:space="0" w:color="auto"/>
      </w:divBdr>
    </w:div>
    <w:div w:id="1418793217">
      <w:bodyDiv w:val="1"/>
      <w:marLeft w:val="0"/>
      <w:marRight w:val="0"/>
      <w:marTop w:val="0"/>
      <w:marBottom w:val="0"/>
      <w:divBdr>
        <w:top w:val="none" w:sz="0" w:space="0" w:color="auto"/>
        <w:left w:val="none" w:sz="0" w:space="0" w:color="auto"/>
        <w:bottom w:val="none" w:sz="0" w:space="0" w:color="auto"/>
        <w:right w:val="none" w:sz="0" w:space="0" w:color="auto"/>
      </w:divBdr>
    </w:div>
    <w:div w:id="1419210851">
      <w:bodyDiv w:val="1"/>
      <w:marLeft w:val="0"/>
      <w:marRight w:val="0"/>
      <w:marTop w:val="0"/>
      <w:marBottom w:val="0"/>
      <w:divBdr>
        <w:top w:val="none" w:sz="0" w:space="0" w:color="auto"/>
        <w:left w:val="none" w:sz="0" w:space="0" w:color="auto"/>
        <w:bottom w:val="none" w:sz="0" w:space="0" w:color="auto"/>
        <w:right w:val="none" w:sz="0" w:space="0" w:color="auto"/>
      </w:divBdr>
    </w:div>
    <w:div w:id="1419326982">
      <w:bodyDiv w:val="1"/>
      <w:marLeft w:val="0"/>
      <w:marRight w:val="0"/>
      <w:marTop w:val="0"/>
      <w:marBottom w:val="0"/>
      <w:divBdr>
        <w:top w:val="none" w:sz="0" w:space="0" w:color="auto"/>
        <w:left w:val="none" w:sz="0" w:space="0" w:color="auto"/>
        <w:bottom w:val="none" w:sz="0" w:space="0" w:color="auto"/>
        <w:right w:val="none" w:sz="0" w:space="0" w:color="auto"/>
      </w:divBdr>
    </w:div>
    <w:div w:id="1419476316">
      <w:bodyDiv w:val="1"/>
      <w:marLeft w:val="0"/>
      <w:marRight w:val="0"/>
      <w:marTop w:val="0"/>
      <w:marBottom w:val="0"/>
      <w:divBdr>
        <w:top w:val="none" w:sz="0" w:space="0" w:color="auto"/>
        <w:left w:val="none" w:sz="0" w:space="0" w:color="auto"/>
        <w:bottom w:val="none" w:sz="0" w:space="0" w:color="auto"/>
        <w:right w:val="none" w:sz="0" w:space="0" w:color="auto"/>
      </w:divBdr>
    </w:div>
    <w:div w:id="1420640630">
      <w:bodyDiv w:val="1"/>
      <w:marLeft w:val="0"/>
      <w:marRight w:val="0"/>
      <w:marTop w:val="0"/>
      <w:marBottom w:val="0"/>
      <w:divBdr>
        <w:top w:val="none" w:sz="0" w:space="0" w:color="auto"/>
        <w:left w:val="none" w:sz="0" w:space="0" w:color="auto"/>
        <w:bottom w:val="none" w:sz="0" w:space="0" w:color="auto"/>
        <w:right w:val="none" w:sz="0" w:space="0" w:color="auto"/>
      </w:divBdr>
    </w:div>
    <w:div w:id="1421488768">
      <w:bodyDiv w:val="1"/>
      <w:marLeft w:val="0"/>
      <w:marRight w:val="0"/>
      <w:marTop w:val="0"/>
      <w:marBottom w:val="0"/>
      <w:divBdr>
        <w:top w:val="none" w:sz="0" w:space="0" w:color="auto"/>
        <w:left w:val="none" w:sz="0" w:space="0" w:color="auto"/>
        <w:bottom w:val="none" w:sz="0" w:space="0" w:color="auto"/>
        <w:right w:val="none" w:sz="0" w:space="0" w:color="auto"/>
      </w:divBdr>
    </w:div>
    <w:div w:id="1423525079">
      <w:bodyDiv w:val="1"/>
      <w:marLeft w:val="0"/>
      <w:marRight w:val="0"/>
      <w:marTop w:val="0"/>
      <w:marBottom w:val="0"/>
      <w:divBdr>
        <w:top w:val="none" w:sz="0" w:space="0" w:color="auto"/>
        <w:left w:val="none" w:sz="0" w:space="0" w:color="auto"/>
        <w:bottom w:val="none" w:sz="0" w:space="0" w:color="auto"/>
        <w:right w:val="none" w:sz="0" w:space="0" w:color="auto"/>
      </w:divBdr>
    </w:div>
    <w:div w:id="1424914358">
      <w:bodyDiv w:val="1"/>
      <w:marLeft w:val="0"/>
      <w:marRight w:val="0"/>
      <w:marTop w:val="0"/>
      <w:marBottom w:val="0"/>
      <w:divBdr>
        <w:top w:val="none" w:sz="0" w:space="0" w:color="auto"/>
        <w:left w:val="none" w:sz="0" w:space="0" w:color="auto"/>
        <w:bottom w:val="none" w:sz="0" w:space="0" w:color="auto"/>
        <w:right w:val="none" w:sz="0" w:space="0" w:color="auto"/>
      </w:divBdr>
    </w:div>
    <w:div w:id="1425152192">
      <w:bodyDiv w:val="1"/>
      <w:marLeft w:val="0"/>
      <w:marRight w:val="0"/>
      <w:marTop w:val="0"/>
      <w:marBottom w:val="0"/>
      <w:divBdr>
        <w:top w:val="none" w:sz="0" w:space="0" w:color="auto"/>
        <w:left w:val="none" w:sz="0" w:space="0" w:color="auto"/>
        <w:bottom w:val="none" w:sz="0" w:space="0" w:color="auto"/>
        <w:right w:val="none" w:sz="0" w:space="0" w:color="auto"/>
      </w:divBdr>
    </w:div>
    <w:div w:id="1425765171">
      <w:bodyDiv w:val="1"/>
      <w:marLeft w:val="0"/>
      <w:marRight w:val="0"/>
      <w:marTop w:val="0"/>
      <w:marBottom w:val="0"/>
      <w:divBdr>
        <w:top w:val="none" w:sz="0" w:space="0" w:color="auto"/>
        <w:left w:val="none" w:sz="0" w:space="0" w:color="auto"/>
        <w:bottom w:val="none" w:sz="0" w:space="0" w:color="auto"/>
        <w:right w:val="none" w:sz="0" w:space="0" w:color="auto"/>
      </w:divBdr>
    </w:div>
    <w:div w:id="1426195147">
      <w:bodyDiv w:val="1"/>
      <w:marLeft w:val="0"/>
      <w:marRight w:val="0"/>
      <w:marTop w:val="0"/>
      <w:marBottom w:val="0"/>
      <w:divBdr>
        <w:top w:val="none" w:sz="0" w:space="0" w:color="auto"/>
        <w:left w:val="none" w:sz="0" w:space="0" w:color="auto"/>
        <w:bottom w:val="none" w:sz="0" w:space="0" w:color="auto"/>
        <w:right w:val="none" w:sz="0" w:space="0" w:color="auto"/>
      </w:divBdr>
    </w:div>
    <w:div w:id="1427576425">
      <w:bodyDiv w:val="1"/>
      <w:marLeft w:val="0"/>
      <w:marRight w:val="0"/>
      <w:marTop w:val="0"/>
      <w:marBottom w:val="0"/>
      <w:divBdr>
        <w:top w:val="none" w:sz="0" w:space="0" w:color="auto"/>
        <w:left w:val="none" w:sz="0" w:space="0" w:color="auto"/>
        <w:bottom w:val="none" w:sz="0" w:space="0" w:color="auto"/>
        <w:right w:val="none" w:sz="0" w:space="0" w:color="auto"/>
      </w:divBdr>
    </w:div>
    <w:div w:id="1427845580">
      <w:bodyDiv w:val="1"/>
      <w:marLeft w:val="0"/>
      <w:marRight w:val="0"/>
      <w:marTop w:val="0"/>
      <w:marBottom w:val="0"/>
      <w:divBdr>
        <w:top w:val="none" w:sz="0" w:space="0" w:color="auto"/>
        <w:left w:val="none" w:sz="0" w:space="0" w:color="auto"/>
        <w:bottom w:val="none" w:sz="0" w:space="0" w:color="auto"/>
        <w:right w:val="none" w:sz="0" w:space="0" w:color="auto"/>
      </w:divBdr>
    </w:div>
    <w:div w:id="1428230186">
      <w:bodyDiv w:val="1"/>
      <w:marLeft w:val="0"/>
      <w:marRight w:val="0"/>
      <w:marTop w:val="0"/>
      <w:marBottom w:val="0"/>
      <w:divBdr>
        <w:top w:val="none" w:sz="0" w:space="0" w:color="auto"/>
        <w:left w:val="none" w:sz="0" w:space="0" w:color="auto"/>
        <w:bottom w:val="none" w:sz="0" w:space="0" w:color="auto"/>
        <w:right w:val="none" w:sz="0" w:space="0" w:color="auto"/>
      </w:divBdr>
    </w:div>
    <w:div w:id="1428429813">
      <w:bodyDiv w:val="1"/>
      <w:marLeft w:val="0"/>
      <w:marRight w:val="0"/>
      <w:marTop w:val="0"/>
      <w:marBottom w:val="0"/>
      <w:divBdr>
        <w:top w:val="none" w:sz="0" w:space="0" w:color="auto"/>
        <w:left w:val="none" w:sz="0" w:space="0" w:color="auto"/>
        <w:bottom w:val="none" w:sz="0" w:space="0" w:color="auto"/>
        <w:right w:val="none" w:sz="0" w:space="0" w:color="auto"/>
      </w:divBdr>
    </w:div>
    <w:div w:id="1431046671">
      <w:bodyDiv w:val="1"/>
      <w:marLeft w:val="0"/>
      <w:marRight w:val="0"/>
      <w:marTop w:val="0"/>
      <w:marBottom w:val="0"/>
      <w:divBdr>
        <w:top w:val="none" w:sz="0" w:space="0" w:color="auto"/>
        <w:left w:val="none" w:sz="0" w:space="0" w:color="auto"/>
        <w:bottom w:val="none" w:sz="0" w:space="0" w:color="auto"/>
        <w:right w:val="none" w:sz="0" w:space="0" w:color="auto"/>
      </w:divBdr>
    </w:div>
    <w:div w:id="1431664488">
      <w:bodyDiv w:val="1"/>
      <w:marLeft w:val="0"/>
      <w:marRight w:val="0"/>
      <w:marTop w:val="0"/>
      <w:marBottom w:val="0"/>
      <w:divBdr>
        <w:top w:val="none" w:sz="0" w:space="0" w:color="auto"/>
        <w:left w:val="none" w:sz="0" w:space="0" w:color="auto"/>
        <w:bottom w:val="none" w:sz="0" w:space="0" w:color="auto"/>
        <w:right w:val="none" w:sz="0" w:space="0" w:color="auto"/>
      </w:divBdr>
    </w:div>
    <w:div w:id="1433284584">
      <w:bodyDiv w:val="1"/>
      <w:marLeft w:val="0"/>
      <w:marRight w:val="0"/>
      <w:marTop w:val="0"/>
      <w:marBottom w:val="0"/>
      <w:divBdr>
        <w:top w:val="none" w:sz="0" w:space="0" w:color="auto"/>
        <w:left w:val="none" w:sz="0" w:space="0" w:color="auto"/>
        <w:bottom w:val="none" w:sz="0" w:space="0" w:color="auto"/>
        <w:right w:val="none" w:sz="0" w:space="0" w:color="auto"/>
      </w:divBdr>
    </w:div>
    <w:div w:id="1433477710">
      <w:bodyDiv w:val="1"/>
      <w:marLeft w:val="0"/>
      <w:marRight w:val="0"/>
      <w:marTop w:val="0"/>
      <w:marBottom w:val="0"/>
      <w:divBdr>
        <w:top w:val="none" w:sz="0" w:space="0" w:color="auto"/>
        <w:left w:val="none" w:sz="0" w:space="0" w:color="auto"/>
        <w:bottom w:val="none" w:sz="0" w:space="0" w:color="auto"/>
        <w:right w:val="none" w:sz="0" w:space="0" w:color="auto"/>
      </w:divBdr>
    </w:div>
    <w:div w:id="1433623775">
      <w:bodyDiv w:val="1"/>
      <w:marLeft w:val="0"/>
      <w:marRight w:val="0"/>
      <w:marTop w:val="0"/>
      <w:marBottom w:val="0"/>
      <w:divBdr>
        <w:top w:val="none" w:sz="0" w:space="0" w:color="auto"/>
        <w:left w:val="none" w:sz="0" w:space="0" w:color="auto"/>
        <w:bottom w:val="none" w:sz="0" w:space="0" w:color="auto"/>
        <w:right w:val="none" w:sz="0" w:space="0" w:color="auto"/>
      </w:divBdr>
    </w:div>
    <w:div w:id="1433862788">
      <w:bodyDiv w:val="1"/>
      <w:marLeft w:val="0"/>
      <w:marRight w:val="0"/>
      <w:marTop w:val="0"/>
      <w:marBottom w:val="0"/>
      <w:divBdr>
        <w:top w:val="none" w:sz="0" w:space="0" w:color="auto"/>
        <w:left w:val="none" w:sz="0" w:space="0" w:color="auto"/>
        <w:bottom w:val="none" w:sz="0" w:space="0" w:color="auto"/>
        <w:right w:val="none" w:sz="0" w:space="0" w:color="auto"/>
      </w:divBdr>
    </w:div>
    <w:div w:id="1434010804">
      <w:bodyDiv w:val="1"/>
      <w:marLeft w:val="0"/>
      <w:marRight w:val="0"/>
      <w:marTop w:val="0"/>
      <w:marBottom w:val="0"/>
      <w:divBdr>
        <w:top w:val="none" w:sz="0" w:space="0" w:color="auto"/>
        <w:left w:val="none" w:sz="0" w:space="0" w:color="auto"/>
        <w:bottom w:val="none" w:sz="0" w:space="0" w:color="auto"/>
        <w:right w:val="none" w:sz="0" w:space="0" w:color="auto"/>
      </w:divBdr>
    </w:div>
    <w:div w:id="1434090492">
      <w:bodyDiv w:val="1"/>
      <w:marLeft w:val="0"/>
      <w:marRight w:val="0"/>
      <w:marTop w:val="0"/>
      <w:marBottom w:val="0"/>
      <w:divBdr>
        <w:top w:val="none" w:sz="0" w:space="0" w:color="auto"/>
        <w:left w:val="none" w:sz="0" w:space="0" w:color="auto"/>
        <w:bottom w:val="none" w:sz="0" w:space="0" w:color="auto"/>
        <w:right w:val="none" w:sz="0" w:space="0" w:color="auto"/>
      </w:divBdr>
    </w:div>
    <w:div w:id="1435130778">
      <w:bodyDiv w:val="1"/>
      <w:marLeft w:val="0"/>
      <w:marRight w:val="0"/>
      <w:marTop w:val="0"/>
      <w:marBottom w:val="0"/>
      <w:divBdr>
        <w:top w:val="none" w:sz="0" w:space="0" w:color="auto"/>
        <w:left w:val="none" w:sz="0" w:space="0" w:color="auto"/>
        <w:bottom w:val="none" w:sz="0" w:space="0" w:color="auto"/>
        <w:right w:val="none" w:sz="0" w:space="0" w:color="auto"/>
      </w:divBdr>
    </w:div>
    <w:div w:id="1435200809">
      <w:bodyDiv w:val="1"/>
      <w:marLeft w:val="0"/>
      <w:marRight w:val="0"/>
      <w:marTop w:val="0"/>
      <w:marBottom w:val="0"/>
      <w:divBdr>
        <w:top w:val="none" w:sz="0" w:space="0" w:color="auto"/>
        <w:left w:val="none" w:sz="0" w:space="0" w:color="auto"/>
        <w:bottom w:val="none" w:sz="0" w:space="0" w:color="auto"/>
        <w:right w:val="none" w:sz="0" w:space="0" w:color="auto"/>
      </w:divBdr>
    </w:div>
    <w:div w:id="1436435597">
      <w:bodyDiv w:val="1"/>
      <w:marLeft w:val="0"/>
      <w:marRight w:val="0"/>
      <w:marTop w:val="0"/>
      <w:marBottom w:val="0"/>
      <w:divBdr>
        <w:top w:val="none" w:sz="0" w:space="0" w:color="auto"/>
        <w:left w:val="none" w:sz="0" w:space="0" w:color="auto"/>
        <w:bottom w:val="none" w:sz="0" w:space="0" w:color="auto"/>
        <w:right w:val="none" w:sz="0" w:space="0" w:color="auto"/>
      </w:divBdr>
    </w:div>
    <w:div w:id="1436554490">
      <w:bodyDiv w:val="1"/>
      <w:marLeft w:val="0"/>
      <w:marRight w:val="0"/>
      <w:marTop w:val="0"/>
      <w:marBottom w:val="0"/>
      <w:divBdr>
        <w:top w:val="none" w:sz="0" w:space="0" w:color="auto"/>
        <w:left w:val="none" w:sz="0" w:space="0" w:color="auto"/>
        <w:bottom w:val="none" w:sz="0" w:space="0" w:color="auto"/>
        <w:right w:val="none" w:sz="0" w:space="0" w:color="auto"/>
      </w:divBdr>
    </w:div>
    <w:div w:id="1437214342">
      <w:bodyDiv w:val="1"/>
      <w:marLeft w:val="0"/>
      <w:marRight w:val="0"/>
      <w:marTop w:val="0"/>
      <w:marBottom w:val="0"/>
      <w:divBdr>
        <w:top w:val="none" w:sz="0" w:space="0" w:color="auto"/>
        <w:left w:val="none" w:sz="0" w:space="0" w:color="auto"/>
        <w:bottom w:val="none" w:sz="0" w:space="0" w:color="auto"/>
        <w:right w:val="none" w:sz="0" w:space="0" w:color="auto"/>
      </w:divBdr>
    </w:div>
    <w:div w:id="1437556638">
      <w:bodyDiv w:val="1"/>
      <w:marLeft w:val="0"/>
      <w:marRight w:val="0"/>
      <w:marTop w:val="0"/>
      <w:marBottom w:val="0"/>
      <w:divBdr>
        <w:top w:val="none" w:sz="0" w:space="0" w:color="auto"/>
        <w:left w:val="none" w:sz="0" w:space="0" w:color="auto"/>
        <w:bottom w:val="none" w:sz="0" w:space="0" w:color="auto"/>
        <w:right w:val="none" w:sz="0" w:space="0" w:color="auto"/>
      </w:divBdr>
    </w:div>
    <w:div w:id="1437601310">
      <w:bodyDiv w:val="1"/>
      <w:marLeft w:val="0"/>
      <w:marRight w:val="0"/>
      <w:marTop w:val="0"/>
      <w:marBottom w:val="0"/>
      <w:divBdr>
        <w:top w:val="none" w:sz="0" w:space="0" w:color="auto"/>
        <w:left w:val="none" w:sz="0" w:space="0" w:color="auto"/>
        <w:bottom w:val="none" w:sz="0" w:space="0" w:color="auto"/>
        <w:right w:val="none" w:sz="0" w:space="0" w:color="auto"/>
      </w:divBdr>
    </w:div>
    <w:div w:id="1437601555">
      <w:bodyDiv w:val="1"/>
      <w:marLeft w:val="0"/>
      <w:marRight w:val="0"/>
      <w:marTop w:val="0"/>
      <w:marBottom w:val="0"/>
      <w:divBdr>
        <w:top w:val="none" w:sz="0" w:space="0" w:color="auto"/>
        <w:left w:val="none" w:sz="0" w:space="0" w:color="auto"/>
        <w:bottom w:val="none" w:sz="0" w:space="0" w:color="auto"/>
        <w:right w:val="none" w:sz="0" w:space="0" w:color="auto"/>
      </w:divBdr>
    </w:div>
    <w:div w:id="1438451030">
      <w:bodyDiv w:val="1"/>
      <w:marLeft w:val="0"/>
      <w:marRight w:val="0"/>
      <w:marTop w:val="0"/>
      <w:marBottom w:val="0"/>
      <w:divBdr>
        <w:top w:val="none" w:sz="0" w:space="0" w:color="auto"/>
        <w:left w:val="none" w:sz="0" w:space="0" w:color="auto"/>
        <w:bottom w:val="none" w:sz="0" w:space="0" w:color="auto"/>
        <w:right w:val="none" w:sz="0" w:space="0" w:color="auto"/>
      </w:divBdr>
    </w:div>
    <w:div w:id="1438600312">
      <w:bodyDiv w:val="1"/>
      <w:marLeft w:val="0"/>
      <w:marRight w:val="0"/>
      <w:marTop w:val="0"/>
      <w:marBottom w:val="0"/>
      <w:divBdr>
        <w:top w:val="none" w:sz="0" w:space="0" w:color="auto"/>
        <w:left w:val="none" w:sz="0" w:space="0" w:color="auto"/>
        <w:bottom w:val="none" w:sz="0" w:space="0" w:color="auto"/>
        <w:right w:val="none" w:sz="0" w:space="0" w:color="auto"/>
      </w:divBdr>
    </w:div>
    <w:div w:id="1439327824">
      <w:bodyDiv w:val="1"/>
      <w:marLeft w:val="0"/>
      <w:marRight w:val="0"/>
      <w:marTop w:val="0"/>
      <w:marBottom w:val="0"/>
      <w:divBdr>
        <w:top w:val="none" w:sz="0" w:space="0" w:color="auto"/>
        <w:left w:val="none" w:sz="0" w:space="0" w:color="auto"/>
        <w:bottom w:val="none" w:sz="0" w:space="0" w:color="auto"/>
        <w:right w:val="none" w:sz="0" w:space="0" w:color="auto"/>
      </w:divBdr>
    </w:div>
    <w:div w:id="1439519059">
      <w:bodyDiv w:val="1"/>
      <w:marLeft w:val="0"/>
      <w:marRight w:val="0"/>
      <w:marTop w:val="0"/>
      <w:marBottom w:val="0"/>
      <w:divBdr>
        <w:top w:val="none" w:sz="0" w:space="0" w:color="auto"/>
        <w:left w:val="none" w:sz="0" w:space="0" w:color="auto"/>
        <w:bottom w:val="none" w:sz="0" w:space="0" w:color="auto"/>
        <w:right w:val="none" w:sz="0" w:space="0" w:color="auto"/>
      </w:divBdr>
    </w:div>
    <w:div w:id="1441024780">
      <w:bodyDiv w:val="1"/>
      <w:marLeft w:val="0"/>
      <w:marRight w:val="0"/>
      <w:marTop w:val="0"/>
      <w:marBottom w:val="0"/>
      <w:divBdr>
        <w:top w:val="none" w:sz="0" w:space="0" w:color="auto"/>
        <w:left w:val="none" w:sz="0" w:space="0" w:color="auto"/>
        <w:bottom w:val="none" w:sz="0" w:space="0" w:color="auto"/>
        <w:right w:val="none" w:sz="0" w:space="0" w:color="auto"/>
      </w:divBdr>
    </w:div>
    <w:div w:id="1442064359">
      <w:bodyDiv w:val="1"/>
      <w:marLeft w:val="0"/>
      <w:marRight w:val="0"/>
      <w:marTop w:val="0"/>
      <w:marBottom w:val="0"/>
      <w:divBdr>
        <w:top w:val="none" w:sz="0" w:space="0" w:color="auto"/>
        <w:left w:val="none" w:sz="0" w:space="0" w:color="auto"/>
        <w:bottom w:val="none" w:sz="0" w:space="0" w:color="auto"/>
        <w:right w:val="none" w:sz="0" w:space="0" w:color="auto"/>
      </w:divBdr>
    </w:div>
    <w:div w:id="1442187740">
      <w:bodyDiv w:val="1"/>
      <w:marLeft w:val="0"/>
      <w:marRight w:val="0"/>
      <w:marTop w:val="0"/>
      <w:marBottom w:val="0"/>
      <w:divBdr>
        <w:top w:val="none" w:sz="0" w:space="0" w:color="auto"/>
        <w:left w:val="none" w:sz="0" w:space="0" w:color="auto"/>
        <w:bottom w:val="none" w:sz="0" w:space="0" w:color="auto"/>
        <w:right w:val="none" w:sz="0" w:space="0" w:color="auto"/>
      </w:divBdr>
    </w:div>
    <w:div w:id="1443112472">
      <w:bodyDiv w:val="1"/>
      <w:marLeft w:val="0"/>
      <w:marRight w:val="0"/>
      <w:marTop w:val="0"/>
      <w:marBottom w:val="0"/>
      <w:divBdr>
        <w:top w:val="none" w:sz="0" w:space="0" w:color="auto"/>
        <w:left w:val="none" w:sz="0" w:space="0" w:color="auto"/>
        <w:bottom w:val="none" w:sz="0" w:space="0" w:color="auto"/>
        <w:right w:val="none" w:sz="0" w:space="0" w:color="auto"/>
      </w:divBdr>
    </w:div>
    <w:div w:id="1443843981">
      <w:bodyDiv w:val="1"/>
      <w:marLeft w:val="0"/>
      <w:marRight w:val="0"/>
      <w:marTop w:val="0"/>
      <w:marBottom w:val="0"/>
      <w:divBdr>
        <w:top w:val="none" w:sz="0" w:space="0" w:color="auto"/>
        <w:left w:val="none" w:sz="0" w:space="0" w:color="auto"/>
        <w:bottom w:val="none" w:sz="0" w:space="0" w:color="auto"/>
        <w:right w:val="none" w:sz="0" w:space="0" w:color="auto"/>
      </w:divBdr>
    </w:div>
    <w:div w:id="1443919361">
      <w:bodyDiv w:val="1"/>
      <w:marLeft w:val="0"/>
      <w:marRight w:val="0"/>
      <w:marTop w:val="0"/>
      <w:marBottom w:val="0"/>
      <w:divBdr>
        <w:top w:val="none" w:sz="0" w:space="0" w:color="auto"/>
        <w:left w:val="none" w:sz="0" w:space="0" w:color="auto"/>
        <w:bottom w:val="none" w:sz="0" w:space="0" w:color="auto"/>
        <w:right w:val="none" w:sz="0" w:space="0" w:color="auto"/>
      </w:divBdr>
    </w:div>
    <w:div w:id="1443961170">
      <w:bodyDiv w:val="1"/>
      <w:marLeft w:val="0"/>
      <w:marRight w:val="0"/>
      <w:marTop w:val="0"/>
      <w:marBottom w:val="0"/>
      <w:divBdr>
        <w:top w:val="none" w:sz="0" w:space="0" w:color="auto"/>
        <w:left w:val="none" w:sz="0" w:space="0" w:color="auto"/>
        <w:bottom w:val="none" w:sz="0" w:space="0" w:color="auto"/>
        <w:right w:val="none" w:sz="0" w:space="0" w:color="auto"/>
      </w:divBdr>
    </w:div>
    <w:div w:id="1444812322">
      <w:bodyDiv w:val="1"/>
      <w:marLeft w:val="0"/>
      <w:marRight w:val="0"/>
      <w:marTop w:val="0"/>
      <w:marBottom w:val="0"/>
      <w:divBdr>
        <w:top w:val="none" w:sz="0" w:space="0" w:color="auto"/>
        <w:left w:val="none" w:sz="0" w:space="0" w:color="auto"/>
        <w:bottom w:val="none" w:sz="0" w:space="0" w:color="auto"/>
        <w:right w:val="none" w:sz="0" w:space="0" w:color="auto"/>
      </w:divBdr>
    </w:div>
    <w:div w:id="1444959307">
      <w:bodyDiv w:val="1"/>
      <w:marLeft w:val="0"/>
      <w:marRight w:val="0"/>
      <w:marTop w:val="0"/>
      <w:marBottom w:val="0"/>
      <w:divBdr>
        <w:top w:val="none" w:sz="0" w:space="0" w:color="auto"/>
        <w:left w:val="none" w:sz="0" w:space="0" w:color="auto"/>
        <w:bottom w:val="none" w:sz="0" w:space="0" w:color="auto"/>
        <w:right w:val="none" w:sz="0" w:space="0" w:color="auto"/>
      </w:divBdr>
    </w:div>
    <w:div w:id="1446074519">
      <w:bodyDiv w:val="1"/>
      <w:marLeft w:val="0"/>
      <w:marRight w:val="0"/>
      <w:marTop w:val="0"/>
      <w:marBottom w:val="0"/>
      <w:divBdr>
        <w:top w:val="none" w:sz="0" w:space="0" w:color="auto"/>
        <w:left w:val="none" w:sz="0" w:space="0" w:color="auto"/>
        <w:bottom w:val="none" w:sz="0" w:space="0" w:color="auto"/>
        <w:right w:val="none" w:sz="0" w:space="0" w:color="auto"/>
      </w:divBdr>
    </w:div>
    <w:div w:id="1446079893">
      <w:bodyDiv w:val="1"/>
      <w:marLeft w:val="0"/>
      <w:marRight w:val="0"/>
      <w:marTop w:val="0"/>
      <w:marBottom w:val="0"/>
      <w:divBdr>
        <w:top w:val="none" w:sz="0" w:space="0" w:color="auto"/>
        <w:left w:val="none" w:sz="0" w:space="0" w:color="auto"/>
        <w:bottom w:val="none" w:sz="0" w:space="0" w:color="auto"/>
        <w:right w:val="none" w:sz="0" w:space="0" w:color="auto"/>
      </w:divBdr>
    </w:div>
    <w:div w:id="1446579966">
      <w:bodyDiv w:val="1"/>
      <w:marLeft w:val="0"/>
      <w:marRight w:val="0"/>
      <w:marTop w:val="0"/>
      <w:marBottom w:val="0"/>
      <w:divBdr>
        <w:top w:val="none" w:sz="0" w:space="0" w:color="auto"/>
        <w:left w:val="none" w:sz="0" w:space="0" w:color="auto"/>
        <w:bottom w:val="none" w:sz="0" w:space="0" w:color="auto"/>
        <w:right w:val="none" w:sz="0" w:space="0" w:color="auto"/>
      </w:divBdr>
    </w:div>
    <w:div w:id="1447894820">
      <w:bodyDiv w:val="1"/>
      <w:marLeft w:val="0"/>
      <w:marRight w:val="0"/>
      <w:marTop w:val="0"/>
      <w:marBottom w:val="0"/>
      <w:divBdr>
        <w:top w:val="none" w:sz="0" w:space="0" w:color="auto"/>
        <w:left w:val="none" w:sz="0" w:space="0" w:color="auto"/>
        <w:bottom w:val="none" w:sz="0" w:space="0" w:color="auto"/>
        <w:right w:val="none" w:sz="0" w:space="0" w:color="auto"/>
      </w:divBdr>
    </w:div>
    <w:div w:id="1448692389">
      <w:bodyDiv w:val="1"/>
      <w:marLeft w:val="0"/>
      <w:marRight w:val="0"/>
      <w:marTop w:val="0"/>
      <w:marBottom w:val="0"/>
      <w:divBdr>
        <w:top w:val="none" w:sz="0" w:space="0" w:color="auto"/>
        <w:left w:val="none" w:sz="0" w:space="0" w:color="auto"/>
        <w:bottom w:val="none" w:sz="0" w:space="0" w:color="auto"/>
        <w:right w:val="none" w:sz="0" w:space="0" w:color="auto"/>
      </w:divBdr>
    </w:div>
    <w:div w:id="1448701171">
      <w:bodyDiv w:val="1"/>
      <w:marLeft w:val="0"/>
      <w:marRight w:val="0"/>
      <w:marTop w:val="0"/>
      <w:marBottom w:val="0"/>
      <w:divBdr>
        <w:top w:val="none" w:sz="0" w:space="0" w:color="auto"/>
        <w:left w:val="none" w:sz="0" w:space="0" w:color="auto"/>
        <w:bottom w:val="none" w:sz="0" w:space="0" w:color="auto"/>
        <w:right w:val="none" w:sz="0" w:space="0" w:color="auto"/>
      </w:divBdr>
    </w:div>
    <w:div w:id="1449010783">
      <w:bodyDiv w:val="1"/>
      <w:marLeft w:val="0"/>
      <w:marRight w:val="0"/>
      <w:marTop w:val="0"/>
      <w:marBottom w:val="0"/>
      <w:divBdr>
        <w:top w:val="none" w:sz="0" w:space="0" w:color="auto"/>
        <w:left w:val="none" w:sz="0" w:space="0" w:color="auto"/>
        <w:bottom w:val="none" w:sz="0" w:space="0" w:color="auto"/>
        <w:right w:val="none" w:sz="0" w:space="0" w:color="auto"/>
      </w:divBdr>
    </w:div>
    <w:div w:id="1449395502">
      <w:bodyDiv w:val="1"/>
      <w:marLeft w:val="0"/>
      <w:marRight w:val="0"/>
      <w:marTop w:val="0"/>
      <w:marBottom w:val="0"/>
      <w:divBdr>
        <w:top w:val="none" w:sz="0" w:space="0" w:color="auto"/>
        <w:left w:val="none" w:sz="0" w:space="0" w:color="auto"/>
        <w:bottom w:val="none" w:sz="0" w:space="0" w:color="auto"/>
        <w:right w:val="none" w:sz="0" w:space="0" w:color="auto"/>
      </w:divBdr>
    </w:div>
    <w:div w:id="1450705342">
      <w:bodyDiv w:val="1"/>
      <w:marLeft w:val="0"/>
      <w:marRight w:val="0"/>
      <w:marTop w:val="0"/>
      <w:marBottom w:val="0"/>
      <w:divBdr>
        <w:top w:val="none" w:sz="0" w:space="0" w:color="auto"/>
        <w:left w:val="none" w:sz="0" w:space="0" w:color="auto"/>
        <w:bottom w:val="none" w:sz="0" w:space="0" w:color="auto"/>
        <w:right w:val="none" w:sz="0" w:space="0" w:color="auto"/>
      </w:divBdr>
    </w:div>
    <w:div w:id="1450933819">
      <w:bodyDiv w:val="1"/>
      <w:marLeft w:val="0"/>
      <w:marRight w:val="0"/>
      <w:marTop w:val="0"/>
      <w:marBottom w:val="0"/>
      <w:divBdr>
        <w:top w:val="none" w:sz="0" w:space="0" w:color="auto"/>
        <w:left w:val="none" w:sz="0" w:space="0" w:color="auto"/>
        <w:bottom w:val="none" w:sz="0" w:space="0" w:color="auto"/>
        <w:right w:val="none" w:sz="0" w:space="0" w:color="auto"/>
      </w:divBdr>
    </w:div>
    <w:div w:id="1451119852">
      <w:bodyDiv w:val="1"/>
      <w:marLeft w:val="0"/>
      <w:marRight w:val="0"/>
      <w:marTop w:val="0"/>
      <w:marBottom w:val="0"/>
      <w:divBdr>
        <w:top w:val="none" w:sz="0" w:space="0" w:color="auto"/>
        <w:left w:val="none" w:sz="0" w:space="0" w:color="auto"/>
        <w:bottom w:val="none" w:sz="0" w:space="0" w:color="auto"/>
        <w:right w:val="none" w:sz="0" w:space="0" w:color="auto"/>
      </w:divBdr>
    </w:div>
    <w:div w:id="1452355731">
      <w:bodyDiv w:val="1"/>
      <w:marLeft w:val="0"/>
      <w:marRight w:val="0"/>
      <w:marTop w:val="0"/>
      <w:marBottom w:val="0"/>
      <w:divBdr>
        <w:top w:val="none" w:sz="0" w:space="0" w:color="auto"/>
        <w:left w:val="none" w:sz="0" w:space="0" w:color="auto"/>
        <w:bottom w:val="none" w:sz="0" w:space="0" w:color="auto"/>
        <w:right w:val="none" w:sz="0" w:space="0" w:color="auto"/>
      </w:divBdr>
    </w:div>
    <w:div w:id="1452743705">
      <w:bodyDiv w:val="1"/>
      <w:marLeft w:val="0"/>
      <w:marRight w:val="0"/>
      <w:marTop w:val="0"/>
      <w:marBottom w:val="0"/>
      <w:divBdr>
        <w:top w:val="none" w:sz="0" w:space="0" w:color="auto"/>
        <w:left w:val="none" w:sz="0" w:space="0" w:color="auto"/>
        <w:bottom w:val="none" w:sz="0" w:space="0" w:color="auto"/>
        <w:right w:val="none" w:sz="0" w:space="0" w:color="auto"/>
      </w:divBdr>
    </w:div>
    <w:div w:id="1452749664">
      <w:bodyDiv w:val="1"/>
      <w:marLeft w:val="0"/>
      <w:marRight w:val="0"/>
      <w:marTop w:val="0"/>
      <w:marBottom w:val="0"/>
      <w:divBdr>
        <w:top w:val="none" w:sz="0" w:space="0" w:color="auto"/>
        <w:left w:val="none" w:sz="0" w:space="0" w:color="auto"/>
        <w:bottom w:val="none" w:sz="0" w:space="0" w:color="auto"/>
        <w:right w:val="none" w:sz="0" w:space="0" w:color="auto"/>
      </w:divBdr>
    </w:div>
    <w:div w:id="1452894565">
      <w:bodyDiv w:val="1"/>
      <w:marLeft w:val="0"/>
      <w:marRight w:val="0"/>
      <w:marTop w:val="0"/>
      <w:marBottom w:val="0"/>
      <w:divBdr>
        <w:top w:val="none" w:sz="0" w:space="0" w:color="auto"/>
        <w:left w:val="none" w:sz="0" w:space="0" w:color="auto"/>
        <w:bottom w:val="none" w:sz="0" w:space="0" w:color="auto"/>
        <w:right w:val="none" w:sz="0" w:space="0" w:color="auto"/>
      </w:divBdr>
    </w:div>
    <w:div w:id="1453087684">
      <w:bodyDiv w:val="1"/>
      <w:marLeft w:val="0"/>
      <w:marRight w:val="0"/>
      <w:marTop w:val="0"/>
      <w:marBottom w:val="0"/>
      <w:divBdr>
        <w:top w:val="none" w:sz="0" w:space="0" w:color="auto"/>
        <w:left w:val="none" w:sz="0" w:space="0" w:color="auto"/>
        <w:bottom w:val="none" w:sz="0" w:space="0" w:color="auto"/>
        <w:right w:val="none" w:sz="0" w:space="0" w:color="auto"/>
      </w:divBdr>
    </w:div>
    <w:div w:id="1453280678">
      <w:bodyDiv w:val="1"/>
      <w:marLeft w:val="0"/>
      <w:marRight w:val="0"/>
      <w:marTop w:val="0"/>
      <w:marBottom w:val="0"/>
      <w:divBdr>
        <w:top w:val="none" w:sz="0" w:space="0" w:color="auto"/>
        <w:left w:val="none" w:sz="0" w:space="0" w:color="auto"/>
        <w:bottom w:val="none" w:sz="0" w:space="0" w:color="auto"/>
        <w:right w:val="none" w:sz="0" w:space="0" w:color="auto"/>
      </w:divBdr>
    </w:div>
    <w:div w:id="1453354655">
      <w:bodyDiv w:val="1"/>
      <w:marLeft w:val="0"/>
      <w:marRight w:val="0"/>
      <w:marTop w:val="0"/>
      <w:marBottom w:val="0"/>
      <w:divBdr>
        <w:top w:val="none" w:sz="0" w:space="0" w:color="auto"/>
        <w:left w:val="none" w:sz="0" w:space="0" w:color="auto"/>
        <w:bottom w:val="none" w:sz="0" w:space="0" w:color="auto"/>
        <w:right w:val="none" w:sz="0" w:space="0" w:color="auto"/>
      </w:divBdr>
    </w:div>
    <w:div w:id="1455253075">
      <w:bodyDiv w:val="1"/>
      <w:marLeft w:val="0"/>
      <w:marRight w:val="0"/>
      <w:marTop w:val="0"/>
      <w:marBottom w:val="0"/>
      <w:divBdr>
        <w:top w:val="none" w:sz="0" w:space="0" w:color="auto"/>
        <w:left w:val="none" w:sz="0" w:space="0" w:color="auto"/>
        <w:bottom w:val="none" w:sz="0" w:space="0" w:color="auto"/>
        <w:right w:val="none" w:sz="0" w:space="0" w:color="auto"/>
      </w:divBdr>
    </w:div>
    <w:div w:id="1455489384">
      <w:bodyDiv w:val="1"/>
      <w:marLeft w:val="0"/>
      <w:marRight w:val="0"/>
      <w:marTop w:val="0"/>
      <w:marBottom w:val="0"/>
      <w:divBdr>
        <w:top w:val="none" w:sz="0" w:space="0" w:color="auto"/>
        <w:left w:val="none" w:sz="0" w:space="0" w:color="auto"/>
        <w:bottom w:val="none" w:sz="0" w:space="0" w:color="auto"/>
        <w:right w:val="none" w:sz="0" w:space="0" w:color="auto"/>
      </w:divBdr>
    </w:div>
    <w:div w:id="1455634405">
      <w:bodyDiv w:val="1"/>
      <w:marLeft w:val="0"/>
      <w:marRight w:val="0"/>
      <w:marTop w:val="0"/>
      <w:marBottom w:val="0"/>
      <w:divBdr>
        <w:top w:val="none" w:sz="0" w:space="0" w:color="auto"/>
        <w:left w:val="none" w:sz="0" w:space="0" w:color="auto"/>
        <w:bottom w:val="none" w:sz="0" w:space="0" w:color="auto"/>
        <w:right w:val="none" w:sz="0" w:space="0" w:color="auto"/>
      </w:divBdr>
    </w:div>
    <w:div w:id="1456757142">
      <w:bodyDiv w:val="1"/>
      <w:marLeft w:val="0"/>
      <w:marRight w:val="0"/>
      <w:marTop w:val="0"/>
      <w:marBottom w:val="0"/>
      <w:divBdr>
        <w:top w:val="none" w:sz="0" w:space="0" w:color="auto"/>
        <w:left w:val="none" w:sz="0" w:space="0" w:color="auto"/>
        <w:bottom w:val="none" w:sz="0" w:space="0" w:color="auto"/>
        <w:right w:val="none" w:sz="0" w:space="0" w:color="auto"/>
      </w:divBdr>
    </w:div>
    <w:div w:id="1456874441">
      <w:bodyDiv w:val="1"/>
      <w:marLeft w:val="0"/>
      <w:marRight w:val="0"/>
      <w:marTop w:val="0"/>
      <w:marBottom w:val="0"/>
      <w:divBdr>
        <w:top w:val="none" w:sz="0" w:space="0" w:color="auto"/>
        <w:left w:val="none" w:sz="0" w:space="0" w:color="auto"/>
        <w:bottom w:val="none" w:sz="0" w:space="0" w:color="auto"/>
        <w:right w:val="none" w:sz="0" w:space="0" w:color="auto"/>
      </w:divBdr>
    </w:div>
    <w:div w:id="1457022547">
      <w:bodyDiv w:val="1"/>
      <w:marLeft w:val="0"/>
      <w:marRight w:val="0"/>
      <w:marTop w:val="0"/>
      <w:marBottom w:val="0"/>
      <w:divBdr>
        <w:top w:val="none" w:sz="0" w:space="0" w:color="auto"/>
        <w:left w:val="none" w:sz="0" w:space="0" w:color="auto"/>
        <w:bottom w:val="none" w:sz="0" w:space="0" w:color="auto"/>
        <w:right w:val="none" w:sz="0" w:space="0" w:color="auto"/>
      </w:divBdr>
    </w:div>
    <w:div w:id="1457678665">
      <w:bodyDiv w:val="1"/>
      <w:marLeft w:val="0"/>
      <w:marRight w:val="0"/>
      <w:marTop w:val="0"/>
      <w:marBottom w:val="0"/>
      <w:divBdr>
        <w:top w:val="none" w:sz="0" w:space="0" w:color="auto"/>
        <w:left w:val="none" w:sz="0" w:space="0" w:color="auto"/>
        <w:bottom w:val="none" w:sz="0" w:space="0" w:color="auto"/>
        <w:right w:val="none" w:sz="0" w:space="0" w:color="auto"/>
      </w:divBdr>
    </w:div>
    <w:div w:id="1458259334">
      <w:bodyDiv w:val="1"/>
      <w:marLeft w:val="0"/>
      <w:marRight w:val="0"/>
      <w:marTop w:val="0"/>
      <w:marBottom w:val="0"/>
      <w:divBdr>
        <w:top w:val="none" w:sz="0" w:space="0" w:color="auto"/>
        <w:left w:val="none" w:sz="0" w:space="0" w:color="auto"/>
        <w:bottom w:val="none" w:sz="0" w:space="0" w:color="auto"/>
        <w:right w:val="none" w:sz="0" w:space="0" w:color="auto"/>
      </w:divBdr>
    </w:div>
    <w:div w:id="1458529299">
      <w:bodyDiv w:val="1"/>
      <w:marLeft w:val="0"/>
      <w:marRight w:val="0"/>
      <w:marTop w:val="0"/>
      <w:marBottom w:val="0"/>
      <w:divBdr>
        <w:top w:val="none" w:sz="0" w:space="0" w:color="auto"/>
        <w:left w:val="none" w:sz="0" w:space="0" w:color="auto"/>
        <w:bottom w:val="none" w:sz="0" w:space="0" w:color="auto"/>
        <w:right w:val="none" w:sz="0" w:space="0" w:color="auto"/>
      </w:divBdr>
    </w:div>
    <w:div w:id="1458719813">
      <w:bodyDiv w:val="1"/>
      <w:marLeft w:val="0"/>
      <w:marRight w:val="0"/>
      <w:marTop w:val="0"/>
      <w:marBottom w:val="0"/>
      <w:divBdr>
        <w:top w:val="none" w:sz="0" w:space="0" w:color="auto"/>
        <w:left w:val="none" w:sz="0" w:space="0" w:color="auto"/>
        <w:bottom w:val="none" w:sz="0" w:space="0" w:color="auto"/>
        <w:right w:val="none" w:sz="0" w:space="0" w:color="auto"/>
      </w:divBdr>
    </w:div>
    <w:div w:id="1458794036">
      <w:bodyDiv w:val="1"/>
      <w:marLeft w:val="0"/>
      <w:marRight w:val="0"/>
      <w:marTop w:val="0"/>
      <w:marBottom w:val="0"/>
      <w:divBdr>
        <w:top w:val="none" w:sz="0" w:space="0" w:color="auto"/>
        <w:left w:val="none" w:sz="0" w:space="0" w:color="auto"/>
        <w:bottom w:val="none" w:sz="0" w:space="0" w:color="auto"/>
        <w:right w:val="none" w:sz="0" w:space="0" w:color="auto"/>
      </w:divBdr>
    </w:div>
    <w:div w:id="1458798496">
      <w:bodyDiv w:val="1"/>
      <w:marLeft w:val="0"/>
      <w:marRight w:val="0"/>
      <w:marTop w:val="0"/>
      <w:marBottom w:val="0"/>
      <w:divBdr>
        <w:top w:val="none" w:sz="0" w:space="0" w:color="auto"/>
        <w:left w:val="none" w:sz="0" w:space="0" w:color="auto"/>
        <w:bottom w:val="none" w:sz="0" w:space="0" w:color="auto"/>
        <w:right w:val="none" w:sz="0" w:space="0" w:color="auto"/>
      </w:divBdr>
    </w:div>
    <w:div w:id="1459297723">
      <w:bodyDiv w:val="1"/>
      <w:marLeft w:val="0"/>
      <w:marRight w:val="0"/>
      <w:marTop w:val="0"/>
      <w:marBottom w:val="0"/>
      <w:divBdr>
        <w:top w:val="none" w:sz="0" w:space="0" w:color="auto"/>
        <w:left w:val="none" w:sz="0" w:space="0" w:color="auto"/>
        <w:bottom w:val="none" w:sz="0" w:space="0" w:color="auto"/>
        <w:right w:val="none" w:sz="0" w:space="0" w:color="auto"/>
      </w:divBdr>
    </w:div>
    <w:div w:id="1459488492">
      <w:bodyDiv w:val="1"/>
      <w:marLeft w:val="0"/>
      <w:marRight w:val="0"/>
      <w:marTop w:val="0"/>
      <w:marBottom w:val="0"/>
      <w:divBdr>
        <w:top w:val="none" w:sz="0" w:space="0" w:color="auto"/>
        <w:left w:val="none" w:sz="0" w:space="0" w:color="auto"/>
        <w:bottom w:val="none" w:sz="0" w:space="0" w:color="auto"/>
        <w:right w:val="none" w:sz="0" w:space="0" w:color="auto"/>
      </w:divBdr>
    </w:div>
    <w:div w:id="1459491544">
      <w:bodyDiv w:val="1"/>
      <w:marLeft w:val="0"/>
      <w:marRight w:val="0"/>
      <w:marTop w:val="0"/>
      <w:marBottom w:val="0"/>
      <w:divBdr>
        <w:top w:val="none" w:sz="0" w:space="0" w:color="auto"/>
        <w:left w:val="none" w:sz="0" w:space="0" w:color="auto"/>
        <w:bottom w:val="none" w:sz="0" w:space="0" w:color="auto"/>
        <w:right w:val="none" w:sz="0" w:space="0" w:color="auto"/>
      </w:divBdr>
    </w:div>
    <w:div w:id="1459493584">
      <w:bodyDiv w:val="1"/>
      <w:marLeft w:val="0"/>
      <w:marRight w:val="0"/>
      <w:marTop w:val="0"/>
      <w:marBottom w:val="0"/>
      <w:divBdr>
        <w:top w:val="none" w:sz="0" w:space="0" w:color="auto"/>
        <w:left w:val="none" w:sz="0" w:space="0" w:color="auto"/>
        <w:bottom w:val="none" w:sz="0" w:space="0" w:color="auto"/>
        <w:right w:val="none" w:sz="0" w:space="0" w:color="auto"/>
      </w:divBdr>
    </w:div>
    <w:div w:id="1459565947">
      <w:bodyDiv w:val="1"/>
      <w:marLeft w:val="0"/>
      <w:marRight w:val="0"/>
      <w:marTop w:val="0"/>
      <w:marBottom w:val="0"/>
      <w:divBdr>
        <w:top w:val="none" w:sz="0" w:space="0" w:color="auto"/>
        <w:left w:val="none" w:sz="0" w:space="0" w:color="auto"/>
        <w:bottom w:val="none" w:sz="0" w:space="0" w:color="auto"/>
        <w:right w:val="none" w:sz="0" w:space="0" w:color="auto"/>
      </w:divBdr>
    </w:div>
    <w:div w:id="1460025075">
      <w:bodyDiv w:val="1"/>
      <w:marLeft w:val="0"/>
      <w:marRight w:val="0"/>
      <w:marTop w:val="0"/>
      <w:marBottom w:val="0"/>
      <w:divBdr>
        <w:top w:val="none" w:sz="0" w:space="0" w:color="auto"/>
        <w:left w:val="none" w:sz="0" w:space="0" w:color="auto"/>
        <w:bottom w:val="none" w:sz="0" w:space="0" w:color="auto"/>
        <w:right w:val="none" w:sz="0" w:space="0" w:color="auto"/>
      </w:divBdr>
    </w:div>
    <w:div w:id="1460226161">
      <w:bodyDiv w:val="1"/>
      <w:marLeft w:val="0"/>
      <w:marRight w:val="0"/>
      <w:marTop w:val="0"/>
      <w:marBottom w:val="0"/>
      <w:divBdr>
        <w:top w:val="none" w:sz="0" w:space="0" w:color="auto"/>
        <w:left w:val="none" w:sz="0" w:space="0" w:color="auto"/>
        <w:bottom w:val="none" w:sz="0" w:space="0" w:color="auto"/>
        <w:right w:val="none" w:sz="0" w:space="0" w:color="auto"/>
      </w:divBdr>
    </w:div>
    <w:div w:id="1460609590">
      <w:bodyDiv w:val="1"/>
      <w:marLeft w:val="0"/>
      <w:marRight w:val="0"/>
      <w:marTop w:val="0"/>
      <w:marBottom w:val="0"/>
      <w:divBdr>
        <w:top w:val="none" w:sz="0" w:space="0" w:color="auto"/>
        <w:left w:val="none" w:sz="0" w:space="0" w:color="auto"/>
        <w:bottom w:val="none" w:sz="0" w:space="0" w:color="auto"/>
        <w:right w:val="none" w:sz="0" w:space="0" w:color="auto"/>
      </w:divBdr>
    </w:div>
    <w:div w:id="1461534043">
      <w:bodyDiv w:val="1"/>
      <w:marLeft w:val="0"/>
      <w:marRight w:val="0"/>
      <w:marTop w:val="0"/>
      <w:marBottom w:val="0"/>
      <w:divBdr>
        <w:top w:val="none" w:sz="0" w:space="0" w:color="auto"/>
        <w:left w:val="none" w:sz="0" w:space="0" w:color="auto"/>
        <w:bottom w:val="none" w:sz="0" w:space="0" w:color="auto"/>
        <w:right w:val="none" w:sz="0" w:space="0" w:color="auto"/>
      </w:divBdr>
    </w:div>
    <w:div w:id="1461612165">
      <w:bodyDiv w:val="1"/>
      <w:marLeft w:val="0"/>
      <w:marRight w:val="0"/>
      <w:marTop w:val="0"/>
      <w:marBottom w:val="0"/>
      <w:divBdr>
        <w:top w:val="none" w:sz="0" w:space="0" w:color="auto"/>
        <w:left w:val="none" w:sz="0" w:space="0" w:color="auto"/>
        <w:bottom w:val="none" w:sz="0" w:space="0" w:color="auto"/>
        <w:right w:val="none" w:sz="0" w:space="0" w:color="auto"/>
      </w:divBdr>
    </w:div>
    <w:div w:id="1461878507">
      <w:bodyDiv w:val="1"/>
      <w:marLeft w:val="0"/>
      <w:marRight w:val="0"/>
      <w:marTop w:val="0"/>
      <w:marBottom w:val="0"/>
      <w:divBdr>
        <w:top w:val="none" w:sz="0" w:space="0" w:color="auto"/>
        <w:left w:val="none" w:sz="0" w:space="0" w:color="auto"/>
        <w:bottom w:val="none" w:sz="0" w:space="0" w:color="auto"/>
        <w:right w:val="none" w:sz="0" w:space="0" w:color="auto"/>
      </w:divBdr>
    </w:div>
    <w:div w:id="1461996563">
      <w:bodyDiv w:val="1"/>
      <w:marLeft w:val="0"/>
      <w:marRight w:val="0"/>
      <w:marTop w:val="0"/>
      <w:marBottom w:val="0"/>
      <w:divBdr>
        <w:top w:val="none" w:sz="0" w:space="0" w:color="auto"/>
        <w:left w:val="none" w:sz="0" w:space="0" w:color="auto"/>
        <w:bottom w:val="none" w:sz="0" w:space="0" w:color="auto"/>
        <w:right w:val="none" w:sz="0" w:space="0" w:color="auto"/>
      </w:divBdr>
    </w:div>
    <w:div w:id="1463767664">
      <w:bodyDiv w:val="1"/>
      <w:marLeft w:val="0"/>
      <w:marRight w:val="0"/>
      <w:marTop w:val="0"/>
      <w:marBottom w:val="0"/>
      <w:divBdr>
        <w:top w:val="none" w:sz="0" w:space="0" w:color="auto"/>
        <w:left w:val="none" w:sz="0" w:space="0" w:color="auto"/>
        <w:bottom w:val="none" w:sz="0" w:space="0" w:color="auto"/>
        <w:right w:val="none" w:sz="0" w:space="0" w:color="auto"/>
      </w:divBdr>
    </w:div>
    <w:div w:id="1464274312">
      <w:bodyDiv w:val="1"/>
      <w:marLeft w:val="0"/>
      <w:marRight w:val="0"/>
      <w:marTop w:val="0"/>
      <w:marBottom w:val="0"/>
      <w:divBdr>
        <w:top w:val="none" w:sz="0" w:space="0" w:color="auto"/>
        <w:left w:val="none" w:sz="0" w:space="0" w:color="auto"/>
        <w:bottom w:val="none" w:sz="0" w:space="0" w:color="auto"/>
        <w:right w:val="none" w:sz="0" w:space="0" w:color="auto"/>
      </w:divBdr>
    </w:div>
    <w:div w:id="1464469432">
      <w:bodyDiv w:val="1"/>
      <w:marLeft w:val="0"/>
      <w:marRight w:val="0"/>
      <w:marTop w:val="0"/>
      <w:marBottom w:val="0"/>
      <w:divBdr>
        <w:top w:val="none" w:sz="0" w:space="0" w:color="auto"/>
        <w:left w:val="none" w:sz="0" w:space="0" w:color="auto"/>
        <w:bottom w:val="none" w:sz="0" w:space="0" w:color="auto"/>
        <w:right w:val="none" w:sz="0" w:space="0" w:color="auto"/>
      </w:divBdr>
    </w:div>
    <w:div w:id="1465271983">
      <w:bodyDiv w:val="1"/>
      <w:marLeft w:val="0"/>
      <w:marRight w:val="0"/>
      <w:marTop w:val="0"/>
      <w:marBottom w:val="0"/>
      <w:divBdr>
        <w:top w:val="none" w:sz="0" w:space="0" w:color="auto"/>
        <w:left w:val="none" w:sz="0" w:space="0" w:color="auto"/>
        <w:bottom w:val="none" w:sz="0" w:space="0" w:color="auto"/>
        <w:right w:val="none" w:sz="0" w:space="0" w:color="auto"/>
      </w:divBdr>
    </w:div>
    <w:div w:id="1465391223">
      <w:bodyDiv w:val="1"/>
      <w:marLeft w:val="0"/>
      <w:marRight w:val="0"/>
      <w:marTop w:val="0"/>
      <w:marBottom w:val="0"/>
      <w:divBdr>
        <w:top w:val="none" w:sz="0" w:space="0" w:color="auto"/>
        <w:left w:val="none" w:sz="0" w:space="0" w:color="auto"/>
        <w:bottom w:val="none" w:sz="0" w:space="0" w:color="auto"/>
        <w:right w:val="none" w:sz="0" w:space="0" w:color="auto"/>
      </w:divBdr>
    </w:div>
    <w:div w:id="1466040824">
      <w:bodyDiv w:val="1"/>
      <w:marLeft w:val="0"/>
      <w:marRight w:val="0"/>
      <w:marTop w:val="0"/>
      <w:marBottom w:val="0"/>
      <w:divBdr>
        <w:top w:val="none" w:sz="0" w:space="0" w:color="auto"/>
        <w:left w:val="none" w:sz="0" w:space="0" w:color="auto"/>
        <w:bottom w:val="none" w:sz="0" w:space="0" w:color="auto"/>
        <w:right w:val="none" w:sz="0" w:space="0" w:color="auto"/>
      </w:divBdr>
    </w:div>
    <w:div w:id="1466773419">
      <w:bodyDiv w:val="1"/>
      <w:marLeft w:val="0"/>
      <w:marRight w:val="0"/>
      <w:marTop w:val="0"/>
      <w:marBottom w:val="0"/>
      <w:divBdr>
        <w:top w:val="none" w:sz="0" w:space="0" w:color="auto"/>
        <w:left w:val="none" w:sz="0" w:space="0" w:color="auto"/>
        <w:bottom w:val="none" w:sz="0" w:space="0" w:color="auto"/>
        <w:right w:val="none" w:sz="0" w:space="0" w:color="auto"/>
      </w:divBdr>
    </w:div>
    <w:div w:id="1467165785">
      <w:bodyDiv w:val="1"/>
      <w:marLeft w:val="0"/>
      <w:marRight w:val="0"/>
      <w:marTop w:val="0"/>
      <w:marBottom w:val="0"/>
      <w:divBdr>
        <w:top w:val="none" w:sz="0" w:space="0" w:color="auto"/>
        <w:left w:val="none" w:sz="0" w:space="0" w:color="auto"/>
        <w:bottom w:val="none" w:sz="0" w:space="0" w:color="auto"/>
        <w:right w:val="none" w:sz="0" w:space="0" w:color="auto"/>
      </w:divBdr>
    </w:div>
    <w:div w:id="1467628446">
      <w:bodyDiv w:val="1"/>
      <w:marLeft w:val="0"/>
      <w:marRight w:val="0"/>
      <w:marTop w:val="0"/>
      <w:marBottom w:val="0"/>
      <w:divBdr>
        <w:top w:val="none" w:sz="0" w:space="0" w:color="auto"/>
        <w:left w:val="none" w:sz="0" w:space="0" w:color="auto"/>
        <w:bottom w:val="none" w:sz="0" w:space="0" w:color="auto"/>
        <w:right w:val="none" w:sz="0" w:space="0" w:color="auto"/>
      </w:divBdr>
    </w:div>
    <w:div w:id="1467820307">
      <w:bodyDiv w:val="1"/>
      <w:marLeft w:val="0"/>
      <w:marRight w:val="0"/>
      <w:marTop w:val="0"/>
      <w:marBottom w:val="0"/>
      <w:divBdr>
        <w:top w:val="none" w:sz="0" w:space="0" w:color="auto"/>
        <w:left w:val="none" w:sz="0" w:space="0" w:color="auto"/>
        <w:bottom w:val="none" w:sz="0" w:space="0" w:color="auto"/>
        <w:right w:val="none" w:sz="0" w:space="0" w:color="auto"/>
      </w:divBdr>
    </w:div>
    <w:div w:id="1468431415">
      <w:bodyDiv w:val="1"/>
      <w:marLeft w:val="0"/>
      <w:marRight w:val="0"/>
      <w:marTop w:val="0"/>
      <w:marBottom w:val="0"/>
      <w:divBdr>
        <w:top w:val="none" w:sz="0" w:space="0" w:color="auto"/>
        <w:left w:val="none" w:sz="0" w:space="0" w:color="auto"/>
        <w:bottom w:val="none" w:sz="0" w:space="0" w:color="auto"/>
        <w:right w:val="none" w:sz="0" w:space="0" w:color="auto"/>
      </w:divBdr>
    </w:div>
    <w:div w:id="1469661420">
      <w:bodyDiv w:val="1"/>
      <w:marLeft w:val="0"/>
      <w:marRight w:val="0"/>
      <w:marTop w:val="0"/>
      <w:marBottom w:val="0"/>
      <w:divBdr>
        <w:top w:val="none" w:sz="0" w:space="0" w:color="auto"/>
        <w:left w:val="none" w:sz="0" w:space="0" w:color="auto"/>
        <w:bottom w:val="none" w:sz="0" w:space="0" w:color="auto"/>
        <w:right w:val="none" w:sz="0" w:space="0" w:color="auto"/>
      </w:divBdr>
    </w:div>
    <w:div w:id="1469782284">
      <w:bodyDiv w:val="1"/>
      <w:marLeft w:val="0"/>
      <w:marRight w:val="0"/>
      <w:marTop w:val="0"/>
      <w:marBottom w:val="0"/>
      <w:divBdr>
        <w:top w:val="none" w:sz="0" w:space="0" w:color="auto"/>
        <w:left w:val="none" w:sz="0" w:space="0" w:color="auto"/>
        <w:bottom w:val="none" w:sz="0" w:space="0" w:color="auto"/>
        <w:right w:val="none" w:sz="0" w:space="0" w:color="auto"/>
      </w:divBdr>
      <w:divsChild>
        <w:div w:id="1146968673">
          <w:marLeft w:val="0"/>
          <w:marRight w:val="0"/>
          <w:marTop w:val="0"/>
          <w:marBottom w:val="0"/>
          <w:divBdr>
            <w:top w:val="none" w:sz="0" w:space="0" w:color="auto"/>
            <w:left w:val="none" w:sz="0" w:space="0" w:color="auto"/>
            <w:bottom w:val="none" w:sz="0" w:space="0" w:color="auto"/>
            <w:right w:val="none" w:sz="0" w:space="0" w:color="auto"/>
          </w:divBdr>
        </w:div>
      </w:divsChild>
    </w:div>
    <w:div w:id="1471284910">
      <w:bodyDiv w:val="1"/>
      <w:marLeft w:val="0"/>
      <w:marRight w:val="0"/>
      <w:marTop w:val="0"/>
      <w:marBottom w:val="0"/>
      <w:divBdr>
        <w:top w:val="none" w:sz="0" w:space="0" w:color="auto"/>
        <w:left w:val="none" w:sz="0" w:space="0" w:color="auto"/>
        <w:bottom w:val="none" w:sz="0" w:space="0" w:color="auto"/>
        <w:right w:val="none" w:sz="0" w:space="0" w:color="auto"/>
      </w:divBdr>
    </w:div>
    <w:div w:id="1471555177">
      <w:bodyDiv w:val="1"/>
      <w:marLeft w:val="0"/>
      <w:marRight w:val="0"/>
      <w:marTop w:val="0"/>
      <w:marBottom w:val="0"/>
      <w:divBdr>
        <w:top w:val="none" w:sz="0" w:space="0" w:color="auto"/>
        <w:left w:val="none" w:sz="0" w:space="0" w:color="auto"/>
        <w:bottom w:val="none" w:sz="0" w:space="0" w:color="auto"/>
        <w:right w:val="none" w:sz="0" w:space="0" w:color="auto"/>
      </w:divBdr>
    </w:div>
    <w:div w:id="1471749725">
      <w:bodyDiv w:val="1"/>
      <w:marLeft w:val="0"/>
      <w:marRight w:val="0"/>
      <w:marTop w:val="0"/>
      <w:marBottom w:val="0"/>
      <w:divBdr>
        <w:top w:val="none" w:sz="0" w:space="0" w:color="auto"/>
        <w:left w:val="none" w:sz="0" w:space="0" w:color="auto"/>
        <w:bottom w:val="none" w:sz="0" w:space="0" w:color="auto"/>
        <w:right w:val="none" w:sz="0" w:space="0" w:color="auto"/>
      </w:divBdr>
    </w:div>
    <w:div w:id="1472282003">
      <w:bodyDiv w:val="1"/>
      <w:marLeft w:val="0"/>
      <w:marRight w:val="0"/>
      <w:marTop w:val="0"/>
      <w:marBottom w:val="0"/>
      <w:divBdr>
        <w:top w:val="none" w:sz="0" w:space="0" w:color="auto"/>
        <w:left w:val="none" w:sz="0" w:space="0" w:color="auto"/>
        <w:bottom w:val="none" w:sz="0" w:space="0" w:color="auto"/>
        <w:right w:val="none" w:sz="0" w:space="0" w:color="auto"/>
      </w:divBdr>
    </w:div>
    <w:div w:id="1472283358">
      <w:bodyDiv w:val="1"/>
      <w:marLeft w:val="0"/>
      <w:marRight w:val="0"/>
      <w:marTop w:val="0"/>
      <w:marBottom w:val="0"/>
      <w:divBdr>
        <w:top w:val="none" w:sz="0" w:space="0" w:color="auto"/>
        <w:left w:val="none" w:sz="0" w:space="0" w:color="auto"/>
        <w:bottom w:val="none" w:sz="0" w:space="0" w:color="auto"/>
        <w:right w:val="none" w:sz="0" w:space="0" w:color="auto"/>
      </w:divBdr>
    </w:div>
    <w:div w:id="1475099987">
      <w:bodyDiv w:val="1"/>
      <w:marLeft w:val="0"/>
      <w:marRight w:val="0"/>
      <w:marTop w:val="0"/>
      <w:marBottom w:val="0"/>
      <w:divBdr>
        <w:top w:val="none" w:sz="0" w:space="0" w:color="auto"/>
        <w:left w:val="none" w:sz="0" w:space="0" w:color="auto"/>
        <w:bottom w:val="none" w:sz="0" w:space="0" w:color="auto"/>
        <w:right w:val="none" w:sz="0" w:space="0" w:color="auto"/>
      </w:divBdr>
    </w:div>
    <w:div w:id="1475298659">
      <w:bodyDiv w:val="1"/>
      <w:marLeft w:val="0"/>
      <w:marRight w:val="0"/>
      <w:marTop w:val="0"/>
      <w:marBottom w:val="0"/>
      <w:divBdr>
        <w:top w:val="none" w:sz="0" w:space="0" w:color="auto"/>
        <w:left w:val="none" w:sz="0" w:space="0" w:color="auto"/>
        <w:bottom w:val="none" w:sz="0" w:space="0" w:color="auto"/>
        <w:right w:val="none" w:sz="0" w:space="0" w:color="auto"/>
      </w:divBdr>
    </w:div>
    <w:div w:id="1475683089">
      <w:bodyDiv w:val="1"/>
      <w:marLeft w:val="0"/>
      <w:marRight w:val="0"/>
      <w:marTop w:val="0"/>
      <w:marBottom w:val="0"/>
      <w:divBdr>
        <w:top w:val="none" w:sz="0" w:space="0" w:color="auto"/>
        <w:left w:val="none" w:sz="0" w:space="0" w:color="auto"/>
        <w:bottom w:val="none" w:sz="0" w:space="0" w:color="auto"/>
        <w:right w:val="none" w:sz="0" w:space="0" w:color="auto"/>
      </w:divBdr>
    </w:div>
    <w:div w:id="1476944399">
      <w:bodyDiv w:val="1"/>
      <w:marLeft w:val="0"/>
      <w:marRight w:val="0"/>
      <w:marTop w:val="0"/>
      <w:marBottom w:val="0"/>
      <w:divBdr>
        <w:top w:val="none" w:sz="0" w:space="0" w:color="auto"/>
        <w:left w:val="none" w:sz="0" w:space="0" w:color="auto"/>
        <w:bottom w:val="none" w:sz="0" w:space="0" w:color="auto"/>
        <w:right w:val="none" w:sz="0" w:space="0" w:color="auto"/>
      </w:divBdr>
    </w:div>
    <w:div w:id="1481536802">
      <w:bodyDiv w:val="1"/>
      <w:marLeft w:val="0"/>
      <w:marRight w:val="0"/>
      <w:marTop w:val="0"/>
      <w:marBottom w:val="0"/>
      <w:divBdr>
        <w:top w:val="none" w:sz="0" w:space="0" w:color="auto"/>
        <w:left w:val="none" w:sz="0" w:space="0" w:color="auto"/>
        <w:bottom w:val="none" w:sz="0" w:space="0" w:color="auto"/>
        <w:right w:val="none" w:sz="0" w:space="0" w:color="auto"/>
      </w:divBdr>
    </w:div>
    <w:div w:id="1481650265">
      <w:bodyDiv w:val="1"/>
      <w:marLeft w:val="0"/>
      <w:marRight w:val="0"/>
      <w:marTop w:val="0"/>
      <w:marBottom w:val="0"/>
      <w:divBdr>
        <w:top w:val="none" w:sz="0" w:space="0" w:color="auto"/>
        <w:left w:val="none" w:sz="0" w:space="0" w:color="auto"/>
        <w:bottom w:val="none" w:sz="0" w:space="0" w:color="auto"/>
        <w:right w:val="none" w:sz="0" w:space="0" w:color="auto"/>
      </w:divBdr>
    </w:div>
    <w:div w:id="1481731527">
      <w:bodyDiv w:val="1"/>
      <w:marLeft w:val="0"/>
      <w:marRight w:val="0"/>
      <w:marTop w:val="0"/>
      <w:marBottom w:val="0"/>
      <w:divBdr>
        <w:top w:val="none" w:sz="0" w:space="0" w:color="auto"/>
        <w:left w:val="none" w:sz="0" w:space="0" w:color="auto"/>
        <w:bottom w:val="none" w:sz="0" w:space="0" w:color="auto"/>
        <w:right w:val="none" w:sz="0" w:space="0" w:color="auto"/>
      </w:divBdr>
    </w:div>
    <w:div w:id="1481769033">
      <w:bodyDiv w:val="1"/>
      <w:marLeft w:val="0"/>
      <w:marRight w:val="0"/>
      <w:marTop w:val="0"/>
      <w:marBottom w:val="0"/>
      <w:divBdr>
        <w:top w:val="none" w:sz="0" w:space="0" w:color="auto"/>
        <w:left w:val="none" w:sz="0" w:space="0" w:color="auto"/>
        <w:bottom w:val="none" w:sz="0" w:space="0" w:color="auto"/>
        <w:right w:val="none" w:sz="0" w:space="0" w:color="auto"/>
      </w:divBdr>
    </w:div>
    <w:div w:id="1481849579">
      <w:bodyDiv w:val="1"/>
      <w:marLeft w:val="0"/>
      <w:marRight w:val="0"/>
      <w:marTop w:val="0"/>
      <w:marBottom w:val="0"/>
      <w:divBdr>
        <w:top w:val="none" w:sz="0" w:space="0" w:color="auto"/>
        <w:left w:val="none" w:sz="0" w:space="0" w:color="auto"/>
        <w:bottom w:val="none" w:sz="0" w:space="0" w:color="auto"/>
        <w:right w:val="none" w:sz="0" w:space="0" w:color="auto"/>
      </w:divBdr>
    </w:div>
    <w:div w:id="1481967566">
      <w:bodyDiv w:val="1"/>
      <w:marLeft w:val="0"/>
      <w:marRight w:val="0"/>
      <w:marTop w:val="0"/>
      <w:marBottom w:val="0"/>
      <w:divBdr>
        <w:top w:val="none" w:sz="0" w:space="0" w:color="auto"/>
        <w:left w:val="none" w:sz="0" w:space="0" w:color="auto"/>
        <w:bottom w:val="none" w:sz="0" w:space="0" w:color="auto"/>
        <w:right w:val="none" w:sz="0" w:space="0" w:color="auto"/>
      </w:divBdr>
    </w:div>
    <w:div w:id="1482849312">
      <w:bodyDiv w:val="1"/>
      <w:marLeft w:val="0"/>
      <w:marRight w:val="0"/>
      <w:marTop w:val="0"/>
      <w:marBottom w:val="0"/>
      <w:divBdr>
        <w:top w:val="none" w:sz="0" w:space="0" w:color="auto"/>
        <w:left w:val="none" w:sz="0" w:space="0" w:color="auto"/>
        <w:bottom w:val="none" w:sz="0" w:space="0" w:color="auto"/>
        <w:right w:val="none" w:sz="0" w:space="0" w:color="auto"/>
      </w:divBdr>
    </w:div>
    <w:div w:id="1482968733">
      <w:bodyDiv w:val="1"/>
      <w:marLeft w:val="0"/>
      <w:marRight w:val="0"/>
      <w:marTop w:val="0"/>
      <w:marBottom w:val="0"/>
      <w:divBdr>
        <w:top w:val="none" w:sz="0" w:space="0" w:color="auto"/>
        <w:left w:val="none" w:sz="0" w:space="0" w:color="auto"/>
        <w:bottom w:val="none" w:sz="0" w:space="0" w:color="auto"/>
        <w:right w:val="none" w:sz="0" w:space="0" w:color="auto"/>
      </w:divBdr>
    </w:div>
    <w:div w:id="1485005141">
      <w:bodyDiv w:val="1"/>
      <w:marLeft w:val="0"/>
      <w:marRight w:val="0"/>
      <w:marTop w:val="0"/>
      <w:marBottom w:val="0"/>
      <w:divBdr>
        <w:top w:val="none" w:sz="0" w:space="0" w:color="auto"/>
        <w:left w:val="none" w:sz="0" w:space="0" w:color="auto"/>
        <w:bottom w:val="none" w:sz="0" w:space="0" w:color="auto"/>
        <w:right w:val="none" w:sz="0" w:space="0" w:color="auto"/>
      </w:divBdr>
    </w:div>
    <w:div w:id="1486627150">
      <w:bodyDiv w:val="1"/>
      <w:marLeft w:val="0"/>
      <w:marRight w:val="0"/>
      <w:marTop w:val="0"/>
      <w:marBottom w:val="0"/>
      <w:divBdr>
        <w:top w:val="none" w:sz="0" w:space="0" w:color="auto"/>
        <w:left w:val="none" w:sz="0" w:space="0" w:color="auto"/>
        <w:bottom w:val="none" w:sz="0" w:space="0" w:color="auto"/>
        <w:right w:val="none" w:sz="0" w:space="0" w:color="auto"/>
      </w:divBdr>
    </w:div>
    <w:div w:id="1488743834">
      <w:bodyDiv w:val="1"/>
      <w:marLeft w:val="0"/>
      <w:marRight w:val="0"/>
      <w:marTop w:val="0"/>
      <w:marBottom w:val="0"/>
      <w:divBdr>
        <w:top w:val="none" w:sz="0" w:space="0" w:color="auto"/>
        <w:left w:val="none" w:sz="0" w:space="0" w:color="auto"/>
        <w:bottom w:val="none" w:sz="0" w:space="0" w:color="auto"/>
        <w:right w:val="none" w:sz="0" w:space="0" w:color="auto"/>
      </w:divBdr>
    </w:div>
    <w:div w:id="1488791164">
      <w:bodyDiv w:val="1"/>
      <w:marLeft w:val="0"/>
      <w:marRight w:val="0"/>
      <w:marTop w:val="0"/>
      <w:marBottom w:val="0"/>
      <w:divBdr>
        <w:top w:val="none" w:sz="0" w:space="0" w:color="auto"/>
        <w:left w:val="none" w:sz="0" w:space="0" w:color="auto"/>
        <w:bottom w:val="none" w:sz="0" w:space="0" w:color="auto"/>
        <w:right w:val="none" w:sz="0" w:space="0" w:color="auto"/>
      </w:divBdr>
    </w:div>
    <w:div w:id="1489133318">
      <w:bodyDiv w:val="1"/>
      <w:marLeft w:val="0"/>
      <w:marRight w:val="0"/>
      <w:marTop w:val="0"/>
      <w:marBottom w:val="0"/>
      <w:divBdr>
        <w:top w:val="none" w:sz="0" w:space="0" w:color="auto"/>
        <w:left w:val="none" w:sz="0" w:space="0" w:color="auto"/>
        <w:bottom w:val="none" w:sz="0" w:space="0" w:color="auto"/>
        <w:right w:val="none" w:sz="0" w:space="0" w:color="auto"/>
      </w:divBdr>
    </w:div>
    <w:div w:id="1489513533">
      <w:bodyDiv w:val="1"/>
      <w:marLeft w:val="0"/>
      <w:marRight w:val="0"/>
      <w:marTop w:val="0"/>
      <w:marBottom w:val="0"/>
      <w:divBdr>
        <w:top w:val="none" w:sz="0" w:space="0" w:color="auto"/>
        <w:left w:val="none" w:sz="0" w:space="0" w:color="auto"/>
        <w:bottom w:val="none" w:sz="0" w:space="0" w:color="auto"/>
        <w:right w:val="none" w:sz="0" w:space="0" w:color="auto"/>
      </w:divBdr>
    </w:div>
    <w:div w:id="1489517161">
      <w:bodyDiv w:val="1"/>
      <w:marLeft w:val="0"/>
      <w:marRight w:val="0"/>
      <w:marTop w:val="0"/>
      <w:marBottom w:val="0"/>
      <w:divBdr>
        <w:top w:val="none" w:sz="0" w:space="0" w:color="auto"/>
        <w:left w:val="none" w:sz="0" w:space="0" w:color="auto"/>
        <w:bottom w:val="none" w:sz="0" w:space="0" w:color="auto"/>
        <w:right w:val="none" w:sz="0" w:space="0" w:color="auto"/>
      </w:divBdr>
    </w:div>
    <w:div w:id="1490289991">
      <w:bodyDiv w:val="1"/>
      <w:marLeft w:val="0"/>
      <w:marRight w:val="0"/>
      <w:marTop w:val="0"/>
      <w:marBottom w:val="0"/>
      <w:divBdr>
        <w:top w:val="none" w:sz="0" w:space="0" w:color="auto"/>
        <w:left w:val="none" w:sz="0" w:space="0" w:color="auto"/>
        <w:bottom w:val="none" w:sz="0" w:space="0" w:color="auto"/>
        <w:right w:val="none" w:sz="0" w:space="0" w:color="auto"/>
      </w:divBdr>
    </w:div>
    <w:div w:id="1490370209">
      <w:bodyDiv w:val="1"/>
      <w:marLeft w:val="0"/>
      <w:marRight w:val="0"/>
      <w:marTop w:val="0"/>
      <w:marBottom w:val="0"/>
      <w:divBdr>
        <w:top w:val="none" w:sz="0" w:space="0" w:color="auto"/>
        <w:left w:val="none" w:sz="0" w:space="0" w:color="auto"/>
        <w:bottom w:val="none" w:sz="0" w:space="0" w:color="auto"/>
        <w:right w:val="none" w:sz="0" w:space="0" w:color="auto"/>
      </w:divBdr>
    </w:div>
    <w:div w:id="1491170761">
      <w:bodyDiv w:val="1"/>
      <w:marLeft w:val="0"/>
      <w:marRight w:val="0"/>
      <w:marTop w:val="0"/>
      <w:marBottom w:val="0"/>
      <w:divBdr>
        <w:top w:val="none" w:sz="0" w:space="0" w:color="auto"/>
        <w:left w:val="none" w:sz="0" w:space="0" w:color="auto"/>
        <w:bottom w:val="none" w:sz="0" w:space="0" w:color="auto"/>
        <w:right w:val="none" w:sz="0" w:space="0" w:color="auto"/>
      </w:divBdr>
    </w:div>
    <w:div w:id="1491870103">
      <w:bodyDiv w:val="1"/>
      <w:marLeft w:val="0"/>
      <w:marRight w:val="0"/>
      <w:marTop w:val="0"/>
      <w:marBottom w:val="0"/>
      <w:divBdr>
        <w:top w:val="none" w:sz="0" w:space="0" w:color="auto"/>
        <w:left w:val="none" w:sz="0" w:space="0" w:color="auto"/>
        <w:bottom w:val="none" w:sz="0" w:space="0" w:color="auto"/>
        <w:right w:val="none" w:sz="0" w:space="0" w:color="auto"/>
      </w:divBdr>
    </w:div>
    <w:div w:id="1492066686">
      <w:bodyDiv w:val="1"/>
      <w:marLeft w:val="0"/>
      <w:marRight w:val="0"/>
      <w:marTop w:val="0"/>
      <w:marBottom w:val="0"/>
      <w:divBdr>
        <w:top w:val="none" w:sz="0" w:space="0" w:color="auto"/>
        <w:left w:val="none" w:sz="0" w:space="0" w:color="auto"/>
        <w:bottom w:val="none" w:sz="0" w:space="0" w:color="auto"/>
        <w:right w:val="none" w:sz="0" w:space="0" w:color="auto"/>
      </w:divBdr>
    </w:div>
    <w:div w:id="1492135088">
      <w:bodyDiv w:val="1"/>
      <w:marLeft w:val="0"/>
      <w:marRight w:val="0"/>
      <w:marTop w:val="0"/>
      <w:marBottom w:val="0"/>
      <w:divBdr>
        <w:top w:val="none" w:sz="0" w:space="0" w:color="auto"/>
        <w:left w:val="none" w:sz="0" w:space="0" w:color="auto"/>
        <w:bottom w:val="none" w:sz="0" w:space="0" w:color="auto"/>
        <w:right w:val="none" w:sz="0" w:space="0" w:color="auto"/>
      </w:divBdr>
    </w:div>
    <w:div w:id="1492865204">
      <w:bodyDiv w:val="1"/>
      <w:marLeft w:val="0"/>
      <w:marRight w:val="0"/>
      <w:marTop w:val="0"/>
      <w:marBottom w:val="0"/>
      <w:divBdr>
        <w:top w:val="none" w:sz="0" w:space="0" w:color="auto"/>
        <w:left w:val="none" w:sz="0" w:space="0" w:color="auto"/>
        <w:bottom w:val="none" w:sz="0" w:space="0" w:color="auto"/>
        <w:right w:val="none" w:sz="0" w:space="0" w:color="auto"/>
      </w:divBdr>
    </w:div>
    <w:div w:id="1492988967">
      <w:bodyDiv w:val="1"/>
      <w:marLeft w:val="0"/>
      <w:marRight w:val="0"/>
      <w:marTop w:val="0"/>
      <w:marBottom w:val="0"/>
      <w:divBdr>
        <w:top w:val="none" w:sz="0" w:space="0" w:color="auto"/>
        <w:left w:val="none" w:sz="0" w:space="0" w:color="auto"/>
        <w:bottom w:val="none" w:sz="0" w:space="0" w:color="auto"/>
        <w:right w:val="none" w:sz="0" w:space="0" w:color="auto"/>
      </w:divBdr>
    </w:div>
    <w:div w:id="1493327619">
      <w:bodyDiv w:val="1"/>
      <w:marLeft w:val="0"/>
      <w:marRight w:val="0"/>
      <w:marTop w:val="0"/>
      <w:marBottom w:val="0"/>
      <w:divBdr>
        <w:top w:val="none" w:sz="0" w:space="0" w:color="auto"/>
        <w:left w:val="none" w:sz="0" w:space="0" w:color="auto"/>
        <w:bottom w:val="none" w:sz="0" w:space="0" w:color="auto"/>
        <w:right w:val="none" w:sz="0" w:space="0" w:color="auto"/>
      </w:divBdr>
    </w:div>
    <w:div w:id="1493332495">
      <w:bodyDiv w:val="1"/>
      <w:marLeft w:val="0"/>
      <w:marRight w:val="0"/>
      <w:marTop w:val="0"/>
      <w:marBottom w:val="0"/>
      <w:divBdr>
        <w:top w:val="none" w:sz="0" w:space="0" w:color="auto"/>
        <w:left w:val="none" w:sz="0" w:space="0" w:color="auto"/>
        <w:bottom w:val="none" w:sz="0" w:space="0" w:color="auto"/>
        <w:right w:val="none" w:sz="0" w:space="0" w:color="auto"/>
      </w:divBdr>
    </w:div>
    <w:div w:id="1494638918">
      <w:bodyDiv w:val="1"/>
      <w:marLeft w:val="0"/>
      <w:marRight w:val="0"/>
      <w:marTop w:val="0"/>
      <w:marBottom w:val="0"/>
      <w:divBdr>
        <w:top w:val="none" w:sz="0" w:space="0" w:color="auto"/>
        <w:left w:val="none" w:sz="0" w:space="0" w:color="auto"/>
        <w:bottom w:val="none" w:sz="0" w:space="0" w:color="auto"/>
        <w:right w:val="none" w:sz="0" w:space="0" w:color="auto"/>
      </w:divBdr>
    </w:div>
    <w:div w:id="1494687476">
      <w:bodyDiv w:val="1"/>
      <w:marLeft w:val="0"/>
      <w:marRight w:val="0"/>
      <w:marTop w:val="0"/>
      <w:marBottom w:val="0"/>
      <w:divBdr>
        <w:top w:val="none" w:sz="0" w:space="0" w:color="auto"/>
        <w:left w:val="none" w:sz="0" w:space="0" w:color="auto"/>
        <w:bottom w:val="none" w:sz="0" w:space="0" w:color="auto"/>
        <w:right w:val="none" w:sz="0" w:space="0" w:color="auto"/>
      </w:divBdr>
    </w:div>
    <w:div w:id="1494837758">
      <w:bodyDiv w:val="1"/>
      <w:marLeft w:val="0"/>
      <w:marRight w:val="0"/>
      <w:marTop w:val="0"/>
      <w:marBottom w:val="0"/>
      <w:divBdr>
        <w:top w:val="none" w:sz="0" w:space="0" w:color="auto"/>
        <w:left w:val="none" w:sz="0" w:space="0" w:color="auto"/>
        <w:bottom w:val="none" w:sz="0" w:space="0" w:color="auto"/>
        <w:right w:val="none" w:sz="0" w:space="0" w:color="auto"/>
      </w:divBdr>
      <w:divsChild>
        <w:div w:id="1340153688">
          <w:marLeft w:val="0"/>
          <w:marRight w:val="0"/>
          <w:marTop w:val="0"/>
          <w:marBottom w:val="0"/>
          <w:divBdr>
            <w:top w:val="none" w:sz="0" w:space="0" w:color="auto"/>
            <w:left w:val="none" w:sz="0" w:space="0" w:color="auto"/>
            <w:bottom w:val="none" w:sz="0" w:space="0" w:color="auto"/>
            <w:right w:val="none" w:sz="0" w:space="0" w:color="auto"/>
          </w:divBdr>
        </w:div>
        <w:div w:id="90975850">
          <w:marLeft w:val="0"/>
          <w:marRight w:val="0"/>
          <w:marTop w:val="0"/>
          <w:marBottom w:val="0"/>
          <w:divBdr>
            <w:top w:val="none" w:sz="0" w:space="0" w:color="auto"/>
            <w:left w:val="none" w:sz="0" w:space="0" w:color="auto"/>
            <w:bottom w:val="none" w:sz="0" w:space="0" w:color="auto"/>
            <w:right w:val="none" w:sz="0" w:space="0" w:color="auto"/>
          </w:divBdr>
        </w:div>
      </w:divsChild>
    </w:div>
    <w:div w:id="1495339454">
      <w:bodyDiv w:val="1"/>
      <w:marLeft w:val="0"/>
      <w:marRight w:val="0"/>
      <w:marTop w:val="0"/>
      <w:marBottom w:val="0"/>
      <w:divBdr>
        <w:top w:val="none" w:sz="0" w:space="0" w:color="auto"/>
        <w:left w:val="none" w:sz="0" w:space="0" w:color="auto"/>
        <w:bottom w:val="none" w:sz="0" w:space="0" w:color="auto"/>
        <w:right w:val="none" w:sz="0" w:space="0" w:color="auto"/>
      </w:divBdr>
    </w:div>
    <w:div w:id="1495796492">
      <w:bodyDiv w:val="1"/>
      <w:marLeft w:val="0"/>
      <w:marRight w:val="0"/>
      <w:marTop w:val="0"/>
      <w:marBottom w:val="0"/>
      <w:divBdr>
        <w:top w:val="none" w:sz="0" w:space="0" w:color="auto"/>
        <w:left w:val="none" w:sz="0" w:space="0" w:color="auto"/>
        <w:bottom w:val="none" w:sz="0" w:space="0" w:color="auto"/>
        <w:right w:val="none" w:sz="0" w:space="0" w:color="auto"/>
      </w:divBdr>
    </w:div>
    <w:div w:id="1496261855">
      <w:bodyDiv w:val="1"/>
      <w:marLeft w:val="0"/>
      <w:marRight w:val="0"/>
      <w:marTop w:val="0"/>
      <w:marBottom w:val="0"/>
      <w:divBdr>
        <w:top w:val="none" w:sz="0" w:space="0" w:color="auto"/>
        <w:left w:val="none" w:sz="0" w:space="0" w:color="auto"/>
        <w:bottom w:val="none" w:sz="0" w:space="0" w:color="auto"/>
        <w:right w:val="none" w:sz="0" w:space="0" w:color="auto"/>
      </w:divBdr>
    </w:div>
    <w:div w:id="1497301847">
      <w:bodyDiv w:val="1"/>
      <w:marLeft w:val="0"/>
      <w:marRight w:val="0"/>
      <w:marTop w:val="0"/>
      <w:marBottom w:val="0"/>
      <w:divBdr>
        <w:top w:val="none" w:sz="0" w:space="0" w:color="auto"/>
        <w:left w:val="none" w:sz="0" w:space="0" w:color="auto"/>
        <w:bottom w:val="none" w:sz="0" w:space="0" w:color="auto"/>
        <w:right w:val="none" w:sz="0" w:space="0" w:color="auto"/>
      </w:divBdr>
    </w:div>
    <w:div w:id="1497529820">
      <w:bodyDiv w:val="1"/>
      <w:marLeft w:val="0"/>
      <w:marRight w:val="0"/>
      <w:marTop w:val="0"/>
      <w:marBottom w:val="0"/>
      <w:divBdr>
        <w:top w:val="none" w:sz="0" w:space="0" w:color="auto"/>
        <w:left w:val="none" w:sz="0" w:space="0" w:color="auto"/>
        <w:bottom w:val="none" w:sz="0" w:space="0" w:color="auto"/>
        <w:right w:val="none" w:sz="0" w:space="0" w:color="auto"/>
      </w:divBdr>
    </w:div>
    <w:div w:id="1497650611">
      <w:bodyDiv w:val="1"/>
      <w:marLeft w:val="0"/>
      <w:marRight w:val="0"/>
      <w:marTop w:val="0"/>
      <w:marBottom w:val="0"/>
      <w:divBdr>
        <w:top w:val="none" w:sz="0" w:space="0" w:color="auto"/>
        <w:left w:val="none" w:sz="0" w:space="0" w:color="auto"/>
        <w:bottom w:val="none" w:sz="0" w:space="0" w:color="auto"/>
        <w:right w:val="none" w:sz="0" w:space="0" w:color="auto"/>
      </w:divBdr>
    </w:div>
    <w:div w:id="1497964735">
      <w:bodyDiv w:val="1"/>
      <w:marLeft w:val="0"/>
      <w:marRight w:val="0"/>
      <w:marTop w:val="0"/>
      <w:marBottom w:val="0"/>
      <w:divBdr>
        <w:top w:val="none" w:sz="0" w:space="0" w:color="auto"/>
        <w:left w:val="none" w:sz="0" w:space="0" w:color="auto"/>
        <w:bottom w:val="none" w:sz="0" w:space="0" w:color="auto"/>
        <w:right w:val="none" w:sz="0" w:space="0" w:color="auto"/>
      </w:divBdr>
    </w:div>
    <w:div w:id="1498032846">
      <w:bodyDiv w:val="1"/>
      <w:marLeft w:val="0"/>
      <w:marRight w:val="0"/>
      <w:marTop w:val="0"/>
      <w:marBottom w:val="0"/>
      <w:divBdr>
        <w:top w:val="none" w:sz="0" w:space="0" w:color="auto"/>
        <w:left w:val="none" w:sz="0" w:space="0" w:color="auto"/>
        <w:bottom w:val="none" w:sz="0" w:space="0" w:color="auto"/>
        <w:right w:val="none" w:sz="0" w:space="0" w:color="auto"/>
      </w:divBdr>
    </w:div>
    <w:div w:id="1499540242">
      <w:bodyDiv w:val="1"/>
      <w:marLeft w:val="0"/>
      <w:marRight w:val="0"/>
      <w:marTop w:val="0"/>
      <w:marBottom w:val="0"/>
      <w:divBdr>
        <w:top w:val="none" w:sz="0" w:space="0" w:color="auto"/>
        <w:left w:val="none" w:sz="0" w:space="0" w:color="auto"/>
        <w:bottom w:val="none" w:sz="0" w:space="0" w:color="auto"/>
        <w:right w:val="none" w:sz="0" w:space="0" w:color="auto"/>
      </w:divBdr>
    </w:div>
    <w:div w:id="1499888133">
      <w:bodyDiv w:val="1"/>
      <w:marLeft w:val="0"/>
      <w:marRight w:val="0"/>
      <w:marTop w:val="0"/>
      <w:marBottom w:val="0"/>
      <w:divBdr>
        <w:top w:val="none" w:sz="0" w:space="0" w:color="auto"/>
        <w:left w:val="none" w:sz="0" w:space="0" w:color="auto"/>
        <w:bottom w:val="none" w:sz="0" w:space="0" w:color="auto"/>
        <w:right w:val="none" w:sz="0" w:space="0" w:color="auto"/>
      </w:divBdr>
    </w:div>
    <w:div w:id="1500274474">
      <w:bodyDiv w:val="1"/>
      <w:marLeft w:val="0"/>
      <w:marRight w:val="0"/>
      <w:marTop w:val="0"/>
      <w:marBottom w:val="0"/>
      <w:divBdr>
        <w:top w:val="none" w:sz="0" w:space="0" w:color="auto"/>
        <w:left w:val="none" w:sz="0" w:space="0" w:color="auto"/>
        <w:bottom w:val="none" w:sz="0" w:space="0" w:color="auto"/>
        <w:right w:val="none" w:sz="0" w:space="0" w:color="auto"/>
      </w:divBdr>
    </w:div>
    <w:div w:id="1500774865">
      <w:bodyDiv w:val="1"/>
      <w:marLeft w:val="0"/>
      <w:marRight w:val="0"/>
      <w:marTop w:val="0"/>
      <w:marBottom w:val="0"/>
      <w:divBdr>
        <w:top w:val="none" w:sz="0" w:space="0" w:color="auto"/>
        <w:left w:val="none" w:sz="0" w:space="0" w:color="auto"/>
        <w:bottom w:val="none" w:sz="0" w:space="0" w:color="auto"/>
        <w:right w:val="none" w:sz="0" w:space="0" w:color="auto"/>
      </w:divBdr>
    </w:div>
    <w:div w:id="1501240450">
      <w:bodyDiv w:val="1"/>
      <w:marLeft w:val="0"/>
      <w:marRight w:val="0"/>
      <w:marTop w:val="0"/>
      <w:marBottom w:val="0"/>
      <w:divBdr>
        <w:top w:val="none" w:sz="0" w:space="0" w:color="auto"/>
        <w:left w:val="none" w:sz="0" w:space="0" w:color="auto"/>
        <w:bottom w:val="none" w:sz="0" w:space="0" w:color="auto"/>
        <w:right w:val="none" w:sz="0" w:space="0" w:color="auto"/>
      </w:divBdr>
    </w:div>
    <w:div w:id="1501701822">
      <w:bodyDiv w:val="1"/>
      <w:marLeft w:val="0"/>
      <w:marRight w:val="0"/>
      <w:marTop w:val="0"/>
      <w:marBottom w:val="0"/>
      <w:divBdr>
        <w:top w:val="none" w:sz="0" w:space="0" w:color="auto"/>
        <w:left w:val="none" w:sz="0" w:space="0" w:color="auto"/>
        <w:bottom w:val="none" w:sz="0" w:space="0" w:color="auto"/>
        <w:right w:val="none" w:sz="0" w:space="0" w:color="auto"/>
      </w:divBdr>
    </w:div>
    <w:div w:id="1501776830">
      <w:bodyDiv w:val="1"/>
      <w:marLeft w:val="0"/>
      <w:marRight w:val="0"/>
      <w:marTop w:val="0"/>
      <w:marBottom w:val="0"/>
      <w:divBdr>
        <w:top w:val="none" w:sz="0" w:space="0" w:color="auto"/>
        <w:left w:val="none" w:sz="0" w:space="0" w:color="auto"/>
        <w:bottom w:val="none" w:sz="0" w:space="0" w:color="auto"/>
        <w:right w:val="none" w:sz="0" w:space="0" w:color="auto"/>
      </w:divBdr>
    </w:div>
    <w:div w:id="1502160898">
      <w:bodyDiv w:val="1"/>
      <w:marLeft w:val="0"/>
      <w:marRight w:val="0"/>
      <w:marTop w:val="0"/>
      <w:marBottom w:val="0"/>
      <w:divBdr>
        <w:top w:val="none" w:sz="0" w:space="0" w:color="auto"/>
        <w:left w:val="none" w:sz="0" w:space="0" w:color="auto"/>
        <w:bottom w:val="none" w:sz="0" w:space="0" w:color="auto"/>
        <w:right w:val="none" w:sz="0" w:space="0" w:color="auto"/>
      </w:divBdr>
    </w:div>
    <w:div w:id="1502355412">
      <w:bodyDiv w:val="1"/>
      <w:marLeft w:val="0"/>
      <w:marRight w:val="0"/>
      <w:marTop w:val="0"/>
      <w:marBottom w:val="0"/>
      <w:divBdr>
        <w:top w:val="none" w:sz="0" w:space="0" w:color="auto"/>
        <w:left w:val="none" w:sz="0" w:space="0" w:color="auto"/>
        <w:bottom w:val="none" w:sz="0" w:space="0" w:color="auto"/>
        <w:right w:val="none" w:sz="0" w:space="0" w:color="auto"/>
      </w:divBdr>
    </w:div>
    <w:div w:id="1502356128">
      <w:bodyDiv w:val="1"/>
      <w:marLeft w:val="0"/>
      <w:marRight w:val="0"/>
      <w:marTop w:val="0"/>
      <w:marBottom w:val="0"/>
      <w:divBdr>
        <w:top w:val="none" w:sz="0" w:space="0" w:color="auto"/>
        <w:left w:val="none" w:sz="0" w:space="0" w:color="auto"/>
        <w:bottom w:val="none" w:sz="0" w:space="0" w:color="auto"/>
        <w:right w:val="none" w:sz="0" w:space="0" w:color="auto"/>
      </w:divBdr>
    </w:div>
    <w:div w:id="1504277615">
      <w:bodyDiv w:val="1"/>
      <w:marLeft w:val="0"/>
      <w:marRight w:val="0"/>
      <w:marTop w:val="0"/>
      <w:marBottom w:val="0"/>
      <w:divBdr>
        <w:top w:val="none" w:sz="0" w:space="0" w:color="auto"/>
        <w:left w:val="none" w:sz="0" w:space="0" w:color="auto"/>
        <w:bottom w:val="none" w:sz="0" w:space="0" w:color="auto"/>
        <w:right w:val="none" w:sz="0" w:space="0" w:color="auto"/>
      </w:divBdr>
    </w:div>
    <w:div w:id="1504317758">
      <w:bodyDiv w:val="1"/>
      <w:marLeft w:val="0"/>
      <w:marRight w:val="0"/>
      <w:marTop w:val="0"/>
      <w:marBottom w:val="0"/>
      <w:divBdr>
        <w:top w:val="none" w:sz="0" w:space="0" w:color="auto"/>
        <w:left w:val="none" w:sz="0" w:space="0" w:color="auto"/>
        <w:bottom w:val="none" w:sz="0" w:space="0" w:color="auto"/>
        <w:right w:val="none" w:sz="0" w:space="0" w:color="auto"/>
      </w:divBdr>
    </w:div>
    <w:div w:id="1504399500">
      <w:bodyDiv w:val="1"/>
      <w:marLeft w:val="0"/>
      <w:marRight w:val="0"/>
      <w:marTop w:val="0"/>
      <w:marBottom w:val="0"/>
      <w:divBdr>
        <w:top w:val="none" w:sz="0" w:space="0" w:color="auto"/>
        <w:left w:val="none" w:sz="0" w:space="0" w:color="auto"/>
        <w:bottom w:val="none" w:sz="0" w:space="0" w:color="auto"/>
        <w:right w:val="none" w:sz="0" w:space="0" w:color="auto"/>
      </w:divBdr>
    </w:div>
    <w:div w:id="1506165946">
      <w:bodyDiv w:val="1"/>
      <w:marLeft w:val="0"/>
      <w:marRight w:val="0"/>
      <w:marTop w:val="0"/>
      <w:marBottom w:val="0"/>
      <w:divBdr>
        <w:top w:val="none" w:sz="0" w:space="0" w:color="auto"/>
        <w:left w:val="none" w:sz="0" w:space="0" w:color="auto"/>
        <w:bottom w:val="none" w:sz="0" w:space="0" w:color="auto"/>
        <w:right w:val="none" w:sz="0" w:space="0" w:color="auto"/>
      </w:divBdr>
    </w:div>
    <w:div w:id="1506364725">
      <w:bodyDiv w:val="1"/>
      <w:marLeft w:val="0"/>
      <w:marRight w:val="0"/>
      <w:marTop w:val="0"/>
      <w:marBottom w:val="0"/>
      <w:divBdr>
        <w:top w:val="none" w:sz="0" w:space="0" w:color="auto"/>
        <w:left w:val="none" w:sz="0" w:space="0" w:color="auto"/>
        <w:bottom w:val="none" w:sz="0" w:space="0" w:color="auto"/>
        <w:right w:val="none" w:sz="0" w:space="0" w:color="auto"/>
      </w:divBdr>
    </w:div>
    <w:div w:id="1506480115">
      <w:bodyDiv w:val="1"/>
      <w:marLeft w:val="0"/>
      <w:marRight w:val="0"/>
      <w:marTop w:val="0"/>
      <w:marBottom w:val="0"/>
      <w:divBdr>
        <w:top w:val="none" w:sz="0" w:space="0" w:color="auto"/>
        <w:left w:val="none" w:sz="0" w:space="0" w:color="auto"/>
        <w:bottom w:val="none" w:sz="0" w:space="0" w:color="auto"/>
        <w:right w:val="none" w:sz="0" w:space="0" w:color="auto"/>
      </w:divBdr>
    </w:div>
    <w:div w:id="1506554995">
      <w:bodyDiv w:val="1"/>
      <w:marLeft w:val="0"/>
      <w:marRight w:val="0"/>
      <w:marTop w:val="0"/>
      <w:marBottom w:val="0"/>
      <w:divBdr>
        <w:top w:val="none" w:sz="0" w:space="0" w:color="auto"/>
        <w:left w:val="none" w:sz="0" w:space="0" w:color="auto"/>
        <w:bottom w:val="none" w:sz="0" w:space="0" w:color="auto"/>
        <w:right w:val="none" w:sz="0" w:space="0" w:color="auto"/>
      </w:divBdr>
    </w:div>
    <w:div w:id="1507283315">
      <w:bodyDiv w:val="1"/>
      <w:marLeft w:val="0"/>
      <w:marRight w:val="0"/>
      <w:marTop w:val="0"/>
      <w:marBottom w:val="0"/>
      <w:divBdr>
        <w:top w:val="none" w:sz="0" w:space="0" w:color="auto"/>
        <w:left w:val="none" w:sz="0" w:space="0" w:color="auto"/>
        <w:bottom w:val="none" w:sz="0" w:space="0" w:color="auto"/>
        <w:right w:val="none" w:sz="0" w:space="0" w:color="auto"/>
      </w:divBdr>
    </w:div>
    <w:div w:id="1507552985">
      <w:bodyDiv w:val="1"/>
      <w:marLeft w:val="0"/>
      <w:marRight w:val="0"/>
      <w:marTop w:val="0"/>
      <w:marBottom w:val="0"/>
      <w:divBdr>
        <w:top w:val="none" w:sz="0" w:space="0" w:color="auto"/>
        <w:left w:val="none" w:sz="0" w:space="0" w:color="auto"/>
        <w:bottom w:val="none" w:sz="0" w:space="0" w:color="auto"/>
        <w:right w:val="none" w:sz="0" w:space="0" w:color="auto"/>
      </w:divBdr>
    </w:div>
    <w:div w:id="1507790530">
      <w:bodyDiv w:val="1"/>
      <w:marLeft w:val="0"/>
      <w:marRight w:val="0"/>
      <w:marTop w:val="0"/>
      <w:marBottom w:val="0"/>
      <w:divBdr>
        <w:top w:val="none" w:sz="0" w:space="0" w:color="auto"/>
        <w:left w:val="none" w:sz="0" w:space="0" w:color="auto"/>
        <w:bottom w:val="none" w:sz="0" w:space="0" w:color="auto"/>
        <w:right w:val="none" w:sz="0" w:space="0" w:color="auto"/>
      </w:divBdr>
    </w:div>
    <w:div w:id="1510635457">
      <w:bodyDiv w:val="1"/>
      <w:marLeft w:val="0"/>
      <w:marRight w:val="0"/>
      <w:marTop w:val="0"/>
      <w:marBottom w:val="0"/>
      <w:divBdr>
        <w:top w:val="none" w:sz="0" w:space="0" w:color="auto"/>
        <w:left w:val="none" w:sz="0" w:space="0" w:color="auto"/>
        <w:bottom w:val="none" w:sz="0" w:space="0" w:color="auto"/>
        <w:right w:val="none" w:sz="0" w:space="0" w:color="auto"/>
      </w:divBdr>
    </w:div>
    <w:div w:id="1510674490">
      <w:bodyDiv w:val="1"/>
      <w:marLeft w:val="0"/>
      <w:marRight w:val="0"/>
      <w:marTop w:val="0"/>
      <w:marBottom w:val="0"/>
      <w:divBdr>
        <w:top w:val="none" w:sz="0" w:space="0" w:color="auto"/>
        <w:left w:val="none" w:sz="0" w:space="0" w:color="auto"/>
        <w:bottom w:val="none" w:sz="0" w:space="0" w:color="auto"/>
        <w:right w:val="none" w:sz="0" w:space="0" w:color="auto"/>
      </w:divBdr>
    </w:div>
    <w:div w:id="1511682168">
      <w:bodyDiv w:val="1"/>
      <w:marLeft w:val="0"/>
      <w:marRight w:val="0"/>
      <w:marTop w:val="0"/>
      <w:marBottom w:val="0"/>
      <w:divBdr>
        <w:top w:val="none" w:sz="0" w:space="0" w:color="auto"/>
        <w:left w:val="none" w:sz="0" w:space="0" w:color="auto"/>
        <w:bottom w:val="none" w:sz="0" w:space="0" w:color="auto"/>
        <w:right w:val="none" w:sz="0" w:space="0" w:color="auto"/>
      </w:divBdr>
    </w:div>
    <w:div w:id="1511796792">
      <w:bodyDiv w:val="1"/>
      <w:marLeft w:val="0"/>
      <w:marRight w:val="0"/>
      <w:marTop w:val="0"/>
      <w:marBottom w:val="0"/>
      <w:divBdr>
        <w:top w:val="none" w:sz="0" w:space="0" w:color="auto"/>
        <w:left w:val="none" w:sz="0" w:space="0" w:color="auto"/>
        <w:bottom w:val="none" w:sz="0" w:space="0" w:color="auto"/>
        <w:right w:val="none" w:sz="0" w:space="0" w:color="auto"/>
      </w:divBdr>
    </w:div>
    <w:div w:id="1511987241">
      <w:bodyDiv w:val="1"/>
      <w:marLeft w:val="0"/>
      <w:marRight w:val="0"/>
      <w:marTop w:val="0"/>
      <w:marBottom w:val="0"/>
      <w:divBdr>
        <w:top w:val="none" w:sz="0" w:space="0" w:color="auto"/>
        <w:left w:val="none" w:sz="0" w:space="0" w:color="auto"/>
        <w:bottom w:val="none" w:sz="0" w:space="0" w:color="auto"/>
        <w:right w:val="none" w:sz="0" w:space="0" w:color="auto"/>
      </w:divBdr>
    </w:div>
    <w:div w:id="1512525664">
      <w:bodyDiv w:val="1"/>
      <w:marLeft w:val="0"/>
      <w:marRight w:val="0"/>
      <w:marTop w:val="0"/>
      <w:marBottom w:val="0"/>
      <w:divBdr>
        <w:top w:val="none" w:sz="0" w:space="0" w:color="auto"/>
        <w:left w:val="none" w:sz="0" w:space="0" w:color="auto"/>
        <w:bottom w:val="none" w:sz="0" w:space="0" w:color="auto"/>
        <w:right w:val="none" w:sz="0" w:space="0" w:color="auto"/>
      </w:divBdr>
    </w:div>
    <w:div w:id="1512915720">
      <w:bodyDiv w:val="1"/>
      <w:marLeft w:val="0"/>
      <w:marRight w:val="0"/>
      <w:marTop w:val="0"/>
      <w:marBottom w:val="0"/>
      <w:divBdr>
        <w:top w:val="none" w:sz="0" w:space="0" w:color="auto"/>
        <w:left w:val="none" w:sz="0" w:space="0" w:color="auto"/>
        <w:bottom w:val="none" w:sz="0" w:space="0" w:color="auto"/>
        <w:right w:val="none" w:sz="0" w:space="0" w:color="auto"/>
      </w:divBdr>
    </w:div>
    <w:div w:id="1513177672">
      <w:bodyDiv w:val="1"/>
      <w:marLeft w:val="0"/>
      <w:marRight w:val="0"/>
      <w:marTop w:val="0"/>
      <w:marBottom w:val="0"/>
      <w:divBdr>
        <w:top w:val="none" w:sz="0" w:space="0" w:color="auto"/>
        <w:left w:val="none" w:sz="0" w:space="0" w:color="auto"/>
        <w:bottom w:val="none" w:sz="0" w:space="0" w:color="auto"/>
        <w:right w:val="none" w:sz="0" w:space="0" w:color="auto"/>
      </w:divBdr>
    </w:div>
    <w:div w:id="1513489829">
      <w:bodyDiv w:val="1"/>
      <w:marLeft w:val="0"/>
      <w:marRight w:val="0"/>
      <w:marTop w:val="0"/>
      <w:marBottom w:val="0"/>
      <w:divBdr>
        <w:top w:val="none" w:sz="0" w:space="0" w:color="auto"/>
        <w:left w:val="none" w:sz="0" w:space="0" w:color="auto"/>
        <w:bottom w:val="none" w:sz="0" w:space="0" w:color="auto"/>
        <w:right w:val="none" w:sz="0" w:space="0" w:color="auto"/>
      </w:divBdr>
    </w:div>
    <w:div w:id="1513835924">
      <w:bodyDiv w:val="1"/>
      <w:marLeft w:val="0"/>
      <w:marRight w:val="0"/>
      <w:marTop w:val="0"/>
      <w:marBottom w:val="0"/>
      <w:divBdr>
        <w:top w:val="none" w:sz="0" w:space="0" w:color="auto"/>
        <w:left w:val="none" w:sz="0" w:space="0" w:color="auto"/>
        <w:bottom w:val="none" w:sz="0" w:space="0" w:color="auto"/>
        <w:right w:val="none" w:sz="0" w:space="0" w:color="auto"/>
      </w:divBdr>
    </w:div>
    <w:div w:id="1514106493">
      <w:bodyDiv w:val="1"/>
      <w:marLeft w:val="0"/>
      <w:marRight w:val="0"/>
      <w:marTop w:val="0"/>
      <w:marBottom w:val="0"/>
      <w:divBdr>
        <w:top w:val="none" w:sz="0" w:space="0" w:color="auto"/>
        <w:left w:val="none" w:sz="0" w:space="0" w:color="auto"/>
        <w:bottom w:val="none" w:sz="0" w:space="0" w:color="auto"/>
        <w:right w:val="none" w:sz="0" w:space="0" w:color="auto"/>
      </w:divBdr>
    </w:div>
    <w:div w:id="1514805765">
      <w:bodyDiv w:val="1"/>
      <w:marLeft w:val="0"/>
      <w:marRight w:val="0"/>
      <w:marTop w:val="0"/>
      <w:marBottom w:val="0"/>
      <w:divBdr>
        <w:top w:val="none" w:sz="0" w:space="0" w:color="auto"/>
        <w:left w:val="none" w:sz="0" w:space="0" w:color="auto"/>
        <w:bottom w:val="none" w:sz="0" w:space="0" w:color="auto"/>
        <w:right w:val="none" w:sz="0" w:space="0" w:color="auto"/>
      </w:divBdr>
    </w:div>
    <w:div w:id="1515536539">
      <w:bodyDiv w:val="1"/>
      <w:marLeft w:val="0"/>
      <w:marRight w:val="0"/>
      <w:marTop w:val="0"/>
      <w:marBottom w:val="0"/>
      <w:divBdr>
        <w:top w:val="none" w:sz="0" w:space="0" w:color="auto"/>
        <w:left w:val="none" w:sz="0" w:space="0" w:color="auto"/>
        <w:bottom w:val="none" w:sz="0" w:space="0" w:color="auto"/>
        <w:right w:val="none" w:sz="0" w:space="0" w:color="auto"/>
      </w:divBdr>
    </w:div>
    <w:div w:id="1515537144">
      <w:bodyDiv w:val="1"/>
      <w:marLeft w:val="0"/>
      <w:marRight w:val="0"/>
      <w:marTop w:val="0"/>
      <w:marBottom w:val="0"/>
      <w:divBdr>
        <w:top w:val="none" w:sz="0" w:space="0" w:color="auto"/>
        <w:left w:val="none" w:sz="0" w:space="0" w:color="auto"/>
        <w:bottom w:val="none" w:sz="0" w:space="0" w:color="auto"/>
        <w:right w:val="none" w:sz="0" w:space="0" w:color="auto"/>
      </w:divBdr>
    </w:div>
    <w:div w:id="1516069982">
      <w:bodyDiv w:val="1"/>
      <w:marLeft w:val="0"/>
      <w:marRight w:val="0"/>
      <w:marTop w:val="0"/>
      <w:marBottom w:val="0"/>
      <w:divBdr>
        <w:top w:val="none" w:sz="0" w:space="0" w:color="auto"/>
        <w:left w:val="none" w:sz="0" w:space="0" w:color="auto"/>
        <w:bottom w:val="none" w:sz="0" w:space="0" w:color="auto"/>
        <w:right w:val="none" w:sz="0" w:space="0" w:color="auto"/>
      </w:divBdr>
    </w:div>
    <w:div w:id="1516577281">
      <w:bodyDiv w:val="1"/>
      <w:marLeft w:val="0"/>
      <w:marRight w:val="0"/>
      <w:marTop w:val="0"/>
      <w:marBottom w:val="0"/>
      <w:divBdr>
        <w:top w:val="none" w:sz="0" w:space="0" w:color="auto"/>
        <w:left w:val="none" w:sz="0" w:space="0" w:color="auto"/>
        <w:bottom w:val="none" w:sz="0" w:space="0" w:color="auto"/>
        <w:right w:val="none" w:sz="0" w:space="0" w:color="auto"/>
      </w:divBdr>
    </w:div>
    <w:div w:id="1516843955">
      <w:bodyDiv w:val="1"/>
      <w:marLeft w:val="0"/>
      <w:marRight w:val="0"/>
      <w:marTop w:val="0"/>
      <w:marBottom w:val="0"/>
      <w:divBdr>
        <w:top w:val="none" w:sz="0" w:space="0" w:color="auto"/>
        <w:left w:val="none" w:sz="0" w:space="0" w:color="auto"/>
        <w:bottom w:val="none" w:sz="0" w:space="0" w:color="auto"/>
        <w:right w:val="none" w:sz="0" w:space="0" w:color="auto"/>
      </w:divBdr>
    </w:div>
    <w:div w:id="1517504074">
      <w:bodyDiv w:val="1"/>
      <w:marLeft w:val="0"/>
      <w:marRight w:val="0"/>
      <w:marTop w:val="0"/>
      <w:marBottom w:val="0"/>
      <w:divBdr>
        <w:top w:val="none" w:sz="0" w:space="0" w:color="auto"/>
        <w:left w:val="none" w:sz="0" w:space="0" w:color="auto"/>
        <w:bottom w:val="none" w:sz="0" w:space="0" w:color="auto"/>
        <w:right w:val="none" w:sz="0" w:space="0" w:color="auto"/>
      </w:divBdr>
    </w:div>
    <w:div w:id="1517647530">
      <w:bodyDiv w:val="1"/>
      <w:marLeft w:val="0"/>
      <w:marRight w:val="0"/>
      <w:marTop w:val="0"/>
      <w:marBottom w:val="0"/>
      <w:divBdr>
        <w:top w:val="none" w:sz="0" w:space="0" w:color="auto"/>
        <w:left w:val="none" w:sz="0" w:space="0" w:color="auto"/>
        <w:bottom w:val="none" w:sz="0" w:space="0" w:color="auto"/>
        <w:right w:val="none" w:sz="0" w:space="0" w:color="auto"/>
      </w:divBdr>
    </w:div>
    <w:div w:id="1518234928">
      <w:bodyDiv w:val="1"/>
      <w:marLeft w:val="0"/>
      <w:marRight w:val="0"/>
      <w:marTop w:val="0"/>
      <w:marBottom w:val="0"/>
      <w:divBdr>
        <w:top w:val="none" w:sz="0" w:space="0" w:color="auto"/>
        <w:left w:val="none" w:sz="0" w:space="0" w:color="auto"/>
        <w:bottom w:val="none" w:sz="0" w:space="0" w:color="auto"/>
        <w:right w:val="none" w:sz="0" w:space="0" w:color="auto"/>
      </w:divBdr>
    </w:div>
    <w:div w:id="1518424906">
      <w:bodyDiv w:val="1"/>
      <w:marLeft w:val="0"/>
      <w:marRight w:val="0"/>
      <w:marTop w:val="0"/>
      <w:marBottom w:val="0"/>
      <w:divBdr>
        <w:top w:val="none" w:sz="0" w:space="0" w:color="auto"/>
        <w:left w:val="none" w:sz="0" w:space="0" w:color="auto"/>
        <w:bottom w:val="none" w:sz="0" w:space="0" w:color="auto"/>
        <w:right w:val="none" w:sz="0" w:space="0" w:color="auto"/>
      </w:divBdr>
    </w:div>
    <w:div w:id="1518883581">
      <w:bodyDiv w:val="1"/>
      <w:marLeft w:val="0"/>
      <w:marRight w:val="0"/>
      <w:marTop w:val="0"/>
      <w:marBottom w:val="0"/>
      <w:divBdr>
        <w:top w:val="none" w:sz="0" w:space="0" w:color="auto"/>
        <w:left w:val="none" w:sz="0" w:space="0" w:color="auto"/>
        <w:bottom w:val="none" w:sz="0" w:space="0" w:color="auto"/>
        <w:right w:val="none" w:sz="0" w:space="0" w:color="auto"/>
      </w:divBdr>
    </w:div>
    <w:div w:id="1518999935">
      <w:bodyDiv w:val="1"/>
      <w:marLeft w:val="0"/>
      <w:marRight w:val="0"/>
      <w:marTop w:val="0"/>
      <w:marBottom w:val="0"/>
      <w:divBdr>
        <w:top w:val="none" w:sz="0" w:space="0" w:color="auto"/>
        <w:left w:val="none" w:sz="0" w:space="0" w:color="auto"/>
        <w:bottom w:val="none" w:sz="0" w:space="0" w:color="auto"/>
        <w:right w:val="none" w:sz="0" w:space="0" w:color="auto"/>
      </w:divBdr>
    </w:div>
    <w:div w:id="1519852788">
      <w:bodyDiv w:val="1"/>
      <w:marLeft w:val="0"/>
      <w:marRight w:val="0"/>
      <w:marTop w:val="0"/>
      <w:marBottom w:val="0"/>
      <w:divBdr>
        <w:top w:val="none" w:sz="0" w:space="0" w:color="auto"/>
        <w:left w:val="none" w:sz="0" w:space="0" w:color="auto"/>
        <w:bottom w:val="none" w:sz="0" w:space="0" w:color="auto"/>
        <w:right w:val="none" w:sz="0" w:space="0" w:color="auto"/>
      </w:divBdr>
    </w:div>
    <w:div w:id="1519855709">
      <w:bodyDiv w:val="1"/>
      <w:marLeft w:val="0"/>
      <w:marRight w:val="0"/>
      <w:marTop w:val="0"/>
      <w:marBottom w:val="0"/>
      <w:divBdr>
        <w:top w:val="none" w:sz="0" w:space="0" w:color="auto"/>
        <w:left w:val="none" w:sz="0" w:space="0" w:color="auto"/>
        <w:bottom w:val="none" w:sz="0" w:space="0" w:color="auto"/>
        <w:right w:val="none" w:sz="0" w:space="0" w:color="auto"/>
      </w:divBdr>
    </w:div>
    <w:div w:id="1520238771">
      <w:bodyDiv w:val="1"/>
      <w:marLeft w:val="0"/>
      <w:marRight w:val="0"/>
      <w:marTop w:val="0"/>
      <w:marBottom w:val="0"/>
      <w:divBdr>
        <w:top w:val="none" w:sz="0" w:space="0" w:color="auto"/>
        <w:left w:val="none" w:sz="0" w:space="0" w:color="auto"/>
        <w:bottom w:val="none" w:sz="0" w:space="0" w:color="auto"/>
        <w:right w:val="none" w:sz="0" w:space="0" w:color="auto"/>
      </w:divBdr>
    </w:div>
    <w:div w:id="1520582738">
      <w:bodyDiv w:val="1"/>
      <w:marLeft w:val="0"/>
      <w:marRight w:val="0"/>
      <w:marTop w:val="0"/>
      <w:marBottom w:val="0"/>
      <w:divBdr>
        <w:top w:val="none" w:sz="0" w:space="0" w:color="auto"/>
        <w:left w:val="none" w:sz="0" w:space="0" w:color="auto"/>
        <w:bottom w:val="none" w:sz="0" w:space="0" w:color="auto"/>
        <w:right w:val="none" w:sz="0" w:space="0" w:color="auto"/>
      </w:divBdr>
    </w:div>
    <w:div w:id="1520969359">
      <w:bodyDiv w:val="1"/>
      <w:marLeft w:val="0"/>
      <w:marRight w:val="0"/>
      <w:marTop w:val="0"/>
      <w:marBottom w:val="0"/>
      <w:divBdr>
        <w:top w:val="none" w:sz="0" w:space="0" w:color="auto"/>
        <w:left w:val="none" w:sz="0" w:space="0" w:color="auto"/>
        <w:bottom w:val="none" w:sz="0" w:space="0" w:color="auto"/>
        <w:right w:val="none" w:sz="0" w:space="0" w:color="auto"/>
      </w:divBdr>
    </w:div>
    <w:div w:id="1521581282">
      <w:bodyDiv w:val="1"/>
      <w:marLeft w:val="0"/>
      <w:marRight w:val="0"/>
      <w:marTop w:val="0"/>
      <w:marBottom w:val="0"/>
      <w:divBdr>
        <w:top w:val="none" w:sz="0" w:space="0" w:color="auto"/>
        <w:left w:val="none" w:sz="0" w:space="0" w:color="auto"/>
        <w:bottom w:val="none" w:sz="0" w:space="0" w:color="auto"/>
        <w:right w:val="none" w:sz="0" w:space="0" w:color="auto"/>
      </w:divBdr>
      <w:divsChild>
        <w:div w:id="995449054">
          <w:marLeft w:val="0"/>
          <w:marRight w:val="0"/>
          <w:marTop w:val="0"/>
          <w:marBottom w:val="0"/>
          <w:divBdr>
            <w:top w:val="none" w:sz="0" w:space="0" w:color="auto"/>
            <w:left w:val="none" w:sz="0" w:space="0" w:color="auto"/>
            <w:bottom w:val="none" w:sz="0" w:space="0" w:color="auto"/>
            <w:right w:val="none" w:sz="0" w:space="0" w:color="auto"/>
          </w:divBdr>
          <w:divsChild>
            <w:div w:id="304744573">
              <w:marLeft w:val="0"/>
              <w:marRight w:val="0"/>
              <w:marTop w:val="0"/>
              <w:marBottom w:val="0"/>
              <w:divBdr>
                <w:top w:val="none" w:sz="0" w:space="0" w:color="auto"/>
                <w:left w:val="none" w:sz="0" w:space="0" w:color="auto"/>
                <w:bottom w:val="none" w:sz="0" w:space="0" w:color="auto"/>
                <w:right w:val="none" w:sz="0" w:space="0" w:color="auto"/>
              </w:divBdr>
              <w:divsChild>
                <w:div w:id="1838105942">
                  <w:marLeft w:val="0"/>
                  <w:marRight w:val="0"/>
                  <w:marTop w:val="0"/>
                  <w:marBottom w:val="0"/>
                  <w:divBdr>
                    <w:top w:val="none" w:sz="0" w:space="0" w:color="auto"/>
                    <w:left w:val="none" w:sz="0" w:space="0" w:color="auto"/>
                    <w:bottom w:val="none" w:sz="0" w:space="0" w:color="auto"/>
                    <w:right w:val="none" w:sz="0" w:space="0" w:color="auto"/>
                  </w:divBdr>
                  <w:divsChild>
                    <w:div w:id="6406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15505">
      <w:bodyDiv w:val="1"/>
      <w:marLeft w:val="0"/>
      <w:marRight w:val="0"/>
      <w:marTop w:val="0"/>
      <w:marBottom w:val="0"/>
      <w:divBdr>
        <w:top w:val="none" w:sz="0" w:space="0" w:color="auto"/>
        <w:left w:val="none" w:sz="0" w:space="0" w:color="auto"/>
        <w:bottom w:val="none" w:sz="0" w:space="0" w:color="auto"/>
        <w:right w:val="none" w:sz="0" w:space="0" w:color="auto"/>
      </w:divBdr>
    </w:div>
    <w:div w:id="1522428997">
      <w:bodyDiv w:val="1"/>
      <w:marLeft w:val="0"/>
      <w:marRight w:val="0"/>
      <w:marTop w:val="0"/>
      <w:marBottom w:val="0"/>
      <w:divBdr>
        <w:top w:val="none" w:sz="0" w:space="0" w:color="auto"/>
        <w:left w:val="none" w:sz="0" w:space="0" w:color="auto"/>
        <w:bottom w:val="none" w:sz="0" w:space="0" w:color="auto"/>
        <w:right w:val="none" w:sz="0" w:space="0" w:color="auto"/>
      </w:divBdr>
    </w:div>
    <w:div w:id="1522545090">
      <w:bodyDiv w:val="1"/>
      <w:marLeft w:val="0"/>
      <w:marRight w:val="0"/>
      <w:marTop w:val="0"/>
      <w:marBottom w:val="0"/>
      <w:divBdr>
        <w:top w:val="none" w:sz="0" w:space="0" w:color="auto"/>
        <w:left w:val="none" w:sz="0" w:space="0" w:color="auto"/>
        <w:bottom w:val="none" w:sz="0" w:space="0" w:color="auto"/>
        <w:right w:val="none" w:sz="0" w:space="0" w:color="auto"/>
      </w:divBdr>
    </w:div>
    <w:div w:id="1522891309">
      <w:bodyDiv w:val="1"/>
      <w:marLeft w:val="0"/>
      <w:marRight w:val="0"/>
      <w:marTop w:val="0"/>
      <w:marBottom w:val="0"/>
      <w:divBdr>
        <w:top w:val="none" w:sz="0" w:space="0" w:color="auto"/>
        <w:left w:val="none" w:sz="0" w:space="0" w:color="auto"/>
        <w:bottom w:val="none" w:sz="0" w:space="0" w:color="auto"/>
        <w:right w:val="none" w:sz="0" w:space="0" w:color="auto"/>
      </w:divBdr>
    </w:div>
    <w:div w:id="1523474292">
      <w:bodyDiv w:val="1"/>
      <w:marLeft w:val="0"/>
      <w:marRight w:val="0"/>
      <w:marTop w:val="0"/>
      <w:marBottom w:val="0"/>
      <w:divBdr>
        <w:top w:val="none" w:sz="0" w:space="0" w:color="auto"/>
        <w:left w:val="none" w:sz="0" w:space="0" w:color="auto"/>
        <w:bottom w:val="none" w:sz="0" w:space="0" w:color="auto"/>
        <w:right w:val="none" w:sz="0" w:space="0" w:color="auto"/>
      </w:divBdr>
    </w:div>
    <w:div w:id="1523931881">
      <w:bodyDiv w:val="1"/>
      <w:marLeft w:val="0"/>
      <w:marRight w:val="0"/>
      <w:marTop w:val="0"/>
      <w:marBottom w:val="0"/>
      <w:divBdr>
        <w:top w:val="none" w:sz="0" w:space="0" w:color="auto"/>
        <w:left w:val="none" w:sz="0" w:space="0" w:color="auto"/>
        <w:bottom w:val="none" w:sz="0" w:space="0" w:color="auto"/>
        <w:right w:val="none" w:sz="0" w:space="0" w:color="auto"/>
      </w:divBdr>
    </w:div>
    <w:div w:id="1524199982">
      <w:bodyDiv w:val="1"/>
      <w:marLeft w:val="0"/>
      <w:marRight w:val="0"/>
      <w:marTop w:val="0"/>
      <w:marBottom w:val="0"/>
      <w:divBdr>
        <w:top w:val="none" w:sz="0" w:space="0" w:color="auto"/>
        <w:left w:val="none" w:sz="0" w:space="0" w:color="auto"/>
        <w:bottom w:val="none" w:sz="0" w:space="0" w:color="auto"/>
        <w:right w:val="none" w:sz="0" w:space="0" w:color="auto"/>
      </w:divBdr>
    </w:div>
    <w:div w:id="1524898484">
      <w:bodyDiv w:val="1"/>
      <w:marLeft w:val="0"/>
      <w:marRight w:val="0"/>
      <w:marTop w:val="0"/>
      <w:marBottom w:val="0"/>
      <w:divBdr>
        <w:top w:val="none" w:sz="0" w:space="0" w:color="auto"/>
        <w:left w:val="none" w:sz="0" w:space="0" w:color="auto"/>
        <w:bottom w:val="none" w:sz="0" w:space="0" w:color="auto"/>
        <w:right w:val="none" w:sz="0" w:space="0" w:color="auto"/>
      </w:divBdr>
    </w:div>
    <w:div w:id="1525317326">
      <w:bodyDiv w:val="1"/>
      <w:marLeft w:val="0"/>
      <w:marRight w:val="0"/>
      <w:marTop w:val="0"/>
      <w:marBottom w:val="0"/>
      <w:divBdr>
        <w:top w:val="none" w:sz="0" w:space="0" w:color="auto"/>
        <w:left w:val="none" w:sz="0" w:space="0" w:color="auto"/>
        <w:bottom w:val="none" w:sz="0" w:space="0" w:color="auto"/>
        <w:right w:val="none" w:sz="0" w:space="0" w:color="auto"/>
      </w:divBdr>
    </w:div>
    <w:div w:id="1526095642">
      <w:bodyDiv w:val="1"/>
      <w:marLeft w:val="0"/>
      <w:marRight w:val="0"/>
      <w:marTop w:val="0"/>
      <w:marBottom w:val="0"/>
      <w:divBdr>
        <w:top w:val="none" w:sz="0" w:space="0" w:color="auto"/>
        <w:left w:val="none" w:sz="0" w:space="0" w:color="auto"/>
        <w:bottom w:val="none" w:sz="0" w:space="0" w:color="auto"/>
        <w:right w:val="none" w:sz="0" w:space="0" w:color="auto"/>
      </w:divBdr>
    </w:div>
    <w:div w:id="1526360133">
      <w:bodyDiv w:val="1"/>
      <w:marLeft w:val="0"/>
      <w:marRight w:val="0"/>
      <w:marTop w:val="0"/>
      <w:marBottom w:val="0"/>
      <w:divBdr>
        <w:top w:val="none" w:sz="0" w:space="0" w:color="auto"/>
        <w:left w:val="none" w:sz="0" w:space="0" w:color="auto"/>
        <w:bottom w:val="none" w:sz="0" w:space="0" w:color="auto"/>
        <w:right w:val="none" w:sz="0" w:space="0" w:color="auto"/>
      </w:divBdr>
    </w:div>
    <w:div w:id="1526872029">
      <w:bodyDiv w:val="1"/>
      <w:marLeft w:val="0"/>
      <w:marRight w:val="0"/>
      <w:marTop w:val="0"/>
      <w:marBottom w:val="0"/>
      <w:divBdr>
        <w:top w:val="none" w:sz="0" w:space="0" w:color="auto"/>
        <w:left w:val="none" w:sz="0" w:space="0" w:color="auto"/>
        <w:bottom w:val="none" w:sz="0" w:space="0" w:color="auto"/>
        <w:right w:val="none" w:sz="0" w:space="0" w:color="auto"/>
      </w:divBdr>
    </w:div>
    <w:div w:id="1526944427">
      <w:bodyDiv w:val="1"/>
      <w:marLeft w:val="0"/>
      <w:marRight w:val="0"/>
      <w:marTop w:val="0"/>
      <w:marBottom w:val="0"/>
      <w:divBdr>
        <w:top w:val="none" w:sz="0" w:space="0" w:color="auto"/>
        <w:left w:val="none" w:sz="0" w:space="0" w:color="auto"/>
        <w:bottom w:val="none" w:sz="0" w:space="0" w:color="auto"/>
        <w:right w:val="none" w:sz="0" w:space="0" w:color="auto"/>
      </w:divBdr>
    </w:div>
    <w:div w:id="1527523409">
      <w:bodyDiv w:val="1"/>
      <w:marLeft w:val="0"/>
      <w:marRight w:val="0"/>
      <w:marTop w:val="0"/>
      <w:marBottom w:val="0"/>
      <w:divBdr>
        <w:top w:val="none" w:sz="0" w:space="0" w:color="auto"/>
        <w:left w:val="none" w:sz="0" w:space="0" w:color="auto"/>
        <w:bottom w:val="none" w:sz="0" w:space="0" w:color="auto"/>
        <w:right w:val="none" w:sz="0" w:space="0" w:color="auto"/>
      </w:divBdr>
    </w:div>
    <w:div w:id="1528373243">
      <w:bodyDiv w:val="1"/>
      <w:marLeft w:val="0"/>
      <w:marRight w:val="0"/>
      <w:marTop w:val="0"/>
      <w:marBottom w:val="0"/>
      <w:divBdr>
        <w:top w:val="none" w:sz="0" w:space="0" w:color="auto"/>
        <w:left w:val="none" w:sz="0" w:space="0" w:color="auto"/>
        <w:bottom w:val="none" w:sz="0" w:space="0" w:color="auto"/>
        <w:right w:val="none" w:sz="0" w:space="0" w:color="auto"/>
      </w:divBdr>
    </w:div>
    <w:div w:id="1529029195">
      <w:bodyDiv w:val="1"/>
      <w:marLeft w:val="0"/>
      <w:marRight w:val="0"/>
      <w:marTop w:val="0"/>
      <w:marBottom w:val="0"/>
      <w:divBdr>
        <w:top w:val="none" w:sz="0" w:space="0" w:color="auto"/>
        <w:left w:val="none" w:sz="0" w:space="0" w:color="auto"/>
        <w:bottom w:val="none" w:sz="0" w:space="0" w:color="auto"/>
        <w:right w:val="none" w:sz="0" w:space="0" w:color="auto"/>
      </w:divBdr>
    </w:div>
    <w:div w:id="1529175220">
      <w:bodyDiv w:val="1"/>
      <w:marLeft w:val="0"/>
      <w:marRight w:val="0"/>
      <w:marTop w:val="0"/>
      <w:marBottom w:val="0"/>
      <w:divBdr>
        <w:top w:val="none" w:sz="0" w:space="0" w:color="auto"/>
        <w:left w:val="none" w:sz="0" w:space="0" w:color="auto"/>
        <w:bottom w:val="none" w:sz="0" w:space="0" w:color="auto"/>
        <w:right w:val="none" w:sz="0" w:space="0" w:color="auto"/>
      </w:divBdr>
    </w:div>
    <w:div w:id="1530795809">
      <w:bodyDiv w:val="1"/>
      <w:marLeft w:val="0"/>
      <w:marRight w:val="0"/>
      <w:marTop w:val="0"/>
      <w:marBottom w:val="0"/>
      <w:divBdr>
        <w:top w:val="none" w:sz="0" w:space="0" w:color="auto"/>
        <w:left w:val="none" w:sz="0" w:space="0" w:color="auto"/>
        <w:bottom w:val="none" w:sz="0" w:space="0" w:color="auto"/>
        <w:right w:val="none" w:sz="0" w:space="0" w:color="auto"/>
      </w:divBdr>
    </w:div>
    <w:div w:id="1531265283">
      <w:bodyDiv w:val="1"/>
      <w:marLeft w:val="0"/>
      <w:marRight w:val="0"/>
      <w:marTop w:val="0"/>
      <w:marBottom w:val="0"/>
      <w:divBdr>
        <w:top w:val="none" w:sz="0" w:space="0" w:color="auto"/>
        <w:left w:val="none" w:sz="0" w:space="0" w:color="auto"/>
        <w:bottom w:val="none" w:sz="0" w:space="0" w:color="auto"/>
        <w:right w:val="none" w:sz="0" w:space="0" w:color="auto"/>
      </w:divBdr>
    </w:div>
    <w:div w:id="1531534018">
      <w:bodyDiv w:val="1"/>
      <w:marLeft w:val="0"/>
      <w:marRight w:val="0"/>
      <w:marTop w:val="0"/>
      <w:marBottom w:val="0"/>
      <w:divBdr>
        <w:top w:val="none" w:sz="0" w:space="0" w:color="auto"/>
        <w:left w:val="none" w:sz="0" w:space="0" w:color="auto"/>
        <w:bottom w:val="none" w:sz="0" w:space="0" w:color="auto"/>
        <w:right w:val="none" w:sz="0" w:space="0" w:color="auto"/>
      </w:divBdr>
    </w:div>
    <w:div w:id="1532765429">
      <w:bodyDiv w:val="1"/>
      <w:marLeft w:val="0"/>
      <w:marRight w:val="0"/>
      <w:marTop w:val="0"/>
      <w:marBottom w:val="0"/>
      <w:divBdr>
        <w:top w:val="none" w:sz="0" w:space="0" w:color="auto"/>
        <w:left w:val="none" w:sz="0" w:space="0" w:color="auto"/>
        <w:bottom w:val="none" w:sz="0" w:space="0" w:color="auto"/>
        <w:right w:val="none" w:sz="0" w:space="0" w:color="auto"/>
      </w:divBdr>
    </w:div>
    <w:div w:id="1533035121">
      <w:bodyDiv w:val="1"/>
      <w:marLeft w:val="0"/>
      <w:marRight w:val="0"/>
      <w:marTop w:val="0"/>
      <w:marBottom w:val="0"/>
      <w:divBdr>
        <w:top w:val="none" w:sz="0" w:space="0" w:color="auto"/>
        <w:left w:val="none" w:sz="0" w:space="0" w:color="auto"/>
        <w:bottom w:val="none" w:sz="0" w:space="0" w:color="auto"/>
        <w:right w:val="none" w:sz="0" w:space="0" w:color="auto"/>
      </w:divBdr>
    </w:div>
    <w:div w:id="1533614085">
      <w:bodyDiv w:val="1"/>
      <w:marLeft w:val="0"/>
      <w:marRight w:val="0"/>
      <w:marTop w:val="0"/>
      <w:marBottom w:val="0"/>
      <w:divBdr>
        <w:top w:val="none" w:sz="0" w:space="0" w:color="auto"/>
        <w:left w:val="none" w:sz="0" w:space="0" w:color="auto"/>
        <w:bottom w:val="none" w:sz="0" w:space="0" w:color="auto"/>
        <w:right w:val="none" w:sz="0" w:space="0" w:color="auto"/>
      </w:divBdr>
    </w:div>
    <w:div w:id="1534270556">
      <w:bodyDiv w:val="1"/>
      <w:marLeft w:val="0"/>
      <w:marRight w:val="0"/>
      <w:marTop w:val="0"/>
      <w:marBottom w:val="0"/>
      <w:divBdr>
        <w:top w:val="none" w:sz="0" w:space="0" w:color="auto"/>
        <w:left w:val="none" w:sz="0" w:space="0" w:color="auto"/>
        <w:bottom w:val="none" w:sz="0" w:space="0" w:color="auto"/>
        <w:right w:val="none" w:sz="0" w:space="0" w:color="auto"/>
      </w:divBdr>
    </w:div>
    <w:div w:id="1534997649">
      <w:bodyDiv w:val="1"/>
      <w:marLeft w:val="0"/>
      <w:marRight w:val="0"/>
      <w:marTop w:val="0"/>
      <w:marBottom w:val="0"/>
      <w:divBdr>
        <w:top w:val="none" w:sz="0" w:space="0" w:color="auto"/>
        <w:left w:val="none" w:sz="0" w:space="0" w:color="auto"/>
        <w:bottom w:val="none" w:sz="0" w:space="0" w:color="auto"/>
        <w:right w:val="none" w:sz="0" w:space="0" w:color="auto"/>
      </w:divBdr>
    </w:div>
    <w:div w:id="1535383912">
      <w:bodyDiv w:val="1"/>
      <w:marLeft w:val="0"/>
      <w:marRight w:val="0"/>
      <w:marTop w:val="0"/>
      <w:marBottom w:val="0"/>
      <w:divBdr>
        <w:top w:val="none" w:sz="0" w:space="0" w:color="auto"/>
        <w:left w:val="none" w:sz="0" w:space="0" w:color="auto"/>
        <w:bottom w:val="none" w:sz="0" w:space="0" w:color="auto"/>
        <w:right w:val="none" w:sz="0" w:space="0" w:color="auto"/>
      </w:divBdr>
    </w:div>
    <w:div w:id="1535727752">
      <w:bodyDiv w:val="1"/>
      <w:marLeft w:val="0"/>
      <w:marRight w:val="0"/>
      <w:marTop w:val="0"/>
      <w:marBottom w:val="0"/>
      <w:divBdr>
        <w:top w:val="none" w:sz="0" w:space="0" w:color="auto"/>
        <w:left w:val="none" w:sz="0" w:space="0" w:color="auto"/>
        <w:bottom w:val="none" w:sz="0" w:space="0" w:color="auto"/>
        <w:right w:val="none" w:sz="0" w:space="0" w:color="auto"/>
      </w:divBdr>
    </w:div>
    <w:div w:id="1535729601">
      <w:bodyDiv w:val="1"/>
      <w:marLeft w:val="0"/>
      <w:marRight w:val="0"/>
      <w:marTop w:val="0"/>
      <w:marBottom w:val="0"/>
      <w:divBdr>
        <w:top w:val="none" w:sz="0" w:space="0" w:color="auto"/>
        <w:left w:val="none" w:sz="0" w:space="0" w:color="auto"/>
        <w:bottom w:val="none" w:sz="0" w:space="0" w:color="auto"/>
        <w:right w:val="none" w:sz="0" w:space="0" w:color="auto"/>
      </w:divBdr>
    </w:div>
    <w:div w:id="1536041138">
      <w:bodyDiv w:val="1"/>
      <w:marLeft w:val="0"/>
      <w:marRight w:val="0"/>
      <w:marTop w:val="0"/>
      <w:marBottom w:val="0"/>
      <w:divBdr>
        <w:top w:val="none" w:sz="0" w:space="0" w:color="auto"/>
        <w:left w:val="none" w:sz="0" w:space="0" w:color="auto"/>
        <w:bottom w:val="none" w:sz="0" w:space="0" w:color="auto"/>
        <w:right w:val="none" w:sz="0" w:space="0" w:color="auto"/>
      </w:divBdr>
    </w:div>
    <w:div w:id="1536235476">
      <w:bodyDiv w:val="1"/>
      <w:marLeft w:val="0"/>
      <w:marRight w:val="0"/>
      <w:marTop w:val="0"/>
      <w:marBottom w:val="0"/>
      <w:divBdr>
        <w:top w:val="none" w:sz="0" w:space="0" w:color="auto"/>
        <w:left w:val="none" w:sz="0" w:space="0" w:color="auto"/>
        <w:bottom w:val="none" w:sz="0" w:space="0" w:color="auto"/>
        <w:right w:val="none" w:sz="0" w:space="0" w:color="auto"/>
      </w:divBdr>
    </w:div>
    <w:div w:id="1536426956">
      <w:bodyDiv w:val="1"/>
      <w:marLeft w:val="0"/>
      <w:marRight w:val="0"/>
      <w:marTop w:val="0"/>
      <w:marBottom w:val="0"/>
      <w:divBdr>
        <w:top w:val="none" w:sz="0" w:space="0" w:color="auto"/>
        <w:left w:val="none" w:sz="0" w:space="0" w:color="auto"/>
        <w:bottom w:val="none" w:sz="0" w:space="0" w:color="auto"/>
        <w:right w:val="none" w:sz="0" w:space="0" w:color="auto"/>
      </w:divBdr>
    </w:div>
    <w:div w:id="1537036061">
      <w:bodyDiv w:val="1"/>
      <w:marLeft w:val="0"/>
      <w:marRight w:val="0"/>
      <w:marTop w:val="0"/>
      <w:marBottom w:val="0"/>
      <w:divBdr>
        <w:top w:val="none" w:sz="0" w:space="0" w:color="auto"/>
        <w:left w:val="none" w:sz="0" w:space="0" w:color="auto"/>
        <w:bottom w:val="none" w:sz="0" w:space="0" w:color="auto"/>
        <w:right w:val="none" w:sz="0" w:space="0" w:color="auto"/>
      </w:divBdr>
    </w:div>
    <w:div w:id="1537351010">
      <w:bodyDiv w:val="1"/>
      <w:marLeft w:val="0"/>
      <w:marRight w:val="0"/>
      <w:marTop w:val="0"/>
      <w:marBottom w:val="0"/>
      <w:divBdr>
        <w:top w:val="none" w:sz="0" w:space="0" w:color="auto"/>
        <w:left w:val="none" w:sz="0" w:space="0" w:color="auto"/>
        <w:bottom w:val="none" w:sz="0" w:space="0" w:color="auto"/>
        <w:right w:val="none" w:sz="0" w:space="0" w:color="auto"/>
      </w:divBdr>
    </w:div>
    <w:div w:id="1539244796">
      <w:bodyDiv w:val="1"/>
      <w:marLeft w:val="0"/>
      <w:marRight w:val="0"/>
      <w:marTop w:val="0"/>
      <w:marBottom w:val="0"/>
      <w:divBdr>
        <w:top w:val="none" w:sz="0" w:space="0" w:color="auto"/>
        <w:left w:val="none" w:sz="0" w:space="0" w:color="auto"/>
        <w:bottom w:val="none" w:sz="0" w:space="0" w:color="auto"/>
        <w:right w:val="none" w:sz="0" w:space="0" w:color="auto"/>
      </w:divBdr>
      <w:divsChild>
        <w:div w:id="307824466">
          <w:marLeft w:val="0"/>
          <w:marRight w:val="0"/>
          <w:marTop w:val="0"/>
          <w:marBottom w:val="0"/>
          <w:divBdr>
            <w:top w:val="none" w:sz="0" w:space="0" w:color="auto"/>
            <w:left w:val="none" w:sz="0" w:space="0" w:color="auto"/>
            <w:bottom w:val="none" w:sz="0" w:space="0" w:color="auto"/>
            <w:right w:val="none" w:sz="0" w:space="0" w:color="auto"/>
          </w:divBdr>
          <w:divsChild>
            <w:div w:id="2027637679">
              <w:marLeft w:val="0"/>
              <w:marRight w:val="0"/>
              <w:marTop w:val="0"/>
              <w:marBottom w:val="0"/>
              <w:divBdr>
                <w:top w:val="none" w:sz="0" w:space="0" w:color="auto"/>
                <w:left w:val="none" w:sz="0" w:space="0" w:color="auto"/>
                <w:bottom w:val="none" w:sz="0" w:space="0" w:color="auto"/>
                <w:right w:val="none" w:sz="0" w:space="0" w:color="auto"/>
              </w:divBdr>
              <w:divsChild>
                <w:div w:id="2124299738">
                  <w:marLeft w:val="0"/>
                  <w:marRight w:val="0"/>
                  <w:marTop w:val="0"/>
                  <w:marBottom w:val="0"/>
                  <w:divBdr>
                    <w:top w:val="none" w:sz="0" w:space="0" w:color="auto"/>
                    <w:left w:val="none" w:sz="0" w:space="0" w:color="auto"/>
                    <w:bottom w:val="none" w:sz="0" w:space="0" w:color="auto"/>
                    <w:right w:val="none" w:sz="0" w:space="0" w:color="auto"/>
                  </w:divBdr>
                  <w:divsChild>
                    <w:div w:id="10642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18806">
      <w:bodyDiv w:val="1"/>
      <w:marLeft w:val="0"/>
      <w:marRight w:val="0"/>
      <w:marTop w:val="0"/>
      <w:marBottom w:val="0"/>
      <w:divBdr>
        <w:top w:val="none" w:sz="0" w:space="0" w:color="auto"/>
        <w:left w:val="none" w:sz="0" w:space="0" w:color="auto"/>
        <w:bottom w:val="none" w:sz="0" w:space="0" w:color="auto"/>
        <w:right w:val="none" w:sz="0" w:space="0" w:color="auto"/>
      </w:divBdr>
    </w:div>
    <w:div w:id="1539465151">
      <w:bodyDiv w:val="1"/>
      <w:marLeft w:val="0"/>
      <w:marRight w:val="0"/>
      <w:marTop w:val="0"/>
      <w:marBottom w:val="0"/>
      <w:divBdr>
        <w:top w:val="none" w:sz="0" w:space="0" w:color="auto"/>
        <w:left w:val="none" w:sz="0" w:space="0" w:color="auto"/>
        <w:bottom w:val="none" w:sz="0" w:space="0" w:color="auto"/>
        <w:right w:val="none" w:sz="0" w:space="0" w:color="auto"/>
      </w:divBdr>
    </w:div>
    <w:div w:id="1540817554">
      <w:bodyDiv w:val="1"/>
      <w:marLeft w:val="0"/>
      <w:marRight w:val="0"/>
      <w:marTop w:val="0"/>
      <w:marBottom w:val="0"/>
      <w:divBdr>
        <w:top w:val="none" w:sz="0" w:space="0" w:color="auto"/>
        <w:left w:val="none" w:sz="0" w:space="0" w:color="auto"/>
        <w:bottom w:val="none" w:sz="0" w:space="0" w:color="auto"/>
        <w:right w:val="none" w:sz="0" w:space="0" w:color="auto"/>
      </w:divBdr>
    </w:div>
    <w:div w:id="1541626415">
      <w:bodyDiv w:val="1"/>
      <w:marLeft w:val="0"/>
      <w:marRight w:val="0"/>
      <w:marTop w:val="0"/>
      <w:marBottom w:val="0"/>
      <w:divBdr>
        <w:top w:val="none" w:sz="0" w:space="0" w:color="auto"/>
        <w:left w:val="none" w:sz="0" w:space="0" w:color="auto"/>
        <w:bottom w:val="none" w:sz="0" w:space="0" w:color="auto"/>
        <w:right w:val="none" w:sz="0" w:space="0" w:color="auto"/>
      </w:divBdr>
    </w:div>
    <w:div w:id="1542009005">
      <w:bodyDiv w:val="1"/>
      <w:marLeft w:val="0"/>
      <w:marRight w:val="0"/>
      <w:marTop w:val="0"/>
      <w:marBottom w:val="0"/>
      <w:divBdr>
        <w:top w:val="none" w:sz="0" w:space="0" w:color="auto"/>
        <w:left w:val="none" w:sz="0" w:space="0" w:color="auto"/>
        <w:bottom w:val="none" w:sz="0" w:space="0" w:color="auto"/>
        <w:right w:val="none" w:sz="0" w:space="0" w:color="auto"/>
      </w:divBdr>
    </w:div>
    <w:div w:id="1542207780">
      <w:bodyDiv w:val="1"/>
      <w:marLeft w:val="0"/>
      <w:marRight w:val="0"/>
      <w:marTop w:val="0"/>
      <w:marBottom w:val="0"/>
      <w:divBdr>
        <w:top w:val="none" w:sz="0" w:space="0" w:color="auto"/>
        <w:left w:val="none" w:sz="0" w:space="0" w:color="auto"/>
        <w:bottom w:val="none" w:sz="0" w:space="0" w:color="auto"/>
        <w:right w:val="none" w:sz="0" w:space="0" w:color="auto"/>
      </w:divBdr>
    </w:div>
    <w:div w:id="1542784738">
      <w:bodyDiv w:val="1"/>
      <w:marLeft w:val="0"/>
      <w:marRight w:val="0"/>
      <w:marTop w:val="0"/>
      <w:marBottom w:val="0"/>
      <w:divBdr>
        <w:top w:val="none" w:sz="0" w:space="0" w:color="auto"/>
        <w:left w:val="none" w:sz="0" w:space="0" w:color="auto"/>
        <w:bottom w:val="none" w:sz="0" w:space="0" w:color="auto"/>
        <w:right w:val="none" w:sz="0" w:space="0" w:color="auto"/>
      </w:divBdr>
    </w:div>
    <w:div w:id="1542865686">
      <w:bodyDiv w:val="1"/>
      <w:marLeft w:val="0"/>
      <w:marRight w:val="0"/>
      <w:marTop w:val="0"/>
      <w:marBottom w:val="0"/>
      <w:divBdr>
        <w:top w:val="none" w:sz="0" w:space="0" w:color="auto"/>
        <w:left w:val="none" w:sz="0" w:space="0" w:color="auto"/>
        <w:bottom w:val="none" w:sz="0" w:space="0" w:color="auto"/>
        <w:right w:val="none" w:sz="0" w:space="0" w:color="auto"/>
      </w:divBdr>
    </w:div>
    <w:div w:id="1543251620">
      <w:bodyDiv w:val="1"/>
      <w:marLeft w:val="0"/>
      <w:marRight w:val="0"/>
      <w:marTop w:val="0"/>
      <w:marBottom w:val="0"/>
      <w:divBdr>
        <w:top w:val="none" w:sz="0" w:space="0" w:color="auto"/>
        <w:left w:val="none" w:sz="0" w:space="0" w:color="auto"/>
        <w:bottom w:val="none" w:sz="0" w:space="0" w:color="auto"/>
        <w:right w:val="none" w:sz="0" w:space="0" w:color="auto"/>
      </w:divBdr>
    </w:div>
    <w:div w:id="1543402245">
      <w:bodyDiv w:val="1"/>
      <w:marLeft w:val="0"/>
      <w:marRight w:val="0"/>
      <w:marTop w:val="0"/>
      <w:marBottom w:val="0"/>
      <w:divBdr>
        <w:top w:val="none" w:sz="0" w:space="0" w:color="auto"/>
        <w:left w:val="none" w:sz="0" w:space="0" w:color="auto"/>
        <w:bottom w:val="none" w:sz="0" w:space="0" w:color="auto"/>
        <w:right w:val="none" w:sz="0" w:space="0" w:color="auto"/>
      </w:divBdr>
    </w:div>
    <w:div w:id="1543515138">
      <w:bodyDiv w:val="1"/>
      <w:marLeft w:val="0"/>
      <w:marRight w:val="0"/>
      <w:marTop w:val="0"/>
      <w:marBottom w:val="0"/>
      <w:divBdr>
        <w:top w:val="none" w:sz="0" w:space="0" w:color="auto"/>
        <w:left w:val="none" w:sz="0" w:space="0" w:color="auto"/>
        <w:bottom w:val="none" w:sz="0" w:space="0" w:color="auto"/>
        <w:right w:val="none" w:sz="0" w:space="0" w:color="auto"/>
      </w:divBdr>
    </w:div>
    <w:div w:id="1543863323">
      <w:bodyDiv w:val="1"/>
      <w:marLeft w:val="0"/>
      <w:marRight w:val="0"/>
      <w:marTop w:val="0"/>
      <w:marBottom w:val="0"/>
      <w:divBdr>
        <w:top w:val="none" w:sz="0" w:space="0" w:color="auto"/>
        <w:left w:val="none" w:sz="0" w:space="0" w:color="auto"/>
        <w:bottom w:val="none" w:sz="0" w:space="0" w:color="auto"/>
        <w:right w:val="none" w:sz="0" w:space="0" w:color="auto"/>
      </w:divBdr>
    </w:div>
    <w:div w:id="1544100559">
      <w:bodyDiv w:val="1"/>
      <w:marLeft w:val="0"/>
      <w:marRight w:val="0"/>
      <w:marTop w:val="0"/>
      <w:marBottom w:val="0"/>
      <w:divBdr>
        <w:top w:val="none" w:sz="0" w:space="0" w:color="auto"/>
        <w:left w:val="none" w:sz="0" w:space="0" w:color="auto"/>
        <w:bottom w:val="none" w:sz="0" w:space="0" w:color="auto"/>
        <w:right w:val="none" w:sz="0" w:space="0" w:color="auto"/>
      </w:divBdr>
    </w:div>
    <w:div w:id="1545172685">
      <w:bodyDiv w:val="1"/>
      <w:marLeft w:val="0"/>
      <w:marRight w:val="0"/>
      <w:marTop w:val="0"/>
      <w:marBottom w:val="0"/>
      <w:divBdr>
        <w:top w:val="none" w:sz="0" w:space="0" w:color="auto"/>
        <w:left w:val="none" w:sz="0" w:space="0" w:color="auto"/>
        <w:bottom w:val="none" w:sz="0" w:space="0" w:color="auto"/>
        <w:right w:val="none" w:sz="0" w:space="0" w:color="auto"/>
      </w:divBdr>
    </w:div>
    <w:div w:id="1545672570">
      <w:bodyDiv w:val="1"/>
      <w:marLeft w:val="0"/>
      <w:marRight w:val="0"/>
      <w:marTop w:val="0"/>
      <w:marBottom w:val="0"/>
      <w:divBdr>
        <w:top w:val="none" w:sz="0" w:space="0" w:color="auto"/>
        <w:left w:val="none" w:sz="0" w:space="0" w:color="auto"/>
        <w:bottom w:val="none" w:sz="0" w:space="0" w:color="auto"/>
        <w:right w:val="none" w:sz="0" w:space="0" w:color="auto"/>
      </w:divBdr>
    </w:div>
    <w:div w:id="1546061759">
      <w:bodyDiv w:val="1"/>
      <w:marLeft w:val="0"/>
      <w:marRight w:val="0"/>
      <w:marTop w:val="0"/>
      <w:marBottom w:val="0"/>
      <w:divBdr>
        <w:top w:val="none" w:sz="0" w:space="0" w:color="auto"/>
        <w:left w:val="none" w:sz="0" w:space="0" w:color="auto"/>
        <w:bottom w:val="none" w:sz="0" w:space="0" w:color="auto"/>
        <w:right w:val="none" w:sz="0" w:space="0" w:color="auto"/>
      </w:divBdr>
    </w:div>
    <w:div w:id="1546212724">
      <w:bodyDiv w:val="1"/>
      <w:marLeft w:val="0"/>
      <w:marRight w:val="0"/>
      <w:marTop w:val="0"/>
      <w:marBottom w:val="0"/>
      <w:divBdr>
        <w:top w:val="none" w:sz="0" w:space="0" w:color="auto"/>
        <w:left w:val="none" w:sz="0" w:space="0" w:color="auto"/>
        <w:bottom w:val="none" w:sz="0" w:space="0" w:color="auto"/>
        <w:right w:val="none" w:sz="0" w:space="0" w:color="auto"/>
      </w:divBdr>
    </w:div>
    <w:div w:id="1546407302">
      <w:bodyDiv w:val="1"/>
      <w:marLeft w:val="0"/>
      <w:marRight w:val="0"/>
      <w:marTop w:val="0"/>
      <w:marBottom w:val="0"/>
      <w:divBdr>
        <w:top w:val="none" w:sz="0" w:space="0" w:color="auto"/>
        <w:left w:val="none" w:sz="0" w:space="0" w:color="auto"/>
        <w:bottom w:val="none" w:sz="0" w:space="0" w:color="auto"/>
        <w:right w:val="none" w:sz="0" w:space="0" w:color="auto"/>
      </w:divBdr>
      <w:divsChild>
        <w:div w:id="1595698693">
          <w:marLeft w:val="0"/>
          <w:marRight w:val="0"/>
          <w:marTop w:val="0"/>
          <w:marBottom w:val="0"/>
          <w:divBdr>
            <w:top w:val="none" w:sz="0" w:space="0" w:color="auto"/>
            <w:left w:val="none" w:sz="0" w:space="0" w:color="auto"/>
            <w:bottom w:val="none" w:sz="0" w:space="0" w:color="auto"/>
            <w:right w:val="none" w:sz="0" w:space="0" w:color="auto"/>
          </w:divBdr>
          <w:divsChild>
            <w:div w:id="1834908333">
              <w:marLeft w:val="0"/>
              <w:marRight w:val="0"/>
              <w:marTop w:val="0"/>
              <w:marBottom w:val="0"/>
              <w:divBdr>
                <w:top w:val="none" w:sz="0" w:space="0" w:color="auto"/>
                <w:left w:val="none" w:sz="0" w:space="0" w:color="auto"/>
                <w:bottom w:val="none" w:sz="0" w:space="0" w:color="auto"/>
                <w:right w:val="none" w:sz="0" w:space="0" w:color="auto"/>
              </w:divBdr>
              <w:divsChild>
                <w:div w:id="517500912">
                  <w:marLeft w:val="0"/>
                  <w:marRight w:val="0"/>
                  <w:marTop w:val="0"/>
                  <w:marBottom w:val="0"/>
                  <w:divBdr>
                    <w:top w:val="none" w:sz="0" w:space="0" w:color="auto"/>
                    <w:left w:val="none" w:sz="0" w:space="0" w:color="auto"/>
                    <w:bottom w:val="none" w:sz="0" w:space="0" w:color="auto"/>
                    <w:right w:val="none" w:sz="0" w:space="0" w:color="auto"/>
                  </w:divBdr>
                  <w:divsChild>
                    <w:div w:id="17568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1627">
      <w:bodyDiv w:val="1"/>
      <w:marLeft w:val="0"/>
      <w:marRight w:val="0"/>
      <w:marTop w:val="0"/>
      <w:marBottom w:val="0"/>
      <w:divBdr>
        <w:top w:val="none" w:sz="0" w:space="0" w:color="auto"/>
        <w:left w:val="none" w:sz="0" w:space="0" w:color="auto"/>
        <w:bottom w:val="none" w:sz="0" w:space="0" w:color="auto"/>
        <w:right w:val="none" w:sz="0" w:space="0" w:color="auto"/>
      </w:divBdr>
    </w:div>
    <w:div w:id="1548251003">
      <w:bodyDiv w:val="1"/>
      <w:marLeft w:val="0"/>
      <w:marRight w:val="0"/>
      <w:marTop w:val="0"/>
      <w:marBottom w:val="0"/>
      <w:divBdr>
        <w:top w:val="none" w:sz="0" w:space="0" w:color="auto"/>
        <w:left w:val="none" w:sz="0" w:space="0" w:color="auto"/>
        <w:bottom w:val="none" w:sz="0" w:space="0" w:color="auto"/>
        <w:right w:val="none" w:sz="0" w:space="0" w:color="auto"/>
      </w:divBdr>
    </w:div>
    <w:div w:id="1548644480">
      <w:bodyDiv w:val="1"/>
      <w:marLeft w:val="0"/>
      <w:marRight w:val="0"/>
      <w:marTop w:val="0"/>
      <w:marBottom w:val="0"/>
      <w:divBdr>
        <w:top w:val="none" w:sz="0" w:space="0" w:color="auto"/>
        <w:left w:val="none" w:sz="0" w:space="0" w:color="auto"/>
        <w:bottom w:val="none" w:sz="0" w:space="0" w:color="auto"/>
        <w:right w:val="none" w:sz="0" w:space="0" w:color="auto"/>
      </w:divBdr>
    </w:div>
    <w:div w:id="1548682263">
      <w:bodyDiv w:val="1"/>
      <w:marLeft w:val="0"/>
      <w:marRight w:val="0"/>
      <w:marTop w:val="0"/>
      <w:marBottom w:val="0"/>
      <w:divBdr>
        <w:top w:val="none" w:sz="0" w:space="0" w:color="auto"/>
        <w:left w:val="none" w:sz="0" w:space="0" w:color="auto"/>
        <w:bottom w:val="none" w:sz="0" w:space="0" w:color="auto"/>
        <w:right w:val="none" w:sz="0" w:space="0" w:color="auto"/>
      </w:divBdr>
    </w:div>
    <w:div w:id="1548907738">
      <w:bodyDiv w:val="1"/>
      <w:marLeft w:val="0"/>
      <w:marRight w:val="0"/>
      <w:marTop w:val="0"/>
      <w:marBottom w:val="0"/>
      <w:divBdr>
        <w:top w:val="none" w:sz="0" w:space="0" w:color="auto"/>
        <w:left w:val="none" w:sz="0" w:space="0" w:color="auto"/>
        <w:bottom w:val="none" w:sz="0" w:space="0" w:color="auto"/>
        <w:right w:val="none" w:sz="0" w:space="0" w:color="auto"/>
      </w:divBdr>
    </w:div>
    <w:div w:id="1549682743">
      <w:bodyDiv w:val="1"/>
      <w:marLeft w:val="0"/>
      <w:marRight w:val="0"/>
      <w:marTop w:val="0"/>
      <w:marBottom w:val="0"/>
      <w:divBdr>
        <w:top w:val="none" w:sz="0" w:space="0" w:color="auto"/>
        <w:left w:val="none" w:sz="0" w:space="0" w:color="auto"/>
        <w:bottom w:val="none" w:sz="0" w:space="0" w:color="auto"/>
        <w:right w:val="none" w:sz="0" w:space="0" w:color="auto"/>
      </w:divBdr>
    </w:div>
    <w:div w:id="1549952402">
      <w:bodyDiv w:val="1"/>
      <w:marLeft w:val="0"/>
      <w:marRight w:val="0"/>
      <w:marTop w:val="0"/>
      <w:marBottom w:val="0"/>
      <w:divBdr>
        <w:top w:val="none" w:sz="0" w:space="0" w:color="auto"/>
        <w:left w:val="none" w:sz="0" w:space="0" w:color="auto"/>
        <w:bottom w:val="none" w:sz="0" w:space="0" w:color="auto"/>
        <w:right w:val="none" w:sz="0" w:space="0" w:color="auto"/>
      </w:divBdr>
    </w:div>
    <w:div w:id="1550458853">
      <w:bodyDiv w:val="1"/>
      <w:marLeft w:val="0"/>
      <w:marRight w:val="0"/>
      <w:marTop w:val="0"/>
      <w:marBottom w:val="0"/>
      <w:divBdr>
        <w:top w:val="none" w:sz="0" w:space="0" w:color="auto"/>
        <w:left w:val="none" w:sz="0" w:space="0" w:color="auto"/>
        <w:bottom w:val="none" w:sz="0" w:space="0" w:color="auto"/>
        <w:right w:val="none" w:sz="0" w:space="0" w:color="auto"/>
      </w:divBdr>
    </w:div>
    <w:div w:id="1550874375">
      <w:bodyDiv w:val="1"/>
      <w:marLeft w:val="0"/>
      <w:marRight w:val="0"/>
      <w:marTop w:val="0"/>
      <w:marBottom w:val="0"/>
      <w:divBdr>
        <w:top w:val="none" w:sz="0" w:space="0" w:color="auto"/>
        <w:left w:val="none" w:sz="0" w:space="0" w:color="auto"/>
        <w:bottom w:val="none" w:sz="0" w:space="0" w:color="auto"/>
        <w:right w:val="none" w:sz="0" w:space="0" w:color="auto"/>
      </w:divBdr>
    </w:div>
    <w:div w:id="1551111023">
      <w:bodyDiv w:val="1"/>
      <w:marLeft w:val="0"/>
      <w:marRight w:val="0"/>
      <w:marTop w:val="0"/>
      <w:marBottom w:val="0"/>
      <w:divBdr>
        <w:top w:val="none" w:sz="0" w:space="0" w:color="auto"/>
        <w:left w:val="none" w:sz="0" w:space="0" w:color="auto"/>
        <w:bottom w:val="none" w:sz="0" w:space="0" w:color="auto"/>
        <w:right w:val="none" w:sz="0" w:space="0" w:color="auto"/>
      </w:divBdr>
    </w:div>
    <w:div w:id="1551765041">
      <w:bodyDiv w:val="1"/>
      <w:marLeft w:val="0"/>
      <w:marRight w:val="0"/>
      <w:marTop w:val="0"/>
      <w:marBottom w:val="0"/>
      <w:divBdr>
        <w:top w:val="none" w:sz="0" w:space="0" w:color="auto"/>
        <w:left w:val="none" w:sz="0" w:space="0" w:color="auto"/>
        <w:bottom w:val="none" w:sz="0" w:space="0" w:color="auto"/>
        <w:right w:val="none" w:sz="0" w:space="0" w:color="auto"/>
      </w:divBdr>
    </w:div>
    <w:div w:id="1552961956">
      <w:bodyDiv w:val="1"/>
      <w:marLeft w:val="0"/>
      <w:marRight w:val="0"/>
      <w:marTop w:val="0"/>
      <w:marBottom w:val="0"/>
      <w:divBdr>
        <w:top w:val="none" w:sz="0" w:space="0" w:color="auto"/>
        <w:left w:val="none" w:sz="0" w:space="0" w:color="auto"/>
        <w:bottom w:val="none" w:sz="0" w:space="0" w:color="auto"/>
        <w:right w:val="none" w:sz="0" w:space="0" w:color="auto"/>
      </w:divBdr>
    </w:div>
    <w:div w:id="1553031099">
      <w:bodyDiv w:val="1"/>
      <w:marLeft w:val="0"/>
      <w:marRight w:val="0"/>
      <w:marTop w:val="0"/>
      <w:marBottom w:val="0"/>
      <w:divBdr>
        <w:top w:val="none" w:sz="0" w:space="0" w:color="auto"/>
        <w:left w:val="none" w:sz="0" w:space="0" w:color="auto"/>
        <w:bottom w:val="none" w:sz="0" w:space="0" w:color="auto"/>
        <w:right w:val="none" w:sz="0" w:space="0" w:color="auto"/>
      </w:divBdr>
    </w:div>
    <w:div w:id="1553737153">
      <w:bodyDiv w:val="1"/>
      <w:marLeft w:val="0"/>
      <w:marRight w:val="0"/>
      <w:marTop w:val="0"/>
      <w:marBottom w:val="0"/>
      <w:divBdr>
        <w:top w:val="none" w:sz="0" w:space="0" w:color="auto"/>
        <w:left w:val="none" w:sz="0" w:space="0" w:color="auto"/>
        <w:bottom w:val="none" w:sz="0" w:space="0" w:color="auto"/>
        <w:right w:val="none" w:sz="0" w:space="0" w:color="auto"/>
      </w:divBdr>
    </w:div>
    <w:div w:id="1554392910">
      <w:bodyDiv w:val="1"/>
      <w:marLeft w:val="0"/>
      <w:marRight w:val="0"/>
      <w:marTop w:val="0"/>
      <w:marBottom w:val="0"/>
      <w:divBdr>
        <w:top w:val="none" w:sz="0" w:space="0" w:color="auto"/>
        <w:left w:val="none" w:sz="0" w:space="0" w:color="auto"/>
        <w:bottom w:val="none" w:sz="0" w:space="0" w:color="auto"/>
        <w:right w:val="none" w:sz="0" w:space="0" w:color="auto"/>
      </w:divBdr>
    </w:div>
    <w:div w:id="1554776516">
      <w:bodyDiv w:val="1"/>
      <w:marLeft w:val="0"/>
      <w:marRight w:val="0"/>
      <w:marTop w:val="0"/>
      <w:marBottom w:val="0"/>
      <w:divBdr>
        <w:top w:val="none" w:sz="0" w:space="0" w:color="auto"/>
        <w:left w:val="none" w:sz="0" w:space="0" w:color="auto"/>
        <w:bottom w:val="none" w:sz="0" w:space="0" w:color="auto"/>
        <w:right w:val="none" w:sz="0" w:space="0" w:color="auto"/>
      </w:divBdr>
    </w:div>
    <w:div w:id="1555239367">
      <w:bodyDiv w:val="1"/>
      <w:marLeft w:val="0"/>
      <w:marRight w:val="0"/>
      <w:marTop w:val="0"/>
      <w:marBottom w:val="0"/>
      <w:divBdr>
        <w:top w:val="none" w:sz="0" w:space="0" w:color="auto"/>
        <w:left w:val="none" w:sz="0" w:space="0" w:color="auto"/>
        <w:bottom w:val="none" w:sz="0" w:space="0" w:color="auto"/>
        <w:right w:val="none" w:sz="0" w:space="0" w:color="auto"/>
      </w:divBdr>
    </w:div>
    <w:div w:id="1556165377">
      <w:bodyDiv w:val="1"/>
      <w:marLeft w:val="0"/>
      <w:marRight w:val="0"/>
      <w:marTop w:val="0"/>
      <w:marBottom w:val="0"/>
      <w:divBdr>
        <w:top w:val="none" w:sz="0" w:space="0" w:color="auto"/>
        <w:left w:val="none" w:sz="0" w:space="0" w:color="auto"/>
        <w:bottom w:val="none" w:sz="0" w:space="0" w:color="auto"/>
        <w:right w:val="none" w:sz="0" w:space="0" w:color="auto"/>
      </w:divBdr>
    </w:div>
    <w:div w:id="1556236291">
      <w:bodyDiv w:val="1"/>
      <w:marLeft w:val="0"/>
      <w:marRight w:val="0"/>
      <w:marTop w:val="0"/>
      <w:marBottom w:val="0"/>
      <w:divBdr>
        <w:top w:val="none" w:sz="0" w:space="0" w:color="auto"/>
        <w:left w:val="none" w:sz="0" w:space="0" w:color="auto"/>
        <w:bottom w:val="none" w:sz="0" w:space="0" w:color="auto"/>
        <w:right w:val="none" w:sz="0" w:space="0" w:color="auto"/>
      </w:divBdr>
    </w:div>
    <w:div w:id="1556425968">
      <w:bodyDiv w:val="1"/>
      <w:marLeft w:val="0"/>
      <w:marRight w:val="0"/>
      <w:marTop w:val="0"/>
      <w:marBottom w:val="0"/>
      <w:divBdr>
        <w:top w:val="none" w:sz="0" w:space="0" w:color="auto"/>
        <w:left w:val="none" w:sz="0" w:space="0" w:color="auto"/>
        <w:bottom w:val="none" w:sz="0" w:space="0" w:color="auto"/>
        <w:right w:val="none" w:sz="0" w:space="0" w:color="auto"/>
      </w:divBdr>
    </w:div>
    <w:div w:id="1556964489">
      <w:bodyDiv w:val="1"/>
      <w:marLeft w:val="0"/>
      <w:marRight w:val="0"/>
      <w:marTop w:val="0"/>
      <w:marBottom w:val="0"/>
      <w:divBdr>
        <w:top w:val="none" w:sz="0" w:space="0" w:color="auto"/>
        <w:left w:val="none" w:sz="0" w:space="0" w:color="auto"/>
        <w:bottom w:val="none" w:sz="0" w:space="0" w:color="auto"/>
        <w:right w:val="none" w:sz="0" w:space="0" w:color="auto"/>
      </w:divBdr>
    </w:div>
    <w:div w:id="1557006348">
      <w:bodyDiv w:val="1"/>
      <w:marLeft w:val="0"/>
      <w:marRight w:val="0"/>
      <w:marTop w:val="0"/>
      <w:marBottom w:val="0"/>
      <w:divBdr>
        <w:top w:val="none" w:sz="0" w:space="0" w:color="auto"/>
        <w:left w:val="none" w:sz="0" w:space="0" w:color="auto"/>
        <w:bottom w:val="none" w:sz="0" w:space="0" w:color="auto"/>
        <w:right w:val="none" w:sz="0" w:space="0" w:color="auto"/>
      </w:divBdr>
    </w:div>
    <w:div w:id="1557163720">
      <w:bodyDiv w:val="1"/>
      <w:marLeft w:val="0"/>
      <w:marRight w:val="0"/>
      <w:marTop w:val="0"/>
      <w:marBottom w:val="0"/>
      <w:divBdr>
        <w:top w:val="none" w:sz="0" w:space="0" w:color="auto"/>
        <w:left w:val="none" w:sz="0" w:space="0" w:color="auto"/>
        <w:bottom w:val="none" w:sz="0" w:space="0" w:color="auto"/>
        <w:right w:val="none" w:sz="0" w:space="0" w:color="auto"/>
      </w:divBdr>
    </w:div>
    <w:div w:id="1557428814">
      <w:bodyDiv w:val="1"/>
      <w:marLeft w:val="0"/>
      <w:marRight w:val="0"/>
      <w:marTop w:val="0"/>
      <w:marBottom w:val="0"/>
      <w:divBdr>
        <w:top w:val="none" w:sz="0" w:space="0" w:color="auto"/>
        <w:left w:val="none" w:sz="0" w:space="0" w:color="auto"/>
        <w:bottom w:val="none" w:sz="0" w:space="0" w:color="auto"/>
        <w:right w:val="none" w:sz="0" w:space="0" w:color="auto"/>
      </w:divBdr>
    </w:div>
    <w:div w:id="1557668442">
      <w:bodyDiv w:val="1"/>
      <w:marLeft w:val="0"/>
      <w:marRight w:val="0"/>
      <w:marTop w:val="0"/>
      <w:marBottom w:val="0"/>
      <w:divBdr>
        <w:top w:val="none" w:sz="0" w:space="0" w:color="auto"/>
        <w:left w:val="none" w:sz="0" w:space="0" w:color="auto"/>
        <w:bottom w:val="none" w:sz="0" w:space="0" w:color="auto"/>
        <w:right w:val="none" w:sz="0" w:space="0" w:color="auto"/>
      </w:divBdr>
    </w:div>
    <w:div w:id="1557744013">
      <w:bodyDiv w:val="1"/>
      <w:marLeft w:val="0"/>
      <w:marRight w:val="0"/>
      <w:marTop w:val="0"/>
      <w:marBottom w:val="0"/>
      <w:divBdr>
        <w:top w:val="none" w:sz="0" w:space="0" w:color="auto"/>
        <w:left w:val="none" w:sz="0" w:space="0" w:color="auto"/>
        <w:bottom w:val="none" w:sz="0" w:space="0" w:color="auto"/>
        <w:right w:val="none" w:sz="0" w:space="0" w:color="auto"/>
      </w:divBdr>
    </w:div>
    <w:div w:id="1558006443">
      <w:bodyDiv w:val="1"/>
      <w:marLeft w:val="0"/>
      <w:marRight w:val="0"/>
      <w:marTop w:val="0"/>
      <w:marBottom w:val="0"/>
      <w:divBdr>
        <w:top w:val="none" w:sz="0" w:space="0" w:color="auto"/>
        <w:left w:val="none" w:sz="0" w:space="0" w:color="auto"/>
        <w:bottom w:val="none" w:sz="0" w:space="0" w:color="auto"/>
        <w:right w:val="none" w:sz="0" w:space="0" w:color="auto"/>
      </w:divBdr>
    </w:div>
    <w:div w:id="1558319959">
      <w:bodyDiv w:val="1"/>
      <w:marLeft w:val="0"/>
      <w:marRight w:val="0"/>
      <w:marTop w:val="0"/>
      <w:marBottom w:val="0"/>
      <w:divBdr>
        <w:top w:val="none" w:sz="0" w:space="0" w:color="auto"/>
        <w:left w:val="none" w:sz="0" w:space="0" w:color="auto"/>
        <w:bottom w:val="none" w:sz="0" w:space="0" w:color="auto"/>
        <w:right w:val="none" w:sz="0" w:space="0" w:color="auto"/>
      </w:divBdr>
    </w:div>
    <w:div w:id="1559046152">
      <w:bodyDiv w:val="1"/>
      <w:marLeft w:val="0"/>
      <w:marRight w:val="0"/>
      <w:marTop w:val="0"/>
      <w:marBottom w:val="0"/>
      <w:divBdr>
        <w:top w:val="none" w:sz="0" w:space="0" w:color="auto"/>
        <w:left w:val="none" w:sz="0" w:space="0" w:color="auto"/>
        <w:bottom w:val="none" w:sz="0" w:space="0" w:color="auto"/>
        <w:right w:val="none" w:sz="0" w:space="0" w:color="auto"/>
      </w:divBdr>
    </w:div>
    <w:div w:id="1560626932">
      <w:bodyDiv w:val="1"/>
      <w:marLeft w:val="0"/>
      <w:marRight w:val="0"/>
      <w:marTop w:val="0"/>
      <w:marBottom w:val="0"/>
      <w:divBdr>
        <w:top w:val="none" w:sz="0" w:space="0" w:color="auto"/>
        <w:left w:val="none" w:sz="0" w:space="0" w:color="auto"/>
        <w:bottom w:val="none" w:sz="0" w:space="0" w:color="auto"/>
        <w:right w:val="none" w:sz="0" w:space="0" w:color="auto"/>
      </w:divBdr>
    </w:div>
    <w:div w:id="1561552809">
      <w:bodyDiv w:val="1"/>
      <w:marLeft w:val="0"/>
      <w:marRight w:val="0"/>
      <w:marTop w:val="0"/>
      <w:marBottom w:val="0"/>
      <w:divBdr>
        <w:top w:val="none" w:sz="0" w:space="0" w:color="auto"/>
        <w:left w:val="none" w:sz="0" w:space="0" w:color="auto"/>
        <w:bottom w:val="none" w:sz="0" w:space="0" w:color="auto"/>
        <w:right w:val="none" w:sz="0" w:space="0" w:color="auto"/>
      </w:divBdr>
    </w:div>
    <w:div w:id="1561557751">
      <w:bodyDiv w:val="1"/>
      <w:marLeft w:val="0"/>
      <w:marRight w:val="0"/>
      <w:marTop w:val="0"/>
      <w:marBottom w:val="0"/>
      <w:divBdr>
        <w:top w:val="none" w:sz="0" w:space="0" w:color="auto"/>
        <w:left w:val="none" w:sz="0" w:space="0" w:color="auto"/>
        <w:bottom w:val="none" w:sz="0" w:space="0" w:color="auto"/>
        <w:right w:val="none" w:sz="0" w:space="0" w:color="auto"/>
      </w:divBdr>
    </w:div>
    <w:div w:id="1561937771">
      <w:bodyDiv w:val="1"/>
      <w:marLeft w:val="0"/>
      <w:marRight w:val="0"/>
      <w:marTop w:val="0"/>
      <w:marBottom w:val="0"/>
      <w:divBdr>
        <w:top w:val="none" w:sz="0" w:space="0" w:color="auto"/>
        <w:left w:val="none" w:sz="0" w:space="0" w:color="auto"/>
        <w:bottom w:val="none" w:sz="0" w:space="0" w:color="auto"/>
        <w:right w:val="none" w:sz="0" w:space="0" w:color="auto"/>
      </w:divBdr>
    </w:div>
    <w:div w:id="1561943404">
      <w:bodyDiv w:val="1"/>
      <w:marLeft w:val="0"/>
      <w:marRight w:val="0"/>
      <w:marTop w:val="0"/>
      <w:marBottom w:val="0"/>
      <w:divBdr>
        <w:top w:val="none" w:sz="0" w:space="0" w:color="auto"/>
        <w:left w:val="none" w:sz="0" w:space="0" w:color="auto"/>
        <w:bottom w:val="none" w:sz="0" w:space="0" w:color="auto"/>
        <w:right w:val="none" w:sz="0" w:space="0" w:color="auto"/>
      </w:divBdr>
    </w:div>
    <w:div w:id="1562133723">
      <w:bodyDiv w:val="1"/>
      <w:marLeft w:val="0"/>
      <w:marRight w:val="0"/>
      <w:marTop w:val="0"/>
      <w:marBottom w:val="0"/>
      <w:divBdr>
        <w:top w:val="none" w:sz="0" w:space="0" w:color="auto"/>
        <w:left w:val="none" w:sz="0" w:space="0" w:color="auto"/>
        <w:bottom w:val="none" w:sz="0" w:space="0" w:color="auto"/>
        <w:right w:val="none" w:sz="0" w:space="0" w:color="auto"/>
      </w:divBdr>
    </w:div>
    <w:div w:id="1562398475">
      <w:bodyDiv w:val="1"/>
      <w:marLeft w:val="0"/>
      <w:marRight w:val="0"/>
      <w:marTop w:val="0"/>
      <w:marBottom w:val="0"/>
      <w:divBdr>
        <w:top w:val="none" w:sz="0" w:space="0" w:color="auto"/>
        <w:left w:val="none" w:sz="0" w:space="0" w:color="auto"/>
        <w:bottom w:val="none" w:sz="0" w:space="0" w:color="auto"/>
        <w:right w:val="none" w:sz="0" w:space="0" w:color="auto"/>
      </w:divBdr>
    </w:div>
    <w:div w:id="1562449671">
      <w:bodyDiv w:val="1"/>
      <w:marLeft w:val="0"/>
      <w:marRight w:val="0"/>
      <w:marTop w:val="0"/>
      <w:marBottom w:val="0"/>
      <w:divBdr>
        <w:top w:val="none" w:sz="0" w:space="0" w:color="auto"/>
        <w:left w:val="none" w:sz="0" w:space="0" w:color="auto"/>
        <w:bottom w:val="none" w:sz="0" w:space="0" w:color="auto"/>
        <w:right w:val="none" w:sz="0" w:space="0" w:color="auto"/>
      </w:divBdr>
    </w:div>
    <w:div w:id="1564215991">
      <w:bodyDiv w:val="1"/>
      <w:marLeft w:val="0"/>
      <w:marRight w:val="0"/>
      <w:marTop w:val="0"/>
      <w:marBottom w:val="0"/>
      <w:divBdr>
        <w:top w:val="none" w:sz="0" w:space="0" w:color="auto"/>
        <w:left w:val="none" w:sz="0" w:space="0" w:color="auto"/>
        <w:bottom w:val="none" w:sz="0" w:space="0" w:color="auto"/>
        <w:right w:val="none" w:sz="0" w:space="0" w:color="auto"/>
      </w:divBdr>
    </w:div>
    <w:div w:id="1564753554">
      <w:bodyDiv w:val="1"/>
      <w:marLeft w:val="0"/>
      <w:marRight w:val="0"/>
      <w:marTop w:val="0"/>
      <w:marBottom w:val="0"/>
      <w:divBdr>
        <w:top w:val="none" w:sz="0" w:space="0" w:color="auto"/>
        <w:left w:val="none" w:sz="0" w:space="0" w:color="auto"/>
        <w:bottom w:val="none" w:sz="0" w:space="0" w:color="auto"/>
        <w:right w:val="none" w:sz="0" w:space="0" w:color="auto"/>
      </w:divBdr>
    </w:div>
    <w:div w:id="1566799649">
      <w:bodyDiv w:val="1"/>
      <w:marLeft w:val="0"/>
      <w:marRight w:val="0"/>
      <w:marTop w:val="0"/>
      <w:marBottom w:val="0"/>
      <w:divBdr>
        <w:top w:val="none" w:sz="0" w:space="0" w:color="auto"/>
        <w:left w:val="none" w:sz="0" w:space="0" w:color="auto"/>
        <w:bottom w:val="none" w:sz="0" w:space="0" w:color="auto"/>
        <w:right w:val="none" w:sz="0" w:space="0" w:color="auto"/>
      </w:divBdr>
    </w:div>
    <w:div w:id="1566918118">
      <w:bodyDiv w:val="1"/>
      <w:marLeft w:val="0"/>
      <w:marRight w:val="0"/>
      <w:marTop w:val="0"/>
      <w:marBottom w:val="0"/>
      <w:divBdr>
        <w:top w:val="none" w:sz="0" w:space="0" w:color="auto"/>
        <w:left w:val="none" w:sz="0" w:space="0" w:color="auto"/>
        <w:bottom w:val="none" w:sz="0" w:space="0" w:color="auto"/>
        <w:right w:val="none" w:sz="0" w:space="0" w:color="auto"/>
      </w:divBdr>
    </w:div>
    <w:div w:id="1567111629">
      <w:bodyDiv w:val="1"/>
      <w:marLeft w:val="0"/>
      <w:marRight w:val="0"/>
      <w:marTop w:val="0"/>
      <w:marBottom w:val="0"/>
      <w:divBdr>
        <w:top w:val="none" w:sz="0" w:space="0" w:color="auto"/>
        <w:left w:val="none" w:sz="0" w:space="0" w:color="auto"/>
        <w:bottom w:val="none" w:sz="0" w:space="0" w:color="auto"/>
        <w:right w:val="none" w:sz="0" w:space="0" w:color="auto"/>
      </w:divBdr>
    </w:div>
    <w:div w:id="1568110786">
      <w:bodyDiv w:val="1"/>
      <w:marLeft w:val="0"/>
      <w:marRight w:val="0"/>
      <w:marTop w:val="0"/>
      <w:marBottom w:val="0"/>
      <w:divBdr>
        <w:top w:val="none" w:sz="0" w:space="0" w:color="auto"/>
        <w:left w:val="none" w:sz="0" w:space="0" w:color="auto"/>
        <w:bottom w:val="none" w:sz="0" w:space="0" w:color="auto"/>
        <w:right w:val="none" w:sz="0" w:space="0" w:color="auto"/>
      </w:divBdr>
    </w:div>
    <w:div w:id="1568220261">
      <w:bodyDiv w:val="1"/>
      <w:marLeft w:val="0"/>
      <w:marRight w:val="0"/>
      <w:marTop w:val="0"/>
      <w:marBottom w:val="0"/>
      <w:divBdr>
        <w:top w:val="none" w:sz="0" w:space="0" w:color="auto"/>
        <w:left w:val="none" w:sz="0" w:space="0" w:color="auto"/>
        <w:bottom w:val="none" w:sz="0" w:space="0" w:color="auto"/>
        <w:right w:val="none" w:sz="0" w:space="0" w:color="auto"/>
      </w:divBdr>
    </w:div>
    <w:div w:id="1570461126">
      <w:bodyDiv w:val="1"/>
      <w:marLeft w:val="0"/>
      <w:marRight w:val="0"/>
      <w:marTop w:val="0"/>
      <w:marBottom w:val="0"/>
      <w:divBdr>
        <w:top w:val="none" w:sz="0" w:space="0" w:color="auto"/>
        <w:left w:val="none" w:sz="0" w:space="0" w:color="auto"/>
        <w:bottom w:val="none" w:sz="0" w:space="0" w:color="auto"/>
        <w:right w:val="none" w:sz="0" w:space="0" w:color="auto"/>
      </w:divBdr>
    </w:div>
    <w:div w:id="1570504957">
      <w:bodyDiv w:val="1"/>
      <w:marLeft w:val="0"/>
      <w:marRight w:val="0"/>
      <w:marTop w:val="0"/>
      <w:marBottom w:val="0"/>
      <w:divBdr>
        <w:top w:val="none" w:sz="0" w:space="0" w:color="auto"/>
        <w:left w:val="none" w:sz="0" w:space="0" w:color="auto"/>
        <w:bottom w:val="none" w:sz="0" w:space="0" w:color="auto"/>
        <w:right w:val="none" w:sz="0" w:space="0" w:color="auto"/>
      </w:divBdr>
    </w:div>
    <w:div w:id="1570724477">
      <w:bodyDiv w:val="1"/>
      <w:marLeft w:val="0"/>
      <w:marRight w:val="0"/>
      <w:marTop w:val="0"/>
      <w:marBottom w:val="0"/>
      <w:divBdr>
        <w:top w:val="none" w:sz="0" w:space="0" w:color="auto"/>
        <w:left w:val="none" w:sz="0" w:space="0" w:color="auto"/>
        <w:bottom w:val="none" w:sz="0" w:space="0" w:color="auto"/>
        <w:right w:val="none" w:sz="0" w:space="0" w:color="auto"/>
      </w:divBdr>
    </w:div>
    <w:div w:id="1570731971">
      <w:bodyDiv w:val="1"/>
      <w:marLeft w:val="0"/>
      <w:marRight w:val="0"/>
      <w:marTop w:val="0"/>
      <w:marBottom w:val="0"/>
      <w:divBdr>
        <w:top w:val="none" w:sz="0" w:space="0" w:color="auto"/>
        <w:left w:val="none" w:sz="0" w:space="0" w:color="auto"/>
        <w:bottom w:val="none" w:sz="0" w:space="0" w:color="auto"/>
        <w:right w:val="none" w:sz="0" w:space="0" w:color="auto"/>
      </w:divBdr>
    </w:div>
    <w:div w:id="1570842849">
      <w:bodyDiv w:val="1"/>
      <w:marLeft w:val="0"/>
      <w:marRight w:val="0"/>
      <w:marTop w:val="0"/>
      <w:marBottom w:val="0"/>
      <w:divBdr>
        <w:top w:val="none" w:sz="0" w:space="0" w:color="auto"/>
        <w:left w:val="none" w:sz="0" w:space="0" w:color="auto"/>
        <w:bottom w:val="none" w:sz="0" w:space="0" w:color="auto"/>
        <w:right w:val="none" w:sz="0" w:space="0" w:color="auto"/>
      </w:divBdr>
    </w:div>
    <w:div w:id="1573002231">
      <w:bodyDiv w:val="1"/>
      <w:marLeft w:val="0"/>
      <w:marRight w:val="0"/>
      <w:marTop w:val="0"/>
      <w:marBottom w:val="0"/>
      <w:divBdr>
        <w:top w:val="none" w:sz="0" w:space="0" w:color="auto"/>
        <w:left w:val="none" w:sz="0" w:space="0" w:color="auto"/>
        <w:bottom w:val="none" w:sz="0" w:space="0" w:color="auto"/>
        <w:right w:val="none" w:sz="0" w:space="0" w:color="auto"/>
      </w:divBdr>
    </w:div>
    <w:div w:id="1573003938">
      <w:bodyDiv w:val="1"/>
      <w:marLeft w:val="0"/>
      <w:marRight w:val="0"/>
      <w:marTop w:val="0"/>
      <w:marBottom w:val="0"/>
      <w:divBdr>
        <w:top w:val="none" w:sz="0" w:space="0" w:color="auto"/>
        <w:left w:val="none" w:sz="0" w:space="0" w:color="auto"/>
        <w:bottom w:val="none" w:sz="0" w:space="0" w:color="auto"/>
        <w:right w:val="none" w:sz="0" w:space="0" w:color="auto"/>
      </w:divBdr>
    </w:div>
    <w:div w:id="1573395050">
      <w:bodyDiv w:val="1"/>
      <w:marLeft w:val="0"/>
      <w:marRight w:val="0"/>
      <w:marTop w:val="0"/>
      <w:marBottom w:val="0"/>
      <w:divBdr>
        <w:top w:val="none" w:sz="0" w:space="0" w:color="auto"/>
        <w:left w:val="none" w:sz="0" w:space="0" w:color="auto"/>
        <w:bottom w:val="none" w:sz="0" w:space="0" w:color="auto"/>
        <w:right w:val="none" w:sz="0" w:space="0" w:color="auto"/>
      </w:divBdr>
    </w:div>
    <w:div w:id="1574001327">
      <w:bodyDiv w:val="1"/>
      <w:marLeft w:val="0"/>
      <w:marRight w:val="0"/>
      <w:marTop w:val="0"/>
      <w:marBottom w:val="0"/>
      <w:divBdr>
        <w:top w:val="none" w:sz="0" w:space="0" w:color="auto"/>
        <w:left w:val="none" w:sz="0" w:space="0" w:color="auto"/>
        <w:bottom w:val="none" w:sz="0" w:space="0" w:color="auto"/>
        <w:right w:val="none" w:sz="0" w:space="0" w:color="auto"/>
      </w:divBdr>
    </w:div>
    <w:div w:id="1574660135">
      <w:bodyDiv w:val="1"/>
      <w:marLeft w:val="0"/>
      <w:marRight w:val="0"/>
      <w:marTop w:val="0"/>
      <w:marBottom w:val="0"/>
      <w:divBdr>
        <w:top w:val="none" w:sz="0" w:space="0" w:color="auto"/>
        <w:left w:val="none" w:sz="0" w:space="0" w:color="auto"/>
        <w:bottom w:val="none" w:sz="0" w:space="0" w:color="auto"/>
        <w:right w:val="none" w:sz="0" w:space="0" w:color="auto"/>
      </w:divBdr>
    </w:div>
    <w:div w:id="1574731773">
      <w:bodyDiv w:val="1"/>
      <w:marLeft w:val="0"/>
      <w:marRight w:val="0"/>
      <w:marTop w:val="0"/>
      <w:marBottom w:val="0"/>
      <w:divBdr>
        <w:top w:val="none" w:sz="0" w:space="0" w:color="auto"/>
        <w:left w:val="none" w:sz="0" w:space="0" w:color="auto"/>
        <w:bottom w:val="none" w:sz="0" w:space="0" w:color="auto"/>
        <w:right w:val="none" w:sz="0" w:space="0" w:color="auto"/>
      </w:divBdr>
    </w:div>
    <w:div w:id="1575243581">
      <w:bodyDiv w:val="1"/>
      <w:marLeft w:val="0"/>
      <w:marRight w:val="0"/>
      <w:marTop w:val="0"/>
      <w:marBottom w:val="0"/>
      <w:divBdr>
        <w:top w:val="none" w:sz="0" w:space="0" w:color="auto"/>
        <w:left w:val="none" w:sz="0" w:space="0" w:color="auto"/>
        <w:bottom w:val="none" w:sz="0" w:space="0" w:color="auto"/>
        <w:right w:val="none" w:sz="0" w:space="0" w:color="auto"/>
      </w:divBdr>
    </w:div>
    <w:div w:id="1576741738">
      <w:bodyDiv w:val="1"/>
      <w:marLeft w:val="0"/>
      <w:marRight w:val="0"/>
      <w:marTop w:val="0"/>
      <w:marBottom w:val="0"/>
      <w:divBdr>
        <w:top w:val="none" w:sz="0" w:space="0" w:color="auto"/>
        <w:left w:val="none" w:sz="0" w:space="0" w:color="auto"/>
        <w:bottom w:val="none" w:sz="0" w:space="0" w:color="auto"/>
        <w:right w:val="none" w:sz="0" w:space="0" w:color="auto"/>
      </w:divBdr>
    </w:div>
    <w:div w:id="1576816376">
      <w:bodyDiv w:val="1"/>
      <w:marLeft w:val="0"/>
      <w:marRight w:val="0"/>
      <w:marTop w:val="0"/>
      <w:marBottom w:val="0"/>
      <w:divBdr>
        <w:top w:val="none" w:sz="0" w:space="0" w:color="auto"/>
        <w:left w:val="none" w:sz="0" w:space="0" w:color="auto"/>
        <w:bottom w:val="none" w:sz="0" w:space="0" w:color="auto"/>
        <w:right w:val="none" w:sz="0" w:space="0" w:color="auto"/>
      </w:divBdr>
    </w:div>
    <w:div w:id="1576893934">
      <w:bodyDiv w:val="1"/>
      <w:marLeft w:val="0"/>
      <w:marRight w:val="0"/>
      <w:marTop w:val="0"/>
      <w:marBottom w:val="0"/>
      <w:divBdr>
        <w:top w:val="none" w:sz="0" w:space="0" w:color="auto"/>
        <w:left w:val="none" w:sz="0" w:space="0" w:color="auto"/>
        <w:bottom w:val="none" w:sz="0" w:space="0" w:color="auto"/>
        <w:right w:val="none" w:sz="0" w:space="0" w:color="auto"/>
      </w:divBdr>
    </w:div>
    <w:div w:id="1577471165">
      <w:bodyDiv w:val="1"/>
      <w:marLeft w:val="0"/>
      <w:marRight w:val="0"/>
      <w:marTop w:val="0"/>
      <w:marBottom w:val="0"/>
      <w:divBdr>
        <w:top w:val="none" w:sz="0" w:space="0" w:color="auto"/>
        <w:left w:val="none" w:sz="0" w:space="0" w:color="auto"/>
        <w:bottom w:val="none" w:sz="0" w:space="0" w:color="auto"/>
        <w:right w:val="none" w:sz="0" w:space="0" w:color="auto"/>
      </w:divBdr>
    </w:div>
    <w:div w:id="1577785494">
      <w:bodyDiv w:val="1"/>
      <w:marLeft w:val="0"/>
      <w:marRight w:val="0"/>
      <w:marTop w:val="0"/>
      <w:marBottom w:val="0"/>
      <w:divBdr>
        <w:top w:val="none" w:sz="0" w:space="0" w:color="auto"/>
        <w:left w:val="none" w:sz="0" w:space="0" w:color="auto"/>
        <w:bottom w:val="none" w:sz="0" w:space="0" w:color="auto"/>
        <w:right w:val="none" w:sz="0" w:space="0" w:color="auto"/>
      </w:divBdr>
    </w:div>
    <w:div w:id="1578058098">
      <w:bodyDiv w:val="1"/>
      <w:marLeft w:val="0"/>
      <w:marRight w:val="0"/>
      <w:marTop w:val="0"/>
      <w:marBottom w:val="0"/>
      <w:divBdr>
        <w:top w:val="none" w:sz="0" w:space="0" w:color="auto"/>
        <w:left w:val="none" w:sz="0" w:space="0" w:color="auto"/>
        <w:bottom w:val="none" w:sz="0" w:space="0" w:color="auto"/>
        <w:right w:val="none" w:sz="0" w:space="0" w:color="auto"/>
      </w:divBdr>
    </w:div>
    <w:div w:id="1579097353">
      <w:bodyDiv w:val="1"/>
      <w:marLeft w:val="0"/>
      <w:marRight w:val="0"/>
      <w:marTop w:val="0"/>
      <w:marBottom w:val="0"/>
      <w:divBdr>
        <w:top w:val="none" w:sz="0" w:space="0" w:color="auto"/>
        <w:left w:val="none" w:sz="0" w:space="0" w:color="auto"/>
        <w:bottom w:val="none" w:sz="0" w:space="0" w:color="auto"/>
        <w:right w:val="none" w:sz="0" w:space="0" w:color="auto"/>
      </w:divBdr>
    </w:div>
    <w:div w:id="1579168469">
      <w:bodyDiv w:val="1"/>
      <w:marLeft w:val="0"/>
      <w:marRight w:val="0"/>
      <w:marTop w:val="0"/>
      <w:marBottom w:val="0"/>
      <w:divBdr>
        <w:top w:val="none" w:sz="0" w:space="0" w:color="auto"/>
        <w:left w:val="none" w:sz="0" w:space="0" w:color="auto"/>
        <w:bottom w:val="none" w:sz="0" w:space="0" w:color="auto"/>
        <w:right w:val="none" w:sz="0" w:space="0" w:color="auto"/>
      </w:divBdr>
    </w:div>
    <w:div w:id="1579293038">
      <w:bodyDiv w:val="1"/>
      <w:marLeft w:val="0"/>
      <w:marRight w:val="0"/>
      <w:marTop w:val="0"/>
      <w:marBottom w:val="0"/>
      <w:divBdr>
        <w:top w:val="none" w:sz="0" w:space="0" w:color="auto"/>
        <w:left w:val="none" w:sz="0" w:space="0" w:color="auto"/>
        <w:bottom w:val="none" w:sz="0" w:space="0" w:color="auto"/>
        <w:right w:val="none" w:sz="0" w:space="0" w:color="auto"/>
      </w:divBdr>
    </w:div>
    <w:div w:id="1579443274">
      <w:bodyDiv w:val="1"/>
      <w:marLeft w:val="0"/>
      <w:marRight w:val="0"/>
      <w:marTop w:val="0"/>
      <w:marBottom w:val="0"/>
      <w:divBdr>
        <w:top w:val="none" w:sz="0" w:space="0" w:color="auto"/>
        <w:left w:val="none" w:sz="0" w:space="0" w:color="auto"/>
        <w:bottom w:val="none" w:sz="0" w:space="0" w:color="auto"/>
        <w:right w:val="none" w:sz="0" w:space="0" w:color="auto"/>
      </w:divBdr>
    </w:div>
    <w:div w:id="1579561217">
      <w:bodyDiv w:val="1"/>
      <w:marLeft w:val="0"/>
      <w:marRight w:val="0"/>
      <w:marTop w:val="0"/>
      <w:marBottom w:val="0"/>
      <w:divBdr>
        <w:top w:val="none" w:sz="0" w:space="0" w:color="auto"/>
        <w:left w:val="none" w:sz="0" w:space="0" w:color="auto"/>
        <w:bottom w:val="none" w:sz="0" w:space="0" w:color="auto"/>
        <w:right w:val="none" w:sz="0" w:space="0" w:color="auto"/>
      </w:divBdr>
    </w:div>
    <w:div w:id="1580216243">
      <w:bodyDiv w:val="1"/>
      <w:marLeft w:val="0"/>
      <w:marRight w:val="0"/>
      <w:marTop w:val="0"/>
      <w:marBottom w:val="0"/>
      <w:divBdr>
        <w:top w:val="none" w:sz="0" w:space="0" w:color="auto"/>
        <w:left w:val="none" w:sz="0" w:space="0" w:color="auto"/>
        <w:bottom w:val="none" w:sz="0" w:space="0" w:color="auto"/>
        <w:right w:val="none" w:sz="0" w:space="0" w:color="auto"/>
      </w:divBdr>
    </w:div>
    <w:div w:id="1580486094">
      <w:bodyDiv w:val="1"/>
      <w:marLeft w:val="0"/>
      <w:marRight w:val="0"/>
      <w:marTop w:val="0"/>
      <w:marBottom w:val="0"/>
      <w:divBdr>
        <w:top w:val="none" w:sz="0" w:space="0" w:color="auto"/>
        <w:left w:val="none" w:sz="0" w:space="0" w:color="auto"/>
        <w:bottom w:val="none" w:sz="0" w:space="0" w:color="auto"/>
        <w:right w:val="none" w:sz="0" w:space="0" w:color="auto"/>
      </w:divBdr>
    </w:div>
    <w:div w:id="1581407909">
      <w:bodyDiv w:val="1"/>
      <w:marLeft w:val="0"/>
      <w:marRight w:val="0"/>
      <w:marTop w:val="0"/>
      <w:marBottom w:val="0"/>
      <w:divBdr>
        <w:top w:val="none" w:sz="0" w:space="0" w:color="auto"/>
        <w:left w:val="none" w:sz="0" w:space="0" w:color="auto"/>
        <w:bottom w:val="none" w:sz="0" w:space="0" w:color="auto"/>
        <w:right w:val="none" w:sz="0" w:space="0" w:color="auto"/>
      </w:divBdr>
    </w:div>
    <w:div w:id="1581715150">
      <w:bodyDiv w:val="1"/>
      <w:marLeft w:val="0"/>
      <w:marRight w:val="0"/>
      <w:marTop w:val="0"/>
      <w:marBottom w:val="0"/>
      <w:divBdr>
        <w:top w:val="none" w:sz="0" w:space="0" w:color="auto"/>
        <w:left w:val="none" w:sz="0" w:space="0" w:color="auto"/>
        <w:bottom w:val="none" w:sz="0" w:space="0" w:color="auto"/>
        <w:right w:val="none" w:sz="0" w:space="0" w:color="auto"/>
      </w:divBdr>
    </w:div>
    <w:div w:id="1581715581">
      <w:bodyDiv w:val="1"/>
      <w:marLeft w:val="0"/>
      <w:marRight w:val="0"/>
      <w:marTop w:val="0"/>
      <w:marBottom w:val="0"/>
      <w:divBdr>
        <w:top w:val="none" w:sz="0" w:space="0" w:color="auto"/>
        <w:left w:val="none" w:sz="0" w:space="0" w:color="auto"/>
        <w:bottom w:val="none" w:sz="0" w:space="0" w:color="auto"/>
        <w:right w:val="none" w:sz="0" w:space="0" w:color="auto"/>
      </w:divBdr>
    </w:div>
    <w:div w:id="1583105818">
      <w:bodyDiv w:val="1"/>
      <w:marLeft w:val="0"/>
      <w:marRight w:val="0"/>
      <w:marTop w:val="0"/>
      <w:marBottom w:val="0"/>
      <w:divBdr>
        <w:top w:val="none" w:sz="0" w:space="0" w:color="auto"/>
        <w:left w:val="none" w:sz="0" w:space="0" w:color="auto"/>
        <w:bottom w:val="none" w:sz="0" w:space="0" w:color="auto"/>
        <w:right w:val="none" w:sz="0" w:space="0" w:color="auto"/>
      </w:divBdr>
    </w:div>
    <w:div w:id="1583679297">
      <w:bodyDiv w:val="1"/>
      <w:marLeft w:val="0"/>
      <w:marRight w:val="0"/>
      <w:marTop w:val="0"/>
      <w:marBottom w:val="0"/>
      <w:divBdr>
        <w:top w:val="none" w:sz="0" w:space="0" w:color="auto"/>
        <w:left w:val="none" w:sz="0" w:space="0" w:color="auto"/>
        <w:bottom w:val="none" w:sz="0" w:space="0" w:color="auto"/>
        <w:right w:val="none" w:sz="0" w:space="0" w:color="auto"/>
      </w:divBdr>
    </w:div>
    <w:div w:id="1583829308">
      <w:bodyDiv w:val="1"/>
      <w:marLeft w:val="0"/>
      <w:marRight w:val="0"/>
      <w:marTop w:val="0"/>
      <w:marBottom w:val="0"/>
      <w:divBdr>
        <w:top w:val="none" w:sz="0" w:space="0" w:color="auto"/>
        <w:left w:val="none" w:sz="0" w:space="0" w:color="auto"/>
        <w:bottom w:val="none" w:sz="0" w:space="0" w:color="auto"/>
        <w:right w:val="none" w:sz="0" w:space="0" w:color="auto"/>
      </w:divBdr>
    </w:div>
    <w:div w:id="1583954775">
      <w:bodyDiv w:val="1"/>
      <w:marLeft w:val="0"/>
      <w:marRight w:val="0"/>
      <w:marTop w:val="0"/>
      <w:marBottom w:val="0"/>
      <w:divBdr>
        <w:top w:val="none" w:sz="0" w:space="0" w:color="auto"/>
        <w:left w:val="none" w:sz="0" w:space="0" w:color="auto"/>
        <w:bottom w:val="none" w:sz="0" w:space="0" w:color="auto"/>
        <w:right w:val="none" w:sz="0" w:space="0" w:color="auto"/>
      </w:divBdr>
    </w:div>
    <w:div w:id="1584299269">
      <w:bodyDiv w:val="1"/>
      <w:marLeft w:val="0"/>
      <w:marRight w:val="0"/>
      <w:marTop w:val="0"/>
      <w:marBottom w:val="0"/>
      <w:divBdr>
        <w:top w:val="none" w:sz="0" w:space="0" w:color="auto"/>
        <w:left w:val="none" w:sz="0" w:space="0" w:color="auto"/>
        <w:bottom w:val="none" w:sz="0" w:space="0" w:color="auto"/>
        <w:right w:val="none" w:sz="0" w:space="0" w:color="auto"/>
      </w:divBdr>
    </w:div>
    <w:div w:id="1584487141">
      <w:bodyDiv w:val="1"/>
      <w:marLeft w:val="0"/>
      <w:marRight w:val="0"/>
      <w:marTop w:val="0"/>
      <w:marBottom w:val="0"/>
      <w:divBdr>
        <w:top w:val="none" w:sz="0" w:space="0" w:color="auto"/>
        <w:left w:val="none" w:sz="0" w:space="0" w:color="auto"/>
        <w:bottom w:val="none" w:sz="0" w:space="0" w:color="auto"/>
        <w:right w:val="none" w:sz="0" w:space="0" w:color="auto"/>
      </w:divBdr>
    </w:div>
    <w:div w:id="1585651297">
      <w:bodyDiv w:val="1"/>
      <w:marLeft w:val="0"/>
      <w:marRight w:val="0"/>
      <w:marTop w:val="0"/>
      <w:marBottom w:val="0"/>
      <w:divBdr>
        <w:top w:val="none" w:sz="0" w:space="0" w:color="auto"/>
        <w:left w:val="none" w:sz="0" w:space="0" w:color="auto"/>
        <w:bottom w:val="none" w:sz="0" w:space="0" w:color="auto"/>
        <w:right w:val="none" w:sz="0" w:space="0" w:color="auto"/>
      </w:divBdr>
    </w:div>
    <w:div w:id="1586066624">
      <w:bodyDiv w:val="1"/>
      <w:marLeft w:val="0"/>
      <w:marRight w:val="0"/>
      <w:marTop w:val="0"/>
      <w:marBottom w:val="0"/>
      <w:divBdr>
        <w:top w:val="none" w:sz="0" w:space="0" w:color="auto"/>
        <w:left w:val="none" w:sz="0" w:space="0" w:color="auto"/>
        <w:bottom w:val="none" w:sz="0" w:space="0" w:color="auto"/>
        <w:right w:val="none" w:sz="0" w:space="0" w:color="auto"/>
      </w:divBdr>
    </w:div>
    <w:div w:id="1586189395">
      <w:bodyDiv w:val="1"/>
      <w:marLeft w:val="0"/>
      <w:marRight w:val="0"/>
      <w:marTop w:val="0"/>
      <w:marBottom w:val="0"/>
      <w:divBdr>
        <w:top w:val="none" w:sz="0" w:space="0" w:color="auto"/>
        <w:left w:val="none" w:sz="0" w:space="0" w:color="auto"/>
        <w:bottom w:val="none" w:sz="0" w:space="0" w:color="auto"/>
        <w:right w:val="none" w:sz="0" w:space="0" w:color="auto"/>
      </w:divBdr>
    </w:div>
    <w:div w:id="1586838529">
      <w:bodyDiv w:val="1"/>
      <w:marLeft w:val="0"/>
      <w:marRight w:val="0"/>
      <w:marTop w:val="0"/>
      <w:marBottom w:val="0"/>
      <w:divBdr>
        <w:top w:val="none" w:sz="0" w:space="0" w:color="auto"/>
        <w:left w:val="none" w:sz="0" w:space="0" w:color="auto"/>
        <w:bottom w:val="none" w:sz="0" w:space="0" w:color="auto"/>
        <w:right w:val="none" w:sz="0" w:space="0" w:color="auto"/>
      </w:divBdr>
    </w:div>
    <w:div w:id="1586963286">
      <w:bodyDiv w:val="1"/>
      <w:marLeft w:val="0"/>
      <w:marRight w:val="0"/>
      <w:marTop w:val="0"/>
      <w:marBottom w:val="0"/>
      <w:divBdr>
        <w:top w:val="none" w:sz="0" w:space="0" w:color="auto"/>
        <w:left w:val="none" w:sz="0" w:space="0" w:color="auto"/>
        <w:bottom w:val="none" w:sz="0" w:space="0" w:color="auto"/>
        <w:right w:val="none" w:sz="0" w:space="0" w:color="auto"/>
      </w:divBdr>
    </w:div>
    <w:div w:id="1587180119">
      <w:bodyDiv w:val="1"/>
      <w:marLeft w:val="0"/>
      <w:marRight w:val="0"/>
      <w:marTop w:val="0"/>
      <w:marBottom w:val="0"/>
      <w:divBdr>
        <w:top w:val="none" w:sz="0" w:space="0" w:color="auto"/>
        <w:left w:val="none" w:sz="0" w:space="0" w:color="auto"/>
        <w:bottom w:val="none" w:sz="0" w:space="0" w:color="auto"/>
        <w:right w:val="none" w:sz="0" w:space="0" w:color="auto"/>
      </w:divBdr>
    </w:div>
    <w:div w:id="1587182896">
      <w:bodyDiv w:val="1"/>
      <w:marLeft w:val="0"/>
      <w:marRight w:val="0"/>
      <w:marTop w:val="0"/>
      <w:marBottom w:val="0"/>
      <w:divBdr>
        <w:top w:val="none" w:sz="0" w:space="0" w:color="auto"/>
        <w:left w:val="none" w:sz="0" w:space="0" w:color="auto"/>
        <w:bottom w:val="none" w:sz="0" w:space="0" w:color="auto"/>
        <w:right w:val="none" w:sz="0" w:space="0" w:color="auto"/>
      </w:divBdr>
    </w:div>
    <w:div w:id="1587374267">
      <w:bodyDiv w:val="1"/>
      <w:marLeft w:val="0"/>
      <w:marRight w:val="0"/>
      <w:marTop w:val="0"/>
      <w:marBottom w:val="0"/>
      <w:divBdr>
        <w:top w:val="none" w:sz="0" w:space="0" w:color="auto"/>
        <w:left w:val="none" w:sz="0" w:space="0" w:color="auto"/>
        <w:bottom w:val="none" w:sz="0" w:space="0" w:color="auto"/>
        <w:right w:val="none" w:sz="0" w:space="0" w:color="auto"/>
      </w:divBdr>
    </w:div>
    <w:div w:id="1587573088">
      <w:bodyDiv w:val="1"/>
      <w:marLeft w:val="0"/>
      <w:marRight w:val="0"/>
      <w:marTop w:val="0"/>
      <w:marBottom w:val="0"/>
      <w:divBdr>
        <w:top w:val="none" w:sz="0" w:space="0" w:color="auto"/>
        <w:left w:val="none" w:sz="0" w:space="0" w:color="auto"/>
        <w:bottom w:val="none" w:sz="0" w:space="0" w:color="auto"/>
        <w:right w:val="none" w:sz="0" w:space="0" w:color="auto"/>
      </w:divBdr>
    </w:div>
    <w:div w:id="1587959990">
      <w:bodyDiv w:val="1"/>
      <w:marLeft w:val="0"/>
      <w:marRight w:val="0"/>
      <w:marTop w:val="0"/>
      <w:marBottom w:val="0"/>
      <w:divBdr>
        <w:top w:val="none" w:sz="0" w:space="0" w:color="auto"/>
        <w:left w:val="none" w:sz="0" w:space="0" w:color="auto"/>
        <w:bottom w:val="none" w:sz="0" w:space="0" w:color="auto"/>
        <w:right w:val="none" w:sz="0" w:space="0" w:color="auto"/>
      </w:divBdr>
    </w:div>
    <w:div w:id="1588415142">
      <w:bodyDiv w:val="1"/>
      <w:marLeft w:val="0"/>
      <w:marRight w:val="0"/>
      <w:marTop w:val="0"/>
      <w:marBottom w:val="0"/>
      <w:divBdr>
        <w:top w:val="none" w:sz="0" w:space="0" w:color="auto"/>
        <w:left w:val="none" w:sz="0" w:space="0" w:color="auto"/>
        <w:bottom w:val="none" w:sz="0" w:space="0" w:color="auto"/>
        <w:right w:val="none" w:sz="0" w:space="0" w:color="auto"/>
      </w:divBdr>
    </w:div>
    <w:div w:id="1588419018">
      <w:bodyDiv w:val="1"/>
      <w:marLeft w:val="0"/>
      <w:marRight w:val="0"/>
      <w:marTop w:val="0"/>
      <w:marBottom w:val="0"/>
      <w:divBdr>
        <w:top w:val="none" w:sz="0" w:space="0" w:color="auto"/>
        <w:left w:val="none" w:sz="0" w:space="0" w:color="auto"/>
        <w:bottom w:val="none" w:sz="0" w:space="0" w:color="auto"/>
        <w:right w:val="none" w:sz="0" w:space="0" w:color="auto"/>
      </w:divBdr>
    </w:div>
    <w:div w:id="1588688300">
      <w:bodyDiv w:val="1"/>
      <w:marLeft w:val="0"/>
      <w:marRight w:val="0"/>
      <w:marTop w:val="0"/>
      <w:marBottom w:val="0"/>
      <w:divBdr>
        <w:top w:val="none" w:sz="0" w:space="0" w:color="auto"/>
        <w:left w:val="none" w:sz="0" w:space="0" w:color="auto"/>
        <w:bottom w:val="none" w:sz="0" w:space="0" w:color="auto"/>
        <w:right w:val="none" w:sz="0" w:space="0" w:color="auto"/>
      </w:divBdr>
    </w:div>
    <w:div w:id="1589118887">
      <w:bodyDiv w:val="1"/>
      <w:marLeft w:val="0"/>
      <w:marRight w:val="0"/>
      <w:marTop w:val="0"/>
      <w:marBottom w:val="0"/>
      <w:divBdr>
        <w:top w:val="none" w:sz="0" w:space="0" w:color="auto"/>
        <w:left w:val="none" w:sz="0" w:space="0" w:color="auto"/>
        <w:bottom w:val="none" w:sz="0" w:space="0" w:color="auto"/>
        <w:right w:val="none" w:sz="0" w:space="0" w:color="auto"/>
      </w:divBdr>
    </w:div>
    <w:div w:id="1589272007">
      <w:bodyDiv w:val="1"/>
      <w:marLeft w:val="0"/>
      <w:marRight w:val="0"/>
      <w:marTop w:val="0"/>
      <w:marBottom w:val="0"/>
      <w:divBdr>
        <w:top w:val="none" w:sz="0" w:space="0" w:color="auto"/>
        <w:left w:val="none" w:sz="0" w:space="0" w:color="auto"/>
        <w:bottom w:val="none" w:sz="0" w:space="0" w:color="auto"/>
        <w:right w:val="none" w:sz="0" w:space="0" w:color="auto"/>
      </w:divBdr>
    </w:div>
    <w:div w:id="1589383246">
      <w:bodyDiv w:val="1"/>
      <w:marLeft w:val="0"/>
      <w:marRight w:val="0"/>
      <w:marTop w:val="0"/>
      <w:marBottom w:val="0"/>
      <w:divBdr>
        <w:top w:val="none" w:sz="0" w:space="0" w:color="auto"/>
        <w:left w:val="none" w:sz="0" w:space="0" w:color="auto"/>
        <w:bottom w:val="none" w:sz="0" w:space="0" w:color="auto"/>
        <w:right w:val="none" w:sz="0" w:space="0" w:color="auto"/>
      </w:divBdr>
    </w:div>
    <w:div w:id="1589730422">
      <w:bodyDiv w:val="1"/>
      <w:marLeft w:val="0"/>
      <w:marRight w:val="0"/>
      <w:marTop w:val="0"/>
      <w:marBottom w:val="0"/>
      <w:divBdr>
        <w:top w:val="none" w:sz="0" w:space="0" w:color="auto"/>
        <w:left w:val="none" w:sz="0" w:space="0" w:color="auto"/>
        <w:bottom w:val="none" w:sz="0" w:space="0" w:color="auto"/>
        <w:right w:val="none" w:sz="0" w:space="0" w:color="auto"/>
      </w:divBdr>
    </w:div>
    <w:div w:id="1589928323">
      <w:bodyDiv w:val="1"/>
      <w:marLeft w:val="0"/>
      <w:marRight w:val="0"/>
      <w:marTop w:val="0"/>
      <w:marBottom w:val="0"/>
      <w:divBdr>
        <w:top w:val="none" w:sz="0" w:space="0" w:color="auto"/>
        <w:left w:val="none" w:sz="0" w:space="0" w:color="auto"/>
        <w:bottom w:val="none" w:sz="0" w:space="0" w:color="auto"/>
        <w:right w:val="none" w:sz="0" w:space="0" w:color="auto"/>
      </w:divBdr>
    </w:div>
    <w:div w:id="1590381743">
      <w:bodyDiv w:val="1"/>
      <w:marLeft w:val="0"/>
      <w:marRight w:val="0"/>
      <w:marTop w:val="0"/>
      <w:marBottom w:val="0"/>
      <w:divBdr>
        <w:top w:val="none" w:sz="0" w:space="0" w:color="auto"/>
        <w:left w:val="none" w:sz="0" w:space="0" w:color="auto"/>
        <w:bottom w:val="none" w:sz="0" w:space="0" w:color="auto"/>
        <w:right w:val="none" w:sz="0" w:space="0" w:color="auto"/>
      </w:divBdr>
    </w:div>
    <w:div w:id="1590578578">
      <w:bodyDiv w:val="1"/>
      <w:marLeft w:val="0"/>
      <w:marRight w:val="0"/>
      <w:marTop w:val="0"/>
      <w:marBottom w:val="0"/>
      <w:divBdr>
        <w:top w:val="none" w:sz="0" w:space="0" w:color="auto"/>
        <w:left w:val="none" w:sz="0" w:space="0" w:color="auto"/>
        <w:bottom w:val="none" w:sz="0" w:space="0" w:color="auto"/>
        <w:right w:val="none" w:sz="0" w:space="0" w:color="auto"/>
      </w:divBdr>
    </w:div>
    <w:div w:id="1590775117">
      <w:bodyDiv w:val="1"/>
      <w:marLeft w:val="0"/>
      <w:marRight w:val="0"/>
      <w:marTop w:val="0"/>
      <w:marBottom w:val="0"/>
      <w:divBdr>
        <w:top w:val="none" w:sz="0" w:space="0" w:color="auto"/>
        <w:left w:val="none" w:sz="0" w:space="0" w:color="auto"/>
        <w:bottom w:val="none" w:sz="0" w:space="0" w:color="auto"/>
        <w:right w:val="none" w:sz="0" w:space="0" w:color="auto"/>
      </w:divBdr>
    </w:div>
    <w:div w:id="1590848919">
      <w:bodyDiv w:val="1"/>
      <w:marLeft w:val="0"/>
      <w:marRight w:val="0"/>
      <w:marTop w:val="0"/>
      <w:marBottom w:val="0"/>
      <w:divBdr>
        <w:top w:val="none" w:sz="0" w:space="0" w:color="auto"/>
        <w:left w:val="none" w:sz="0" w:space="0" w:color="auto"/>
        <w:bottom w:val="none" w:sz="0" w:space="0" w:color="auto"/>
        <w:right w:val="none" w:sz="0" w:space="0" w:color="auto"/>
      </w:divBdr>
    </w:div>
    <w:div w:id="1590892669">
      <w:bodyDiv w:val="1"/>
      <w:marLeft w:val="0"/>
      <w:marRight w:val="0"/>
      <w:marTop w:val="0"/>
      <w:marBottom w:val="0"/>
      <w:divBdr>
        <w:top w:val="none" w:sz="0" w:space="0" w:color="auto"/>
        <w:left w:val="none" w:sz="0" w:space="0" w:color="auto"/>
        <w:bottom w:val="none" w:sz="0" w:space="0" w:color="auto"/>
        <w:right w:val="none" w:sz="0" w:space="0" w:color="auto"/>
      </w:divBdr>
    </w:div>
    <w:div w:id="1591768171">
      <w:bodyDiv w:val="1"/>
      <w:marLeft w:val="0"/>
      <w:marRight w:val="0"/>
      <w:marTop w:val="0"/>
      <w:marBottom w:val="0"/>
      <w:divBdr>
        <w:top w:val="none" w:sz="0" w:space="0" w:color="auto"/>
        <w:left w:val="none" w:sz="0" w:space="0" w:color="auto"/>
        <w:bottom w:val="none" w:sz="0" w:space="0" w:color="auto"/>
        <w:right w:val="none" w:sz="0" w:space="0" w:color="auto"/>
      </w:divBdr>
    </w:div>
    <w:div w:id="1593969690">
      <w:bodyDiv w:val="1"/>
      <w:marLeft w:val="0"/>
      <w:marRight w:val="0"/>
      <w:marTop w:val="0"/>
      <w:marBottom w:val="0"/>
      <w:divBdr>
        <w:top w:val="none" w:sz="0" w:space="0" w:color="auto"/>
        <w:left w:val="none" w:sz="0" w:space="0" w:color="auto"/>
        <w:bottom w:val="none" w:sz="0" w:space="0" w:color="auto"/>
        <w:right w:val="none" w:sz="0" w:space="0" w:color="auto"/>
      </w:divBdr>
    </w:div>
    <w:div w:id="1594045708">
      <w:bodyDiv w:val="1"/>
      <w:marLeft w:val="0"/>
      <w:marRight w:val="0"/>
      <w:marTop w:val="0"/>
      <w:marBottom w:val="0"/>
      <w:divBdr>
        <w:top w:val="none" w:sz="0" w:space="0" w:color="auto"/>
        <w:left w:val="none" w:sz="0" w:space="0" w:color="auto"/>
        <w:bottom w:val="none" w:sz="0" w:space="0" w:color="auto"/>
        <w:right w:val="none" w:sz="0" w:space="0" w:color="auto"/>
      </w:divBdr>
    </w:div>
    <w:div w:id="1594391173">
      <w:bodyDiv w:val="1"/>
      <w:marLeft w:val="0"/>
      <w:marRight w:val="0"/>
      <w:marTop w:val="0"/>
      <w:marBottom w:val="0"/>
      <w:divBdr>
        <w:top w:val="none" w:sz="0" w:space="0" w:color="auto"/>
        <w:left w:val="none" w:sz="0" w:space="0" w:color="auto"/>
        <w:bottom w:val="none" w:sz="0" w:space="0" w:color="auto"/>
        <w:right w:val="none" w:sz="0" w:space="0" w:color="auto"/>
      </w:divBdr>
    </w:div>
    <w:div w:id="1594632877">
      <w:bodyDiv w:val="1"/>
      <w:marLeft w:val="0"/>
      <w:marRight w:val="0"/>
      <w:marTop w:val="0"/>
      <w:marBottom w:val="0"/>
      <w:divBdr>
        <w:top w:val="none" w:sz="0" w:space="0" w:color="auto"/>
        <w:left w:val="none" w:sz="0" w:space="0" w:color="auto"/>
        <w:bottom w:val="none" w:sz="0" w:space="0" w:color="auto"/>
        <w:right w:val="none" w:sz="0" w:space="0" w:color="auto"/>
      </w:divBdr>
    </w:div>
    <w:div w:id="1595046490">
      <w:bodyDiv w:val="1"/>
      <w:marLeft w:val="0"/>
      <w:marRight w:val="0"/>
      <w:marTop w:val="0"/>
      <w:marBottom w:val="0"/>
      <w:divBdr>
        <w:top w:val="none" w:sz="0" w:space="0" w:color="auto"/>
        <w:left w:val="none" w:sz="0" w:space="0" w:color="auto"/>
        <w:bottom w:val="none" w:sz="0" w:space="0" w:color="auto"/>
        <w:right w:val="none" w:sz="0" w:space="0" w:color="auto"/>
      </w:divBdr>
    </w:div>
    <w:div w:id="1595625564">
      <w:bodyDiv w:val="1"/>
      <w:marLeft w:val="0"/>
      <w:marRight w:val="0"/>
      <w:marTop w:val="0"/>
      <w:marBottom w:val="0"/>
      <w:divBdr>
        <w:top w:val="none" w:sz="0" w:space="0" w:color="auto"/>
        <w:left w:val="none" w:sz="0" w:space="0" w:color="auto"/>
        <w:bottom w:val="none" w:sz="0" w:space="0" w:color="auto"/>
        <w:right w:val="none" w:sz="0" w:space="0" w:color="auto"/>
      </w:divBdr>
    </w:div>
    <w:div w:id="1596019399">
      <w:bodyDiv w:val="1"/>
      <w:marLeft w:val="0"/>
      <w:marRight w:val="0"/>
      <w:marTop w:val="0"/>
      <w:marBottom w:val="0"/>
      <w:divBdr>
        <w:top w:val="none" w:sz="0" w:space="0" w:color="auto"/>
        <w:left w:val="none" w:sz="0" w:space="0" w:color="auto"/>
        <w:bottom w:val="none" w:sz="0" w:space="0" w:color="auto"/>
        <w:right w:val="none" w:sz="0" w:space="0" w:color="auto"/>
      </w:divBdr>
    </w:div>
    <w:div w:id="1596329081">
      <w:bodyDiv w:val="1"/>
      <w:marLeft w:val="0"/>
      <w:marRight w:val="0"/>
      <w:marTop w:val="0"/>
      <w:marBottom w:val="0"/>
      <w:divBdr>
        <w:top w:val="none" w:sz="0" w:space="0" w:color="auto"/>
        <w:left w:val="none" w:sz="0" w:space="0" w:color="auto"/>
        <w:bottom w:val="none" w:sz="0" w:space="0" w:color="auto"/>
        <w:right w:val="none" w:sz="0" w:space="0" w:color="auto"/>
      </w:divBdr>
    </w:div>
    <w:div w:id="1596405783">
      <w:bodyDiv w:val="1"/>
      <w:marLeft w:val="0"/>
      <w:marRight w:val="0"/>
      <w:marTop w:val="0"/>
      <w:marBottom w:val="0"/>
      <w:divBdr>
        <w:top w:val="none" w:sz="0" w:space="0" w:color="auto"/>
        <w:left w:val="none" w:sz="0" w:space="0" w:color="auto"/>
        <w:bottom w:val="none" w:sz="0" w:space="0" w:color="auto"/>
        <w:right w:val="none" w:sz="0" w:space="0" w:color="auto"/>
      </w:divBdr>
    </w:div>
    <w:div w:id="1596867257">
      <w:bodyDiv w:val="1"/>
      <w:marLeft w:val="0"/>
      <w:marRight w:val="0"/>
      <w:marTop w:val="0"/>
      <w:marBottom w:val="0"/>
      <w:divBdr>
        <w:top w:val="none" w:sz="0" w:space="0" w:color="auto"/>
        <w:left w:val="none" w:sz="0" w:space="0" w:color="auto"/>
        <w:bottom w:val="none" w:sz="0" w:space="0" w:color="auto"/>
        <w:right w:val="none" w:sz="0" w:space="0" w:color="auto"/>
      </w:divBdr>
    </w:div>
    <w:div w:id="1597012445">
      <w:bodyDiv w:val="1"/>
      <w:marLeft w:val="0"/>
      <w:marRight w:val="0"/>
      <w:marTop w:val="0"/>
      <w:marBottom w:val="0"/>
      <w:divBdr>
        <w:top w:val="none" w:sz="0" w:space="0" w:color="auto"/>
        <w:left w:val="none" w:sz="0" w:space="0" w:color="auto"/>
        <w:bottom w:val="none" w:sz="0" w:space="0" w:color="auto"/>
        <w:right w:val="none" w:sz="0" w:space="0" w:color="auto"/>
      </w:divBdr>
    </w:div>
    <w:div w:id="1597206570">
      <w:bodyDiv w:val="1"/>
      <w:marLeft w:val="0"/>
      <w:marRight w:val="0"/>
      <w:marTop w:val="0"/>
      <w:marBottom w:val="0"/>
      <w:divBdr>
        <w:top w:val="none" w:sz="0" w:space="0" w:color="auto"/>
        <w:left w:val="none" w:sz="0" w:space="0" w:color="auto"/>
        <w:bottom w:val="none" w:sz="0" w:space="0" w:color="auto"/>
        <w:right w:val="none" w:sz="0" w:space="0" w:color="auto"/>
      </w:divBdr>
    </w:div>
    <w:div w:id="1597638680">
      <w:bodyDiv w:val="1"/>
      <w:marLeft w:val="0"/>
      <w:marRight w:val="0"/>
      <w:marTop w:val="0"/>
      <w:marBottom w:val="0"/>
      <w:divBdr>
        <w:top w:val="none" w:sz="0" w:space="0" w:color="auto"/>
        <w:left w:val="none" w:sz="0" w:space="0" w:color="auto"/>
        <w:bottom w:val="none" w:sz="0" w:space="0" w:color="auto"/>
        <w:right w:val="none" w:sz="0" w:space="0" w:color="auto"/>
      </w:divBdr>
    </w:div>
    <w:div w:id="1598439146">
      <w:bodyDiv w:val="1"/>
      <w:marLeft w:val="0"/>
      <w:marRight w:val="0"/>
      <w:marTop w:val="0"/>
      <w:marBottom w:val="0"/>
      <w:divBdr>
        <w:top w:val="none" w:sz="0" w:space="0" w:color="auto"/>
        <w:left w:val="none" w:sz="0" w:space="0" w:color="auto"/>
        <w:bottom w:val="none" w:sz="0" w:space="0" w:color="auto"/>
        <w:right w:val="none" w:sz="0" w:space="0" w:color="auto"/>
      </w:divBdr>
      <w:divsChild>
        <w:div w:id="1961262498">
          <w:marLeft w:val="0"/>
          <w:marRight w:val="0"/>
          <w:marTop w:val="0"/>
          <w:marBottom w:val="0"/>
          <w:divBdr>
            <w:top w:val="none" w:sz="0" w:space="0" w:color="auto"/>
            <w:left w:val="none" w:sz="0" w:space="0" w:color="auto"/>
            <w:bottom w:val="none" w:sz="0" w:space="0" w:color="auto"/>
            <w:right w:val="none" w:sz="0" w:space="0" w:color="auto"/>
          </w:divBdr>
          <w:divsChild>
            <w:div w:id="395013874">
              <w:marLeft w:val="0"/>
              <w:marRight w:val="0"/>
              <w:marTop w:val="0"/>
              <w:marBottom w:val="0"/>
              <w:divBdr>
                <w:top w:val="none" w:sz="0" w:space="0" w:color="auto"/>
                <w:left w:val="none" w:sz="0" w:space="0" w:color="auto"/>
                <w:bottom w:val="none" w:sz="0" w:space="0" w:color="auto"/>
                <w:right w:val="none" w:sz="0" w:space="0" w:color="auto"/>
              </w:divBdr>
              <w:divsChild>
                <w:div w:id="1788352127">
                  <w:marLeft w:val="0"/>
                  <w:marRight w:val="0"/>
                  <w:marTop w:val="0"/>
                  <w:marBottom w:val="0"/>
                  <w:divBdr>
                    <w:top w:val="none" w:sz="0" w:space="0" w:color="auto"/>
                    <w:left w:val="none" w:sz="0" w:space="0" w:color="auto"/>
                    <w:bottom w:val="none" w:sz="0" w:space="0" w:color="auto"/>
                    <w:right w:val="none" w:sz="0" w:space="0" w:color="auto"/>
                  </w:divBdr>
                  <w:divsChild>
                    <w:div w:id="18718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18689">
      <w:bodyDiv w:val="1"/>
      <w:marLeft w:val="0"/>
      <w:marRight w:val="0"/>
      <w:marTop w:val="0"/>
      <w:marBottom w:val="0"/>
      <w:divBdr>
        <w:top w:val="none" w:sz="0" w:space="0" w:color="auto"/>
        <w:left w:val="none" w:sz="0" w:space="0" w:color="auto"/>
        <w:bottom w:val="none" w:sz="0" w:space="0" w:color="auto"/>
        <w:right w:val="none" w:sz="0" w:space="0" w:color="auto"/>
      </w:divBdr>
    </w:div>
    <w:div w:id="1599026986">
      <w:bodyDiv w:val="1"/>
      <w:marLeft w:val="0"/>
      <w:marRight w:val="0"/>
      <w:marTop w:val="0"/>
      <w:marBottom w:val="0"/>
      <w:divBdr>
        <w:top w:val="none" w:sz="0" w:space="0" w:color="auto"/>
        <w:left w:val="none" w:sz="0" w:space="0" w:color="auto"/>
        <w:bottom w:val="none" w:sz="0" w:space="0" w:color="auto"/>
        <w:right w:val="none" w:sz="0" w:space="0" w:color="auto"/>
      </w:divBdr>
    </w:div>
    <w:div w:id="1599558288">
      <w:bodyDiv w:val="1"/>
      <w:marLeft w:val="0"/>
      <w:marRight w:val="0"/>
      <w:marTop w:val="0"/>
      <w:marBottom w:val="0"/>
      <w:divBdr>
        <w:top w:val="none" w:sz="0" w:space="0" w:color="auto"/>
        <w:left w:val="none" w:sz="0" w:space="0" w:color="auto"/>
        <w:bottom w:val="none" w:sz="0" w:space="0" w:color="auto"/>
        <w:right w:val="none" w:sz="0" w:space="0" w:color="auto"/>
      </w:divBdr>
    </w:div>
    <w:div w:id="1600025758">
      <w:bodyDiv w:val="1"/>
      <w:marLeft w:val="0"/>
      <w:marRight w:val="0"/>
      <w:marTop w:val="0"/>
      <w:marBottom w:val="0"/>
      <w:divBdr>
        <w:top w:val="none" w:sz="0" w:space="0" w:color="auto"/>
        <w:left w:val="none" w:sz="0" w:space="0" w:color="auto"/>
        <w:bottom w:val="none" w:sz="0" w:space="0" w:color="auto"/>
        <w:right w:val="none" w:sz="0" w:space="0" w:color="auto"/>
      </w:divBdr>
    </w:div>
    <w:div w:id="1600408365">
      <w:bodyDiv w:val="1"/>
      <w:marLeft w:val="0"/>
      <w:marRight w:val="0"/>
      <w:marTop w:val="0"/>
      <w:marBottom w:val="0"/>
      <w:divBdr>
        <w:top w:val="none" w:sz="0" w:space="0" w:color="auto"/>
        <w:left w:val="none" w:sz="0" w:space="0" w:color="auto"/>
        <w:bottom w:val="none" w:sz="0" w:space="0" w:color="auto"/>
        <w:right w:val="none" w:sz="0" w:space="0" w:color="auto"/>
      </w:divBdr>
    </w:div>
    <w:div w:id="1600748995">
      <w:bodyDiv w:val="1"/>
      <w:marLeft w:val="0"/>
      <w:marRight w:val="0"/>
      <w:marTop w:val="0"/>
      <w:marBottom w:val="0"/>
      <w:divBdr>
        <w:top w:val="none" w:sz="0" w:space="0" w:color="auto"/>
        <w:left w:val="none" w:sz="0" w:space="0" w:color="auto"/>
        <w:bottom w:val="none" w:sz="0" w:space="0" w:color="auto"/>
        <w:right w:val="none" w:sz="0" w:space="0" w:color="auto"/>
      </w:divBdr>
    </w:div>
    <w:div w:id="1601570547">
      <w:bodyDiv w:val="1"/>
      <w:marLeft w:val="0"/>
      <w:marRight w:val="0"/>
      <w:marTop w:val="0"/>
      <w:marBottom w:val="0"/>
      <w:divBdr>
        <w:top w:val="none" w:sz="0" w:space="0" w:color="auto"/>
        <w:left w:val="none" w:sz="0" w:space="0" w:color="auto"/>
        <w:bottom w:val="none" w:sz="0" w:space="0" w:color="auto"/>
        <w:right w:val="none" w:sz="0" w:space="0" w:color="auto"/>
      </w:divBdr>
    </w:div>
    <w:div w:id="1602638086">
      <w:bodyDiv w:val="1"/>
      <w:marLeft w:val="0"/>
      <w:marRight w:val="0"/>
      <w:marTop w:val="0"/>
      <w:marBottom w:val="0"/>
      <w:divBdr>
        <w:top w:val="none" w:sz="0" w:space="0" w:color="auto"/>
        <w:left w:val="none" w:sz="0" w:space="0" w:color="auto"/>
        <w:bottom w:val="none" w:sz="0" w:space="0" w:color="auto"/>
        <w:right w:val="none" w:sz="0" w:space="0" w:color="auto"/>
      </w:divBdr>
    </w:div>
    <w:div w:id="1603220311">
      <w:bodyDiv w:val="1"/>
      <w:marLeft w:val="0"/>
      <w:marRight w:val="0"/>
      <w:marTop w:val="0"/>
      <w:marBottom w:val="0"/>
      <w:divBdr>
        <w:top w:val="none" w:sz="0" w:space="0" w:color="auto"/>
        <w:left w:val="none" w:sz="0" w:space="0" w:color="auto"/>
        <w:bottom w:val="none" w:sz="0" w:space="0" w:color="auto"/>
        <w:right w:val="none" w:sz="0" w:space="0" w:color="auto"/>
      </w:divBdr>
    </w:div>
    <w:div w:id="1603411108">
      <w:bodyDiv w:val="1"/>
      <w:marLeft w:val="0"/>
      <w:marRight w:val="0"/>
      <w:marTop w:val="0"/>
      <w:marBottom w:val="0"/>
      <w:divBdr>
        <w:top w:val="none" w:sz="0" w:space="0" w:color="auto"/>
        <w:left w:val="none" w:sz="0" w:space="0" w:color="auto"/>
        <w:bottom w:val="none" w:sz="0" w:space="0" w:color="auto"/>
        <w:right w:val="none" w:sz="0" w:space="0" w:color="auto"/>
      </w:divBdr>
    </w:div>
    <w:div w:id="1606158704">
      <w:bodyDiv w:val="1"/>
      <w:marLeft w:val="0"/>
      <w:marRight w:val="0"/>
      <w:marTop w:val="0"/>
      <w:marBottom w:val="0"/>
      <w:divBdr>
        <w:top w:val="none" w:sz="0" w:space="0" w:color="auto"/>
        <w:left w:val="none" w:sz="0" w:space="0" w:color="auto"/>
        <w:bottom w:val="none" w:sz="0" w:space="0" w:color="auto"/>
        <w:right w:val="none" w:sz="0" w:space="0" w:color="auto"/>
      </w:divBdr>
    </w:div>
    <w:div w:id="1606225897">
      <w:bodyDiv w:val="1"/>
      <w:marLeft w:val="0"/>
      <w:marRight w:val="0"/>
      <w:marTop w:val="0"/>
      <w:marBottom w:val="0"/>
      <w:divBdr>
        <w:top w:val="none" w:sz="0" w:space="0" w:color="auto"/>
        <w:left w:val="none" w:sz="0" w:space="0" w:color="auto"/>
        <w:bottom w:val="none" w:sz="0" w:space="0" w:color="auto"/>
        <w:right w:val="none" w:sz="0" w:space="0" w:color="auto"/>
      </w:divBdr>
    </w:div>
    <w:div w:id="1606885159">
      <w:bodyDiv w:val="1"/>
      <w:marLeft w:val="0"/>
      <w:marRight w:val="0"/>
      <w:marTop w:val="0"/>
      <w:marBottom w:val="0"/>
      <w:divBdr>
        <w:top w:val="none" w:sz="0" w:space="0" w:color="auto"/>
        <w:left w:val="none" w:sz="0" w:space="0" w:color="auto"/>
        <w:bottom w:val="none" w:sz="0" w:space="0" w:color="auto"/>
        <w:right w:val="none" w:sz="0" w:space="0" w:color="auto"/>
      </w:divBdr>
    </w:div>
    <w:div w:id="1607881488">
      <w:bodyDiv w:val="1"/>
      <w:marLeft w:val="0"/>
      <w:marRight w:val="0"/>
      <w:marTop w:val="0"/>
      <w:marBottom w:val="0"/>
      <w:divBdr>
        <w:top w:val="none" w:sz="0" w:space="0" w:color="auto"/>
        <w:left w:val="none" w:sz="0" w:space="0" w:color="auto"/>
        <w:bottom w:val="none" w:sz="0" w:space="0" w:color="auto"/>
        <w:right w:val="none" w:sz="0" w:space="0" w:color="auto"/>
      </w:divBdr>
    </w:div>
    <w:div w:id="1608123523">
      <w:bodyDiv w:val="1"/>
      <w:marLeft w:val="0"/>
      <w:marRight w:val="0"/>
      <w:marTop w:val="0"/>
      <w:marBottom w:val="0"/>
      <w:divBdr>
        <w:top w:val="none" w:sz="0" w:space="0" w:color="auto"/>
        <w:left w:val="none" w:sz="0" w:space="0" w:color="auto"/>
        <w:bottom w:val="none" w:sz="0" w:space="0" w:color="auto"/>
        <w:right w:val="none" w:sz="0" w:space="0" w:color="auto"/>
      </w:divBdr>
    </w:div>
    <w:div w:id="1608197631">
      <w:bodyDiv w:val="1"/>
      <w:marLeft w:val="0"/>
      <w:marRight w:val="0"/>
      <w:marTop w:val="0"/>
      <w:marBottom w:val="0"/>
      <w:divBdr>
        <w:top w:val="none" w:sz="0" w:space="0" w:color="auto"/>
        <w:left w:val="none" w:sz="0" w:space="0" w:color="auto"/>
        <w:bottom w:val="none" w:sz="0" w:space="0" w:color="auto"/>
        <w:right w:val="none" w:sz="0" w:space="0" w:color="auto"/>
      </w:divBdr>
    </w:div>
    <w:div w:id="1608536455">
      <w:bodyDiv w:val="1"/>
      <w:marLeft w:val="0"/>
      <w:marRight w:val="0"/>
      <w:marTop w:val="0"/>
      <w:marBottom w:val="0"/>
      <w:divBdr>
        <w:top w:val="none" w:sz="0" w:space="0" w:color="auto"/>
        <w:left w:val="none" w:sz="0" w:space="0" w:color="auto"/>
        <w:bottom w:val="none" w:sz="0" w:space="0" w:color="auto"/>
        <w:right w:val="none" w:sz="0" w:space="0" w:color="auto"/>
      </w:divBdr>
    </w:div>
    <w:div w:id="1608659780">
      <w:bodyDiv w:val="1"/>
      <w:marLeft w:val="0"/>
      <w:marRight w:val="0"/>
      <w:marTop w:val="0"/>
      <w:marBottom w:val="0"/>
      <w:divBdr>
        <w:top w:val="none" w:sz="0" w:space="0" w:color="auto"/>
        <w:left w:val="none" w:sz="0" w:space="0" w:color="auto"/>
        <w:bottom w:val="none" w:sz="0" w:space="0" w:color="auto"/>
        <w:right w:val="none" w:sz="0" w:space="0" w:color="auto"/>
      </w:divBdr>
    </w:div>
    <w:div w:id="1609042134">
      <w:bodyDiv w:val="1"/>
      <w:marLeft w:val="0"/>
      <w:marRight w:val="0"/>
      <w:marTop w:val="0"/>
      <w:marBottom w:val="0"/>
      <w:divBdr>
        <w:top w:val="none" w:sz="0" w:space="0" w:color="auto"/>
        <w:left w:val="none" w:sz="0" w:space="0" w:color="auto"/>
        <w:bottom w:val="none" w:sz="0" w:space="0" w:color="auto"/>
        <w:right w:val="none" w:sz="0" w:space="0" w:color="auto"/>
      </w:divBdr>
    </w:div>
    <w:div w:id="1609387419">
      <w:bodyDiv w:val="1"/>
      <w:marLeft w:val="0"/>
      <w:marRight w:val="0"/>
      <w:marTop w:val="0"/>
      <w:marBottom w:val="0"/>
      <w:divBdr>
        <w:top w:val="none" w:sz="0" w:space="0" w:color="auto"/>
        <w:left w:val="none" w:sz="0" w:space="0" w:color="auto"/>
        <w:bottom w:val="none" w:sz="0" w:space="0" w:color="auto"/>
        <w:right w:val="none" w:sz="0" w:space="0" w:color="auto"/>
      </w:divBdr>
    </w:div>
    <w:div w:id="1609854210">
      <w:bodyDiv w:val="1"/>
      <w:marLeft w:val="0"/>
      <w:marRight w:val="0"/>
      <w:marTop w:val="0"/>
      <w:marBottom w:val="0"/>
      <w:divBdr>
        <w:top w:val="none" w:sz="0" w:space="0" w:color="auto"/>
        <w:left w:val="none" w:sz="0" w:space="0" w:color="auto"/>
        <w:bottom w:val="none" w:sz="0" w:space="0" w:color="auto"/>
        <w:right w:val="none" w:sz="0" w:space="0" w:color="auto"/>
      </w:divBdr>
      <w:divsChild>
        <w:div w:id="174730162">
          <w:marLeft w:val="0"/>
          <w:marRight w:val="0"/>
          <w:marTop w:val="0"/>
          <w:marBottom w:val="0"/>
          <w:divBdr>
            <w:top w:val="none" w:sz="0" w:space="0" w:color="auto"/>
            <w:left w:val="none" w:sz="0" w:space="0" w:color="auto"/>
            <w:bottom w:val="none" w:sz="0" w:space="0" w:color="auto"/>
            <w:right w:val="none" w:sz="0" w:space="0" w:color="auto"/>
          </w:divBdr>
          <w:divsChild>
            <w:div w:id="1985692867">
              <w:marLeft w:val="0"/>
              <w:marRight w:val="0"/>
              <w:marTop w:val="0"/>
              <w:marBottom w:val="0"/>
              <w:divBdr>
                <w:top w:val="none" w:sz="0" w:space="0" w:color="auto"/>
                <w:left w:val="none" w:sz="0" w:space="0" w:color="auto"/>
                <w:bottom w:val="none" w:sz="0" w:space="0" w:color="auto"/>
                <w:right w:val="none" w:sz="0" w:space="0" w:color="auto"/>
              </w:divBdr>
              <w:divsChild>
                <w:div w:id="1463227566">
                  <w:marLeft w:val="0"/>
                  <w:marRight w:val="0"/>
                  <w:marTop w:val="0"/>
                  <w:marBottom w:val="0"/>
                  <w:divBdr>
                    <w:top w:val="none" w:sz="0" w:space="0" w:color="auto"/>
                    <w:left w:val="none" w:sz="0" w:space="0" w:color="auto"/>
                    <w:bottom w:val="none" w:sz="0" w:space="0" w:color="auto"/>
                    <w:right w:val="none" w:sz="0" w:space="0" w:color="auto"/>
                  </w:divBdr>
                  <w:divsChild>
                    <w:div w:id="17760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3928">
      <w:bodyDiv w:val="1"/>
      <w:marLeft w:val="0"/>
      <w:marRight w:val="0"/>
      <w:marTop w:val="0"/>
      <w:marBottom w:val="0"/>
      <w:divBdr>
        <w:top w:val="none" w:sz="0" w:space="0" w:color="auto"/>
        <w:left w:val="none" w:sz="0" w:space="0" w:color="auto"/>
        <w:bottom w:val="none" w:sz="0" w:space="0" w:color="auto"/>
        <w:right w:val="none" w:sz="0" w:space="0" w:color="auto"/>
      </w:divBdr>
    </w:div>
    <w:div w:id="1611860621">
      <w:bodyDiv w:val="1"/>
      <w:marLeft w:val="0"/>
      <w:marRight w:val="0"/>
      <w:marTop w:val="0"/>
      <w:marBottom w:val="0"/>
      <w:divBdr>
        <w:top w:val="none" w:sz="0" w:space="0" w:color="auto"/>
        <w:left w:val="none" w:sz="0" w:space="0" w:color="auto"/>
        <w:bottom w:val="none" w:sz="0" w:space="0" w:color="auto"/>
        <w:right w:val="none" w:sz="0" w:space="0" w:color="auto"/>
      </w:divBdr>
    </w:div>
    <w:div w:id="1612128511">
      <w:bodyDiv w:val="1"/>
      <w:marLeft w:val="0"/>
      <w:marRight w:val="0"/>
      <w:marTop w:val="0"/>
      <w:marBottom w:val="0"/>
      <w:divBdr>
        <w:top w:val="none" w:sz="0" w:space="0" w:color="auto"/>
        <w:left w:val="none" w:sz="0" w:space="0" w:color="auto"/>
        <w:bottom w:val="none" w:sz="0" w:space="0" w:color="auto"/>
        <w:right w:val="none" w:sz="0" w:space="0" w:color="auto"/>
      </w:divBdr>
    </w:div>
    <w:div w:id="1612318861">
      <w:bodyDiv w:val="1"/>
      <w:marLeft w:val="0"/>
      <w:marRight w:val="0"/>
      <w:marTop w:val="0"/>
      <w:marBottom w:val="0"/>
      <w:divBdr>
        <w:top w:val="none" w:sz="0" w:space="0" w:color="auto"/>
        <w:left w:val="none" w:sz="0" w:space="0" w:color="auto"/>
        <w:bottom w:val="none" w:sz="0" w:space="0" w:color="auto"/>
        <w:right w:val="none" w:sz="0" w:space="0" w:color="auto"/>
      </w:divBdr>
    </w:div>
    <w:div w:id="1613518125">
      <w:bodyDiv w:val="1"/>
      <w:marLeft w:val="0"/>
      <w:marRight w:val="0"/>
      <w:marTop w:val="0"/>
      <w:marBottom w:val="0"/>
      <w:divBdr>
        <w:top w:val="none" w:sz="0" w:space="0" w:color="auto"/>
        <w:left w:val="none" w:sz="0" w:space="0" w:color="auto"/>
        <w:bottom w:val="none" w:sz="0" w:space="0" w:color="auto"/>
        <w:right w:val="none" w:sz="0" w:space="0" w:color="auto"/>
      </w:divBdr>
    </w:div>
    <w:div w:id="1613786236">
      <w:bodyDiv w:val="1"/>
      <w:marLeft w:val="0"/>
      <w:marRight w:val="0"/>
      <w:marTop w:val="0"/>
      <w:marBottom w:val="0"/>
      <w:divBdr>
        <w:top w:val="none" w:sz="0" w:space="0" w:color="auto"/>
        <w:left w:val="none" w:sz="0" w:space="0" w:color="auto"/>
        <w:bottom w:val="none" w:sz="0" w:space="0" w:color="auto"/>
        <w:right w:val="none" w:sz="0" w:space="0" w:color="auto"/>
      </w:divBdr>
    </w:div>
    <w:div w:id="1614246424">
      <w:bodyDiv w:val="1"/>
      <w:marLeft w:val="0"/>
      <w:marRight w:val="0"/>
      <w:marTop w:val="0"/>
      <w:marBottom w:val="0"/>
      <w:divBdr>
        <w:top w:val="none" w:sz="0" w:space="0" w:color="auto"/>
        <w:left w:val="none" w:sz="0" w:space="0" w:color="auto"/>
        <w:bottom w:val="none" w:sz="0" w:space="0" w:color="auto"/>
        <w:right w:val="none" w:sz="0" w:space="0" w:color="auto"/>
      </w:divBdr>
    </w:div>
    <w:div w:id="1615866206">
      <w:bodyDiv w:val="1"/>
      <w:marLeft w:val="0"/>
      <w:marRight w:val="0"/>
      <w:marTop w:val="0"/>
      <w:marBottom w:val="0"/>
      <w:divBdr>
        <w:top w:val="none" w:sz="0" w:space="0" w:color="auto"/>
        <w:left w:val="none" w:sz="0" w:space="0" w:color="auto"/>
        <w:bottom w:val="none" w:sz="0" w:space="0" w:color="auto"/>
        <w:right w:val="none" w:sz="0" w:space="0" w:color="auto"/>
      </w:divBdr>
    </w:div>
    <w:div w:id="1616713074">
      <w:bodyDiv w:val="1"/>
      <w:marLeft w:val="0"/>
      <w:marRight w:val="0"/>
      <w:marTop w:val="0"/>
      <w:marBottom w:val="0"/>
      <w:divBdr>
        <w:top w:val="none" w:sz="0" w:space="0" w:color="auto"/>
        <w:left w:val="none" w:sz="0" w:space="0" w:color="auto"/>
        <w:bottom w:val="none" w:sz="0" w:space="0" w:color="auto"/>
        <w:right w:val="none" w:sz="0" w:space="0" w:color="auto"/>
      </w:divBdr>
    </w:div>
    <w:div w:id="1618096258">
      <w:bodyDiv w:val="1"/>
      <w:marLeft w:val="0"/>
      <w:marRight w:val="0"/>
      <w:marTop w:val="0"/>
      <w:marBottom w:val="0"/>
      <w:divBdr>
        <w:top w:val="none" w:sz="0" w:space="0" w:color="auto"/>
        <w:left w:val="none" w:sz="0" w:space="0" w:color="auto"/>
        <w:bottom w:val="none" w:sz="0" w:space="0" w:color="auto"/>
        <w:right w:val="none" w:sz="0" w:space="0" w:color="auto"/>
      </w:divBdr>
    </w:div>
    <w:div w:id="1618217940">
      <w:bodyDiv w:val="1"/>
      <w:marLeft w:val="0"/>
      <w:marRight w:val="0"/>
      <w:marTop w:val="0"/>
      <w:marBottom w:val="0"/>
      <w:divBdr>
        <w:top w:val="none" w:sz="0" w:space="0" w:color="auto"/>
        <w:left w:val="none" w:sz="0" w:space="0" w:color="auto"/>
        <w:bottom w:val="none" w:sz="0" w:space="0" w:color="auto"/>
        <w:right w:val="none" w:sz="0" w:space="0" w:color="auto"/>
      </w:divBdr>
    </w:div>
    <w:div w:id="1619679945">
      <w:bodyDiv w:val="1"/>
      <w:marLeft w:val="0"/>
      <w:marRight w:val="0"/>
      <w:marTop w:val="0"/>
      <w:marBottom w:val="0"/>
      <w:divBdr>
        <w:top w:val="none" w:sz="0" w:space="0" w:color="auto"/>
        <w:left w:val="none" w:sz="0" w:space="0" w:color="auto"/>
        <w:bottom w:val="none" w:sz="0" w:space="0" w:color="auto"/>
        <w:right w:val="none" w:sz="0" w:space="0" w:color="auto"/>
      </w:divBdr>
    </w:div>
    <w:div w:id="1619877765">
      <w:bodyDiv w:val="1"/>
      <w:marLeft w:val="0"/>
      <w:marRight w:val="0"/>
      <w:marTop w:val="0"/>
      <w:marBottom w:val="0"/>
      <w:divBdr>
        <w:top w:val="none" w:sz="0" w:space="0" w:color="auto"/>
        <w:left w:val="none" w:sz="0" w:space="0" w:color="auto"/>
        <w:bottom w:val="none" w:sz="0" w:space="0" w:color="auto"/>
        <w:right w:val="none" w:sz="0" w:space="0" w:color="auto"/>
      </w:divBdr>
    </w:div>
    <w:div w:id="1620257149">
      <w:bodyDiv w:val="1"/>
      <w:marLeft w:val="0"/>
      <w:marRight w:val="0"/>
      <w:marTop w:val="0"/>
      <w:marBottom w:val="0"/>
      <w:divBdr>
        <w:top w:val="none" w:sz="0" w:space="0" w:color="auto"/>
        <w:left w:val="none" w:sz="0" w:space="0" w:color="auto"/>
        <w:bottom w:val="none" w:sz="0" w:space="0" w:color="auto"/>
        <w:right w:val="none" w:sz="0" w:space="0" w:color="auto"/>
      </w:divBdr>
    </w:div>
    <w:div w:id="1620599058">
      <w:bodyDiv w:val="1"/>
      <w:marLeft w:val="0"/>
      <w:marRight w:val="0"/>
      <w:marTop w:val="0"/>
      <w:marBottom w:val="0"/>
      <w:divBdr>
        <w:top w:val="none" w:sz="0" w:space="0" w:color="auto"/>
        <w:left w:val="none" w:sz="0" w:space="0" w:color="auto"/>
        <w:bottom w:val="none" w:sz="0" w:space="0" w:color="auto"/>
        <w:right w:val="none" w:sz="0" w:space="0" w:color="auto"/>
      </w:divBdr>
    </w:div>
    <w:div w:id="1620647165">
      <w:bodyDiv w:val="1"/>
      <w:marLeft w:val="0"/>
      <w:marRight w:val="0"/>
      <w:marTop w:val="0"/>
      <w:marBottom w:val="0"/>
      <w:divBdr>
        <w:top w:val="none" w:sz="0" w:space="0" w:color="auto"/>
        <w:left w:val="none" w:sz="0" w:space="0" w:color="auto"/>
        <w:bottom w:val="none" w:sz="0" w:space="0" w:color="auto"/>
        <w:right w:val="none" w:sz="0" w:space="0" w:color="auto"/>
      </w:divBdr>
    </w:div>
    <w:div w:id="1620837151">
      <w:bodyDiv w:val="1"/>
      <w:marLeft w:val="0"/>
      <w:marRight w:val="0"/>
      <w:marTop w:val="0"/>
      <w:marBottom w:val="0"/>
      <w:divBdr>
        <w:top w:val="none" w:sz="0" w:space="0" w:color="auto"/>
        <w:left w:val="none" w:sz="0" w:space="0" w:color="auto"/>
        <w:bottom w:val="none" w:sz="0" w:space="0" w:color="auto"/>
        <w:right w:val="none" w:sz="0" w:space="0" w:color="auto"/>
      </w:divBdr>
    </w:div>
    <w:div w:id="1621105648">
      <w:bodyDiv w:val="1"/>
      <w:marLeft w:val="0"/>
      <w:marRight w:val="0"/>
      <w:marTop w:val="0"/>
      <w:marBottom w:val="0"/>
      <w:divBdr>
        <w:top w:val="none" w:sz="0" w:space="0" w:color="auto"/>
        <w:left w:val="none" w:sz="0" w:space="0" w:color="auto"/>
        <w:bottom w:val="none" w:sz="0" w:space="0" w:color="auto"/>
        <w:right w:val="none" w:sz="0" w:space="0" w:color="auto"/>
      </w:divBdr>
    </w:div>
    <w:div w:id="1621916180">
      <w:bodyDiv w:val="1"/>
      <w:marLeft w:val="0"/>
      <w:marRight w:val="0"/>
      <w:marTop w:val="0"/>
      <w:marBottom w:val="0"/>
      <w:divBdr>
        <w:top w:val="none" w:sz="0" w:space="0" w:color="auto"/>
        <w:left w:val="none" w:sz="0" w:space="0" w:color="auto"/>
        <w:bottom w:val="none" w:sz="0" w:space="0" w:color="auto"/>
        <w:right w:val="none" w:sz="0" w:space="0" w:color="auto"/>
      </w:divBdr>
    </w:div>
    <w:div w:id="1622691877">
      <w:bodyDiv w:val="1"/>
      <w:marLeft w:val="0"/>
      <w:marRight w:val="0"/>
      <w:marTop w:val="0"/>
      <w:marBottom w:val="0"/>
      <w:divBdr>
        <w:top w:val="none" w:sz="0" w:space="0" w:color="auto"/>
        <w:left w:val="none" w:sz="0" w:space="0" w:color="auto"/>
        <w:bottom w:val="none" w:sz="0" w:space="0" w:color="auto"/>
        <w:right w:val="none" w:sz="0" w:space="0" w:color="auto"/>
      </w:divBdr>
    </w:div>
    <w:div w:id="1622804998">
      <w:bodyDiv w:val="1"/>
      <w:marLeft w:val="0"/>
      <w:marRight w:val="0"/>
      <w:marTop w:val="0"/>
      <w:marBottom w:val="0"/>
      <w:divBdr>
        <w:top w:val="none" w:sz="0" w:space="0" w:color="auto"/>
        <w:left w:val="none" w:sz="0" w:space="0" w:color="auto"/>
        <w:bottom w:val="none" w:sz="0" w:space="0" w:color="auto"/>
        <w:right w:val="none" w:sz="0" w:space="0" w:color="auto"/>
      </w:divBdr>
    </w:div>
    <w:div w:id="1623078513">
      <w:bodyDiv w:val="1"/>
      <w:marLeft w:val="0"/>
      <w:marRight w:val="0"/>
      <w:marTop w:val="0"/>
      <w:marBottom w:val="0"/>
      <w:divBdr>
        <w:top w:val="none" w:sz="0" w:space="0" w:color="auto"/>
        <w:left w:val="none" w:sz="0" w:space="0" w:color="auto"/>
        <w:bottom w:val="none" w:sz="0" w:space="0" w:color="auto"/>
        <w:right w:val="none" w:sz="0" w:space="0" w:color="auto"/>
      </w:divBdr>
    </w:div>
    <w:div w:id="1624194780">
      <w:bodyDiv w:val="1"/>
      <w:marLeft w:val="0"/>
      <w:marRight w:val="0"/>
      <w:marTop w:val="0"/>
      <w:marBottom w:val="0"/>
      <w:divBdr>
        <w:top w:val="none" w:sz="0" w:space="0" w:color="auto"/>
        <w:left w:val="none" w:sz="0" w:space="0" w:color="auto"/>
        <w:bottom w:val="none" w:sz="0" w:space="0" w:color="auto"/>
        <w:right w:val="none" w:sz="0" w:space="0" w:color="auto"/>
      </w:divBdr>
    </w:div>
    <w:div w:id="1624464325">
      <w:bodyDiv w:val="1"/>
      <w:marLeft w:val="0"/>
      <w:marRight w:val="0"/>
      <w:marTop w:val="0"/>
      <w:marBottom w:val="0"/>
      <w:divBdr>
        <w:top w:val="none" w:sz="0" w:space="0" w:color="auto"/>
        <w:left w:val="none" w:sz="0" w:space="0" w:color="auto"/>
        <w:bottom w:val="none" w:sz="0" w:space="0" w:color="auto"/>
        <w:right w:val="none" w:sz="0" w:space="0" w:color="auto"/>
      </w:divBdr>
    </w:div>
    <w:div w:id="1624769687">
      <w:bodyDiv w:val="1"/>
      <w:marLeft w:val="0"/>
      <w:marRight w:val="0"/>
      <w:marTop w:val="0"/>
      <w:marBottom w:val="0"/>
      <w:divBdr>
        <w:top w:val="none" w:sz="0" w:space="0" w:color="auto"/>
        <w:left w:val="none" w:sz="0" w:space="0" w:color="auto"/>
        <w:bottom w:val="none" w:sz="0" w:space="0" w:color="auto"/>
        <w:right w:val="none" w:sz="0" w:space="0" w:color="auto"/>
      </w:divBdr>
    </w:div>
    <w:div w:id="1625892919">
      <w:bodyDiv w:val="1"/>
      <w:marLeft w:val="0"/>
      <w:marRight w:val="0"/>
      <w:marTop w:val="0"/>
      <w:marBottom w:val="0"/>
      <w:divBdr>
        <w:top w:val="none" w:sz="0" w:space="0" w:color="auto"/>
        <w:left w:val="none" w:sz="0" w:space="0" w:color="auto"/>
        <w:bottom w:val="none" w:sz="0" w:space="0" w:color="auto"/>
        <w:right w:val="none" w:sz="0" w:space="0" w:color="auto"/>
      </w:divBdr>
    </w:div>
    <w:div w:id="1626304918">
      <w:bodyDiv w:val="1"/>
      <w:marLeft w:val="0"/>
      <w:marRight w:val="0"/>
      <w:marTop w:val="0"/>
      <w:marBottom w:val="0"/>
      <w:divBdr>
        <w:top w:val="none" w:sz="0" w:space="0" w:color="auto"/>
        <w:left w:val="none" w:sz="0" w:space="0" w:color="auto"/>
        <w:bottom w:val="none" w:sz="0" w:space="0" w:color="auto"/>
        <w:right w:val="none" w:sz="0" w:space="0" w:color="auto"/>
      </w:divBdr>
      <w:divsChild>
        <w:div w:id="797646819">
          <w:marLeft w:val="0"/>
          <w:marRight w:val="0"/>
          <w:marTop w:val="0"/>
          <w:marBottom w:val="0"/>
          <w:divBdr>
            <w:top w:val="none" w:sz="0" w:space="0" w:color="auto"/>
            <w:left w:val="none" w:sz="0" w:space="0" w:color="auto"/>
            <w:bottom w:val="none" w:sz="0" w:space="0" w:color="auto"/>
            <w:right w:val="none" w:sz="0" w:space="0" w:color="auto"/>
          </w:divBdr>
          <w:divsChild>
            <w:div w:id="408890936">
              <w:marLeft w:val="0"/>
              <w:marRight w:val="0"/>
              <w:marTop w:val="0"/>
              <w:marBottom w:val="0"/>
              <w:divBdr>
                <w:top w:val="none" w:sz="0" w:space="0" w:color="auto"/>
                <w:left w:val="none" w:sz="0" w:space="0" w:color="auto"/>
                <w:bottom w:val="none" w:sz="0" w:space="0" w:color="auto"/>
                <w:right w:val="none" w:sz="0" w:space="0" w:color="auto"/>
              </w:divBdr>
              <w:divsChild>
                <w:div w:id="398939323">
                  <w:marLeft w:val="0"/>
                  <w:marRight w:val="0"/>
                  <w:marTop w:val="0"/>
                  <w:marBottom w:val="0"/>
                  <w:divBdr>
                    <w:top w:val="none" w:sz="0" w:space="0" w:color="auto"/>
                    <w:left w:val="none" w:sz="0" w:space="0" w:color="auto"/>
                    <w:bottom w:val="none" w:sz="0" w:space="0" w:color="auto"/>
                    <w:right w:val="none" w:sz="0" w:space="0" w:color="auto"/>
                  </w:divBdr>
                  <w:divsChild>
                    <w:div w:id="10160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4870">
      <w:bodyDiv w:val="1"/>
      <w:marLeft w:val="0"/>
      <w:marRight w:val="0"/>
      <w:marTop w:val="0"/>
      <w:marBottom w:val="0"/>
      <w:divBdr>
        <w:top w:val="none" w:sz="0" w:space="0" w:color="auto"/>
        <w:left w:val="none" w:sz="0" w:space="0" w:color="auto"/>
        <w:bottom w:val="none" w:sz="0" w:space="0" w:color="auto"/>
        <w:right w:val="none" w:sz="0" w:space="0" w:color="auto"/>
      </w:divBdr>
    </w:div>
    <w:div w:id="1626933169">
      <w:bodyDiv w:val="1"/>
      <w:marLeft w:val="0"/>
      <w:marRight w:val="0"/>
      <w:marTop w:val="0"/>
      <w:marBottom w:val="0"/>
      <w:divBdr>
        <w:top w:val="none" w:sz="0" w:space="0" w:color="auto"/>
        <w:left w:val="none" w:sz="0" w:space="0" w:color="auto"/>
        <w:bottom w:val="none" w:sz="0" w:space="0" w:color="auto"/>
        <w:right w:val="none" w:sz="0" w:space="0" w:color="auto"/>
      </w:divBdr>
    </w:div>
    <w:div w:id="1627614396">
      <w:bodyDiv w:val="1"/>
      <w:marLeft w:val="0"/>
      <w:marRight w:val="0"/>
      <w:marTop w:val="0"/>
      <w:marBottom w:val="0"/>
      <w:divBdr>
        <w:top w:val="none" w:sz="0" w:space="0" w:color="auto"/>
        <w:left w:val="none" w:sz="0" w:space="0" w:color="auto"/>
        <w:bottom w:val="none" w:sz="0" w:space="0" w:color="auto"/>
        <w:right w:val="none" w:sz="0" w:space="0" w:color="auto"/>
      </w:divBdr>
    </w:div>
    <w:div w:id="1627812104">
      <w:bodyDiv w:val="1"/>
      <w:marLeft w:val="0"/>
      <w:marRight w:val="0"/>
      <w:marTop w:val="0"/>
      <w:marBottom w:val="0"/>
      <w:divBdr>
        <w:top w:val="none" w:sz="0" w:space="0" w:color="auto"/>
        <w:left w:val="none" w:sz="0" w:space="0" w:color="auto"/>
        <w:bottom w:val="none" w:sz="0" w:space="0" w:color="auto"/>
        <w:right w:val="none" w:sz="0" w:space="0" w:color="auto"/>
      </w:divBdr>
    </w:div>
    <w:div w:id="1628390119">
      <w:bodyDiv w:val="1"/>
      <w:marLeft w:val="0"/>
      <w:marRight w:val="0"/>
      <w:marTop w:val="0"/>
      <w:marBottom w:val="0"/>
      <w:divBdr>
        <w:top w:val="none" w:sz="0" w:space="0" w:color="auto"/>
        <w:left w:val="none" w:sz="0" w:space="0" w:color="auto"/>
        <w:bottom w:val="none" w:sz="0" w:space="0" w:color="auto"/>
        <w:right w:val="none" w:sz="0" w:space="0" w:color="auto"/>
      </w:divBdr>
    </w:div>
    <w:div w:id="1629240348">
      <w:bodyDiv w:val="1"/>
      <w:marLeft w:val="0"/>
      <w:marRight w:val="0"/>
      <w:marTop w:val="0"/>
      <w:marBottom w:val="0"/>
      <w:divBdr>
        <w:top w:val="none" w:sz="0" w:space="0" w:color="auto"/>
        <w:left w:val="none" w:sz="0" w:space="0" w:color="auto"/>
        <w:bottom w:val="none" w:sz="0" w:space="0" w:color="auto"/>
        <w:right w:val="none" w:sz="0" w:space="0" w:color="auto"/>
      </w:divBdr>
    </w:div>
    <w:div w:id="1629310819">
      <w:bodyDiv w:val="1"/>
      <w:marLeft w:val="0"/>
      <w:marRight w:val="0"/>
      <w:marTop w:val="0"/>
      <w:marBottom w:val="0"/>
      <w:divBdr>
        <w:top w:val="none" w:sz="0" w:space="0" w:color="auto"/>
        <w:left w:val="none" w:sz="0" w:space="0" w:color="auto"/>
        <w:bottom w:val="none" w:sz="0" w:space="0" w:color="auto"/>
        <w:right w:val="none" w:sz="0" w:space="0" w:color="auto"/>
      </w:divBdr>
    </w:div>
    <w:div w:id="1629815130">
      <w:bodyDiv w:val="1"/>
      <w:marLeft w:val="0"/>
      <w:marRight w:val="0"/>
      <w:marTop w:val="0"/>
      <w:marBottom w:val="0"/>
      <w:divBdr>
        <w:top w:val="none" w:sz="0" w:space="0" w:color="auto"/>
        <w:left w:val="none" w:sz="0" w:space="0" w:color="auto"/>
        <w:bottom w:val="none" w:sz="0" w:space="0" w:color="auto"/>
        <w:right w:val="none" w:sz="0" w:space="0" w:color="auto"/>
      </w:divBdr>
    </w:div>
    <w:div w:id="1629818356">
      <w:bodyDiv w:val="1"/>
      <w:marLeft w:val="0"/>
      <w:marRight w:val="0"/>
      <w:marTop w:val="0"/>
      <w:marBottom w:val="0"/>
      <w:divBdr>
        <w:top w:val="none" w:sz="0" w:space="0" w:color="auto"/>
        <w:left w:val="none" w:sz="0" w:space="0" w:color="auto"/>
        <w:bottom w:val="none" w:sz="0" w:space="0" w:color="auto"/>
        <w:right w:val="none" w:sz="0" w:space="0" w:color="auto"/>
      </w:divBdr>
    </w:div>
    <w:div w:id="1630162901">
      <w:bodyDiv w:val="1"/>
      <w:marLeft w:val="0"/>
      <w:marRight w:val="0"/>
      <w:marTop w:val="0"/>
      <w:marBottom w:val="0"/>
      <w:divBdr>
        <w:top w:val="none" w:sz="0" w:space="0" w:color="auto"/>
        <w:left w:val="none" w:sz="0" w:space="0" w:color="auto"/>
        <w:bottom w:val="none" w:sz="0" w:space="0" w:color="auto"/>
        <w:right w:val="none" w:sz="0" w:space="0" w:color="auto"/>
      </w:divBdr>
    </w:div>
    <w:div w:id="1632519412">
      <w:bodyDiv w:val="1"/>
      <w:marLeft w:val="0"/>
      <w:marRight w:val="0"/>
      <w:marTop w:val="0"/>
      <w:marBottom w:val="0"/>
      <w:divBdr>
        <w:top w:val="none" w:sz="0" w:space="0" w:color="auto"/>
        <w:left w:val="none" w:sz="0" w:space="0" w:color="auto"/>
        <w:bottom w:val="none" w:sz="0" w:space="0" w:color="auto"/>
        <w:right w:val="none" w:sz="0" w:space="0" w:color="auto"/>
      </w:divBdr>
    </w:div>
    <w:div w:id="1632521047">
      <w:bodyDiv w:val="1"/>
      <w:marLeft w:val="0"/>
      <w:marRight w:val="0"/>
      <w:marTop w:val="0"/>
      <w:marBottom w:val="0"/>
      <w:divBdr>
        <w:top w:val="none" w:sz="0" w:space="0" w:color="auto"/>
        <w:left w:val="none" w:sz="0" w:space="0" w:color="auto"/>
        <w:bottom w:val="none" w:sz="0" w:space="0" w:color="auto"/>
        <w:right w:val="none" w:sz="0" w:space="0" w:color="auto"/>
      </w:divBdr>
    </w:div>
    <w:div w:id="1633251374">
      <w:bodyDiv w:val="1"/>
      <w:marLeft w:val="0"/>
      <w:marRight w:val="0"/>
      <w:marTop w:val="0"/>
      <w:marBottom w:val="0"/>
      <w:divBdr>
        <w:top w:val="none" w:sz="0" w:space="0" w:color="auto"/>
        <w:left w:val="none" w:sz="0" w:space="0" w:color="auto"/>
        <w:bottom w:val="none" w:sz="0" w:space="0" w:color="auto"/>
        <w:right w:val="none" w:sz="0" w:space="0" w:color="auto"/>
      </w:divBdr>
    </w:div>
    <w:div w:id="1633365115">
      <w:bodyDiv w:val="1"/>
      <w:marLeft w:val="0"/>
      <w:marRight w:val="0"/>
      <w:marTop w:val="0"/>
      <w:marBottom w:val="0"/>
      <w:divBdr>
        <w:top w:val="none" w:sz="0" w:space="0" w:color="auto"/>
        <w:left w:val="none" w:sz="0" w:space="0" w:color="auto"/>
        <w:bottom w:val="none" w:sz="0" w:space="0" w:color="auto"/>
        <w:right w:val="none" w:sz="0" w:space="0" w:color="auto"/>
      </w:divBdr>
    </w:div>
    <w:div w:id="1633557288">
      <w:bodyDiv w:val="1"/>
      <w:marLeft w:val="0"/>
      <w:marRight w:val="0"/>
      <w:marTop w:val="0"/>
      <w:marBottom w:val="0"/>
      <w:divBdr>
        <w:top w:val="none" w:sz="0" w:space="0" w:color="auto"/>
        <w:left w:val="none" w:sz="0" w:space="0" w:color="auto"/>
        <w:bottom w:val="none" w:sz="0" w:space="0" w:color="auto"/>
        <w:right w:val="none" w:sz="0" w:space="0" w:color="auto"/>
      </w:divBdr>
    </w:div>
    <w:div w:id="1634140417">
      <w:bodyDiv w:val="1"/>
      <w:marLeft w:val="0"/>
      <w:marRight w:val="0"/>
      <w:marTop w:val="0"/>
      <w:marBottom w:val="0"/>
      <w:divBdr>
        <w:top w:val="none" w:sz="0" w:space="0" w:color="auto"/>
        <w:left w:val="none" w:sz="0" w:space="0" w:color="auto"/>
        <w:bottom w:val="none" w:sz="0" w:space="0" w:color="auto"/>
        <w:right w:val="none" w:sz="0" w:space="0" w:color="auto"/>
      </w:divBdr>
    </w:div>
    <w:div w:id="1634212374">
      <w:bodyDiv w:val="1"/>
      <w:marLeft w:val="0"/>
      <w:marRight w:val="0"/>
      <w:marTop w:val="0"/>
      <w:marBottom w:val="0"/>
      <w:divBdr>
        <w:top w:val="none" w:sz="0" w:space="0" w:color="auto"/>
        <w:left w:val="none" w:sz="0" w:space="0" w:color="auto"/>
        <w:bottom w:val="none" w:sz="0" w:space="0" w:color="auto"/>
        <w:right w:val="none" w:sz="0" w:space="0" w:color="auto"/>
      </w:divBdr>
    </w:div>
    <w:div w:id="1634755171">
      <w:bodyDiv w:val="1"/>
      <w:marLeft w:val="0"/>
      <w:marRight w:val="0"/>
      <w:marTop w:val="0"/>
      <w:marBottom w:val="0"/>
      <w:divBdr>
        <w:top w:val="none" w:sz="0" w:space="0" w:color="auto"/>
        <w:left w:val="none" w:sz="0" w:space="0" w:color="auto"/>
        <w:bottom w:val="none" w:sz="0" w:space="0" w:color="auto"/>
        <w:right w:val="none" w:sz="0" w:space="0" w:color="auto"/>
      </w:divBdr>
    </w:div>
    <w:div w:id="1635254961">
      <w:bodyDiv w:val="1"/>
      <w:marLeft w:val="0"/>
      <w:marRight w:val="0"/>
      <w:marTop w:val="0"/>
      <w:marBottom w:val="0"/>
      <w:divBdr>
        <w:top w:val="none" w:sz="0" w:space="0" w:color="auto"/>
        <w:left w:val="none" w:sz="0" w:space="0" w:color="auto"/>
        <w:bottom w:val="none" w:sz="0" w:space="0" w:color="auto"/>
        <w:right w:val="none" w:sz="0" w:space="0" w:color="auto"/>
      </w:divBdr>
    </w:div>
    <w:div w:id="1635255980">
      <w:bodyDiv w:val="1"/>
      <w:marLeft w:val="0"/>
      <w:marRight w:val="0"/>
      <w:marTop w:val="0"/>
      <w:marBottom w:val="0"/>
      <w:divBdr>
        <w:top w:val="none" w:sz="0" w:space="0" w:color="auto"/>
        <w:left w:val="none" w:sz="0" w:space="0" w:color="auto"/>
        <w:bottom w:val="none" w:sz="0" w:space="0" w:color="auto"/>
        <w:right w:val="none" w:sz="0" w:space="0" w:color="auto"/>
      </w:divBdr>
    </w:div>
    <w:div w:id="1635867998">
      <w:bodyDiv w:val="1"/>
      <w:marLeft w:val="0"/>
      <w:marRight w:val="0"/>
      <w:marTop w:val="0"/>
      <w:marBottom w:val="0"/>
      <w:divBdr>
        <w:top w:val="none" w:sz="0" w:space="0" w:color="auto"/>
        <w:left w:val="none" w:sz="0" w:space="0" w:color="auto"/>
        <w:bottom w:val="none" w:sz="0" w:space="0" w:color="auto"/>
        <w:right w:val="none" w:sz="0" w:space="0" w:color="auto"/>
      </w:divBdr>
    </w:div>
    <w:div w:id="1636444554">
      <w:bodyDiv w:val="1"/>
      <w:marLeft w:val="0"/>
      <w:marRight w:val="0"/>
      <w:marTop w:val="0"/>
      <w:marBottom w:val="0"/>
      <w:divBdr>
        <w:top w:val="none" w:sz="0" w:space="0" w:color="auto"/>
        <w:left w:val="none" w:sz="0" w:space="0" w:color="auto"/>
        <w:bottom w:val="none" w:sz="0" w:space="0" w:color="auto"/>
        <w:right w:val="none" w:sz="0" w:space="0" w:color="auto"/>
      </w:divBdr>
    </w:div>
    <w:div w:id="1636519159">
      <w:bodyDiv w:val="1"/>
      <w:marLeft w:val="0"/>
      <w:marRight w:val="0"/>
      <w:marTop w:val="0"/>
      <w:marBottom w:val="0"/>
      <w:divBdr>
        <w:top w:val="none" w:sz="0" w:space="0" w:color="auto"/>
        <w:left w:val="none" w:sz="0" w:space="0" w:color="auto"/>
        <w:bottom w:val="none" w:sz="0" w:space="0" w:color="auto"/>
        <w:right w:val="none" w:sz="0" w:space="0" w:color="auto"/>
      </w:divBdr>
    </w:div>
    <w:div w:id="1637107251">
      <w:bodyDiv w:val="1"/>
      <w:marLeft w:val="0"/>
      <w:marRight w:val="0"/>
      <w:marTop w:val="0"/>
      <w:marBottom w:val="0"/>
      <w:divBdr>
        <w:top w:val="none" w:sz="0" w:space="0" w:color="auto"/>
        <w:left w:val="none" w:sz="0" w:space="0" w:color="auto"/>
        <w:bottom w:val="none" w:sz="0" w:space="0" w:color="auto"/>
        <w:right w:val="none" w:sz="0" w:space="0" w:color="auto"/>
      </w:divBdr>
    </w:div>
    <w:div w:id="1637367895">
      <w:bodyDiv w:val="1"/>
      <w:marLeft w:val="0"/>
      <w:marRight w:val="0"/>
      <w:marTop w:val="0"/>
      <w:marBottom w:val="0"/>
      <w:divBdr>
        <w:top w:val="none" w:sz="0" w:space="0" w:color="auto"/>
        <w:left w:val="none" w:sz="0" w:space="0" w:color="auto"/>
        <w:bottom w:val="none" w:sz="0" w:space="0" w:color="auto"/>
        <w:right w:val="none" w:sz="0" w:space="0" w:color="auto"/>
      </w:divBdr>
    </w:div>
    <w:div w:id="1638297517">
      <w:bodyDiv w:val="1"/>
      <w:marLeft w:val="0"/>
      <w:marRight w:val="0"/>
      <w:marTop w:val="0"/>
      <w:marBottom w:val="0"/>
      <w:divBdr>
        <w:top w:val="none" w:sz="0" w:space="0" w:color="auto"/>
        <w:left w:val="none" w:sz="0" w:space="0" w:color="auto"/>
        <w:bottom w:val="none" w:sz="0" w:space="0" w:color="auto"/>
        <w:right w:val="none" w:sz="0" w:space="0" w:color="auto"/>
      </w:divBdr>
    </w:div>
    <w:div w:id="1638991069">
      <w:bodyDiv w:val="1"/>
      <w:marLeft w:val="0"/>
      <w:marRight w:val="0"/>
      <w:marTop w:val="0"/>
      <w:marBottom w:val="0"/>
      <w:divBdr>
        <w:top w:val="none" w:sz="0" w:space="0" w:color="auto"/>
        <w:left w:val="none" w:sz="0" w:space="0" w:color="auto"/>
        <w:bottom w:val="none" w:sz="0" w:space="0" w:color="auto"/>
        <w:right w:val="none" w:sz="0" w:space="0" w:color="auto"/>
      </w:divBdr>
    </w:div>
    <w:div w:id="1640039585">
      <w:bodyDiv w:val="1"/>
      <w:marLeft w:val="0"/>
      <w:marRight w:val="0"/>
      <w:marTop w:val="0"/>
      <w:marBottom w:val="0"/>
      <w:divBdr>
        <w:top w:val="none" w:sz="0" w:space="0" w:color="auto"/>
        <w:left w:val="none" w:sz="0" w:space="0" w:color="auto"/>
        <w:bottom w:val="none" w:sz="0" w:space="0" w:color="auto"/>
        <w:right w:val="none" w:sz="0" w:space="0" w:color="auto"/>
      </w:divBdr>
    </w:div>
    <w:div w:id="1641501155">
      <w:bodyDiv w:val="1"/>
      <w:marLeft w:val="0"/>
      <w:marRight w:val="0"/>
      <w:marTop w:val="0"/>
      <w:marBottom w:val="0"/>
      <w:divBdr>
        <w:top w:val="none" w:sz="0" w:space="0" w:color="auto"/>
        <w:left w:val="none" w:sz="0" w:space="0" w:color="auto"/>
        <w:bottom w:val="none" w:sz="0" w:space="0" w:color="auto"/>
        <w:right w:val="none" w:sz="0" w:space="0" w:color="auto"/>
      </w:divBdr>
    </w:div>
    <w:div w:id="1641839941">
      <w:bodyDiv w:val="1"/>
      <w:marLeft w:val="0"/>
      <w:marRight w:val="0"/>
      <w:marTop w:val="0"/>
      <w:marBottom w:val="0"/>
      <w:divBdr>
        <w:top w:val="none" w:sz="0" w:space="0" w:color="auto"/>
        <w:left w:val="none" w:sz="0" w:space="0" w:color="auto"/>
        <w:bottom w:val="none" w:sz="0" w:space="0" w:color="auto"/>
        <w:right w:val="none" w:sz="0" w:space="0" w:color="auto"/>
      </w:divBdr>
    </w:div>
    <w:div w:id="1641954099">
      <w:bodyDiv w:val="1"/>
      <w:marLeft w:val="0"/>
      <w:marRight w:val="0"/>
      <w:marTop w:val="0"/>
      <w:marBottom w:val="0"/>
      <w:divBdr>
        <w:top w:val="none" w:sz="0" w:space="0" w:color="auto"/>
        <w:left w:val="none" w:sz="0" w:space="0" w:color="auto"/>
        <w:bottom w:val="none" w:sz="0" w:space="0" w:color="auto"/>
        <w:right w:val="none" w:sz="0" w:space="0" w:color="auto"/>
      </w:divBdr>
    </w:div>
    <w:div w:id="1642491757">
      <w:bodyDiv w:val="1"/>
      <w:marLeft w:val="0"/>
      <w:marRight w:val="0"/>
      <w:marTop w:val="0"/>
      <w:marBottom w:val="0"/>
      <w:divBdr>
        <w:top w:val="none" w:sz="0" w:space="0" w:color="auto"/>
        <w:left w:val="none" w:sz="0" w:space="0" w:color="auto"/>
        <w:bottom w:val="none" w:sz="0" w:space="0" w:color="auto"/>
        <w:right w:val="none" w:sz="0" w:space="0" w:color="auto"/>
      </w:divBdr>
    </w:div>
    <w:div w:id="1643657812">
      <w:bodyDiv w:val="1"/>
      <w:marLeft w:val="0"/>
      <w:marRight w:val="0"/>
      <w:marTop w:val="0"/>
      <w:marBottom w:val="0"/>
      <w:divBdr>
        <w:top w:val="none" w:sz="0" w:space="0" w:color="auto"/>
        <w:left w:val="none" w:sz="0" w:space="0" w:color="auto"/>
        <w:bottom w:val="none" w:sz="0" w:space="0" w:color="auto"/>
        <w:right w:val="none" w:sz="0" w:space="0" w:color="auto"/>
      </w:divBdr>
    </w:div>
    <w:div w:id="1644583154">
      <w:bodyDiv w:val="1"/>
      <w:marLeft w:val="0"/>
      <w:marRight w:val="0"/>
      <w:marTop w:val="0"/>
      <w:marBottom w:val="0"/>
      <w:divBdr>
        <w:top w:val="none" w:sz="0" w:space="0" w:color="auto"/>
        <w:left w:val="none" w:sz="0" w:space="0" w:color="auto"/>
        <w:bottom w:val="none" w:sz="0" w:space="0" w:color="auto"/>
        <w:right w:val="none" w:sz="0" w:space="0" w:color="auto"/>
      </w:divBdr>
    </w:div>
    <w:div w:id="1644694972">
      <w:bodyDiv w:val="1"/>
      <w:marLeft w:val="0"/>
      <w:marRight w:val="0"/>
      <w:marTop w:val="0"/>
      <w:marBottom w:val="0"/>
      <w:divBdr>
        <w:top w:val="none" w:sz="0" w:space="0" w:color="auto"/>
        <w:left w:val="none" w:sz="0" w:space="0" w:color="auto"/>
        <w:bottom w:val="none" w:sz="0" w:space="0" w:color="auto"/>
        <w:right w:val="none" w:sz="0" w:space="0" w:color="auto"/>
      </w:divBdr>
    </w:div>
    <w:div w:id="1649047192">
      <w:bodyDiv w:val="1"/>
      <w:marLeft w:val="0"/>
      <w:marRight w:val="0"/>
      <w:marTop w:val="0"/>
      <w:marBottom w:val="0"/>
      <w:divBdr>
        <w:top w:val="none" w:sz="0" w:space="0" w:color="auto"/>
        <w:left w:val="none" w:sz="0" w:space="0" w:color="auto"/>
        <w:bottom w:val="none" w:sz="0" w:space="0" w:color="auto"/>
        <w:right w:val="none" w:sz="0" w:space="0" w:color="auto"/>
      </w:divBdr>
    </w:div>
    <w:div w:id="1649243004">
      <w:bodyDiv w:val="1"/>
      <w:marLeft w:val="0"/>
      <w:marRight w:val="0"/>
      <w:marTop w:val="0"/>
      <w:marBottom w:val="0"/>
      <w:divBdr>
        <w:top w:val="none" w:sz="0" w:space="0" w:color="auto"/>
        <w:left w:val="none" w:sz="0" w:space="0" w:color="auto"/>
        <w:bottom w:val="none" w:sz="0" w:space="0" w:color="auto"/>
        <w:right w:val="none" w:sz="0" w:space="0" w:color="auto"/>
      </w:divBdr>
    </w:div>
    <w:div w:id="1650359694">
      <w:bodyDiv w:val="1"/>
      <w:marLeft w:val="0"/>
      <w:marRight w:val="0"/>
      <w:marTop w:val="0"/>
      <w:marBottom w:val="0"/>
      <w:divBdr>
        <w:top w:val="none" w:sz="0" w:space="0" w:color="auto"/>
        <w:left w:val="none" w:sz="0" w:space="0" w:color="auto"/>
        <w:bottom w:val="none" w:sz="0" w:space="0" w:color="auto"/>
        <w:right w:val="none" w:sz="0" w:space="0" w:color="auto"/>
      </w:divBdr>
    </w:div>
    <w:div w:id="1650672852">
      <w:bodyDiv w:val="1"/>
      <w:marLeft w:val="0"/>
      <w:marRight w:val="0"/>
      <w:marTop w:val="0"/>
      <w:marBottom w:val="0"/>
      <w:divBdr>
        <w:top w:val="none" w:sz="0" w:space="0" w:color="auto"/>
        <w:left w:val="none" w:sz="0" w:space="0" w:color="auto"/>
        <w:bottom w:val="none" w:sz="0" w:space="0" w:color="auto"/>
        <w:right w:val="none" w:sz="0" w:space="0" w:color="auto"/>
      </w:divBdr>
    </w:div>
    <w:div w:id="1650748050">
      <w:bodyDiv w:val="1"/>
      <w:marLeft w:val="0"/>
      <w:marRight w:val="0"/>
      <w:marTop w:val="0"/>
      <w:marBottom w:val="0"/>
      <w:divBdr>
        <w:top w:val="none" w:sz="0" w:space="0" w:color="auto"/>
        <w:left w:val="none" w:sz="0" w:space="0" w:color="auto"/>
        <w:bottom w:val="none" w:sz="0" w:space="0" w:color="auto"/>
        <w:right w:val="none" w:sz="0" w:space="0" w:color="auto"/>
      </w:divBdr>
    </w:div>
    <w:div w:id="1651984373">
      <w:bodyDiv w:val="1"/>
      <w:marLeft w:val="0"/>
      <w:marRight w:val="0"/>
      <w:marTop w:val="0"/>
      <w:marBottom w:val="0"/>
      <w:divBdr>
        <w:top w:val="none" w:sz="0" w:space="0" w:color="auto"/>
        <w:left w:val="none" w:sz="0" w:space="0" w:color="auto"/>
        <w:bottom w:val="none" w:sz="0" w:space="0" w:color="auto"/>
        <w:right w:val="none" w:sz="0" w:space="0" w:color="auto"/>
      </w:divBdr>
    </w:div>
    <w:div w:id="1652372469">
      <w:bodyDiv w:val="1"/>
      <w:marLeft w:val="0"/>
      <w:marRight w:val="0"/>
      <w:marTop w:val="0"/>
      <w:marBottom w:val="0"/>
      <w:divBdr>
        <w:top w:val="none" w:sz="0" w:space="0" w:color="auto"/>
        <w:left w:val="none" w:sz="0" w:space="0" w:color="auto"/>
        <w:bottom w:val="none" w:sz="0" w:space="0" w:color="auto"/>
        <w:right w:val="none" w:sz="0" w:space="0" w:color="auto"/>
      </w:divBdr>
    </w:div>
    <w:div w:id="1652709015">
      <w:bodyDiv w:val="1"/>
      <w:marLeft w:val="0"/>
      <w:marRight w:val="0"/>
      <w:marTop w:val="0"/>
      <w:marBottom w:val="0"/>
      <w:divBdr>
        <w:top w:val="none" w:sz="0" w:space="0" w:color="auto"/>
        <w:left w:val="none" w:sz="0" w:space="0" w:color="auto"/>
        <w:bottom w:val="none" w:sz="0" w:space="0" w:color="auto"/>
        <w:right w:val="none" w:sz="0" w:space="0" w:color="auto"/>
      </w:divBdr>
    </w:div>
    <w:div w:id="1652710807">
      <w:bodyDiv w:val="1"/>
      <w:marLeft w:val="0"/>
      <w:marRight w:val="0"/>
      <w:marTop w:val="0"/>
      <w:marBottom w:val="0"/>
      <w:divBdr>
        <w:top w:val="none" w:sz="0" w:space="0" w:color="auto"/>
        <w:left w:val="none" w:sz="0" w:space="0" w:color="auto"/>
        <w:bottom w:val="none" w:sz="0" w:space="0" w:color="auto"/>
        <w:right w:val="none" w:sz="0" w:space="0" w:color="auto"/>
      </w:divBdr>
    </w:div>
    <w:div w:id="1653020657">
      <w:bodyDiv w:val="1"/>
      <w:marLeft w:val="0"/>
      <w:marRight w:val="0"/>
      <w:marTop w:val="0"/>
      <w:marBottom w:val="0"/>
      <w:divBdr>
        <w:top w:val="none" w:sz="0" w:space="0" w:color="auto"/>
        <w:left w:val="none" w:sz="0" w:space="0" w:color="auto"/>
        <w:bottom w:val="none" w:sz="0" w:space="0" w:color="auto"/>
        <w:right w:val="none" w:sz="0" w:space="0" w:color="auto"/>
      </w:divBdr>
    </w:div>
    <w:div w:id="1653635753">
      <w:bodyDiv w:val="1"/>
      <w:marLeft w:val="0"/>
      <w:marRight w:val="0"/>
      <w:marTop w:val="0"/>
      <w:marBottom w:val="0"/>
      <w:divBdr>
        <w:top w:val="none" w:sz="0" w:space="0" w:color="auto"/>
        <w:left w:val="none" w:sz="0" w:space="0" w:color="auto"/>
        <w:bottom w:val="none" w:sz="0" w:space="0" w:color="auto"/>
        <w:right w:val="none" w:sz="0" w:space="0" w:color="auto"/>
      </w:divBdr>
    </w:div>
    <w:div w:id="1654407345">
      <w:bodyDiv w:val="1"/>
      <w:marLeft w:val="0"/>
      <w:marRight w:val="0"/>
      <w:marTop w:val="0"/>
      <w:marBottom w:val="0"/>
      <w:divBdr>
        <w:top w:val="none" w:sz="0" w:space="0" w:color="auto"/>
        <w:left w:val="none" w:sz="0" w:space="0" w:color="auto"/>
        <w:bottom w:val="none" w:sz="0" w:space="0" w:color="auto"/>
        <w:right w:val="none" w:sz="0" w:space="0" w:color="auto"/>
      </w:divBdr>
    </w:div>
    <w:div w:id="1654481153">
      <w:bodyDiv w:val="1"/>
      <w:marLeft w:val="0"/>
      <w:marRight w:val="0"/>
      <w:marTop w:val="0"/>
      <w:marBottom w:val="0"/>
      <w:divBdr>
        <w:top w:val="none" w:sz="0" w:space="0" w:color="auto"/>
        <w:left w:val="none" w:sz="0" w:space="0" w:color="auto"/>
        <w:bottom w:val="none" w:sz="0" w:space="0" w:color="auto"/>
        <w:right w:val="none" w:sz="0" w:space="0" w:color="auto"/>
      </w:divBdr>
    </w:div>
    <w:div w:id="1654674861">
      <w:bodyDiv w:val="1"/>
      <w:marLeft w:val="0"/>
      <w:marRight w:val="0"/>
      <w:marTop w:val="0"/>
      <w:marBottom w:val="0"/>
      <w:divBdr>
        <w:top w:val="none" w:sz="0" w:space="0" w:color="auto"/>
        <w:left w:val="none" w:sz="0" w:space="0" w:color="auto"/>
        <w:bottom w:val="none" w:sz="0" w:space="0" w:color="auto"/>
        <w:right w:val="none" w:sz="0" w:space="0" w:color="auto"/>
      </w:divBdr>
    </w:div>
    <w:div w:id="1656033943">
      <w:bodyDiv w:val="1"/>
      <w:marLeft w:val="0"/>
      <w:marRight w:val="0"/>
      <w:marTop w:val="0"/>
      <w:marBottom w:val="0"/>
      <w:divBdr>
        <w:top w:val="none" w:sz="0" w:space="0" w:color="auto"/>
        <w:left w:val="none" w:sz="0" w:space="0" w:color="auto"/>
        <w:bottom w:val="none" w:sz="0" w:space="0" w:color="auto"/>
        <w:right w:val="none" w:sz="0" w:space="0" w:color="auto"/>
      </w:divBdr>
    </w:div>
    <w:div w:id="1656104525">
      <w:bodyDiv w:val="1"/>
      <w:marLeft w:val="0"/>
      <w:marRight w:val="0"/>
      <w:marTop w:val="0"/>
      <w:marBottom w:val="0"/>
      <w:divBdr>
        <w:top w:val="none" w:sz="0" w:space="0" w:color="auto"/>
        <w:left w:val="none" w:sz="0" w:space="0" w:color="auto"/>
        <w:bottom w:val="none" w:sz="0" w:space="0" w:color="auto"/>
        <w:right w:val="none" w:sz="0" w:space="0" w:color="auto"/>
      </w:divBdr>
    </w:div>
    <w:div w:id="1656226265">
      <w:bodyDiv w:val="1"/>
      <w:marLeft w:val="0"/>
      <w:marRight w:val="0"/>
      <w:marTop w:val="0"/>
      <w:marBottom w:val="0"/>
      <w:divBdr>
        <w:top w:val="none" w:sz="0" w:space="0" w:color="auto"/>
        <w:left w:val="none" w:sz="0" w:space="0" w:color="auto"/>
        <w:bottom w:val="none" w:sz="0" w:space="0" w:color="auto"/>
        <w:right w:val="none" w:sz="0" w:space="0" w:color="auto"/>
      </w:divBdr>
    </w:div>
    <w:div w:id="1656258421">
      <w:bodyDiv w:val="1"/>
      <w:marLeft w:val="0"/>
      <w:marRight w:val="0"/>
      <w:marTop w:val="0"/>
      <w:marBottom w:val="0"/>
      <w:divBdr>
        <w:top w:val="none" w:sz="0" w:space="0" w:color="auto"/>
        <w:left w:val="none" w:sz="0" w:space="0" w:color="auto"/>
        <w:bottom w:val="none" w:sz="0" w:space="0" w:color="auto"/>
        <w:right w:val="none" w:sz="0" w:space="0" w:color="auto"/>
      </w:divBdr>
    </w:div>
    <w:div w:id="1656378136">
      <w:bodyDiv w:val="1"/>
      <w:marLeft w:val="0"/>
      <w:marRight w:val="0"/>
      <w:marTop w:val="0"/>
      <w:marBottom w:val="0"/>
      <w:divBdr>
        <w:top w:val="none" w:sz="0" w:space="0" w:color="auto"/>
        <w:left w:val="none" w:sz="0" w:space="0" w:color="auto"/>
        <w:bottom w:val="none" w:sz="0" w:space="0" w:color="auto"/>
        <w:right w:val="none" w:sz="0" w:space="0" w:color="auto"/>
      </w:divBdr>
    </w:div>
    <w:div w:id="1656449919">
      <w:bodyDiv w:val="1"/>
      <w:marLeft w:val="0"/>
      <w:marRight w:val="0"/>
      <w:marTop w:val="0"/>
      <w:marBottom w:val="0"/>
      <w:divBdr>
        <w:top w:val="none" w:sz="0" w:space="0" w:color="auto"/>
        <w:left w:val="none" w:sz="0" w:space="0" w:color="auto"/>
        <w:bottom w:val="none" w:sz="0" w:space="0" w:color="auto"/>
        <w:right w:val="none" w:sz="0" w:space="0" w:color="auto"/>
      </w:divBdr>
    </w:div>
    <w:div w:id="1657147957">
      <w:bodyDiv w:val="1"/>
      <w:marLeft w:val="0"/>
      <w:marRight w:val="0"/>
      <w:marTop w:val="0"/>
      <w:marBottom w:val="0"/>
      <w:divBdr>
        <w:top w:val="none" w:sz="0" w:space="0" w:color="auto"/>
        <w:left w:val="none" w:sz="0" w:space="0" w:color="auto"/>
        <w:bottom w:val="none" w:sz="0" w:space="0" w:color="auto"/>
        <w:right w:val="none" w:sz="0" w:space="0" w:color="auto"/>
      </w:divBdr>
    </w:div>
    <w:div w:id="1657223350">
      <w:bodyDiv w:val="1"/>
      <w:marLeft w:val="0"/>
      <w:marRight w:val="0"/>
      <w:marTop w:val="0"/>
      <w:marBottom w:val="0"/>
      <w:divBdr>
        <w:top w:val="none" w:sz="0" w:space="0" w:color="auto"/>
        <w:left w:val="none" w:sz="0" w:space="0" w:color="auto"/>
        <w:bottom w:val="none" w:sz="0" w:space="0" w:color="auto"/>
        <w:right w:val="none" w:sz="0" w:space="0" w:color="auto"/>
      </w:divBdr>
    </w:div>
    <w:div w:id="1658341280">
      <w:bodyDiv w:val="1"/>
      <w:marLeft w:val="0"/>
      <w:marRight w:val="0"/>
      <w:marTop w:val="0"/>
      <w:marBottom w:val="0"/>
      <w:divBdr>
        <w:top w:val="none" w:sz="0" w:space="0" w:color="auto"/>
        <w:left w:val="none" w:sz="0" w:space="0" w:color="auto"/>
        <w:bottom w:val="none" w:sz="0" w:space="0" w:color="auto"/>
        <w:right w:val="none" w:sz="0" w:space="0" w:color="auto"/>
      </w:divBdr>
    </w:div>
    <w:div w:id="1659460502">
      <w:bodyDiv w:val="1"/>
      <w:marLeft w:val="0"/>
      <w:marRight w:val="0"/>
      <w:marTop w:val="0"/>
      <w:marBottom w:val="0"/>
      <w:divBdr>
        <w:top w:val="none" w:sz="0" w:space="0" w:color="auto"/>
        <w:left w:val="none" w:sz="0" w:space="0" w:color="auto"/>
        <w:bottom w:val="none" w:sz="0" w:space="0" w:color="auto"/>
        <w:right w:val="none" w:sz="0" w:space="0" w:color="auto"/>
      </w:divBdr>
    </w:div>
    <w:div w:id="1660234623">
      <w:bodyDiv w:val="1"/>
      <w:marLeft w:val="0"/>
      <w:marRight w:val="0"/>
      <w:marTop w:val="0"/>
      <w:marBottom w:val="0"/>
      <w:divBdr>
        <w:top w:val="none" w:sz="0" w:space="0" w:color="auto"/>
        <w:left w:val="none" w:sz="0" w:space="0" w:color="auto"/>
        <w:bottom w:val="none" w:sz="0" w:space="0" w:color="auto"/>
        <w:right w:val="none" w:sz="0" w:space="0" w:color="auto"/>
      </w:divBdr>
    </w:div>
    <w:div w:id="1660765453">
      <w:bodyDiv w:val="1"/>
      <w:marLeft w:val="0"/>
      <w:marRight w:val="0"/>
      <w:marTop w:val="0"/>
      <w:marBottom w:val="0"/>
      <w:divBdr>
        <w:top w:val="none" w:sz="0" w:space="0" w:color="auto"/>
        <w:left w:val="none" w:sz="0" w:space="0" w:color="auto"/>
        <w:bottom w:val="none" w:sz="0" w:space="0" w:color="auto"/>
        <w:right w:val="none" w:sz="0" w:space="0" w:color="auto"/>
      </w:divBdr>
    </w:div>
    <w:div w:id="1660958832">
      <w:bodyDiv w:val="1"/>
      <w:marLeft w:val="0"/>
      <w:marRight w:val="0"/>
      <w:marTop w:val="0"/>
      <w:marBottom w:val="0"/>
      <w:divBdr>
        <w:top w:val="none" w:sz="0" w:space="0" w:color="auto"/>
        <w:left w:val="none" w:sz="0" w:space="0" w:color="auto"/>
        <w:bottom w:val="none" w:sz="0" w:space="0" w:color="auto"/>
        <w:right w:val="none" w:sz="0" w:space="0" w:color="auto"/>
      </w:divBdr>
    </w:div>
    <w:div w:id="1661731603">
      <w:bodyDiv w:val="1"/>
      <w:marLeft w:val="0"/>
      <w:marRight w:val="0"/>
      <w:marTop w:val="0"/>
      <w:marBottom w:val="0"/>
      <w:divBdr>
        <w:top w:val="none" w:sz="0" w:space="0" w:color="auto"/>
        <w:left w:val="none" w:sz="0" w:space="0" w:color="auto"/>
        <w:bottom w:val="none" w:sz="0" w:space="0" w:color="auto"/>
        <w:right w:val="none" w:sz="0" w:space="0" w:color="auto"/>
      </w:divBdr>
    </w:div>
    <w:div w:id="1662201259">
      <w:bodyDiv w:val="1"/>
      <w:marLeft w:val="0"/>
      <w:marRight w:val="0"/>
      <w:marTop w:val="0"/>
      <w:marBottom w:val="0"/>
      <w:divBdr>
        <w:top w:val="none" w:sz="0" w:space="0" w:color="auto"/>
        <w:left w:val="none" w:sz="0" w:space="0" w:color="auto"/>
        <w:bottom w:val="none" w:sz="0" w:space="0" w:color="auto"/>
        <w:right w:val="none" w:sz="0" w:space="0" w:color="auto"/>
      </w:divBdr>
    </w:div>
    <w:div w:id="1662538426">
      <w:bodyDiv w:val="1"/>
      <w:marLeft w:val="0"/>
      <w:marRight w:val="0"/>
      <w:marTop w:val="0"/>
      <w:marBottom w:val="0"/>
      <w:divBdr>
        <w:top w:val="none" w:sz="0" w:space="0" w:color="auto"/>
        <w:left w:val="none" w:sz="0" w:space="0" w:color="auto"/>
        <w:bottom w:val="none" w:sz="0" w:space="0" w:color="auto"/>
        <w:right w:val="none" w:sz="0" w:space="0" w:color="auto"/>
      </w:divBdr>
    </w:div>
    <w:div w:id="1662613801">
      <w:bodyDiv w:val="1"/>
      <w:marLeft w:val="0"/>
      <w:marRight w:val="0"/>
      <w:marTop w:val="0"/>
      <w:marBottom w:val="0"/>
      <w:divBdr>
        <w:top w:val="none" w:sz="0" w:space="0" w:color="auto"/>
        <w:left w:val="none" w:sz="0" w:space="0" w:color="auto"/>
        <w:bottom w:val="none" w:sz="0" w:space="0" w:color="auto"/>
        <w:right w:val="none" w:sz="0" w:space="0" w:color="auto"/>
      </w:divBdr>
    </w:div>
    <w:div w:id="1663192069">
      <w:bodyDiv w:val="1"/>
      <w:marLeft w:val="0"/>
      <w:marRight w:val="0"/>
      <w:marTop w:val="0"/>
      <w:marBottom w:val="0"/>
      <w:divBdr>
        <w:top w:val="none" w:sz="0" w:space="0" w:color="auto"/>
        <w:left w:val="none" w:sz="0" w:space="0" w:color="auto"/>
        <w:bottom w:val="none" w:sz="0" w:space="0" w:color="auto"/>
        <w:right w:val="none" w:sz="0" w:space="0" w:color="auto"/>
      </w:divBdr>
    </w:div>
    <w:div w:id="1663241309">
      <w:bodyDiv w:val="1"/>
      <w:marLeft w:val="0"/>
      <w:marRight w:val="0"/>
      <w:marTop w:val="0"/>
      <w:marBottom w:val="0"/>
      <w:divBdr>
        <w:top w:val="none" w:sz="0" w:space="0" w:color="auto"/>
        <w:left w:val="none" w:sz="0" w:space="0" w:color="auto"/>
        <w:bottom w:val="none" w:sz="0" w:space="0" w:color="auto"/>
        <w:right w:val="none" w:sz="0" w:space="0" w:color="auto"/>
      </w:divBdr>
      <w:divsChild>
        <w:div w:id="1293365484">
          <w:marLeft w:val="0"/>
          <w:marRight w:val="0"/>
          <w:marTop w:val="0"/>
          <w:marBottom w:val="0"/>
          <w:divBdr>
            <w:top w:val="none" w:sz="0" w:space="0" w:color="auto"/>
            <w:left w:val="none" w:sz="0" w:space="0" w:color="auto"/>
            <w:bottom w:val="none" w:sz="0" w:space="0" w:color="auto"/>
            <w:right w:val="none" w:sz="0" w:space="0" w:color="auto"/>
          </w:divBdr>
          <w:divsChild>
            <w:div w:id="1887568241">
              <w:marLeft w:val="0"/>
              <w:marRight w:val="0"/>
              <w:marTop w:val="0"/>
              <w:marBottom w:val="0"/>
              <w:divBdr>
                <w:top w:val="none" w:sz="0" w:space="0" w:color="auto"/>
                <w:left w:val="none" w:sz="0" w:space="0" w:color="auto"/>
                <w:bottom w:val="none" w:sz="0" w:space="0" w:color="auto"/>
                <w:right w:val="none" w:sz="0" w:space="0" w:color="auto"/>
              </w:divBdr>
              <w:divsChild>
                <w:div w:id="8704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4127">
      <w:bodyDiv w:val="1"/>
      <w:marLeft w:val="0"/>
      <w:marRight w:val="0"/>
      <w:marTop w:val="0"/>
      <w:marBottom w:val="0"/>
      <w:divBdr>
        <w:top w:val="none" w:sz="0" w:space="0" w:color="auto"/>
        <w:left w:val="none" w:sz="0" w:space="0" w:color="auto"/>
        <w:bottom w:val="none" w:sz="0" w:space="0" w:color="auto"/>
        <w:right w:val="none" w:sz="0" w:space="0" w:color="auto"/>
      </w:divBdr>
    </w:div>
    <w:div w:id="1663847022">
      <w:bodyDiv w:val="1"/>
      <w:marLeft w:val="0"/>
      <w:marRight w:val="0"/>
      <w:marTop w:val="0"/>
      <w:marBottom w:val="0"/>
      <w:divBdr>
        <w:top w:val="none" w:sz="0" w:space="0" w:color="auto"/>
        <w:left w:val="none" w:sz="0" w:space="0" w:color="auto"/>
        <w:bottom w:val="none" w:sz="0" w:space="0" w:color="auto"/>
        <w:right w:val="none" w:sz="0" w:space="0" w:color="auto"/>
      </w:divBdr>
    </w:div>
    <w:div w:id="1663896967">
      <w:bodyDiv w:val="1"/>
      <w:marLeft w:val="0"/>
      <w:marRight w:val="0"/>
      <w:marTop w:val="0"/>
      <w:marBottom w:val="0"/>
      <w:divBdr>
        <w:top w:val="none" w:sz="0" w:space="0" w:color="auto"/>
        <w:left w:val="none" w:sz="0" w:space="0" w:color="auto"/>
        <w:bottom w:val="none" w:sz="0" w:space="0" w:color="auto"/>
        <w:right w:val="none" w:sz="0" w:space="0" w:color="auto"/>
      </w:divBdr>
    </w:div>
    <w:div w:id="1664359581">
      <w:bodyDiv w:val="1"/>
      <w:marLeft w:val="0"/>
      <w:marRight w:val="0"/>
      <w:marTop w:val="0"/>
      <w:marBottom w:val="0"/>
      <w:divBdr>
        <w:top w:val="none" w:sz="0" w:space="0" w:color="auto"/>
        <w:left w:val="none" w:sz="0" w:space="0" w:color="auto"/>
        <w:bottom w:val="none" w:sz="0" w:space="0" w:color="auto"/>
        <w:right w:val="none" w:sz="0" w:space="0" w:color="auto"/>
      </w:divBdr>
    </w:div>
    <w:div w:id="1664508457">
      <w:bodyDiv w:val="1"/>
      <w:marLeft w:val="0"/>
      <w:marRight w:val="0"/>
      <w:marTop w:val="0"/>
      <w:marBottom w:val="0"/>
      <w:divBdr>
        <w:top w:val="none" w:sz="0" w:space="0" w:color="auto"/>
        <w:left w:val="none" w:sz="0" w:space="0" w:color="auto"/>
        <w:bottom w:val="none" w:sz="0" w:space="0" w:color="auto"/>
        <w:right w:val="none" w:sz="0" w:space="0" w:color="auto"/>
      </w:divBdr>
    </w:div>
    <w:div w:id="1665694498">
      <w:bodyDiv w:val="1"/>
      <w:marLeft w:val="0"/>
      <w:marRight w:val="0"/>
      <w:marTop w:val="0"/>
      <w:marBottom w:val="0"/>
      <w:divBdr>
        <w:top w:val="none" w:sz="0" w:space="0" w:color="auto"/>
        <w:left w:val="none" w:sz="0" w:space="0" w:color="auto"/>
        <w:bottom w:val="none" w:sz="0" w:space="0" w:color="auto"/>
        <w:right w:val="none" w:sz="0" w:space="0" w:color="auto"/>
      </w:divBdr>
    </w:div>
    <w:div w:id="1665695541">
      <w:bodyDiv w:val="1"/>
      <w:marLeft w:val="0"/>
      <w:marRight w:val="0"/>
      <w:marTop w:val="0"/>
      <w:marBottom w:val="0"/>
      <w:divBdr>
        <w:top w:val="none" w:sz="0" w:space="0" w:color="auto"/>
        <w:left w:val="none" w:sz="0" w:space="0" w:color="auto"/>
        <w:bottom w:val="none" w:sz="0" w:space="0" w:color="auto"/>
        <w:right w:val="none" w:sz="0" w:space="0" w:color="auto"/>
      </w:divBdr>
    </w:div>
    <w:div w:id="1668286751">
      <w:bodyDiv w:val="1"/>
      <w:marLeft w:val="0"/>
      <w:marRight w:val="0"/>
      <w:marTop w:val="0"/>
      <w:marBottom w:val="0"/>
      <w:divBdr>
        <w:top w:val="none" w:sz="0" w:space="0" w:color="auto"/>
        <w:left w:val="none" w:sz="0" w:space="0" w:color="auto"/>
        <w:bottom w:val="none" w:sz="0" w:space="0" w:color="auto"/>
        <w:right w:val="none" w:sz="0" w:space="0" w:color="auto"/>
      </w:divBdr>
    </w:div>
    <w:div w:id="1668823577">
      <w:bodyDiv w:val="1"/>
      <w:marLeft w:val="0"/>
      <w:marRight w:val="0"/>
      <w:marTop w:val="0"/>
      <w:marBottom w:val="0"/>
      <w:divBdr>
        <w:top w:val="none" w:sz="0" w:space="0" w:color="auto"/>
        <w:left w:val="none" w:sz="0" w:space="0" w:color="auto"/>
        <w:bottom w:val="none" w:sz="0" w:space="0" w:color="auto"/>
        <w:right w:val="none" w:sz="0" w:space="0" w:color="auto"/>
      </w:divBdr>
    </w:div>
    <w:div w:id="1670330819">
      <w:bodyDiv w:val="1"/>
      <w:marLeft w:val="0"/>
      <w:marRight w:val="0"/>
      <w:marTop w:val="0"/>
      <w:marBottom w:val="0"/>
      <w:divBdr>
        <w:top w:val="none" w:sz="0" w:space="0" w:color="auto"/>
        <w:left w:val="none" w:sz="0" w:space="0" w:color="auto"/>
        <w:bottom w:val="none" w:sz="0" w:space="0" w:color="auto"/>
        <w:right w:val="none" w:sz="0" w:space="0" w:color="auto"/>
      </w:divBdr>
    </w:div>
    <w:div w:id="1670862687">
      <w:bodyDiv w:val="1"/>
      <w:marLeft w:val="0"/>
      <w:marRight w:val="0"/>
      <w:marTop w:val="0"/>
      <w:marBottom w:val="0"/>
      <w:divBdr>
        <w:top w:val="none" w:sz="0" w:space="0" w:color="auto"/>
        <w:left w:val="none" w:sz="0" w:space="0" w:color="auto"/>
        <w:bottom w:val="none" w:sz="0" w:space="0" w:color="auto"/>
        <w:right w:val="none" w:sz="0" w:space="0" w:color="auto"/>
      </w:divBdr>
    </w:div>
    <w:div w:id="1671718166">
      <w:bodyDiv w:val="1"/>
      <w:marLeft w:val="0"/>
      <w:marRight w:val="0"/>
      <w:marTop w:val="0"/>
      <w:marBottom w:val="0"/>
      <w:divBdr>
        <w:top w:val="none" w:sz="0" w:space="0" w:color="auto"/>
        <w:left w:val="none" w:sz="0" w:space="0" w:color="auto"/>
        <w:bottom w:val="none" w:sz="0" w:space="0" w:color="auto"/>
        <w:right w:val="none" w:sz="0" w:space="0" w:color="auto"/>
      </w:divBdr>
    </w:div>
    <w:div w:id="1671984788">
      <w:bodyDiv w:val="1"/>
      <w:marLeft w:val="0"/>
      <w:marRight w:val="0"/>
      <w:marTop w:val="0"/>
      <w:marBottom w:val="0"/>
      <w:divBdr>
        <w:top w:val="none" w:sz="0" w:space="0" w:color="auto"/>
        <w:left w:val="none" w:sz="0" w:space="0" w:color="auto"/>
        <w:bottom w:val="none" w:sz="0" w:space="0" w:color="auto"/>
        <w:right w:val="none" w:sz="0" w:space="0" w:color="auto"/>
      </w:divBdr>
    </w:div>
    <w:div w:id="1671985785">
      <w:bodyDiv w:val="1"/>
      <w:marLeft w:val="0"/>
      <w:marRight w:val="0"/>
      <w:marTop w:val="0"/>
      <w:marBottom w:val="0"/>
      <w:divBdr>
        <w:top w:val="none" w:sz="0" w:space="0" w:color="auto"/>
        <w:left w:val="none" w:sz="0" w:space="0" w:color="auto"/>
        <w:bottom w:val="none" w:sz="0" w:space="0" w:color="auto"/>
        <w:right w:val="none" w:sz="0" w:space="0" w:color="auto"/>
      </w:divBdr>
    </w:div>
    <w:div w:id="1672099625">
      <w:bodyDiv w:val="1"/>
      <w:marLeft w:val="0"/>
      <w:marRight w:val="0"/>
      <w:marTop w:val="0"/>
      <w:marBottom w:val="0"/>
      <w:divBdr>
        <w:top w:val="none" w:sz="0" w:space="0" w:color="auto"/>
        <w:left w:val="none" w:sz="0" w:space="0" w:color="auto"/>
        <w:bottom w:val="none" w:sz="0" w:space="0" w:color="auto"/>
        <w:right w:val="none" w:sz="0" w:space="0" w:color="auto"/>
      </w:divBdr>
    </w:div>
    <w:div w:id="1673070807">
      <w:bodyDiv w:val="1"/>
      <w:marLeft w:val="0"/>
      <w:marRight w:val="0"/>
      <w:marTop w:val="0"/>
      <w:marBottom w:val="0"/>
      <w:divBdr>
        <w:top w:val="none" w:sz="0" w:space="0" w:color="auto"/>
        <w:left w:val="none" w:sz="0" w:space="0" w:color="auto"/>
        <w:bottom w:val="none" w:sz="0" w:space="0" w:color="auto"/>
        <w:right w:val="none" w:sz="0" w:space="0" w:color="auto"/>
      </w:divBdr>
    </w:div>
    <w:div w:id="1673877986">
      <w:bodyDiv w:val="1"/>
      <w:marLeft w:val="0"/>
      <w:marRight w:val="0"/>
      <w:marTop w:val="0"/>
      <w:marBottom w:val="0"/>
      <w:divBdr>
        <w:top w:val="none" w:sz="0" w:space="0" w:color="auto"/>
        <w:left w:val="none" w:sz="0" w:space="0" w:color="auto"/>
        <w:bottom w:val="none" w:sz="0" w:space="0" w:color="auto"/>
        <w:right w:val="none" w:sz="0" w:space="0" w:color="auto"/>
      </w:divBdr>
    </w:div>
    <w:div w:id="1673990249">
      <w:bodyDiv w:val="1"/>
      <w:marLeft w:val="0"/>
      <w:marRight w:val="0"/>
      <w:marTop w:val="0"/>
      <w:marBottom w:val="0"/>
      <w:divBdr>
        <w:top w:val="none" w:sz="0" w:space="0" w:color="auto"/>
        <w:left w:val="none" w:sz="0" w:space="0" w:color="auto"/>
        <w:bottom w:val="none" w:sz="0" w:space="0" w:color="auto"/>
        <w:right w:val="none" w:sz="0" w:space="0" w:color="auto"/>
      </w:divBdr>
    </w:div>
    <w:div w:id="1674455606">
      <w:bodyDiv w:val="1"/>
      <w:marLeft w:val="0"/>
      <w:marRight w:val="0"/>
      <w:marTop w:val="0"/>
      <w:marBottom w:val="0"/>
      <w:divBdr>
        <w:top w:val="none" w:sz="0" w:space="0" w:color="auto"/>
        <w:left w:val="none" w:sz="0" w:space="0" w:color="auto"/>
        <w:bottom w:val="none" w:sz="0" w:space="0" w:color="auto"/>
        <w:right w:val="none" w:sz="0" w:space="0" w:color="auto"/>
      </w:divBdr>
    </w:div>
    <w:div w:id="1676034680">
      <w:bodyDiv w:val="1"/>
      <w:marLeft w:val="0"/>
      <w:marRight w:val="0"/>
      <w:marTop w:val="0"/>
      <w:marBottom w:val="0"/>
      <w:divBdr>
        <w:top w:val="none" w:sz="0" w:space="0" w:color="auto"/>
        <w:left w:val="none" w:sz="0" w:space="0" w:color="auto"/>
        <w:bottom w:val="none" w:sz="0" w:space="0" w:color="auto"/>
        <w:right w:val="none" w:sz="0" w:space="0" w:color="auto"/>
      </w:divBdr>
    </w:div>
    <w:div w:id="1676224027">
      <w:bodyDiv w:val="1"/>
      <w:marLeft w:val="0"/>
      <w:marRight w:val="0"/>
      <w:marTop w:val="0"/>
      <w:marBottom w:val="0"/>
      <w:divBdr>
        <w:top w:val="none" w:sz="0" w:space="0" w:color="auto"/>
        <w:left w:val="none" w:sz="0" w:space="0" w:color="auto"/>
        <w:bottom w:val="none" w:sz="0" w:space="0" w:color="auto"/>
        <w:right w:val="none" w:sz="0" w:space="0" w:color="auto"/>
      </w:divBdr>
    </w:div>
    <w:div w:id="1677226553">
      <w:bodyDiv w:val="1"/>
      <w:marLeft w:val="0"/>
      <w:marRight w:val="0"/>
      <w:marTop w:val="0"/>
      <w:marBottom w:val="0"/>
      <w:divBdr>
        <w:top w:val="none" w:sz="0" w:space="0" w:color="auto"/>
        <w:left w:val="none" w:sz="0" w:space="0" w:color="auto"/>
        <w:bottom w:val="none" w:sz="0" w:space="0" w:color="auto"/>
        <w:right w:val="none" w:sz="0" w:space="0" w:color="auto"/>
      </w:divBdr>
    </w:div>
    <w:div w:id="1678267306">
      <w:bodyDiv w:val="1"/>
      <w:marLeft w:val="0"/>
      <w:marRight w:val="0"/>
      <w:marTop w:val="0"/>
      <w:marBottom w:val="0"/>
      <w:divBdr>
        <w:top w:val="none" w:sz="0" w:space="0" w:color="auto"/>
        <w:left w:val="none" w:sz="0" w:space="0" w:color="auto"/>
        <w:bottom w:val="none" w:sz="0" w:space="0" w:color="auto"/>
        <w:right w:val="none" w:sz="0" w:space="0" w:color="auto"/>
      </w:divBdr>
    </w:div>
    <w:div w:id="1678267866">
      <w:bodyDiv w:val="1"/>
      <w:marLeft w:val="0"/>
      <w:marRight w:val="0"/>
      <w:marTop w:val="0"/>
      <w:marBottom w:val="0"/>
      <w:divBdr>
        <w:top w:val="none" w:sz="0" w:space="0" w:color="auto"/>
        <w:left w:val="none" w:sz="0" w:space="0" w:color="auto"/>
        <w:bottom w:val="none" w:sz="0" w:space="0" w:color="auto"/>
        <w:right w:val="none" w:sz="0" w:space="0" w:color="auto"/>
      </w:divBdr>
    </w:div>
    <w:div w:id="1679187408">
      <w:bodyDiv w:val="1"/>
      <w:marLeft w:val="0"/>
      <w:marRight w:val="0"/>
      <w:marTop w:val="0"/>
      <w:marBottom w:val="0"/>
      <w:divBdr>
        <w:top w:val="none" w:sz="0" w:space="0" w:color="auto"/>
        <w:left w:val="none" w:sz="0" w:space="0" w:color="auto"/>
        <w:bottom w:val="none" w:sz="0" w:space="0" w:color="auto"/>
        <w:right w:val="none" w:sz="0" w:space="0" w:color="auto"/>
      </w:divBdr>
    </w:div>
    <w:div w:id="1679386919">
      <w:bodyDiv w:val="1"/>
      <w:marLeft w:val="0"/>
      <w:marRight w:val="0"/>
      <w:marTop w:val="0"/>
      <w:marBottom w:val="0"/>
      <w:divBdr>
        <w:top w:val="none" w:sz="0" w:space="0" w:color="auto"/>
        <w:left w:val="none" w:sz="0" w:space="0" w:color="auto"/>
        <w:bottom w:val="none" w:sz="0" w:space="0" w:color="auto"/>
        <w:right w:val="none" w:sz="0" w:space="0" w:color="auto"/>
      </w:divBdr>
      <w:divsChild>
        <w:div w:id="182283317">
          <w:marLeft w:val="0"/>
          <w:marRight w:val="0"/>
          <w:marTop w:val="0"/>
          <w:marBottom w:val="0"/>
          <w:divBdr>
            <w:top w:val="none" w:sz="0" w:space="0" w:color="auto"/>
            <w:left w:val="none" w:sz="0" w:space="0" w:color="auto"/>
            <w:bottom w:val="none" w:sz="0" w:space="0" w:color="auto"/>
            <w:right w:val="none" w:sz="0" w:space="0" w:color="auto"/>
          </w:divBdr>
        </w:div>
      </w:divsChild>
    </w:div>
    <w:div w:id="1679455035">
      <w:bodyDiv w:val="1"/>
      <w:marLeft w:val="0"/>
      <w:marRight w:val="0"/>
      <w:marTop w:val="0"/>
      <w:marBottom w:val="0"/>
      <w:divBdr>
        <w:top w:val="none" w:sz="0" w:space="0" w:color="auto"/>
        <w:left w:val="none" w:sz="0" w:space="0" w:color="auto"/>
        <w:bottom w:val="none" w:sz="0" w:space="0" w:color="auto"/>
        <w:right w:val="none" w:sz="0" w:space="0" w:color="auto"/>
      </w:divBdr>
    </w:div>
    <w:div w:id="1679502369">
      <w:bodyDiv w:val="1"/>
      <w:marLeft w:val="0"/>
      <w:marRight w:val="0"/>
      <w:marTop w:val="0"/>
      <w:marBottom w:val="0"/>
      <w:divBdr>
        <w:top w:val="none" w:sz="0" w:space="0" w:color="auto"/>
        <w:left w:val="none" w:sz="0" w:space="0" w:color="auto"/>
        <w:bottom w:val="none" w:sz="0" w:space="0" w:color="auto"/>
        <w:right w:val="none" w:sz="0" w:space="0" w:color="auto"/>
      </w:divBdr>
    </w:div>
    <w:div w:id="1680353785">
      <w:bodyDiv w:val="1"/>
      <w:marLeft w:val="0"/>
      <w:marRight w:val="0"/>
      <w:marTop w:val="0"/>
      <w:marBottom w:val="0"/>
      <w:divBdr>
        <w:top w:val="none" w:sz="0" w:space="0" w:color="auto"/>
        <w:left w:val="none" w:sz="0" w:space="0" w:color="auto"/>
        <w:bottom w:val="none" w:sz="0" w:space="0" w:color="auto"/>
        <w:right w:val="none" w:sz="0" w:space="0" w:color="auto"/>
      </w:divBdr>
    </w:div>
    <w:div w:id="1680355282">
      <w:bodyDiv w:val="1"/>
      <w:marLeft w:val="0"/>
      <w:marRight w:val="0"/>
      <w:marTop w:val="0"/>
      <w:marBottom w:val="0"/>
      <w:divBdr>
        <w:top w:val="none" w:sz="0" w:space="0" w:color="auto"/>
        <w:left w:val="none" w:sz="0" w:space="0" w:color="auto"/>
        <w:bottom w:val="none" w:sz="0" w:space="0" w:color="auto"/>
        <w:right w:val="none" w:sz="0" w:space="0" w:color="auto"/>
      </w:divBdr>
    </w:div>
    <w:div w:id="1680547865">
      <w:bodyDiv w:val="1"/>
      <w:marLeft w:val="0"/>
      <w:marRight w:val="0"/>
      <w:marTop w:val="0"/>
      <w:marBottom w:val="0"/>
      <w:divBdr>
        <w:top w:val="none" w:sz="0" w:space="0" w:color="auto"/>
        <w:left w:val="none" w:sz="0" w:space="0" w:color="auto"/>
        <w:bottom w:val="none" w:sz="0" w:space="0" w:color="auto"/>
        <w:right w:val="none" w:sz="0" w:space="0" w:color="auto"/>
      </w:divBdr>
    </w:div>
    <w:div w:id="1681352709">
      <w:bodyDiv w:val="1"/>
      <w:marLeft w:val="0"/>
      <w:marRight w:val="0"/>
      <w:marTop w:val="0"/>
      <w:marBottom w:val="0"/>
      <w:divBdr>
        <w:top w:val="none" w:sz="0" w:space="0" w:color="auto"/>
        <w:left w:val="none" w:sz="0" w:space="0" w:color="auto"/>
        <w:bottom w:val="none" w:sz="0" w:space="0" w:color="auto"/>
        <w:right w:val="none" w:sz="0" w:space="0" w:color="auto"/>
      </w:divBdr>
    </w:div>
    <w:div w:id="1682927428">
      <w:bodyDiv w:val="1"/>
      <w:marLeft w:val="0"/>
      <w:marRight w:val="0"/>
      <w:marTop w:val="0"/>
      <w:marBottom w:val="0"/>
      <w:divBdr>
        <w:top w:val="none" w:sz="0" w:space="0" w:color="auto"/>
        <w:left w:val="none" w:sz="0" w:space="0" w:color="auto"/>
        <w:bottom w:val="none" w:sz="0" w:space="0" w:color="auto"/>
        <w:right w:val="none" w:sz="0" w:space="0" w:color="auto"/>
      </w:divBdr>
    </w:div>
    <w:div w:id="1683119822">
      <w:bodyDiv w:val="1"/>
      <w:marLeft w:val="0"/>
      <w:marRight w:val="0"/>
      <w:marTop w:val="0"/>
      <w:marBottom w:val="0"/>
      <w:divBdr>
        <w:top w:val="none" w:sz="0" w:space="0" w:color="auto"/>
        <w:left w:val="none" w:sz="0" w:space="0" w:color="auto"/>
        <w:bottom w:val="none" w:sz="0" w:space="0" w:color="auto"/>
        <w:right w:val="none" w:sz="0" w:space="0" w:color="auto"/>
      </w:divBdr>
    </w:div>
    <w:div w:id="1683169588">
      <w:bodyDiv w:val="1"/>
      <w:marLeft w:val="0"/>
      <w:marRight w:val="0"/>
      <w:marTop w:val="0"/>
      <w:marBottom w:val="0"/>
      <w:divBdr>
        <w:top w:val="none" w:sz="0" w:space="0" w:color="auto"/>
        <w:left w:val="none" w:sz="0" w:space="0" w:color="auto"/>
        <w:bottom w:val="none" w:sz="0" w:space="0" w:color="auto"/>
        <w:right w:val="none" w:sz="0" w:space="0" w:color="auto"/>
      </w:divBdr>
    </w:div>
    <w:div w:id="1683318995">
      <w:bodyDiv w:val="1"/>
      <w:marLeft w:val="0"/>
      <w:marRight w:val="0"/>
      <w:marTop w:val="0"/>
      <w:marBottom w:val="0"/>
      <w:divBdr>
        <w:top w:val="none" w:sz="0" w:space="0" w:color="auto"/>
        <w:left w:val="none" w:sz="0" w:space="0" w:color="auto"/>
        <w:bottom w:val="none" w:sz="0" w:space="0" w:color="auto"/>
        <w:right w:val="none" w:sz="0" w:space="0" w:color="auto"/>
      </w:divBdr>
    </w:div>
    <w:div w:id="1684084383">
      <w:bodyDiv w:val="1"/>
      <w:marLeft w:val="0"/>
      <w:marRight w:val="0"/>
      <w:marTop w:val="0"/>
      <w:marBottom w:val="0"/>
      <w:divBdr>
        <w:top w:val="none" w:sz="0" w:space="0" w:color="auto"/>
        <w:left w:val="none" w:sz="0" w:space="0" w:color="auto"/>
        <w:bottom w:val="none" w:sz="0" w:space="0" w:color="auto"/>
        <w:right w:val="none" w:sz="0" w:space="0" w:color="auto"/>
      </w:divBdr>
    </w:div>
    <w:div w:id="1684280130">
      <w:bodyDiv w:val="1"/>
      <w:marLeft w:val="0"/>
      <w:marRight w:val="0"/>
      <w:marTop w:val="0"/>
      <w:marBottom w:val="0"/>
      <w:divBdr>
        <w:top w:val="none" w:sz="0" w:space="0" w:color="auto"/>
        <w:left w:val="none" w:sz="0" w:space="0" w:color="auto"/>
        <w:bottom w:val="none" w:sz="0" w:space="0" w:color="auto"/>
        <w:right w:val="none" w:sz="0" w:space="0" w:color="auto"/>
      </w:divBdr>
    </w:div>
    <w:div w:id="1684434202">
      <w:bodyDiv w:val="1"/>
      <w:marLeft w:val="0"/>
      <w:marRight w:val="0"/>
      <w:marTop w:val="0"/>
      <w:marBottom w:val="0"/>
      <w:divBdr>
        <w:top w:val="none" w:sz="0" w:space="0" w:color="auto"/>
        <w:left w:val="none" w:sz="0" w:space="0" w:color="auto"/>
        <w:bottom w:val="none" w:sz="0" w:space="0" w:color="auto"/>
        <w:right w:val="none" w:sz="0" w:space="0" w:color="auto"/>
      </w:divBdr>
    </w:div>
    <w:div w:id="1684936706">
      <w:bodyDiv w:val="1"/>
      <w:marLeft w:val="0"/>
      <w:marRight w:val="0"/>
      <w:marTop w:val="0"/>
      <w:marBottom w:val="0"/>
      <w:divBdr>
        <w:top w:val="none" w:sz="0" w:space="0" w:color="auto"/>
        <w:left w:val="none" w:sz="0" w:space="0" w:color="auto"/>
        <w:bottom w:val="none" w:sz="0" w:space="0" w:color="auto"/>
        <w:right w:val="none" w:sz="0" w:space="0" w:color="auto"/>
      </w:divBdr>
    </w:div>
    <w:div w:id="1684937501">
      <w:bodyDiv w:val="1"/>
      <w:marLeft w:val="0"/>
      <w:marRight w:val="0"/>
      <w:marTop w:val="0"/>
      <w:marBottom w:val="0"/>
      <w:divBdr>
        <w:top w:val="none" w:sz="0" w:space="0" w:color="auto"/>
        <w:left w:val="none" w:sz="0" w:space="0" w:color="auto"/>
        <w:bottom w:val="none" w:sz="0" w:space="0" w:color="auto"/>
        <w:right w:val="none" w:sz="0" w:space="0" w:color="auto"/>
      </w:divBdr>
    </w:div>
    <w:div w:id="1685010881">
      <w:bodyDiv w:val="1"/>
      <w:marLeft w:val="0"/>
      <w:marRight w:val="0"/>
      <w:marTop w:val="0"/>
      <w:marBottom w:val="0"/>
      <w:divBdr>
        <w:top w:val="none" w:sz="0" w:space="0" w:color="auto"/>
        <w:left w:val="none" w:sz="0" w:space="0" w:color="auto"/>
        <w:bottom w:val="none" w:sz="0" w:space="0" w:color="auto"/>
        <w:right w:val="none" w:sz="0" w:space="0" w:color="auto"/>
      </w:divBdr>
    </w:div>
    <w:div w:id="1685083667">
      <w:bodyDiv w:val="1"/>
      <w:marLeft w:val="0"/>
      <w:marRight w:val="0"/>
      <w:marTop w:val="0"/>
      <w:marBottom w:val="0"/>
      <w:divBdr>
        <w:top w:val="none" w:sz="0" w:space="0" w:color="auto"/>
        <w:left w:val="none" w:sz="0" w:space="0" w:color="auto"/>
        <w:bottom w:val="none" w:sz="0" w:space="0" w:color="auto"/>
        <w:right w:val="none" w:sz="0" w:space="0" w:color="auto"/>
      </w:divBdr>
    </w:div>
    <w:div w:id="1685479702">
      <w:bodyDiv w:val="1"/>
      <w:marLeft w:val="0"/>
      <w:marRight w:val="0"/>
      <w:marTop w:val="0"/>
      <w:marBottom w:val="0"/>
      <w:divBdr>
        <w:top w:val="none" w:sz="0" w:space="0" w:color="auto"/>
        <w:left w:val="none" w:sz="0" w:space="0" w:color="auto"/>
        <w:bottom w:val="none" w:sz="0" w:space="0" w:color="auto"/>
        <w:right w:val="none" w:sz="0" w:space="0" w:color="auto"/>
      </w:divBdr>
    </w:div>
    <w:div w:id="1685667511">
      <w:bodyDiv w:val="1"/>
      <w:marLeft w:val="0"/>
      <w:marRight w:val="0"/>
      <w:marTop w:val="0"/>
      <w:marBottom w:val="0"/>
      <w:divBdr>
        <w:top w:val="none" w:sz="0" w:space="0" w:color="auto"/>
        <w:left w:val="none" w:sz="0" w:space="0" w:color="auto"/>
        <w:bottom w:val="none" w:sz="0" w:space="0" w:color="auto"/>
        <w:right w:val="none" w:sz="0" w:space="0" w:color="auto"/>
      </w:divBdr>
    </w:div>
    <w:div w:id="1685939580">
      <w:bodyDiv w:val="1"/>
      <w:marLeft w:val="0"/>
      <w:marRight w:val="0"/>
      <w:marTop w:val="0"/>
      <w:marBottom w:val="0"/>
      <w:divBdr>
        <w:top w:val="none" w:sz="0" w:space="0" w:color="auto"/>
        <w:left w:val="none" w:sz="0" w:space="0" w:color="auto"/>
        <w:bottom w:val="none" w:sz="0" w:space="0" w:color="auto"/>
        <w:right w:val="none" w:sz="0" w:space="0" w:color="auto"/>
      </w:divBdr>
    </w:div>
    <w:div w:id="1685980179">
      <w:bodyDiv w:val="1"/>
      <w:marLeft w:val="0"/>
      <w:marRight w:val="0"/>
      <w:marTop w:val="0"/>
      <w:marBottom w:val="0"/>
      <w:divBdr>
        <w:top w:val="none" w:sz="0" w:space="0" w:color="auto"/>
        <w:left w:val="none" w:sz="0" w:space="0" w:color="auto"/>
        <w:bottom w:val="none" w:sz="0" w:space="0" w:color="auto"/>
        <w:right w:val="none" w:sz="0" w:space="0" w:color="auto"/>
      </w:divBdr>
    </w:div>
    <w:div w:id="1686058472">
      <w:bodyDiv w:val="1"/>
      <w:marLeft w:val="0"/>
      <w:marRight w:val="0"/>
      <w:marTop w:val="0"/>
      <w:marBottom w:val="0"/>
      <w:divBdr>
        <w:top w:val="none" w:sz="0" w:space="0" w:color="auto"/>
        <w:left w:val="none" w:sz="0" w:space="0" w:color="auto"/>
        <w:bottom w:val="none" w:sz="0" w:space="0" w:color="auto"/>
        <w:right w:val="none" w:sz="0" w:space="0" w:color="auto"/>
      </w:divBdr>
    </w:div>
    <w:div w:id="1686252691">
      <w:bodyDiv w:val="1"/>
      <w:marLeft w:val="0"/>
      <w:marRight w:val="0"/>
      <w:marTop w:val="0"/>
      <w:marBottom w:val="0"/>
      <w:divBdr>
        <w:top w:val="none" w:sz="0" w:space="0" w:color="auto"/>
        <w:left w:val="none" w:sz="0" w:space="0" w:color="auto"/>
        <w:bottom w:val="none" w:sz="0" w:space="0" w:color="auto"/>
        <w:right w:val="none" w:sz="0" w:space="0" w:color="auto"/>
      </w:divBdr>
    </w:div>
    <w:div w:id="1687050014">
      <w:bodyDiv w:val="1"/>
      <w:marLeft w:val="0"/>
      <w:marRight w:val="0"/>
      <w:marTop w:val="0"/>
      <w:marBottom w:val="0"/>
      <w:divBdr>
        <w:top w:val="none" w:sz="0" w:space="0" w:color="auto"/>
        <w:left w:val="none" w:sz="0" w:space="0" w:color="auto"/>
        <w:bottom w:val="none" w:sz="0" w:space="0" w:color="auto"/>
        <w:right w:val="none" w:sz="0" w:space="0" w:color="auto"/>
      </w:divBdr>
    </w:div>
    <w:div w:id="1687905397">
      <w:bodyDiv w:val="1"/>
      <w:marLeft w:val="0"/>
      <w:marRight w:val="0"/>
      <w:marTop w:val="0"/>
      <w:marBottom w:val="0"/>
      <w:divBdr>
        <w:top w:val="none" w:sz="0" w:space="0" w:color="auto"/>
        <w:left w:val="none" w:sz="0" w:space="0" w:color="auto"/>
        <w:bottom w:val="none" w:sz="0" w:space="0" w:color="auto"/>
        <w:right w:val="none" w:sz="0" w:space="0" w:color="auto"/>
      </w:divBdr>
    </w:div>
    <w:div w:id="1689721488">
      <w:bodyDiv w:val="1"/>
      <w:marLeft w:val="0"/>
      <w:marRight w:val="0"/>
      <w:marTop w:val="0"/>
      <w:marBottom w:val="0"/>
      <w:divBdr>
        <w:top w:val="none" w:sz="0" w:space="0" w:color="auto"/>
        <w:left w:val="none" w:sz="0" w:space="0" w:color="auto"/>
        <w:bottom w:val="none" w:sz="0" w:space="0" w:color="auto"/>
        <w:right w:val="none" w:sz="0" w:space="0" w:color="auto"/>
      </w:divBdr>
    </w:div>
    <w:div w:id="1689870088">
      <w:bodyDiv w:val="1"/>
      <w:marLeft w:val="0"/>
      <w:marRight w:val="0"/>
      <w:marTop w:val="0"/>
      <w:marBottom w:val="0"/>
      <w:divBdr>
        <w:top w:val="none" w:sz="0" w:space="0" w:color="auto"/>
        <w:left w:val="none" w:sz="0" w:space="0" w:color="auto"/>
        <w:bottom w:val="none" w:sz="0" w:space="0" w:color="auto"/>
        <w:right w:val="none" w:sz="0" w:space="0" w:color="auto"/>
      </w:divBdr>
    </w:div>
    <w:div w:id="1690258048">
      <w:bodyDiv w:val="1"/>
      <w:marLeft w:val="0"/>
      <w:marRight w:val="0"/>
      <w:marTop w:val="0"/>
      <w:marBottom w:val="0"/>
      <w:divBdr>
        <w:top w:val="none" w:sz="0" w:space="0" w:color="auto"/>
        <w:left w:val="none" w:sz="0" w:space="0" w:color="auto"/>
        <w:bottom w:val="none" w:sz="0" w:space="0" w:color="auto"/>
        <w:right w:val="none" w:sz="0" w:space="0" w:color="auto"/>
      </w:divBdr>
    </w:div>
    <w:div w:id="1690795572">
      <w:bodyDiv w:val="1"/>
      <w:marLeft w:val="0"/>
      <w:marRight w:val="0"/>
      <w:marTop w:val="0"/>
      <w:marBottom w:val="0"/>
      <w:divBdr>
        <w:top w:val="none" w:sz="0" w:space="0" w:color="auto"/>
        <w:left w:val="none" w:sz="0" w:space="0" w:color="auto"/>
        <w:bottom w:val="none" w:sz="0" w:space="0" w:color="auto"/>
        <w:right w:val="none" w:sz="0" w:space="0" w:color="auto"/>
      </w:divBdr>
    </w:div>
    <w:div w:id="1690988145">
      <w:bodyDiv w:val="1"/>
      <w:marLeft w:val="0"/>
      <w:marRight w:val="0"/>
      <w:marTop w:val="0"/>
      <w:marBottom w:val="0"/>
      <w:divBdr>
        <w:top w:val="none" w:sz="0" w:space="0" w:color="auto"/>
        <w:left w:val="none" w:sz="0" w:space="0" w:color="auto"/>
        <w:bottom w:val="none" w:sz="0" w:space="0" w:color="auto"/>
        <w:right w:val="none" w:sz="0" w:space="0" w:color="auto"/>
      </w:divBdr>
    </w:div>
    <w:div w:id="1691443027">
      <w:bodyDiv w:val="1"/>
      <w:marLeft w:val="0"/>
      <w:marRight w:val="0"/>
      <w:marTop w:val="0"/>
      <w:marBottom w:val="0"/>
      <w:divBdr>
        <w:top w:val="none" w:sz="0" w:space="0" w:color="auto"/>
        <w:left w:val="none" w:sz="0" w:space="0" w:color="auto"/>
        <w:bottom w:val="none" w:sz="0" w:space="0" w:color="auto"/>
        <w:right w:val="none" w:sz="0" w:space="0" w:color="auto"/>
      </w:divBdr>
    </w:div>
    <w:div w:id="1692608192">
      <w:bodyDiv w:val="1"/>
      <w:marLeft w:val="0"/>
      <w:marRight w:val="0"/>
      <w:marTop w:val="0"/>
      <w:marBottom w:val="0"/>
      <w:divBdr>
        <w:top w:val="none" w:sz="0" w:space="0" w:color="auto"/>
        <w:left w:val="none" w:sz="0" w:space="0" w:color="auto"/>
        <w:bottom w:val="none" w:sz="0" w:space="0" w:color="auto"/>
        <w:right w:val="none" w:sz="0" w:space="0" w:color="auto"/>
      </w:divBdr>
    </w:div>
    <w:div w:id="1692687548">
      <w:bodyDiv w:val="1"/>
      <w:marLeft w:val="0"/>
      <w:marRight w:val="0"/>
      <w:marTop w:val="0"/>
      <w:marBottom w:val="0"/>
      <w:divBdr>
        <w:top w:val="none" w:sz="0" w:space="0" w:color="auto"/>
        <w:left w:val="none" w:sz="0" w:space="0" w:color="auto"/>
        <w:bottom w:val="none" w:sz="0" w:space="0" w:color="auto"/>
        <w:right w:val="none" w:sz="0" w:space="0" w:color="auto"/>
      </w:divBdr>
    </w:div>
    <w:div w:id="1693141777">
      <w:bodyDiv w:val="1"/>
      <w:marLeft w:val="0"/>
      <w:marRight w:val="0"/>
      <w:marTop w:val="0"/>
      <w:marBottom w:val="0"/>
      <w:divBdr>
        <w:top w:val="none" w:sz="0" w:space="0" w:color="auto"/>
        <w:left w:val="none" w:sz="0" w:space="0" w:color="auto"/>
        <w:bottom w:val="none" w:sz="0" w:space="0" w:color="auto"/>
        <w:right w:val="none" w:sz="0" w:space="0" w:color="auto"/>
      </w:divBdr>
    </w:div>
    <w:div w:id="1693989764">
      <w:bodyDiv w:val="1"/>
      <w:marLeft w:val="0"/>
      <w:marRight w:val="0"/>
      <w:marTop w:val="0"/>
      <w:marBottom w:val="0"/>
      <w:divBdr>
        <w:top w:val="none" w:sz="0" w:space="0" w:color="auto"/>
        <w:left w:val="none" w:sz="0" w:space="0" w:color="auto"/>
        <w:bottom w:val="none" w:sz="0" w:space="0" w:color="auto"/>
        <w:right w:val="none" w:sz="0" w:space="0" w:color="auto"/>
      </w:divBdr>
    </w:div>
    <w:div w:id="1694647736">
      <w:bodyDiv w:val="1"/>
      <w:marLeft w:val="0"/>
      <w:marRight w:val="0"/>
      <w:marTop w:val="0"/>
      <w:marBottom w:val="0"/>
      <w:divBdr>
        <w:top w:val="none" w:sz="0" w:space="0" w:color="auto"/>
        <w:left w:val="none" w:sz="0" w:space="0" w:color="auto"/>
        <w:bottom w:val="none" w:sz="0" w:space="0" w:color="auto"/>
        <w:right w:val="none" w:sz="0" w:space="0" w:color="auto"/>
      </w:divBdr>
    </w:div>
    <w:div w:id="1695494482">
      <w:bodyDiv w:val="1"/>
      <w:marLeft w:val="0"/>
      <w:marRight w:val="0"/>
      <w:marTop w:val="0"/>
      <w:marBottom w:val="0"/>
      <w:divBdr>
        <w:top w:val="none" w:sz="0" w:space="0" w:color="auto"/>
        <w:left w:val="none" w:sz="0" w:space="0" w:color="auto"/>
        <w:bottom w:val="none" w:sz="0" w:space="0" w:color="auto"/>
        <w:right w:val="none" w:sz="0" w:space="0" w:color="auto"/>
      </w:divBdr>
    </w:div>
    <w:div w:id="1696419291">
      <w:bodyDiv w:val="1"/>
      <w:marLeft w:val="0"/>
      <w:marRight w:val="0"/>
      <w:marTop w:val="0"/>
      <w:marBottom w:val="0"/>
      <w:divBdr>
        <w:top w:val="none" w:sz="0" w:space="0" w:color="auto"/>
        <w:left w:val="none" w:sz="0" w:space="0" w:color="auto"/>
        <w:bottom w:val="none" w:sz="0" w:space="0" w:color="auto"/>
        <w:right w:val="none" w:sz="0" w:space="0" w:color="auto"/>
      </w:divBdr>
    </w:div>
    <w:div w:id="1697198408">
      <w:bodyDiv w:val="1"/>
      <w:marLeft w:val="0"/>
      <w:marRight w:val="0"/>
      <w:marTop w:val="0"/>
      <w:marBottom w:val="0"/>
      <w:divBdr>
        <w:top w:val="none" w:sz="0" w:space="0" w:color="auto"/>
        <w:left w:val="none" w:sz="0" w:space="0" w:color="auto"/>
        <w:bottom w:val="none" w:sz="0" w:space="0" w:color="auto"/>
        <w:right w:val="none" w:sz="0" w:space="0" w:color="auto"/>
      </w:divBdr>
    </w:div>
    <w:div w:id="1698046241">
      <w:bodyDiv w:val="1"/>
      <w:marLeft w:val="0"/>
      <w:marRight w:val="0"/>
      <w:marTop w:val="0"/>
      <w:marBottom w:val="0"/>
      <w:divBdr>
        <w:top w:val="none" w:sz="0" w:space="0" w:color="auto"/>
        <w:left w:val="none" w:sz="0" w:space="0" w:color="auto"/>
        <w:bottom w:val="none" w:sz="0" w:space="0" w:color="auto"/>
        <w:right w:val="none" w:sz="0" w:space="0" w:color="auto"/>
      </w:divBdr>
    </w:div>
    <w:div w:id="1701515022">
      <w:bodyDiv w:val="1"/>
      <w:marLeft w:val="0"/>
      <w:marRight w:val="0"/>
      <w:marTop w:val="0"/>
      <w:marBottom w:val="0"/>
      <w:divBdr>
        <w:top w:val="none" w:sz="0" w:space="0" w:color="auto"/>
        <w:left w:val="none" w:sz="0" w:space="0" w:color="auto"/>
        <w:bottom w:val="none" w:sz="0" w:space="0" w:color="auto"/>
        <w:right w:val="none" w:sz="0" w:space="0" w:color="auto"/>
      </w:divBdr>
    </w:div>
    <w:div w:id="1701852528">
      <w:bodyDiv w:val="1"/>
      <w:marLeft w:val="0"/>
      <w:marRight w:val="0"/>
      <w:marTop w:val="0"/>
      <w:marBottom w:val="0"/>
      <w:divBdr>
        <w:top w:val="none" w:sz="0" w:space="0" w:color="auto"/>
        <w:left w:val="none" w:sz="0" w:space="0" w:color="auto"/>
        <w:bottom w:val="none" w:sz="0" w:space="0" w:color="auto"/>
        <w:right w:val="none" w:sz="0" w:space="0" w:color="auto"/>
      </w:divBdr>
    </w:div>
    <w:div w:id="1702588667">
      <w:bodyDiv w:val="1"/>
      <w:marLeft w:val="0"/>
      <w:marRight w:val="0"/>
      <w:marTop w:val="0"/>
      <w:marBottom w:val="0"/>
      <w:divBdr>
        <w:top w:val="none" w:sz="0" w:space="0" w:color="auto"/>
        <w:left w:val="none" w:sz="0" w:space="0" w:color="auto"/>
        <w:bottom w:val="none" w:sz="0" w:space="0" w:color="auto"/>
        <w:right w:val="none" w:sz="0" w:space="0" w:color="auto"/>
      </w:divBdr>
    </w:div>
    <w:div w:id="1702588964">
      <w:bodyDiv w:val="1"/>
      <w:marLeft w:val="0"/>
      <w:marRight w:val="0"/>
      <w:marTop w:val="0"/>
      <w:marBottom w:val="0"/>
      <w:divBdr>
        <w:top w:val="none" w:sz="0" w:space="0" w:color="auto"/>
        <w:left w:val="none" w:sz="0" w:space="0" w:color="auto"/>
        <w:bottom w:val="none" w:sz="0" w:space="0" w:color="auto"/>
        <w:right w:val="none" w:sz="0" w:space="0" w:color="auto"/>
      </w:divBdr>
    </w:div>
    <w:div w:id="1703550564">
      <w:bodyDiv w:val="1"/>
      <w:marLeft w:val="0"/>
      <w:marRight w:val="0"/>
      <w:marTop w:val="0"/>
      <w:marBottom w:val="0"/>
      <w:divBdr>
        <w:top w:val="none" w:sz="0" w:space="0" w:color="auto"/>
        <w:left w:val="none" w:sz="0" w:space="0" w:color="auto"/>
        <w:bottom w:val="none" w:sz="0" w:space="0" w:color="auto"/>
        <w:right w:val="none" w:sz="0" w:space="0" w:color="auto"/>
      </w:divBdr>
    </w:div>
    <w:div w:id="1703550734">
      <w:bodyDiv w:val="1"/>
      <w:marLeft w:val="0"/>
      <w:marRight w:val="0"/>
      <w:marTop w:val="0"/>
      <w:marBottom w:val="0"/>
      <w:divBdr>
        <w:top w:val="none" w:sz="0" w:space="0" w:color="auto"/>
        <w:left w:val="none" w:sz="0" w:space="0" w:color="auto"/>
        <w:bottom w:val="none" w:sz="0" w:space="0" w:color="auto"/>
        <w:right w:val="none" w:sz="0" w:space="0" w:color="auto"/>
      </w:divBdr>
    </w:div>
    <w:div w:id="1704017719">
      <w:bodyDiv w:val="1"/>
      <w:marLeft w:val="0"/>
      <w:marRight w:val="0"/>
      <w:marTop w:val="0"/>
      <w:marBottom w:val="0"/>
      <w:divBdr>
        <w:top w:val="none" w:sz="0" w:space="0" w:color="auto"/>
        <w:left w:val="none" w:sz="0" w:space="0" w:color="auto"/>
        <w:bottom w:val="none" w:sz="0" w:space="0" w:color="auto"/>
        <w:right w:val="none" w:sz="0" w:space="0" w:color="auto"/>
      </w:divBdr>
    </w:div>
    <w:div w:id="1704742250">
      <w:bodyDiv w:val="1"/>
      <w:marLeft w:val="0"/>
      <w:marRight w:val="0"/>
      <w:marTop w:val="0"/>
      <w:marBottom w:val="0"/>
      <w:divBdr>
        <w:top w:val="none" w:sz="0" w:space="0" w:color="auto"/>
        <w:left w:val="none" w:sz="0" w:space="0" w:color="auto"/>
        <w:bottom w:val="none" w:sz="0" w:space="0" w:color="auto"/>
        <w:right w:val="none" w:sz="0" w:space="0" w:color="auto"/>
      </w:divBdr>
    </w:div>
    <w:div w:id="1705985746">
      <w:bodyDiv w:val="1"/>
      <w:marLeft w:val="0"/>
      <w:marRight w:val="0"/>
      <w:marTop w:val="0"/>
      <w:marBottom w:val="0"/>
      <w:divBdr>
        <w:top w:val="none" w:sz="0" w:space="0" w:color="auto"/>
        <w:left w:val="none" w:sz="0" w:space="0" w:color="auto"/>
        <w:bottom w:val="none" w:sz="0" w:space="0" w:color="auto"/>
        <w:right w:val="none" w:sz="0" w:space="0" w:color="auto"/>
      </w:divBdr>
    </w:div>
    <w:div w:id="1706054099">
      <w:bodyDiv w:val="1"/>
      <w:marLeft w:val="0"/>
      <w:marRight w:val="0"/>
      <w:marTop w:val="0"/>
      <w:marBottom w:val="0"/>
      <w:divBdr>
        <w:top w:val="none" w:sz="0" w:space="0" w:color="auto"/>
        <w:left w:val="none" w:sz="0" w:space="0" w:color="auto"/>
        <w:bottom w:val="none" w:sz="0" w:space="0" w:color="auto"/>
        <w:right w:val="none" w:sz="0" w:space="0" w:color="auto"/>
      </w:divBdr>
    </w:div>
    <w:div w:id="1706514294">
      <w:bodyDiv w:val="1"/>
      <w:marLeft w:val="0"/>
      <w:marRight w:val="0"/>
      <w:marTop w:val="0"/>
      <w:marBottom w:val="0"/>
      <w:divBdr>
        <w:top w:val="none" w:sz="0" w:space="0" w:color="auto"/>
        <w:left w:val="none" w:sz="0" w:space="0" w:color="auto"/>
        <w:bottom w:val="none" w:sz="0" w:space="0" w:color="auto"/>
        <w:right w:val="none" w:sz="0" w:space="0" w:color="auto"/>
      </w:divBdr>
    </w:div>
    <w:div w:id="1707946360">
      <w:bodyDiv w:val="1"/>
      <w:marLeft w:val="0"/>
      <w:marRight w:val="0"/>
      <w:marTop w:val="0"/>
      <w:marBottom w:val="0"/>
      <w:divBdr>
        <w:top w:val="none" w:sz="0" w:space="0" w:color="auto"/>
        <w:left w:val="none" w:sz="0" w:space="0" w:color="auto"/>
        <w:bottom w:val="none" w:sz="0" w:space="0" w:color="auto"/>
        <w:right w:val="none" w:sz="0" w:space="0" w:color="auto"/>
      </w:divBdr>
    </w:div>
    <w:div w:id="1708020439">
      <w:bodyDiv w:val="1"/>
      <w:marLeft w:val="0"/>
      <w:marRight w:val="0"/>
      <w:marTop w:val="0"/>
      <w:marBottom w:val="0"/>
      <w:divBdr>
        <w:top w:val="none" w:sz="0" w:space="0" w:color="auto"/>
        <w:left w:val="none" w:sz="0" w:space="0" w:color="auto"/>
        <w:bottom w:val="none" w:sz="0" w:space="0" w:color="auto"/>
        <w:right w:val="none" w:sz="0" w:space="0" w:color="auto"/>
      </w:divBdr>
    </w:div>
    <w:div w:id="1708022695">
      <w:bodyDiv w:val="1"/>
      <w:marLeft w:val="0"/>
      <w:marRight w:val="0"/>
      <w:marTop w:val="0"/>
      <w:marBottom w:val="0"/>
      <w:divBdr>
        <w:top w:val="none" w:sz="0" w:space="0" w:color="auto"/>
        <w:left w:val="none" w:sz="0" w:space="0" w:color="auto"/>
        <w:bottom w:val="none" w:sz="0" w:space="0" w:color="auto"/>
        <w:right w:val="none" w:sz="0" w:space="0" w:color="auto"/>
      </w:divBdr>
    </w:div>
    <w:div w:id="1708288463">
      <w:bodyDiv w:val="1"/>
      <w:marLeft w:val="0"/>
      <w:marRight w:val="0"/>
      <w:marTop w:val="0"/>
      <w:marBottom w:val="0"/>
      <w:divBdr>
        <w:top w:val="none" w:sz="0" w:space="0" w:color="auto"/>
        <w:left w:val="none" w:sz="0" w:space="0" w:color="auto"/>
        <w:bottom w:val="none" w:sz="0" w:space="0" w:color="auto"/>
        <w:right w:val="none" w:sz="0" w:space="0" w:color="auto"/>
      </w:divBdr>
    </w:div>
    <w:div w:id="1708600837">
      <w:bodyDiv w:val="1"/>
      <w:marLeft w:val="0"/>
      <w:marRight w:val="0"/>
      <w:marTop w:val="0"/>
      <w:marBottom w:val="0"/>
      <w:divBdr>
        <w:top w:val="none" w:sz="0" w:space="0" w:color="auto"/>
        <w:left w:val="none" w:sz="0" w:space="0" w:color="auto"/>
        <w:bottom w:val="none" w:sz="0" w:space="0" w:color="auto"/>
        <w:right w:val="none" w:sz="0" w:space="0" w:color="auto"/>
      </w:divBdr>
    </w:div>
    <w:div w:id="1708604866">
      <w:bodyDiv w:val="1"/>
      <w:marLeft w:val="0"/>
      <w:marRight w:val="0"/>
      <w:marTop w:val="0"/>
      <w:marBottom w:val="0"/>
      <w:divBdr>
        <w:top w:val="none" w:sz="0" w:space="0" w:color="auto"/>
        <w:left w:val="none" w:sz="0" w:space="0" w:color="auto"/>
        <w:bottom w:val="none" w:sz="0" w:space="0" w:color="auto"/>
        <w:right w:val="none" w:sz="0" w:space="0" w:color="auto"/>
      </w:divBdr>
    </w:div>
    <w:div w:id="1708800504">
      <w:bodyDiv w:val="1"/>
      <w:marLeft w:val="0"/>
      <w:marRight w:val="0"/>
      <w:marTop w:val="0"/>
      <w:marBottom w:val="0"/>
      <w:divBdr>
        <w:top w:val="none" w:sz="0" w:space="0" w:color="auto"/>
        <w:left w:val="none" w:sz="0" w:space="0" w:color="auto"/>
        <w:bottom w:val="none" w:sz="0" w:space="0" w:color="auto"/>
        <w:right w:val="none" w:sz="0" w:space="0" w:color="auto"/>
      </w:divBdr>
    </w:div>
    <w:div w:id="1708867391">
      <w:bodyDiv w:val="1"/>
      <w:marLeft w:val="0"/>
      <w:marRight w:val="0"/>
      <w:marTop w:val="0"/>
      <w:marBottom w:val="0"/>
      <w:divBdr>
        <w:top w:val="none" w:sz="0" w:space="0" w:color="auto"/>
        <w:left w:val="none" w:sz="0" w:space="0" w:color="auto"/>
        <w:bottom w:val="none" w:sz="0" w:space="0" w:color="auto"/>
        <w:right w:val="none" w:sz="0" w:space="0" w:color="auto"/>
      </w:divBdr>
    </w:div>
    <w:div w:id="1708990021">
      <w:bodyDiv w:val="1"/>
      <w:marLeft w:val="0"/>
      <w:marRight w:val="0"/>
      <w:marTop w:val="0"/>
      <w:marBottom w:val="0"/>
      <w:divBdr>
        <w:top w:val="none" w:sz="0" w:space="0" w:color="auto"/>
        <w:left w:val="none" w:sz="0" w:space="0" w:color="auto"/>
        <w:bottom w:val="none" w:sz="0" w:space="0" w:color="auto"/>
        <w:right w:val="none" w:sz="0" w:space="0" w:color="auto"/>
      </w:divBdr>
    </w:div>
    <w:div w:id="1709065757">
      <w:bodyDiv w:val="1"/>
      <w:marLeft w:val="0"/>
      <w:marRight w:val="0"/>
      <w:marTop w:val="0"/>
      <w:marBottom w:val="0"/>
      <w:divBdr>
        <w:top w:val="none" w:sz="0" w:space="0" w:color="auto"/>
        <w:left w:val="none" w:sz="0" w:space="0" w:color="auto"/>
        <w:bottom w:val="none" w:sz="0" w:space="0" w:color="auto"/>
        <w:right w:val="none" w:sz="0" w:space="0" w:color="auto"/>
      </w:divBdr>
    </w:div>
    <w:div w:id="1709641455">
      <w:bodyDiv w:val="1"/>
      <w:marLeft w:val="0"/>
      <w:marRight w:val="0"/>
      <w:marTop w:val="0"/>
      <w:marBottom w:val="0"/>
      <w:divBdr>
        <w:top w:val="none" w:sz="0" w:space="0" w:color="auto"/>
        <w:left w:val="none" w:sz="0" w:space="0" w:color="auto"/>
        <w:bottom w:val="none" w:sz="0" w:space="0" w:color="auto"/>
        <w:right w:val="none" w:sz="0" w:space="0" w:color="auto"/>
      </w:divBdr>
    </w:div>
    <w:div w:id="1711569994">
      <w:bodyDiv w:val="1"/>
      <w:marLeft w:val="0"/>
      <w:marRight w:val="0"/>
      <w:marTop w:val="0"/>
      <w:marBottom w:val="0"/>
      <w:divBdr>
        <w:top w:val="none" w:sz="0" w:space="0" w:color="auto"/>
        <w:left w:val="none" w:sz="0" w:space="0" w:color="auto"/>
        <w:bottom w:val="none" w:sz="0" w:space="0" w:color="auto"/>
        <w:right w:val="none" w:sz="0" w:space="0" w:color="auto"/>
      </w:divBdr>
    </w:div>
    <w:div w:id="1712264473">
      <w:bodyDiv w:val="1"/>
      <w:marLeft w:val="0"/>
      <w:marRight w:val="0"/>
      <w:marTop w:val="0"/>
      <w:marBottom w:val="0"/>
      <w:divBdr>
        <w:top w:val="none" w:sz="0" w:space="0" w:color="auto"/>
        <w:left w:val="none" w:sz="0" w:space="0" w:color="auto"/>
        <w:bottom w:val="none" w:sz="0" w:space="0" w:color="auto"/>
        <w:right w:val="none" w:sz="0" w:space="0" w:color="auto"/>
      </w:divBdr>
    </w:div>
    <w:div w:id="1713385386">
      <w:bodyDiv w:val="1"/>
      <w:marLeft w:val="0"/>
      <w:marRight w:val="0"/>
      <w:marTop w:val="0"/>
      <w:marBottom w:val="0"/>
      <w:divBdr>
        <w:top w:val="none" w:sz="0" w:space="0" w:color="auto"/>
        <w:left w:val="none" w:sz="0" w:space="0" w:color="auto"/>
        <w:bottom w:val="none" w:sz="0" w:space="0" w:color="auto"/>
        <w:right w:val="none" w:sz="0" w:space="0" w:color="auto"/>
      </w:divBdr>
    </w:div>
    <w:div w:id="1714571113">
      <w:bodyDiv w:val="1"/>
      <w:marLeft w:val="0"/>
      <w:marRight w:val="0"/>
      <w:marTop w:val="0"/>
      <w:marBottom w:val="0"/>
      <w:divBdr>
        <w:top w:val="none" w:sz="0" w:space="0" w:color="auto"/>
        <w:left w:val="none" w:sz="0" w:space="0" w:color="auto"/>
        <w:bottom w:val="none" w:sz="0" w:space="0" w:color="auto"/>
        <w:right w:val="none" w:sz="0" w:space="0" w:color="auto"/>
      </w:divBdr>
    </w:div>
    <w:div w:id="1714573846">
      <w:bodyDiv w:val="1"/>
      <w:marLeft w:val="0"/>
      <w:marRight w:val="0"/>
      <w:marTop w:val="0"/>
      <w:marBottom w:val="0"/>
      <w:divBdr>
        <w:top w:val="none" w:sz="0" w:space="0" w:color="auto"/>
        <w:left w:val="none" w:sz="0" w:space="0" w:color="auto"/>
        <w:bottom w:val="none" w:sz="0" w:space="0" w:color="auto"/>
        <w:right w:val="none" w:sz="0" w:space="0" w:color="auto"/>
      </w:divBdr>
    </w:div>
    <w:div w:id="1714695162">
      <w:bodyDiv w:val="1"/>
      <w:marLeft w:val="0"/>
      <w:marRight w:val="0"/>
      <w:marTop w:val="0"/>
      <w:marBottom w:val="0"/>
      <w:divBdr>
        <w:top w:val="none" w:sz="0" w:space="0" w:color="auto"/>
        <w:left w:val="none" w:sz="0" w:space="0" w:color="auto"/>
        <w:bottom w:val="none" w:sz="0" w:space="0" w:color="auto"/>
        <w:right w:val="none" w:sz="0" w:space="0" w:color="auto"/>
      </w:divBdr>
    </w:div>
    <w:div w:id="1715419830">
      <w:bodyDiv w:val="1"/>
      <w:marLeft w:val="0"/>
      <w:marRight w:val="0"/>
      <w:marTop w:val="0"/>
      <w:marBottom w:val="0"/>
      <w:divBdr>
        <w:top w:val="none" w:sz="0" w:space="0" w:color="auto"/>
        <w:left w:val="none" w:sz="0" w:space="0" w:color="auto"/>
        <w:bottom w:val="none" w:sz="0" w:space="0" w:color="auto"/>
        <w:right w:val="none" w:sz="0" w:space="0" w:color="auto"/>
      </w:divBdr>
    </w:div>
    <w:div w:id="1715544358">
      <w:bodyDiv w:val="1"/>
      <w:marLeft w:val="0"/>
      <w:marRight w:val="0"/>
      <w:marTop w:val="0"/>
      <w:marBottom w:val="0"/>
      <w:divBdr>
        <w:top w:val="none" w:sz="0" w:space="0" w:color="auto"/>
        <w:left w:val="none" w:sz="0" w:space="0" w:color="auto"/>
        <w:bottom w:val="none" w:sz="0" w:space="0" w:color="auto"/>
        <w:right w:val="none" w:sz="0" w:space="0" w:color="auto"/>
      </w:divBdr>
    </w:div>
    <w:div w:id="1715885586">
      <w:bodyDiv w:val="1"/>
      <w:marLeft w:val="0"/>
      <w:marRight w:val="0"/>
      <w:marTop w:val="0"/>
      <w:marBottom w:val="0"/>
      <w:divBdr>
        <w:top w:val="none" w:sz="0" w:space="0" w:color="auto"/>
        <w:left w:val="none" w:sz="0" w:space="0" w:color="auto"/>
        <w:bottom w:val="none" w:sz="0" w:space="0" w:color="auto"/>
        <w:right w:val="none" w:sz="0" w:space="0" w:color="auto"/>
      </w:divBdr>
    </w:div>
    <w:div w:id="1716461824">
      <w:bodyDiv w:val="1"/>
      <w:marLeft w:val="0"/>
      <w:marRight w:val="0"/>
      <w:marTop w:val="0"/>
      <w:marBottom w:val="0"/>
      <w:divBdr>
        <w:top w:val="none" w:sz="0" w:space="0" w:color="auto"/>
        <w:left w:val="none" w:sz="0" w:space="0" w:color="auto"/>
        <w:bottom w:val="none" w:sz="0" w:space="0" w:color="auto"/>
        <w:right w:val="none" w:sz="0" w:space="0" w:color="auto"/>
      </w:divBdr>
    </w:div>
    <w:div w:id="1716733741">
      <w:bodyDiv w:val="1"/>
      <w:marLeft w:val="0"/>
      <w:marRight w:val="0"/>
      <w:marTop w:val="0"/>
      <w:marBottom w:val="0"/>
      <w:divBdr>
        <w:top w:val="none" w:sz="0" w:space="0" w:color="auto"/>
        <w:left w:val="none" w:sz="0" w:space="0" w:color="auto"/>
        <w:bottom w:val="none" w:sz="0" w:space="0" w:color="auto"/>
        <w:right w:val="none" w:sz="0" w:space="0" w:color="auto"/>
      </w:divBdr>
    </w:div>
    <w:div w:id="1717006088">
      <w:bodyDiv w:val="1"/>
      <w:marLeft w:val="0"/>
      <w:marRight w:val="0"/>
      <w:marTop w:val="0"/>
      <w:marBottom w:val="0"/>
      <w:divBdr>
        <w:top w:val="none" w:sz="0" w:space="0" w:color="auto"/>
        <w:left w:val="none" w:sz="0" w:space="0" w:color="auto"/>
        <w:bottom w:val="none" w:sz="0" w:space="0" w:color="auto"/>
        <w:right w:val="none" w:sz="0" w:space="0" w:color="auto"/>
      </w:divBdr>
    </w:div>
    <w:div w:id="1717122305">
      <w:bodyDiv w:val="1"/>
      <w:marLeft w:val="0"/>
      <w:marRight w:val="0"/>
      <w:marTop w:val="0"/>
      <w:marBottom w:val="0"/>
      <w:divBdr>
        <w:top w:val="none" w:sz="0" w:space="0" w:color="auto"/>
        <w:left w:val="none" w:sz="0" w:space="0" w:color="auto"/>
        <w:bottom w:val="none" w:sz="0" w:space="0" w:color="auto"/>
        <w:right w:val="none" w:sz="0" w:space="0" w:color="auto"/>
      </w:divBdr>
    </w:div>
    <w:div w:id="1717196002">
      <w:bodyDiv w:val="1"/>
      <w:marLeft w:val="0"/>
      <w:marRight w:val="0"/>
      <w:marTop w:val="0"/>
      <w:marBottom w:val="0"/>
      <w:divBdr>
        <w:top w:val="none" w:sz="0" w:space="0" w:color="auto"/>
        <w:left w:val="none" w:sz="0" w:space="0" w:color="auto"/>
        <w:bottom w:val="none" w:sz="0" w:space="0" w:color="auto"/>
        <w:right w:val="none" w:sz="0" w:space="0" w:color="auto"/>
      </w:divBdr>
    </w:div>
    <w:div w:id="1717660496">
      <w:bodyDiv w:val="1"/>
      <w:marLeft w:val="0"/>
      <w:marRight w:val="0"/>
      <w:marTop w:val="0"/>
      <w:marBottom w:val="0"/>
      <w:divBdr>
        <w:top w:val="none" w:sz="0" w:space="0" w:color="auto"/>
        <w:left w:val="none" w:sz="0" w:space="0" w:color="auto"/>
        <w:bottom w:val="none" w:sz="0" w:space="0" w:color="auto"/>
        <w:right w:val="none" w:sz="0" w:space="0" w:color="auto"/>
      </w:divBdr>
    </w:div>
    <w:div w:id="1717704402">
      <w:bodyDiv w:val="1"/>
      <w:marLeft w:val="0"/>
      <w:marRight w:val="0"/>
      <w:marTop w:val="0"/>
      <w:marBottom w:val="0"/>
      <w:divBdr>
        <w:top w:val="none" w:sz="0" w:space="0" w:color="auto"/>
        <w:left w:val="none" w:sz="0" w:space="0" w:color="auto"/>
        <w:bottom w:val="none" w:sz="0" w:space="0" w:color="auto"/>
        <w:right w:val="none" w:sz="0" w:space="0" w:color="auto"/>
      </w:divBdr>
    </w:div>
    <w:div w:id="1718242816">
      <w:bodyDiv w:val="1"/>
      <w:marLeft w:val="0"/>
      <w:marRight w:val="0"/>
      <w:marTop w:val="0"/>
      <w:marBottom w:val="0"/>
      <w:divBdr>
        <w:top w:val="none" w:sz="0" w:space="0" w:color="auto"/>
        <w:left w:val="none" w:sz="0" w:space="0" w:color="auto"/>
        <w:bottom w:val="none" w:sz="0" w:space="0" w:color="auto"/>
        <w:right w:val="none" w:sz="0" w:space="0" w:color="auto"/>
      </w:divBdr>
    </w:div>
    <w:div w:id="1718356736">
      <w:bodyDiv w:val="1"/>
      <w:marLeft w:val="0"/>
      <w:marRight w:val="0"/>
      <w:marTop w:val="0"/>
      <w:marBottom w:val="0"/>
      <w:divBdr>
        <w:top w:val="none" w:sz="0" w:space="0" w:color="auto"/>
        <w:left w:val="none" w:sz="0" w:space="0" w:color="auto"/>
        <w:bottom w:val="none" w:sz="0" w:space="0" w:color="auto"/>
        <w:right w:val="none" w:sz="0" w:space="0" w:color="auto"/>
      </w:divBdr>
    </w:div>
    <w:div w:id="1718704082">
      <w:bodyDiv w:val="1"/>
      <w:marLeft w:val="0"/>
      <w:marRight w:val="0"/>
      <w:marTop w:val="0"/>
      <w:marBottom w:val="0"/>
      <w:divBdr>
        <w:top w:val="none" w:sz="0" w:space="0" w:color="auto"/>
        <w:left w:val="none" w:sz="0" w:space="0" w:color="auto"/>
        <w:bottom w:val="none" w:sz="0" w:space="0" w:color="auto"/>
        <w:right w:val="none" w:sz="0" w:space="0" w:color="auto"/>
      </w:divBdr>
    </w:div>
    <w:div w:id="1718821329">
      <w:bodyDiv w:val="1"/>
      <w:marLeft w:val="0"/>
      <w:marRight w:val="0"/>
      <w:marTop w:val="0"/>
      <w:marBottom w:val="0"/>
      <w:divBdr>
        <w:top w:val="none" w:sz="0" w:space="0" w:color="auto"/>
        <w:left w:val="none" w:sz="0" w:space="0" w:color="auto"/>
        <w:bottom w:val="none" w:sz="0" w:space="0" w:color="auto"/>
        <w:right w:val="none" w:sz="0" w:space="0" w:color="auto"/>
      </w:divBdr>
    </w:div>
    <w:div w:id="1718890316">
      <w:bodyDiv w:val="1"/>
      <w:marLeft w:val="0"/>
      <w:marRight w:val="0"/>
      <w:marTop w:val="0"/>
      <w:marBottom w:val="0"/>
      <w:divBdr>
        <w:top w:val="none" w:sz="0" w:space="0" w:color="auto"/>
        <w:left w:val="none" w:sz="0" w:space="0" w:color="auto"/>
        <w:bottom w:val="none" w:sz="0" w:space="0" w:color="auto"/>
        <w:right w:val="none" w:sz="0" w:space="0" w:color="auto"/>
      </w:divBdr>
    </w:div>
    <w:div w:id="1718896927">
      <w:bodyDiv w:val="1"/>
      <w:marLeft w:val="0"/>
      <w:marRight w:val="0"/>
      <w:marTop w:val="0"/>
      <w:marBottom w:val="0"/>
      <w:divBdr>
        <w:top w:val="none" w:sz="0" w:space="0" w:color="auto"/>
        <w:left w:val="none" w:sz="0" w:space="0" w:color="auto"/>
        <w:bottom w:val="none" w:sz="0" w:space="0" w:color="auto"/>
        <w:right w:val="none" w:sz="0" w:space="0" w:color="auto"/>
      </w:divBdr>
    </w:div>
    <w:div w:id="1718968891">
      <w:bodyDiv w:val="1"/>
      <w:marLeft w:val="0"/>
      <w:marRight w:val="0"/>
      <w:marTop w:val="0"/>
      <w:marBottom w:val="0"/>
      <w:divBdr>
        <w:top w:val="none" w:sz="0" w:space="0" w:color="auto"/>
        <w:left w:val="none" w:sz="0" w:space="0" w:color="auto"/>
        <w:bottom w:val="none" w:sz="0" w:space="0" w:color="auto"/>
        <w:right w:val="none" w:sz="0" w:space="0" w:color="auto"/>
      </w:divBdr>
    </w:div>
    <w:div w:id="1719741573">
      <w:bodyDiv w:val="1"/>
      <w:marLeft w:val="0"/>
      <w:marRight w:val="0"/>
      <w:marTop w:val="0"/>
      <w:marBottom w:val="0"/>
      <w:divBdr>
        <w:top w:val="none" w:sz="0" w:space="0" w:color="auto"/>
        <w:left w:val="none" w:sz="0" w:space="0" w:color="auto"/>
        <w:bottom w:val="none" w:sz="0" w:space="0" w:color="auto"/>
        <w:right w:val="none" w:sz="0" w:space="0" w:color="auto"/>
      </w:divBdr>
    </w:div>
    <w:div w:id="1720781863">
      <w:bodyDiv w:val="1"/>
      <w:marLeft w:val="0"/>
      <w:marRight w:val="0"/>
      <w:marTop w:val="0"/>
      <w:marBottom w:val="0"/>
      <w:divBdr>
        <w:top w:val="none" w:sz="0" w:space="0" w:color="auto"/>
        <w:left w:val="none" w:sz="0" w:space="0" w:color="auto"/>
        <w:bottom w:val="none" w:sz="0" w:space="0" w:color="auto"/>
        <w:right w:val="none" w:sz="0" w:space="0" w:color="auto"/>
      </w:divBdr>
    </w:div>
    <w:div w:id="1721397595">
      <w:bodyDiv w:val="1"/>
      <w:marLeft w:val="0"/>
      <w:marRight w:val="0"/>
      <w:marTop w:val="0"/>
      <w:marBottom w:val="0"/>
      <w:divBdr>
        <w:top w:val="none" w:sz="0" w:space="0" w:color="auto"/>
        <w:left w:val="none" w:sz="0" w:space="0" w:color="auto"/>
        <w:bottom w:val="none" w:sz="0" w:space="0" w:color="auto"/>
        <w:right w:val="none" w:sz="0" w:space="0" w:color="auto"/>
      </w:divBdr>
    </w:div>
    <w:div w:id="1721518102">
      <w:bodyDiv w:val="1"/>
      <w:marLeft w:val="0"/>
      <w:marRight w:val="0"/>
      <w:marTop w:val="0"/>
      <w:marBottom w:val="0"/>
      <w:divBdr>
        <w:top w:val="none" w:sz="0" w:space="0" w:color="auto"/>
        <w:left w:val="none" w:sz="0" w:space="0" w:color="auto"/>
        <w:bottom w:val="none" w:sz="0" w:space="0" w:color="auto"/>
        <w:right w:val="none" w:sz="0" w:space="0" w:color="auto"/>
      </w:divBdr>
    </w:div>
    <w:div w:id="1721855801">
      <w:bodyDiv w:val="1"/>
      <w:marLeft w:val="0"/>
      <w:marRight w:val="0"/>
      <w:marTop w:val="0"/>
      <w:marBottom w:val="0"/>
      <w:divBdr>
        <w:top w:val="none" w:sz="0" w:space="0" w:color="auto"/>
        <w:left w:val="none" w:sz="0" w:space="0" w:color="auto"/>
        <w:bottom w:val="none" w:sz="0" w:space="0" w:color="auto"/>
        <w:right w:val="none" w:sz="0" w:space="0" w:color="auto"/>
      </w:divBdr>
    </w:div>
    <w:div w:id="1722484525">
      <w:bodyDiv w:val="1"/>
      <w:marLeft w:val="0"/>
      <w:marRight w:val="0"/>
      <w:marTop w:val="0"/>
      <w:marBottom w:val="0"/>
      <w:divBdr>
        <w:top w:val="none" w:sz="0" w:space="0" w:color="auto"/>
        <w:left w:val="none" w:sz="0" w:space="0" w:color="auto"/>
        <w:bottom w:val="none" w:sz="0" w:space="0" w:color="auto"/>
        <w:right w:val="none" w:sz="0" w:space="0" w:color="auto"/>
      </w:divBdr>
    </w:div>
    <w:div w:id="1723021279">
      <w:bodyDiv w:val="1"/>
      <w:marLeft w:val="0"/>
      <w:marRight w:val="0"/>
      <w:marTop w:val="0"/>
      <w:marBottom w:val="0"/>
      <w:divBdr>
        <w:top w:val="none" w:sz="0" w:space="0" w:color="auto"/>
        <w:left w:val="none" w:sz="0" w:space="0" w:color="auto"/>
        <w:bottom w:val="none" w:sz="0" w:space="0" w:color="auto"/>
        <w:right w:val="none" w:sz="0" w:space="0" w:color="auto"/>
      </w:divBdr>
    </w:div>
    <w:div w:id="1723400901">
      <w:bodyDiv w:val="1"/>
      <w:marLeft w:val="0"/>
      <w:marRight w:val="0"/>
      <w:marTop w:val="0"/>
      <w:marBottom w:val="0"/>
      <w:divBdr>
        <w:top w:val="none" w:sz="0" w:space="0" w:color="auto"/>
        <w:left w:val="none" w:sz="0" w:space="0" w:color="auto"/>
        <w:bottom w:val="none" w:sz="0" w:space="0" w:color="auto"/>
        <w:right w:val="none" w:sz="0" w:space="0" w:color="auto"/>
      </w:divBdr>
    </w:div>
    <w:div w:id="1725517159">
      <w:bodyDiv w:val="1"/>
      <w:marLeft w:val="0"/>
      <w:marRight w:val="0"/>
      <w:marTop w:val="0"/>
      <w:marBottom w:val="0"/>
      <w:divBdr>
        <w:top w:val="none" w:sz="0" w:space="0" w:color="auto"/>
        <w:left w:val="none" w:sz="0" w:space="0" w:color="auto"/>
        <w:bottom w:val="none" w:sz="0" w:space="0" w:color="auto"/>
        <w:right w:val="none" w:sz="0" w:space="0" w:color="auto"/>
      </w:divBdr>
    </w:div>
    <w:div w:id="1725979300">
      <w:bodyDiv w:val="1"/>
      <w:marLeft w:val="0"/>
      <w:marRight w:val="0"/>
      <w:marTop w:val="0"/>
      <w:marBottom w:val="0"/>
      <w:divBdr>
        <w:top w:val="none" w:sz="0" w:space="0" w:color="auto"/>
        <w:left w:val="none" w:sz="0" w:space="0" w:color="auto"/>
        <w:bottom w:val="none" w:sz="0" w:space="0" w:color="auto"/>
        <w:right w:val="none" w:sz="0" w:space="0" w:color="auto"/>
      </w:divBdr>
    </w:div>
    <w:div w:id="1725988143">
      <w:bodyDiv w:val="1"/>
      <w:marLeft w:val="0"/>
      <w:marRight w:val="0"/>
      <w:marTop w:val="0"/>
      <w:marBottom w:val="0"/>
      <w:divBdr>
        <w:top w:val="none" w:sz="0" w:space="0" w:color="auto"/>
        <w:left w:val="none" w:sz="0" w:space="0" w:color="auto"/>
        <w:bottom w:val="none" w:sz="0" w:space="0" w:color="auto"/>
        <w:right w:val="none" w:sz="0" w:space="0" w:color="auto"/>
      </w:divBdr>
    </w:div>
    <w:div w:id="1726106512">
      <w:bodyDiv w:val="1"/>
      <w:marLeft w:val="0"/>
      <w:marRight w:val="0"/>
      <w:marTop w:val="0"/>
      <w:marBottom w:val="0"/>
      <w:divBdr>
        <w:top w:val="none" w:sz="0" w:space="0" w:color="auto"/>
        <w:left w:val="none" w:sz="0" w:space="0" w:color="auto"/>
        <w:bottom w:val="none" w:sz="0" w:space="0" w:color="auto"/>
        <w:right w:val="none" w:sz="0" w:space="0" w:color="auto"/>
      </w:divBdr>
    </w:div>
    <w:div w:id="1727098617">
      <w:bodyDiv w:val="1"/>
      <w:marLeft w:val="0"/>
      <w:marRight w:val="0"/>
      <w:marTop w:val="0"/>
      <w:marBottom w:val="0"/>
      <w:divBdr>
        <w:top w:val="none" w:sz="0" w:space="0" w:color="auto"/>
        <w:left w:val="none" w:sz="0" w:space="0" w:color="auto"/>
        <w:bottom w:val="none" w:sz="0" w:space="0" w:color="auto"/>
        <w:right w:val="none" w:sz="0" w:space="0" w:color="auto"/>
      </w:divBdr>
    </w:div>
    <w:div w:id="1727753994">
      <w:bodyDiv w:val="1"/>
      <w:marLeft w:val="0"/>
      <w:marRight w:val="0"/>
      <w:marTop w:val="0"/>
      <w:marBottom w:val="0"/>
      <w:divBdr>
        <w:top w:val="none" w:sz="0" w:space="0" w:color="auto"/>
        <w:left w:val="none" w:sz="0" w:space="0" w:color="auto"/>
        <w:bottom w:val="none" w:sz="0" w:space="0" w:color="auto"/>
        <w:right w:val="none" w:sz="0" w:space="0" w:color="auto"/>
      </w:divBdr>
    </w:div>
    <w:div w:id="1728068281">
      <w:bodyDiv w:val="1"/>
      <w:marLeft w:val="0"/>
      <w:marRight w:val="0"/>
      <w:marTop w:val="0"/>
      <w:marBottom w:val="0"/>
      <w:divBdr>
        <w:top w:val="none" w:sz="0" w:space="0" w:color="auto"/>
        <w:left w:val="none" w:sz="0" w:space="0" w:color="auto"/>
        <w:bottom w:val="none" w:sz="0" w:space="0" w:color="auto"/>
        <w:right w:val="none" w:sz="0" w:space="0" w:color="auto"/>
      </w:divBdr>
    </w:div>
    <w:div w:id="1728332721">
      <w:bodyDiv w:val="1"/>
      <w:marLeft w:val="0"/>
      <w:marRight w:val="0"/>
      <w:marTop w:val="0"/>
      <w:marBottom w:val="0"/>
      <w:divBdr>
        <w:top w:val="none" w:sz="0" w:space="0" w:color="auto"/>
        <w:left w:val="none" w:sz="0" w:space="0" w:color="auto"/>
        <w:bottom w:val="none" w:sz="0" w:space="0" w:color="auto"/>
        <w:right w:val="none" w:sz="0" w:space="0" w:color="auto"/>
      </w:divBdr>
    </w:div>
    <w:div w:id="1728530857">
      <w:bodyDiv w:val="1"/>
      <w:marLeft w:val="0"/>
      <w:marRight w:val="0"/>
      <w:marTop w:val="0"/>
      <w:marBottom w:val="0"/>
      <w:divBdr>
        <w:top w:val="none" w:sz="0" w:space="0" w:color="auto"/>
        <w:left w:val="none" w:sz="0" w:space="0" w:color="auto"/>
        <w:bottom w:val="none" w:sz="0" w:space="0" w:color="auto"/>
        <w:right w:val="none" w:sz="0" w:space="0" w:color="auto"/>
      </w:divBdr>
    </w:div>
    <w:div w:id="1729302931">
      <w:bodyDiv w:val="1"/>
      <w:marLeft w:val="0"/>
      <w:marRight w:val="0"/>
      <w:marTop w:val="0"/>
      <w:marBottom w:val="0"/>
      <w:divBdr>
        <w:top w:val="none" w:sz="0" w:space="0" w:color="auto"/>
        <w:left w:val="none" w:sz="0" w:space="0" w:color="auto"/>
        <w:bottom w:val="none" w:sz="0" w:space="0" w:color="auto"/>
        <w:right w:val="none" w:sz="0" w:space="0" w:color="auto"/>
      </w:divBdr>
    </w:div>
    <w:div w:id="1729915822">
      <w:bodyDiv w:val="1"/>
      <w:marLeft w:val="0"/>
      <w:marRight w:val="0"/>
      <w:marTop w:val="0"/>
      <w:marBottom w:val="0"/>
      <w:divBdr>
        <w:top w:val="none" w:sz="0" w:space="0" w:color="auto"/>
        <w:left w:val="none" w:sz="0" w:space="0" w:color="auto"/>
        <w:bottom w:val="none" w:sz="0" w:space="0" w:color="auto"/>
        <w:right w:val="none" w:sz="0" w:space="0" w:color="auto"/>
      </w:divBdr>
    </w:div>
    <w:div w:id="1730183153">
      <w:bodyDiv w:val="1"/>
      <w:marLeft w:val="0"/>
      <w:marRight w:val="0"/>
      <w:marTop w:val="0"/>
      <w:marBottom w:val="0"/>
      <w:divBdr>
        <w:top w:val="none" w:sz="0" w:space="0" w:color="auto"/>
        <w:left w:val="none" w:sz="0" w:space="0" w:color="auto"/>
        <w:bottom w:val="none" w:sz="0" w:space="0" w:color="auto"/>
        <w:right w:val="none" w:sz="0" w:space="0" w:color="auto"/>
      </w:divBdr>
      <w:divsChild>
        <w:div w:id="244725947">
          <w:marLeft w:val="0"/>
          <w:marRight w:val="0"/>
          <w:marTop w:val="0"/>
          <w:marBottom w:val="0"/>
          <w:divBdr>
            <w:top w:val="none" w:sz="0" w:space="0" w:color="auto"/>
            <w:left w:val="none" w:sz="0" w:space="0" w:color="auto"/>
            <w:bottom w:val="none" w:sz="0" w:space="0" w:color="auto"/>
            <w:right w:val="none" w:sz="0" w:space="0" w:color="auto"/>
          </w:divBdr>
          <w:divsChild>
            <w:div w:id="1563983271">
              <w:marLeft w:val="0"/>
              <w:marRight w:val="0"/>
              <w:marTop w:val="0"/>
              <w:marBottom w:val="0"/>
              <w:divBdr>
                <w:top w:val="none" w:sz="0" w:space="0" w:color="auto"/>
                <w:left w:val="none" w:sz="0" w:space="0" w:color="auto"/>
                <w:bottom w:val="none" w:sz="0" w:space="0" w:color="auto"/>
                <w:right w:val="none" w:sz="0" w:space="0" w:color="auto"/>
              </w:divBdr>
              <w:divsChild>
                <w:div w:id="71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59290">
      <w:bodyDiv w:val="1"/>
      <w:marLeft w:val="0"/>
      <w:marRight w:val="0"/>
      <w:marTop w:val="0"/>
      <w:marBottom w:val="0"/>
      <w:divBdr>
        <w:top w:val="none" w:sz="0" w:space="0" w:color="auto"/>
        <w:left w:val="none" w:sz="0" w:space="0" w:color="auto"/>
        <w:bottom w:val="none" w:sz="0" w:space="0" w:color="auto"/>
        <w:right w:val="none" w:sz="0" w:space="0" w:color="auto"/>
      </w:divBdr>
    </w:div>
    <w:div w:id="1731030369">
      <w:bodyDiv w:val="1"/>
      <w:marLeft w:val="0"/>
      <w:marRight w:val="0"/>
      <w:marTop w:val="0"/>
      <w:marBottom w:val="0"/>
      <w:divBdr>
        <w:top w:val="none" w:sz="0" w:space="0" w:color="auto"/>
        <w:left w:val="none" w:sz="0" w:space="0" w:color="auto"/>
        <w:bottom w:val="none" w:sz="0" w:space="0" w:color="auto"/>
        <w:right w:val="none" w:sz="0" w:space="0" w:color="auto"/>
      </w:divBdr>
    </w:div>
    <w:div w:id="1731070731">
      <w:bodyDiv w:val="1"/>
      <w:marLeft w:val="0"/>
      <w:marRight w:val="0"/>
      <w:marTop w:val="0"/>
      <w:marBottom w:val="0"/>
      <w:divBdr>
        <w:top w:val="none" w:sz="0" w:space="0" w:color="auto"/>
        <w:left w:val="none" w:sz="0" w:space="0" w:color="auto"/>
        <w:bottom w:val="none" w:sz="0" w:space="0" w:color="auto"/>
        <w:right w:val="none" w:sz="0" w:space="0" w:color="auto"/>
      </w:divBdr>
    </w:div>
    <w:div w:id="1731079726">
      <w:bodyDiv w:val="1"/>
      <w:marLeft w:val="0"/>
      <w:marRight w:val="0"/>
      <w:marTop w:val="0"/>
      <w:marBottom w:val="0"/>
      <w:divBdr>
        <w:top w:val="none" w:sz="0" w:space="0" w:color="auto"/>
        <w:left w:val="none" w:sz="0" w:space="0" w:color="auto"/>
        <w:bottom w:val="none" w:sz="0" w:space="0" w:color="auto"/>
        <w:right w:val="none" w:sz="0" w:space="0" w:color="auto"/>
      </w:divBdr>
    </w:div>
    <w:div w:id="1732189649">
      <w:bodyDiv w:val="1"/>
      <w:marLeft w:val="0"/>
      <w:marRight w:val="0"/>
      <w:marTop w:val="0"/>
      <w:marBottom w:val="0"/>
      <w:divBdr>
        <w:top w:val="none" w:sz="0" w:space="0" w:color="auto"/>
        <w:left w:val="none" w:sz="0" w:space="0" w:color="auto"/>
        <w:bottom w:val="none" w:sz="0" w:space="0" w:color="auto"/>
        <w:right w:val="none" w:sz="0" w:space="0" w:color="auto"/>
      </w:divBdr>
    </w:div>
    <w:div w:id="1732268080">
      <w:bodyDiv w:val="1"/>
      <w:marLeft w:val="0"/>
      <w:marRight w:val="0"/>
      <w:marTop w:val="0"/>
      <w:marBottom w:val="0"/>
      <w:divBdr>
        <w:top w:val="none" w:sz="0" w:space="0" w:color="auto"/>
        <w:left w:val="none" w:sz="0" w:space="0" w:color="auto"/>
        <w:bottom w:val="none" w:sz="0" w:space="0" w:color="auto"/>
        <w:right w:val="none" w:sz="0" w:space="0" w:color="auto"/>
      </w:divBdr>
    </w:div>
    <w:div w:id="1732340390">
      <w:bodyDiv w:val="1"/>
      <w:marLeft w:val="0"/>
      <w:marRight w:val="0"/>
      <w:marTop w:val="0"/>
      <w:marBottom w:val="0"/>
      <w:divBdr>
        <w:top w:val="none" w:sz="0" w:space="0" w:color="auto"/>
        <w:left w:val="none" w:sz="0" w:space="0" w:color="auto"/>
        <w:bottom w:val="none" w:sz="0" w:space="0" w:color="auto"/>
        <w:right w:val="none" w:sz="0" w:space="0" w:color="auto"/>
      </w:divBdr>
    </w:div>
    <w:div w:id="1733037580">
      <w:bodyDiv w:val="1"/>
      <w:marLeft w:val="0"/>
      <w:marRight w:val="0"/>
      <w:marTop w:val="0"/>
      <w:marBottom w:val="0"/>
      <w:divBdr>
        <w:top w:val="none" w:sz="0" w:space="0" w:color="auto"/>
        <w:left w:val="none" w:sz="0" w:space="0" w:color="auto"/>
        <w:bottom w:val="none" w:sz="0" w:space="0" w:color="auto"/>
        <w:right w:val="none" w:sz="0" w:space="0" w:color="auto"/>
      </w:divBdr>
    </w:div>
    <w:div w:id="1734036595">
      <w:bodyDiv w:val="1"/>
      <w:marLeft w:val="0"/>
      <w:marRight w:val="0"/>
      <w:marTop w:val="0"/>
      <w:marBottom w:val="0"/>
      <w:divBdr>
        <w:top w:val="none" w:sz="0" w:space="0" w:color="auto"/>
        <w:left w:val="none" w:sz="0" w:space="0" w:color="auto"/>
        <w:bottom w:val="none" w:sz="0" w:space="0" w:color="auto"/>
        <w:right w:val="none" w:sz="0" w:space="0" w:color="auto"/>
      </w:divBdr>
    </w:div>
    <w:div w:id="1734111607">
      <w:bodyDiv w:val="1"/>
      <w:marLeft w:val="0"/>
      <w:marRight w:val="0"/>
      <w:marTop w:val="0"/>
      <w:marBottom w:val="0"/>
      <w:divBdr>
        <w:top w:val="none" w:sz="0" w:space="0" w:color="auto"/>
        <w:left w:val="none" w:sz="0" w:space="0" w:color="auto"/>
        <w:bottom w:val="none" w:sz="0" w:space="0" w:color="auto"/>
        <w:right w:val="none" w:sz="0" w:space="0" w:color="auto"/>
      </w:divBdr>
    </w:div>
    <w:div w:id="1734426600">
      <w:bodyDiv w:val="1"/>
      <w:marLeft w:val="0"/>
      <w:marRight w:val="0"/>
      <w:marTop w:val="0"/>
      <w:marBottom w:val="0"/>
      <w:divBdr>
        <w:top w:val="none" w:sz="0" w:space="0" w:color="auto"/>
        <w:left w:val="none" w:sz="0" w:space="0" w:color="auto"/>
        <w:bottom w:val="none" w:sz="0" w:space="0" w:color="auto"/>
        <w:right w:val="none" w:sz="0" w:space="0" w:color="auto"/>
      </w:divBdr>
    </w:div>
    <w:div w:id="1736734063">
      <w:bodyDiv w:val="1"/>
      <w:marLeft w:val="0"/>
      <w:marRight w:val="0"/>
      <w:marTop w:val="0"/>
      <w:marBottom w:val="0"/>
      <w:divBdr>
        <w:top w:val="none" w:sz="0" w:space="0" w:color="auto"/>
        <w:left w:val="none" w:sz="0" w:space="0" w:color="auto"/>
        <w:bottom w:val="none" w:sz="0" w:space="0" w:color="auto"/>
        <w:right w:val="none" w:sz="0" w:space="0" w:color="auto"/>
      </w:divBdr>
    </w:div>
    <w:div w:id="1736735980">
      <w:bodyDiv w:val="1"/>
      <w:marLeft w:val="0"/>
      <w:marRight w:val="0"/>
      <w:marTop w:val="0"/>
      <w:marBottom w:val="0"/>
      <w:divBdr>
        <w:top w:val="none" w:sz="0" w:space="0" w:color="auto"/>
        <w:left w:val="none" w:sz="0" w:space="0" w:color="auto"/>
        <w:bottom w:val="none" w:sz="0" w:space="0" w:color="auto"/>
        <w:right w:val="none" w:sz="0" w:space="0" w:color="auto"/>
      </w:divBdr>
    </w:div>
    <w:div w:id="1737168401">
      <w:bodyDiv w:val="1"/>
      <w:marLeft w:val="0"/>
      <w:marRight w:val="0"/>
      <w:marTop w:val="0"/>
      <w:marBottom w:val="0"/>
      <w:divBdr>
        <w:top w:val="none" w:sz="0" w:space="0" w:color="auto"/>
        <w:left w:val="none" w:sz="0" w:space="0" w:color="auto"/>
        <w:bottom w:val="none" w:sz="0" w:space="0" w:color="auto"/>
        <w:right w:val="none" w:sz="0" w:space="0" w:color="auto"/>
      </w:divBdr>
    </w:div>
    <w:div w:id="1738166337">
      <w:bodyDiv w:val="1"/>
      <w:marLeft w:val="0"/>
      <w:marRight w:val="0"/>
      <w:marTop w:val="0"/>
      <w:marBottom w:val="0"/>
      <w:divBdr>
        <w:top w:val="none" w:sz="0" w:space="0" w:color="auto"/>
        <w:left w:val="none" w:sz="0" w:space="0" w:color="auto"/>
        <w:bottom w:val="none" w:sz="0" w:space="0" w:color="auto"/>
        <w:right w:val="none" w:sz="0" w:space="0" w:color="auto"/>
      </w:divBdr>
    </w:div>
    <w:div w:id="1738278570">
      <w:bodyDiv w:val="1"/>
      <w:marLeft w:val="0"/>
      <w:marRight w:val="0"/>
      <w:marTop w:val="0"/>
      <w:marBottom w:val="0"/>
      <w:divBdr>
        <w:top w:val="none" w:sz="0" w:space="0" w:color="auto"/>
        <w:left w:val="none" w:sz="0" w:space="0" w:color="auto"/>
        <w:bottom w:val="none" w:sz="0" w:space="0" w:color="auto"/>
        <w:right w:val="none" w:sz="0" w:space="0" w:color="auto"/>
      </w:divBdr>
    </w:div>
    <w:div w:id="1739131989">
      <w:bodyDiv w:val="1"/>
      <w:marLeft w:val="0"/>
      <w:marRight w:val="0"/>
      <w:marTop w:val="0"/>
      <w:marBottom w:val="0"/>
      <w:divBdr>
        <w:top w:val="none" w:sz="0" w:space="0" w:color="auto"/>
        <w:left w:val="none" w:sz="0" w:space="0" w:color="auto"/>
        <w:bottom w:val="none" w:sz="0" w:space="0" w:color="auto"/>
        <w:right w:val="none" w:sz="0" w:space="0" w:color="auto"/>
      </w:divBdr>
    </w:div>
    <w:div w:id="1739400744">
      <w:bodyDiv w:val="1"/>
      <w:marLeft w:val="0"/>
      <w:marRight w:val="0"/>
      <w:marTop w:val="0"/>
      <w:marBottom w:val="0"/>
      <w:divBdr>
        <w:top w:val="none" w:sz="0" w:space="0" w:color="auto"/>
        <w:left w:val="none" w:sz="0" w:space="0" w:color="auto"/>
        <w:bottom w:val="none" w:sz="0" w:space="0" w:color="auto"/>
        <w:right w:val="none" w:sz="0" w:space="0" w:color="auto"/>
      </w:divBdr>
    </w:div>
    <w:div w:id="1739748465">
      <w:bodyDiv w:val="1"/>
      <w:marLeft w:val="0"/>
      <w:marRight w:val="0"/>
      <w:marTop w:val="0"/>
      <w:marBottom w:val="0"/>
      <w:divBdr>
        <w:top w:val="none" w:sz="0" w:space="0" w:color="auto"/>
        <w:left w:val="none" w:sz="0" w:space="0" w:color="auto"/>
        <w:bottom w:val="none" w:sz="0" w:space="0" w:color="auto"/>
        <w:right w:val="none" w:sz="0" w:space="0" w:color="auto"/>
      </w:divBdr>
    </w:div>
    <w:div w:id="1740514999">
      <w:bodyDiv w:val="1"/>
      <w:marLeft w:val="0"/>
      <w:marRight w:val="0"/>
      <w:marTop w:val="0"/>
      <w:marBottom w:val="0"/>
      <w:divBdr>
        <w:top w:val="none" w:sz="0" w:space="0" w:color="auto"/>
        <w:left w:val="none" w:sz="0" w:space="0" w:color="auto"/>
        <w:bottom w:val="none" w:sz="0" w:space="0" w:color="auto"/>
        <w:right w:val="none" w:sz="0" w:space="0" w:color="auto"/>
      </w:divBdr>
    </w:div>
    <w:div w:id="1741488701">
      <w:bodyDiv w:val="1"/>
      <w:marLeft w:val="0"/>
      <w:marRight w:val="0"/>
      <w:marTop w:val="0"/>
      <w:marBottom w:val="0"/>
      <w:divBdr>
        <w:top w:val="none" w:sz="0" w:space="0" w:color="auto"/>
        <w:left w:val="none" w:sz="0" w:space="0" w:color="auto"/>
        <w:bottom w:val="none" w:sz="0" w:space="0" w:color="auto"/>
        <w:right w:val="none" w:sz="0" w:space="0" w:color="auto"/>
      </w:divBdr>
    </w:div>
    <w:div w:id="1741512401">
      <w:bodyDiv w:val="1"/>
      <w:marLeft w:val="0"/>
      <w:marRight w:val="0"/>
      <w:marTop w:val="0"/>
      <w:marBottom w:val="0"/>
      <w:divBdr>
        <w:top w:val="none" w:sz="0" w:space="0" w:color="auto"/>
        <w:left w:val="none" w:sz="0" w:space="0" w:color="auto"/>
        <w:bottom w:val="none" w:sz="0" w:space="0" w:color="auto"/>
        <w:right w:val="none" w:sz="0" w:space="0" w:color="auto"/>
      </w:divBdr>
    </w:div>
    <w:div w:id="1742871804">
      <w:bodyDiv w:val="1"/>
      <w:marLeft w:val="0"/>
      <w:marRight w:val="0"/>
      <w:marTop w:val="0"/>
      <w:marBottom w:val="0"/>
      <w:divBdr>
        <w:top w:val="none" w:sz="0" w:space="0" w:color="auto"/>
        <w:left w:val="none" w:sz="0" w:space="0" w:color="auto"/>
        <w:bottom w:val="none" w:sz="0" w:space="0" w:color="auto"/>
        <w:right w:val="none" w:sz="0" w:space="0" w:color="auto"/>
      </w:divBdr>
    </w:div>
    <w:div w:id="1744570886">
      <w:bodyDiv w:val="1"/>
      <w:marLeft w:val="0"/>
      <w:marRight w:val="0"/>
      <w:marTop w:val="0"/>
      <w:marBottom w:val="0"/>
      <w:divBdr>
        <w:top w:val="none" w:sz="0" w:space="0" w:color="auto"/>
        <w:left w:val="none" w:sz="0" w:space="0" w:color="auto"/>
        <w:bottom w:val="none" w:sz="0" w:space="0" w:color="auto"/>
        <w:right w:val="none" w:sz="0" w:space="0" w:color="auto"/>
      </w:divBdr>
    </w:div>
    <w:div w:id="1744598476">
      <w:bodyDiv w:val="1"/>
      <w:marLeft w:val="0"/>
      <w:marRight w:val="0"/>
      <w:marTop w:val="0"/>
      <w:marBottom w:val="0"/>
      <w:divBdr>
        <w:top w:val="none" w:sz="0" w:space="0" w:color="auto"/>
        <w:left w:val="none" w:sz="0" w:space="0" w:color="auto"/>
        <w:bottom w:val="none" w:sz="0" w:space="0" w:color="auto"/>
        <w:right w:val="none" w:sz="0" w:space="0" w:color="auto"/>
      </w:divBdr>
    </w:div>
    <w:div w:id="1744840582">
      <w:bodyDiv w:val="1"/>
      <w:marLeft w:val="0"/>
      <w:marRight w:val="0"/>
      <w:marTop w:val="0"/>
      <w:marBottom w:val="0"/>
      <w:divBdr>
        <w:top w:val="none" w:sz="0" w:space="0" w:color="auto"/>
        <w:left w:val="none" w:sz="0" w:space="0" w:color="auto"/>
        <w:bottom w:val="none" w:sz="0" w:space="0" w:color="auto"/>
        <w:right w:val="none" w:sz="0" w:space="0" w:color="auto"/>
      </w:divBdr>
    </w:div>
    <w:div w:id="1745375472">
      <w:bodyDiv w:val="1"/>
      <w:marLeft w:val="0"/>
      <w:marRight w:val="0"/>
      <w:marTop w:val="0"/>
      <w:marBottom w:val="0"/>
      <w:divBdr>
        <w:top w:val="none" w:sz="0" w:space="0" w:color="auto"/>
        <w:left w:val="none" w:sz="0" w:space="0" w:color="auto"/>
        <w:bottom w:val="none" w:sz="0" w:space="0" w:color="auto"/>
        <w:right w:val="none" w:sz="0" w:space="0" w:color="auto"/>
      </w:divBdr>
    </w:div>
    <w:div w:id="1745376804">
      <w:bodyDiv w:val="1"/>
      <w:marLeft w:val="0"/>
      <w:marRight w:val="0"/>
      <w:marTop w:val="0"/>
      <w:marBottom w:val="0"/>
      <w:divBdr>
        <w:top w:val="none" w:sz="0" w:space="0" w:color="auto"/>
        <w:left w:val="none" w:sz="0" w:space="0" w:color="auto"/>
        <w:bottom w:val="none" w:sz="0" w:space="0" w:color="auto"/>
        <w:right w:val="none" w:sz="0" w:space="0" w:color="auto"/>
      </w:divBdr>
    </w:div>
    <w:div w:id="1745570993">
      <w:bodyDiv w:val="1"/>
      <w:marLeft w:val="0"/>
      <w:marRight w:val="0"/>
      <w:marTop w:val="0"/>
      <w:marBottom w:val="0"/>
      <w:divBdr>
        <w:top w:val="none" w:sz="0" w:space="0" w:color="auto"/>
        <w:left w:val="none" w:sz="0" w:space="0" w:color="auto"/>
        <w:bottom w:val="none" w:sz="0" w:space="0" w:color="auto"/>
        <w:right w:val="none" w:sz="0" w:space="0" w:color="auto"/>
      </w:divBdr>
    </w:div>
    <w:div w:id="1747336449">
      <w:bodyDiv w:val="1"/>
      <w:marLeft w:val="0"/>
      <w:marRight w:val="0"/>
      <w:marTop w:val="0"/>
      <w:marBottom w:val="0"/>
      <w:divBdr>
        <w:top w:val="none" w:sz="0" w:space="0" w:color="auto"/>
        <w:left w:val="none" w:sz="0" w:space="0" w:color="auto"/>
        <w:bottom w:val="none" w:sz="0" w:space="0" w:color="auto"/>
        <w:right w:val="none" w:sz="0" w:space="0" w:color="auto"/>
      </w:divBdr>
    </w:div>
    <w:div w:id="1749112072">
      <w:bodyDiv w:val="1"/>
      <w:marLeft w:val="0"/>
      <w:marRight w:val="0"/>
      <w:marTop w:val="0"/>
      <w:marBottom w:val="0"/>
      <w:divBdr>
        <w:top w:val="none" w:sz="0" w:space="0" w:color="auto"/>
        <w:left w:val="none" w:sz="0" w:space="0" w:color="auto"/>
        <w:bottom w:val="none" w:sz="0" w:space="0" w:color="auto"/>
        <w:right w:val="none" w:sz="0" w:space="0" w:color="auto"/>
      </w:divBdr>
    </w:div>
    <w:div w:id="1749380174">
      <w:bodyDiv w:val="1"/>
      <w:marLeft w:val="0"/>
      <w:marRight w:val="0"/>
      <w:marTop w:val="0"/>
      <w:marBottom w:val="0"/>
      <w:divBdr>
        <w:top w:val="none" w:sz="0" w:space="0" w:color="auto"/>
        <w:left w:val="none" w:sz="0" w:space="0" w:color="auto"/>
        <w:bottom w:val="none" w:sz="0" w:space="0" w:color="auto"/>
        <w:right w:val="none" w:sz="0" w:space="0" w:color="auto"/>
      </w:divBdr>
    </w:div>
    <w:div w:id="1750343125">
      <w:bodyDiv w:val="1"/>
      <w:marLeft w:val="0"/>
      <w:marRight w:val="0"/>
      <w:marTop w:val="0"/>
      <w:marBottom w:val="0"/>
      <w:divBdr>
        <w:top w:val="none" w:sz="0" w:space="0" w:color="auto"/>
        <w:left w:val="none" w:sz="0" w:space="0" w:color="auto"/>
        <w:bottom w:val="none" w:sz="0" w:space="0" w:color="auto"/>
        <w:right w:val="none" w:sz="0" w:space="0" w:color="auto"/>
      </w:divBdr>
    </w:div>
    <w:div w:id="1750540941">
      <w:bodyDiv w:val="1"/>
      <w:marLeft w:val="0"/>
      <w:marRight w:val="0"/>
      <w:marTop w:val="0"/>
      <w:marBottom w:val="0"/>
      <w:divBdr>
        <w:top w:val="none" w:sz="0" w:space="0" w:color="auto"/>
        <w:left w:val="none" w:sz="0" w:space="0" w:color="auto"/>
        <w:bottom w:val="none" w:sz="0" w:space="0" w:color="auto"/>
        <w:right w:val="none" w:sz="0" w:space="0" w:color="auto"/>
      </w:divBdr>
    </w:div>
    <w:div w:id="1750731068">
      <w:bodyDiv w:val="1"/>
      <w:marLeft w:val="0"/>
      <w:marRight w:val="0"/>
      <w:marTop w:val="0"/>
      <w:marBottom w:val="0"/>
      <w:divBdr>
        <w:top w:val="none" w:sz="0" w:space="0" w:color="auto"/>
        <w:left w:val="none" w:sz="0" w:space="0" w:color="auto"/>
        <w:bottom w:val="none" w:sz="0" w:space="0" w:color="auto"/>
        <w:right w:val="none" w:sz="0" w:space="0" w:color="auto"/>
      </w:divBdr>
    </w:div>
    <w:div w:id="1751539015">
      <w:bodyDiv w:val="1"/>
      <w:marLeft w:val="0"/>
      <w:marRight w:val="0"/>
      <w:marTop w:val="0"/>
      <w:marBottom w:val="0"/>
      <w:divBdr>
        <w:top w:val="none" w:sz="0" w:space="0" w:color="auto"/>
        <w:left w:val="none" w:sz="0" w:space="0" w:color="auto"/>
        <w:bottom w:val="none" w:sz="0" w:space="0" w:color="auto"/>
        <w:right w:val="none" w:sz="0" w:space="0" w:color="auto"/>
      </w:divBdr>
    </w:div>
    <w:div w:id="1751586106">
      <w:bodyDiv w:val="1"/>
      <w:marLeft w:val="0"/>
      <w:marRight w:val="0"/>
      <w:marTop w:val="0"/>
      <w:marBottom w:val="0"/>
      <w:divBdr>
        <w:top w:val="none" w:sz="0" w:space="0" w:color="auto"/>
        <w:left w:val="none" w:sz="0" w:space="0" w:color="auto"/>
        <w:bottom w:val="none" w:sz="0" w:space="0" w:color="auto"/>
        <w:right w:val="none" w:sz="0" w:space="0" w:color="auto"/>
      </w:divBdr>
    </w:div>
    <w:div w:id="1751660557">
      <w:bodyDiv w:val="1"/>
      <w:marLeft w:val="0"/>
      <w:marRight w:val="0"/>
      <w:marTop w:val="0"/>
      <w:marBottom w:val="0"/>
      <w:divBdr>
        <w:top w:val="none" w:sz="0" w:space="0" w:color="auto"/>
        <w:left w:val="none" w:sz="0" w:space="0" w:color="auto"/>
        <w:bottom w:val="none" w:sz="0" w:space="0" w:color="auto"/>
        <w:right w:val="none" w:sz="0" w:space="0" w:color="auto"/>
      </w:divBdr>
    </w:div>
    <w:div w:id="1751930313">
      <w:bodyDiv w:val="1"/>
      <w:marLeft w:val="0"/>
      <w:marRight w:val="0"/>
      <w:marTop w:val="0"/>
      <w:marBottom w:val="0"/>
      <w:divBdr>
        <w:top w:val="none" w:sz="0" w:space="0" w:color="auto"/>
        <w:left w:val="none" w:sz="0" w:space="0" w:color="auto"/>
        <w:bottom w:val="none" w:sz="0" w:space="0" w:color="auto"/>
        <w:right w:val="none" w:sz="0" w:space="0" w:color="auto"/>
      </w:divBdr>
    </w:div>
    <w:div w:id="1752048683">
      <w:bodyDiv w:val="1"/>
      <w:marLeft w:val="0"/>
      <w:marRight w:val="0"/>
      <w:marTop w:val="0"/>
      <w:marBottom w:val="0"/>
      <w:divBdr>
        <w:top w:val="none" w:sz="0" w:space="0" w:color="auto"/>
        <w:left w:val="none" w:sz="0" w:space="0" w:color="auto"/>
        <w:bottom w:val="none" w:sz="0" w:space="0" w:color="auto"/>
        <w:right w:val="none" w:sz="0" w:space="0" w:color="auto"/>
      </w:divBdr>
    </w:div>
    <w:div w:id="1752118579">
      <w:bodyDiv w:val="1"/>
      <w:marLeft w:val="0"/>
      <w:marRight w:val="0"/>
      <w:marTop w:val="0"/>
      <w:marBottom w:val="0"/>
      <w:divBdr>
        <w:top w:val="none" w:sz="0" w:space="0" w:color="auto"/>
        <w:left w:val="none" w:sz="0" w:space="0" w:color="auto"/>
        <w:bottom w:val="none" w:sz="0" w:space="0" w:color="auto"/>
        <w:right w:val="none" w:sz="0" w:space="0" w:color="auto"/>
      </w:divBdr>
    </w:div>
    <w:div w:id="1752847451">
      <w:bodyDiv w:val="1"/>
      <w:marLeft w:val="0"/>
      <w:marRight w:val="0"/>
      <w:marTop w:val="0"/>
      <w:marBottom w:val="0"/>
      <w:divBdr>
        <w:top w:val="none" w:sz="0" w:space="0" w:color="auto"/>
        <w:left w:val="none" w:sz="0" w:space="0" w:color="auto"/>
        <w:bottom w:val="none" w:sz="0" w:space="0" w:color="auto"/>
        <w:right w:val="none" w:sz="0" w:space="0" w:color="auto"/>
      </w:divBdr>
    </w:div>
    <w:div w:id="1752895616">
      <w:bodyDiv w:val="1"/>
      <w:marLeft w:val="0"/>
      <w:marRight w:val="0"/>
      <w:marTop w:val="0"/>
      <w:marBottom w:val="0"/>
      <w:divBdr>
        <w:top w:val="none" w:sz="0" w:space="0" w:color="auto"/>
        <w:left w:val="none" w:sz="0" w:space="0" w:color="auto"/>
        <w:bottom w:val="none" w:sz="0" w:space="0" w:color="auto"/>
        <w:right w:val="none" w:sz="0" w:space="0" w:color="auto"/>
      </w:divBdr>
    </w:div>
    <w:div w:id="1752896953">
      <w:bodyDiv w:val="1"/>
      <w:marLeft w:val="0"/>
      <w:marRight w:val="0"/>
      <w:marTop w:val="0"/>
      <w:marBottom w:val="0"/>
      <w:divBdr>
        <w:top w:val="none" w:sz="0" w:space="0" w:color="auto"/>
        <w:left w:val="none" w:sz="0" w:space="0" w:color="auto"/>
        <w:bottom w:val="none" w:sz="0" w:space="0" w:color="auto"/>
        <w:right w:val="none" w:sz="0" w:space="0" w:color="auto"/>
      </w:divBdr>
    </w:div>
    <w:div w:id="1753307516">
      <w:bodyDiv w:val="1"/>
      <w:marLeft w:val="0"/>
      <w:marRight w:val="0"/>
      <w:marTop w:val="0"/>
      <w:marBottom w:val="0"/>
      <w:divBdr>
        <w:top w:val="none" w:sz="0" w:space="0" w:color="auto"/>
        <w:left w:val="none" w:sz="0" w:space="0" w:color="auto"/>
        <w:bottom w:val="none" w:sz="0" w:space="0" w:color="auto"/>
        <w:right w:val="none" w:sz="0" w:space="0" w:color="auto"/>
      </w:divBdr>
    </w:div>
    <w:div w:id="1753429317">
      <w:bodyDiv w:val="1"/>
      <w:marLeft w:val="0"/>
      <w:marRight w:val="0"/>
      <w:marTop w:val="0"/>
      <w:marBottom w:val="0"/>
      <w:divBdr>
        <w:top w:val="none" w:sz="0" w:space="0" w:color="auto"/>
        <w:left w:val="none" w:sz="0" w:space="0" w:color="auto"/>
        <w:bottom w:val="none" w:sz="0" w:space="0" w:color="auto"/>
        <w:right w:val="none" w:sz="0" w:space="0" w:color="auto"/>
      </w:divBdr>
    </w:div>
    <w:div w:id="1753506847">
      <w:bodyDiv w:val="1"/>
      <w:marLeft w:val="0"/>
      <w:marRight w:val="0"/>
      <w:marTop w:val="0"/>
      <w:marBottom w:val="0"/>
      <w:divBdr>
        <w:top w:val="none" w:sz="0" w:space="0" w:color="auto"/>
        <w:left w:val="none" w:sz="0" w:space="0" w:color="auto"/>
        <w:bottom w:val="none" w:sz="0" w:space="0" w:color="auto"/>
        <w:right w:val="none" w:sz="0" w:space="0" w:color="auto"/>
      </w:divBdr>
    </w:div>
    <w:div w:id="1753814522">
      <w:bodyDiv w:val="1"/>
      <w:marLeft w:val="0"/>
      <w:marRight w:val="0"/>
      <w:marTop w:val="0"/>
      <w:marBottom w:val="0"/>
      <w:divBdr>
        <w:top w:val="none" w:sz="0" w:space="0" w:color="auto"/>
        <w:left w:val="none" w:sz="0" w:space="0" w:color="auto"/>
        <w:bottom w:val="none" w:sz="0" w:space="0" w:color="auto"/>
        <w:right w:val="none" w:sz="0" w:space="0" w:color="auto"/>
      </w:divBdr>
    </w:div>
    <w:div w:id="1755198224">
      <w:bodyDiv w:val="1"/>
      <w:marLeft w:val="0"/>
      <w:marRight w:val="0"/>
      <w:marTop w:val="0"/>
      <w:marBottom w:val="0"/>
      <w:divBdr>
        <w:top w:val="none" w:sz="0" w:space="0" w:color="auto"/>
        <w:left w:val="none" w:sz="0" w:space="0" w:color="auto"/>
        <w:bottom w:val="none" w:sz="0" w:space="0" w:color="auto"/>
        <w:right w:val="none" w:sz="0" w:space="0" w:color="auto"/>
      </w:divBdr>
    </w:div>
    <w:div w:id="1755740094">
      <w:bodyDiv w:val="1"/>
      <w:marLeft w:val="0"/>
      <w:marRight w:val="0"/>
      <w:marTop w:val="0"/>
      <w:marBottom w:val="0"/>
      <w:divBdr>
        <w:top w:val="none" w:sz="0" w:space="0" w:color="auto"/>
        <w:left w:val="none" w:sz="0" w:space="0" w:color="auto"/>
        <w:bottom w:val="none" w:sz="0" w:space="0" w:color="auto"/>
        <w:right w:val="none" w:sz="0" w:space="0" w:color="auto"/>
      </w:divBdr>
    </w:div>
    <w:div w:id="1755861243">
      <w:bodyDiv w:val="1"/>
      <w:marLeft w:val="0"/>
      <w:marRight w:val="0"/>
      <w:marTop w:val="0"/>
      <w:marBottom w:val="0"/>
      <w:divBdr>
        <w:top w:val="none" w:sz="0" w:space="0" w:color="auto"/>
        <w:left w:val="none" w:sz="0" w:space="0" w:color="auto"/>
        <w:bottom w:val="none" w:sz="0" w:space="0" w:color="auto"/>
        <w:right w:val="none" w:sz="0" w:space="0" w:color="auto"/>
      </w:divBdr>
    </w:div>
    <w:div w:id="1756974637">
      <w:bodyDiv w:val="1"/>
      <w:marLeft w:val="0"/>
      <w:marRight w:val="0"/>
      <w:marTop w:val="0"/>
      <w:marBottom w:val="0"/>
      <w:divBdr>
        <w:top w:val="none" w:sz="0" w:space="0" w:color="auto"/>
        <w:left w:val="none" w:sz="0" w:space="0" w:color="auto"/>
        <w:bottom w:val="none" w:sz="0" w:space="0" w:color="auto"/>
        <w:right w:val="none" w:sz="0" w:space="0" w:color="auto"/>
      </w:divBdr>
    </w:div>
    <w:div w:id="1758287256">
      <w:bodyDiv w:val="1"/>
      <w:marLeft w:val="0"/>
      <w:marRight w:val="0"/>
      <w:marTop w:val="0"/>
      <w:marBottom w:val="0"/>
      <w:divBdr>
        <w:top w:val="none" w:sz="0" w:space="0" w:color="auto"/>
        <w:left w:val="none" w:sz="0" w:space="0" w:color="auto"/>
        <w:bottom w:val="none" w:sz="0" w:space="0" w:color="auto"/>
        <w:right w:val="none" w:sz="0" w:space="0" w:color="auto"/>
      </w:divBdr>
    </w:div>
    <w:div w:id="1758556172">
      <w:bodyDiv w:val="1"/>
      <w:marLeft w:val="0"/>
      <w:marRight w:val="0"/>
      <w:marTop w:val="0"/>
      <w:marBottom w:val="0"/>
      <w:divBdr>
        <w:top w:val="none" w:sz="0" w:space="0" w:color="auto"/>
        <w:left w:val="none" w:sz="0" w:space="0" w:color="auto"/>
        <w:bottom w:val="none" w:sz="0" w:space="0" w:color="auto"/>
        <w:right w:val="none" w:sz="0" w:space="0" w:color="auto"/>
      </w:divBdr>
    </w:div>
    <w:div w:id="1758558644">
      <w:bodyDiv w:val="1"/>
      <w:marLeft w:val="0"/>
      <w:marRight w:val="0"/>
      <w:marTop w:val="0"/>
      <w:marBottom w:val="0"/>
      <w:divBdr>
        <w:top w:val="none" w:sz="0" w:space="0" w:color="auto"/>
        <w:left w:val="none" w:sz="0" w:space="0" w:color="auto"/>
        <w:bottom w:val="none" w:sz="0" w:space="0" w:color="auto"/>
        <w:right w:val="none" w:sz="0" w:space="0" w:color="auto"/>
      </w:divBdr>
    </w:div>
    <w:div w:id="1758593736">
      <w:bodyDiv w:val="1"/>
      <w:marLeft w:val="0"/>
      <w:marRight w:val="0"/>
      <w:marTop w:val="0"/>
      <w:marBottom w:val="0"/>
      <w:divBdr>
        <w:top w:val="none" w:sz="0" w:space="0" w:color="auto"/>
        <w:left w:val="none" w:sz="0" w:space="0" w:color="auto"/>
        <w:bottom w:val="none" w:sz="0" w:space="0" w:color="auto"/>
        <w:right w:val="none" w:sz="0" w:space="0" w:color="auto"/>
      </w:divBdr>
    </w:div>
    <w:div w:id="1758820158">
      <w:bodyDiv w:val="1"/>
      <w:marLeft w:val="0"/>
      <w:marRight w:val="0"/>
      <w:marTop w:val="0"/>
      <w:marBottom w:val="0"/>
      <w:divBdr>
        <w:top w:val="none" w:sz="0" w:space="0" w:color="auto"/>
        <w:left w:val="none" w:sz="0" w:space="0" w:color="auto"/>
        <w:bottom w:val="none" w:sz="0" w:space="0" w:color="auto"/>
        <w:right w:val="none" w:sz="0" w:space="0" w:color="auto"/>
      </w:divBdr>
    </w:div>
    <w:div w:id="1759791388">
      <w:bodyDiv w:val="1"/>
      <w:marLeft w:val="0"/>
      <w:marRight w:val="0"/>
      <w:marTop w:val="0"/>
      <w:marBottom w:val="0"/>
      <w:divBdr>
        <w:top w:val="none" w:sz="0" w:space="0" w:color="auto"/>
        <w:left w:val="none" w:sz="0" w:space="0" w:color="auto"/>
        <w:bottom w:val="none" w:sz="0" w:space="0" w:color="auto"/>
        <w:right w:val="none" w:sz="0" w:space="0" w:color="auto"/>
      </w:divBdr>
    </w:div>
    <w:div w:id="1760640843">
      <w:bodyDiv w:val="1"/>
      <w:marLeft w:val="0"/>
      <w:marRight w:val="0"/>
      <w:marTop w:val="0"/>
      <w:marBottom w:val="0"/>
      <w:divBdr>
        <w:top w:val="none" w:sz="0" w:space="0" w:color="auto"/>
        <w:left w:val="none" w:sz="0" w:space="0" w:color="auto"/>
        <w:bottom w:val="none" w:sz="0" w:space="0" w:color="auto"/>
        <w:right w:val="none" w:sz="0" w:space="0" w:color="auto"/>
      </w:divBdr>
    </w:div>
    <w:div w:id="1761177133">
      <w:bodyDiv w:val="1"/>
      <w:marLeft w:val="0"/>
      <w:marRight w:val="0"/>
      <w:marTop w:val="0"/>
      <w:marBottom w:val="0"/>
      <w:divBdr>
        <w:top w:val="none" w:sz="0" w:space="0" w:color="auto"/>
        <w:left w:val="none" w:sz="0" w:space="0" w:color="auto"/>
        <w:bottom w:val="none" w:sz="0" w:space="0" w:color="auto"/>
        <w:right w:val="none" w:sz="0" w:space="0" w:color="auto"/>
      </w:divBdr>
    </w:div>
    <w:div w:id="1761482181">
      <w:bodyDiv w:val="1"/>
      <w:marLeft w:val="0"/>
      <w:marRight w:val="0"/>
      <w:marTop w:val="0"/>
      <w:marBottom w:val="0"/>
      <w:divBdr>
        <w:top w:val="none" w:sz="0" w:space="0" w:color="auto"/>
        <w:left w:val="none" w:sz="0" w:space="0" w:color="auto"/>
        <w:bottom w:val="none" w:sz="0" w:space="0" w:color="auto"/>
        <w:right w:val="none" w:sz="0" w:space="0" w:color="auto"/>
      </w:divBdr>
    </w:div>
    <w:div w:id="1761562354">
      <w:bodyDiv w:val="1"/>
      <w:marLeft w:val="0"/>
      <w:marRight w:val="0"/>
      <w:marTop w:val="0"/>
      <w:marBottom w:val="0"/>
      <w:divBdr>
        <w:top w:val="none" w:sz="0" w:space="0" w:color="auto"/>
        <w:left w:val="none" w:sz="0" w:space="0" w:color="auto"/>
        <w:bottom w:val="none" w:sz="0" w:space="0" w:color="auto"/>
        <w:right w:val="none" w:sz="0" w:space="0" w:color="auto"/>
      </w:divBdr>
    </w:div>
    <w:div w:id="1761680501">
      <w:bodyDiv w:val="1"/>
      <w:marLeft w:val="0"/>
      <w:marRight w:val="0"/>
      <w:marTop w:val="0"/>
      <w:marBottom w:val="0"/>
      <w:divBdr>
        <w:top w:val="none" w:sz="0" w:space="0" w:color="auto"/>
        <w:left w:val="none" w:sz="0" w:space="0" w:color="auto"/>
        <w:bottom w:val="none" w:sz="0" w:space="0" w:color="auto"/>
        <w:right w:val="none" w:sz="0" w:space="0" w:color="auto"/>
      </w:divBdr>
    </w:div>
    <w:div w:id="1762333456">
      <w:bodyDiv w:val="1"/>
      <w:marLeft w:val="0"/>
      <w:marRight w:val="0"/>
      <w:marTop w:val="0"/>
      <w:marBottom w:val="0"/>
      <w:divBdr>
        <w:top w:val="none" w:sz="0" w:space="0" w:color="auto"/>
        <w:left w:val="none" w:sz="0" w:space="0" w:color="auto"/>
        <w:bottom w:val="none" w:sz="0" w:space="0" w:color="auto"/>
        <w:right w:val="none" w:sz="0" w:space="0" w:color="auto"/>
      </w:divBdr>
    </w:div>
    <w:div w:id="1762602222">
      <w:bodyDiv w:val="1"/>
      <w:marLeft w:val="0"/>
      <w:marRight w:val="0"/>
      <w:marTop w:val="0"/>
      <w:marBottom w:val="0"/>
      <w:divBdr>
        <w:top w:val="none" w:sz="0" w:space="0" w:color="auto"/>
        <w:left w:val="none" w:sz="0" w:space="0" w:color="auto"/>
        <w:bottom w:val="none" w:sz="0" w:space="0" w:color="auto"/>
        <w:right w:val="none" w:sz="0" w:space="0" w:color="auto"/>
      </w:divBdr>
    </w:div>
    <w:div w:id="1762606667">
      <w:bodyDiv w:val="1"/>
      <w:marLeft w:val="0"/>
      <w:marRight w:val="0"/>
      <w:marTop w:val="0"/>
      <w:marBottom w:val="0"/>
      <w:divBdr>
        <w:top w:val="none" w:sz="0" w:space="0" w:color="auto"/>
        <w:left w:val="none" w:sz="0" w:space="0" w:color="auto"/>
        <w:bottom w:val="none" w:sz="0" w:space="0" w:color="auto"/>
        <w:right w:val="none" w:sz="0" w:space="0" w:color="auto"/>
      </w:divBdr>
    </w:div>
    <w:div w:id="1763646329">
      <w:bodyDiv w:val="1"/>
      <w:marLeft w:val="0"/>
      <w:marRight w:val="0"/>
      <w:marTop w:val="0"/>
      <w:marBottom w:val="0"/>
      <w:divBdr>
        <w:top w:val="none" w:sz="0" w:space="0" w:color="auto"/>
        <w:left w:val="none" w:sz="0" w:space="0" w:color="auto"/>
        <w:bottom w:val="none" w:sz="0" w:space="0" w:color="auto"/>
        <w:right w:val="none" w:sz="0" w:space="0" w:color="auto"/>
      </w:divBdr>
    </w:div>
    <w:div w:id="1763918523">
      <w:bodyDiv w:val="1"/>
      <w:marLeft w:val="0"/>
      <w:marRight w:val="0"/>
      <w:marTop w:val="0"/>
      <w:marBottom w:val="0"/>
      <w:divBdr>
        <w:top w:val="none" w:sz="0" w:space="0" w:color="auto"/>
        <w:left w:val="none" w:sz="0" w:space="0" w:color="auto"/>
        <w:bottom w:val="none" w:sz="0" w:space="0" w:color="auto"/>
        <w:right w:val="none" w:sz="0" w:space="0" w:color="auto"/>
      </w:divBdr>
    </w:div>
    <w:div w:id="1764717244">
      <w:bodyDiv w:val="1"/>
      <w:marLeft w:val="0"/>
      <w:marRight w:val="0"/>
      <w:marTop w:val="0"/>
      <w:marBottom w:val="0"/>
      <w:divBdr>
        <w:top w:val="none" w:sz="0" w:space="0" w:color="auto"/>
        <w:left w:val="none" w:sz="0" w:space="0" w:color="auto"/>
        <w:bottom w:val="none" w:sz="0" w:space="0" w:color="auto"/>
        <w:right w:val="none" w:sz="0" w:space="0" w:color="auto"/>
      </w:divBdr>
    </w:div>
    <w:div w:id="1766071970">
      <w:bodyDiv w:val="1"/>
      <w:marLeft w:val="0"/>
      <w:marRight w:val="0"/>
      <w:marTop w:val="0"/>
      <w:marBottom w:val="0"/>
      <w:divBdr>
        <w:top w:val="none" w:sz="0" w:space="0" w:color="auto"/>
        <w:left w:val="none" w:sz="0" w:space="0" w:color="auto"/>
        <w:bottom w:val="none" w:sz="0" w:space="0" w:color="auto"/>
        <w:right w:val="none" w:sz="0" w:space="0" w:color="auto"/>
      </w:divBdr>
    </w:div>
    <w:div w:id="1766924744">
      <w:bodyDiv w:val="1"/>
      <w:marLeft w:val="0"/>
      <w:marRight w:val="0"/>
      <w:marTop w:val="0"/>
      <w:marBottom w:val="0"/>
      <w:divBdr>
        <w:top w:val="none" w:sz="0" w:space="0" w:color="auto"/>
        <w:left w:val="none" w:sz="0" w:space="0" w:color="auto"/>
        <w:bottom w:val="none" w:sz="0" w:space="0" w:color="auto"/>
        <w:right w:val="none" w:sz="0" w:space="0" w:color="auto"/>
      </w:divBdr>
    </w:div>
    <w:div w:id="1767192661">
      <w:bodyDiv w:val="1"/>
      <w:marLeft w:val="0"/>
      <w:marRight w:val="0"/>
      <w:marTop w:val="0"/>
      <w:marBottom w:val="0"/>
      <w:divBdr>
        <w:top w:val="none" w:sz="0" w:space="0" w:color="auto"/>
        <w:left w:val="none" w:sz="0" w:space="0" w:color="auto"/>
        <w:bottom w:val="none" w:sz="0" w:space="0" w:color="auto"/>
        <w:right w:val="none" w:sz="0" w:space="0" w:color="auto"/>
      </w:divBdr>
    </w:div>
    <w:div w:id="1768110681">
      <w:bodyDiv w:val="1"/>
      <w:marLeft w:val="0"/>
      <w:marRight w:val="0"/>
      <w:marTop w:val="0"/>
      <w:marBottom w:val="0"/>
      <w:divBdr>
        <w:top w:val="none" w:sz="0" w:space="0" w:color="auto"/>
        <w:left w:val="none" w:sz="0" w:space="0" w:color="auto"/>
        <w:bottom w:val="none" w:sz="0" w:space="0" w:color="auto"/>
        <w:right w:val="none" w:sz="0" w:space="0" w:color="auto"/>
      </w:divBdr>
    </w:div>
    <w:div w:id="1769497030">
      <w:bodyDiv w:val="1"/>
      <w:marLeft w:val="0"/>
      <w:marRight w:val="0"/>
      <w:marTop w:val="0"/>
      <w:marBottom w:val="0"/>
      <w:divBdr>
        <w:top w:val="none" w:sz="0" w:space="0" w:color="auto"/>
        <w:left w:val="none" w:sz="0" w:space="0" w:color="auto"/>
        <w:bottom w:val="none" w:sz="0" w:space="0" w:color="auto"/>
        <w:right w:val="none" w:sz="0" w:space="0" w:color="auto"/>
      </w:divBdr>
    </w:div>
    <w:div w:id="1769503513">
      <w:bodyDiv w:val="1"/>
      <w:marLeft w:val="0"/>
      <w:marRight w:val="0"/>
      <w:marTop w:val="0"/>
      <w:marBottom w:val="0"/>
      <w:divBdr>
        <w:top w:val="none" w:sz="0" w:space="0" w:color="auto"/>
        <w:left w:val="none" w:sz="0" w:space="0" w:color="auto"/>
        <w:bottom w:val="none" w:sz="0" w:space="0" w:color="auto"/>
        <w:right w:val="none" w:sz="0" w:space="0" w:color="auto"/>
      </w:divBdr>
    </w:div>
    <w:div w:id="17696897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587">
          <w:marLeft w:val="0"/>
          <w:marRight w:val="0"/>
          <w:marTop w:val="0"/>
          <w:marBottom w:val="0"/>
          <w:divBdr>
            <w:top w:val="none" w:sz="0" w:space="0" w:color="auto"/>
            <w:left w:val="none" w:sz="0" w:space="0" w:color="auto"/>
            <w:bottom w:val="none" w:sz="0" w:space="0" w:color="auto"/>
            <w:right w:val="none" w:sz="0" w:space="0" w:color="auto"/>
          </w:divBdr>
          <w:divsChild>
            <w:div w:id="1879932542">
              <w:marLeft w:val="0"/>
              <w:marRight w:val="0"/>
              <w:marTop w:val="0"/>
              <w:marBottom w:val="0"/>
              <w:divBdr>
                <w:top w:val="none" w:sz="0" w:space="0" w:color="auto"/>
                <w:left w:val="none" w:sz="0" w:space="0" w:color="auto"/>
                <w:bottom w:val="none" w:sz="0" w:space="0" w:color="auto"/>
                <w:right w:val="none" w:sz="0" w:space="0" w:color="auto"/>
              </w:divBdr>
              <w:divsChild>
                <w:div w:id="2119636433">
                  <w:marLeft w:val="0"/>
                  <w:marRight w:val="0"/>
                  <w:marTop w:val="0"/>
                  <w:marBottom w:val="0"/>
                  <w:divBdr>
                    <w:top w:val="none" w:sz="0" w:space="0" w:color="auto"/>
                    <w:left w:val="none" w:sz="0" w:space="0" w:color="auto"/>
                    <w:bottom w:val="none" w:sz="0" w:space="0" w:color="auto"/>
                    <w:right w:val="none" w:sz="0" w:space="0" w:color="auto"/>
                  </w:divBdr>
                  <w:divsChild>
                    <w:div w:id="11318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9179">
      <w:bodyDiv w:val="1"/>
      <w:marLeft w:val="0"/>
      <w:marRight w:val="0"/>
      <w:marTop w:val="0"/>
      <w:marBottom w:val="0"/>
      <w:divBdr>
        <w:top w:val="none" w:sz="0" w:space="0" w:color="auto"/>
        <w:left w:val="none" w:sz="0" w:space="0" w:color="auto"/>
        <w:bottom w:val="none" w:sz="0" w:space="0" w:color="auto"/>
        <w:right w:val="none" w:sz="0" w:space="0" w:color="auto"/>
      </w:divBdr>
    </w:div>
    <w:div w:id="1770196644">
      <w:bodyDiv w:val="1"/>
      <w:marLeft w:val="0"/>
      <w:marRight w:val="0"/>
      <w:marTop w:val="0"/>
      <w:marBottom w:val="0"/>
      <w:divBdr>
        <w:top w:val="none" w:sz="0" w:space="0" w:color="auto"/>
        <w:left w:val="none" w:sz="0" w:space="0" w:color="auto"/>
        <w:bottom w:val="none" w:sz="0" w:space="0" w:color="auto"/>
        <w:right w:val="none" w:sz="0" w:space="0" w:color="auto"/>
      </w:divBdr>
    </w:div>
    <w:div w:id="1770196656">
      <w:bodyDiv w:val="1"/>
      <w:marLeft w:val="0"/>
      <w:marRight w:val="0"/>
      <w:marTop w:val="0"/>
      <w:marBottom w:val="0"/>
      <w:divBdr>
        <w:top w:val="none" w:sz="0" w:space="0" w:color="auto"/>
        <w:left w:val="none" w:sz="0" w:space="0" w:color="auto"/>
        <w:bottom w:val="none" w:sz="0" w:space="0" w:color="auto"/>
        <w:right w:val="none" w:sz="0" w:space="0" w:color="auto"/>
      </w:divBdr>
    </w:div>
    <w:div w:id="1770202467">
      <w:bodyDiv w:val="1"/>
      <w:marLeft w:val="0"/>
      <w:marRight w:val="0"/>
      <w:marTop w:val="0"/>
      <w:marBottom w:val="0"/>
      <w:divBdr>
        <w:top w:val="none" w:sz="0" w:space="0" w:color="auto"/>
        <w:left w:val="none" w:sz="0" w:space="0" w:color="auto"/>
        <w:bottom w:val="none" w:sz="0" w:space="0" w:color="auto"/>
        <w:right w:val="none" w:sz="0" w:space="0" w:color="auto"/>
      </w:divBdr>
    </w:div>
    <w:div w:id="1770929227">
      <w:bodyDiv w:val="1"/>
      <w:marLeft w:val="0"/>
      <w:marRight w:val="0"/>
      <w:marTop w:val="0"/>
      <w:marBottom w:val="0"/>
      <w:divBdr>
        <w:top w:val="none" w:sz="0" w:space="0" w:color="auto"/>
        <w:left w:val="none" w:sz="0" w:space="0" w:color="auto"/>
        <w:bottom w:val="none" w:sz="0" w:space="0" w:color="auto"/>
        <w:right w:val="none" w:sz="0" w:space="0" w:color="auto"/>
      </w:divBdr>
    </w:div>
    <w:div w:id="1771000282">
      <w:bodyDiv w:val="1"/>
      <w:marLeft w:val="0"/>
      <w:marRight w:val="0"/>
      <w:marTop w:val="0"/>
      <w:marBottom w:val="0"/>
      <w:divBdr>
        <w:top w:val="none" w:sz="0" w:space="0" w:color="auto"/>
        <w:left w:val="none" w:sz="0" w:space="0" w:color="auto"/>
        <w:bottom w:val="none" w:sz="0" w:space="0" w:color="auto"/>
        <w:right w:val="none" w:sz="0" w:space="0" w:color="auto"/>
      </w:divBdr>
    </w:div>
    <w:div w:id="1771117464">
      <w:bodyDiv w:val="1"/>
      <w:marLeft w:val="0"/>
      <w:marRight w:val="0"/>
      <w:marTop w:val="0"/>
      <w:marBottom w:val="0"/>
      <w:divBdr>
        <w:top w:val="none" w:sz="0" w:space="0" w:color="auto"/>
        <w:left w:val="none" w:sz="0" w:space="0" w:color="auto"/>
        <w:bottom w:val="none" w:sz="0" w:space="0" w:color="auto"/>
        <w:right w:val="none" w:sz="0" w:space="0" w:color="auto"/>
      </w:divBdr>
    </w:div>
    <w:div w:id="1771199409">
      <w:bodyDiv w:val="1"/>
      <w:marLeft w:val="0"/>
      <w:marRight w:val="0"/>
      <w:marTop w:val="0"/>
      <w:marBottom w:val="0"/>
      <w:divBdr>
        <w:top w:val="none" w:sz="0" w:space="0" w:color="auto"/>
        <w:left w:val="none" w:sz="0" w:space="0" w:color="auto"/>
        <w:bottom w:val="none" w:sz="0" w:space="0" w:color="auto"/>
        <w:right w:val="none" w:sz="0" w:space="0" w:color="auto"/>
      </w:divBdr>
    </w:div>
    <w:div w:id="1771848921">
      <w:bodyDiv w:val="1"/>
      <w:marLeft w:val="0"/>
      <w:marRight w:val="0"/>
      <w:marTop w:val="0"/>
      <w:marBottom w:val="0"/>
      <w:divBdr>
        <w:top w:val="none" w:sz="0" w:space="0" w:color="auto"/>
        <w:left w:val="none" w:sz="0" w:space="0" w:color="auto"/>
        <w:bottom w:val="none" w:sz="0" w:space="0" w:color="auto"/>
        <w:right w:val="none" w:sz="0" w:space="0" w:color="auto"/>
      </w:divBdr>
    </w:div>
    <w:div w:id="1772435280">
      <w:bodyDiv w:val="1"/>
      <w:marLeft w:val="0"/>
      <w:marRight w:val="0"/>
      <w:marTop w:val="0"/>
      <w:marBottom w:val="0"/>
      <w:divBdr>
        <w:top w:val="none" w:sz="0" w:space="0" w:color="auto"/>
        <w:left w:val="none" w:sz="0" w:space="0" w:color="auto"/>
        <w:bottom w:val="none" w:sz="0" w:space="0" w:color="auto"/>
        <w:right w:val="none" w:sz="0" w:space="0" w:color="auto"/>
      </w:divBdr>
    </w:div>
    <w:div w:id="1772621964">
      <w:bodyDiv w:val="1"/>
      <w:marLeft w:val="0"/>
      <w:marRight w:val="0"/>
      <w:marTop w:val="0"/>
      <w:marBottom w:val="0"/>
      <w:divBdr>
        <w:top w:val="none" w:sz="0" w:space="0" w:color="auto"/>
        <w:left w:val="none" w:sz="0" w:space="0" w:color="auto"/>
        <w:bottom w:val="none" w:sz="0" w:space="0" w:color="auto"/>
        <w:right w:val="none" w:sz="0" w:space="0" w:color="auto"/>
      </w:divBdr>
    </w:div>
    <w:div w:id="1772627876">
      <w:bodyDiv w:val="1"/>
      <w:marLeft w:val="0"/>
      <w:marRight w:val="0"/>
      <w:marTop w:val="0"/>
      <w:marBottom w:val="0"/>
      <w:divBdr>
        <w:top w:val="none" w:sz="0" w:space="0" w:color="auto"/>
        <w:left w:val="none" w:sz="0" w:space="0" w:color="auto"/>
        <w:bottom w:val="none" w:sz="0" w:space="0" w:color="auto"/>
        <w:right w:val="none" w:sz="0" w:space="0" w:color="auto"/>
      </w:divBdr>
    </w:div>
    <w:div w:id="1772696984">
      <w:bodyDiv w:val="1"/>
      <w:marLeft w:val="0"/>
      <w:marRight w:val="0"/>
      <w:marTop w:val="0"/>
      <w:marBottom w:val="0"/>
      <w:divBdr>
        <w:top w:val="none" w:sz="0" w:space="0" w:color="auto"/>
        <w:left w:val="none" w:sz="0" w:space="0" w:color="auto"/>
        <w:bottom w:val="none" w:sz="0" w:space="0" w:color="auto"/>
        <w:right w:val="none" w:sz="0" w:space="0" w:color="auto"/>
      </w:divBdr>
    </w:div>
    <w:div w:id="1773630028">
      <w:bodyDiv w:val="1"/>
      <w:marLeft w:val="0"/>
      <w:marRight w:val="0"/>
      <w:marTop w:val="0"/>
      <w:marBottom w:val="0"/>
      <w:divBdr>
        <w:top w:val="none" w:sz="0" w:space="0" w:color="auto"/>
        <w:left w:val="none" w:sz="0" w:space="0" w:color="auto"/>
        <w:bottom w:val="none" w:sz="0" w:space="0" w:color="auto"/>
        <w:right w:val="none" w:sz="0" w:space="0" w:color="auto"/>
      </w:divBdr>
    </w:div>
    <w:div w:id="1773742043">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4670492">
      <w:bodyDiv w:val="1"/>
      <w:marLeft w:val="0"/>
      <w:marRight w:val="0"/>
      <w:marTop w:val="0"/>
      <w:marBottom w:val="0"/>
      <w:divBdr>
        <w:top w:val="none" w:sz="0" w:space="0" w:color="auto"/>
        <w:left w:val="none" w:sz="0" w:space="0" w:color="auto"/>
        <w:bottom w:val="none" w:sz="0" w:space="0" w:color="auto"/>
        <w:right w:val="none" w:sz="0" w:space="0" w:color="auto"/>
      </w:divBdr>
    </w:div>
    <w:div w:id="1774784636">
      <w:bodyDiv w:val="1"/>
      <w:marLeft w:val="0"/>
      <w:marRight w:val="0"/>
      <w:marTop w:val="0"/>
      <w:marBottom w:val="0"/>
      <w:divBdr>
        <w:top w:val="none" w:sz="0" w:space="0" w:color="auto"/>
        <w:left w:val="none" w:sz="0" w:space="0" w:color="auto"/>
        <w:bottom w:val="none" w:sz="0" w:space="0" w:color="auto"/>
        <w:right w:val="none" w:sz="0" w:space="0" w:color="auto"/>
      </w:divBdr>
    </w:div>
    <w:div w:id="1775057777">
      <w:bodyDiv w:val="1"/>
      <w:marLeft w:val="0"/>
      <w:marRight w:val="0"/>
      <w:marTop w:val="0"/>
      <w:marBottom w:val="0"/>
      <w:divBdr>
        <w:top w:val="none" w:sz="0" w:space="0" w:color="auto"/>
        <w:left w:val="none" w:sz="0" w:space="0" w:color="auto"/>
        <w:bottom w:val="none" w:sz="0" w:space="0" w:color="auto"/>
        <w:right w:val="none" w:sz="0" w:space="0" w:color="auto"/>
      </w:divBdr>
    </w:div>
    <w:div w:id="1775251154">
      <w:bodyDiv w:val="1"/>
      <w:marLeft w:val="0"/>
      <w:marRight w:val="0"/>
      <w:marTop w:val="0"/>
      <w:marBottom w:val="0"/>
      <w:divBdr>
        <w:top w:val="none" w:sz="0" w:space="0" w:color="auto"/>
        <w:left w:val="none" w:sz="0" w:space="0" w:color="auto"/>
        <w:bottom w:val="none" w:sz="0" w:space="0" w:color="auto"/>
        <w:right w:val="none" w:sz="0" w:space="0" w:color="auto"/>
      </w:divBdr>
    </w:div>
    <w:div w:id="1775437316">
      <w:bodyDiv w:val="1"/>
      <w:marLeft w:val="0"/>
      <w:marRight w:val="0"/>
      <w:marTop w:val="0"/>
      <w:marBottom w:val="0"/>
      <w:divBdr>
        <w:top w:val="none" w:sz="0" w:space="0" w:color="auto"/>
        <w:left w:val="none" w:sz="0" w:space="0" w:color="auto"/>
        <w:bottom w:val="none" w:sz="0" w:space="0" w:color="auto"/>
        <w:right w:val="none" w:sz="0" w:space="0" w:color="auto"/>
      </w:divBdr>
    </w:div>
    <w:div w:id="1775518593">
      <w:bodyDiv w:val="1"/>
      <w:marLeft w:val="0"/>
      <w:marRight w:val="0"/>
      <w:marTop w:val="0"/>
      <w:marBottom w:val="0"/>
      <w:divBdr>
        <w:top w:val="none" w:sz="0" w:space="0" w:color="auto"/>
        <w:left w:val="none" w:sz="0" w:space="0" w:color="auto"/>
        <w:bottom w:val="none" w:sz="0" w:space="0" w:color="auto"/>
        <w:right w:val="none" w:sz="0" w:space="0" w:color="auto"/>
      </w:divBdr>
    </w:div>
    <w:div w:id="1776123783">
      <w:bodyDiv w:val="1"/>
      <w:marLeft w:val="0"/>
      <w:marRight w:val="0"/>
      <w:marTop w:val="0"/>
      <w:marBottom w:val="0"/>
      <w:divBdr>
        <w:top w:val="none" w:sz="0" w:space="0" w:color="auto"/>
        <w:left w:val="none" w:sz="0" w:space="0" w:color="auto"/>
        <w:bottom w:val="none" w:sz="0" w:space="0" w:color="auto"/>
        <w:right w:val="none" w:sz="0" w:space="0" w:color="auto"/>
      </w:divBdr>
    </w:div>
    <w:div w:id="1776250145">
      <w:bodyDiv w:val="1"/>
      <w:marLeft w:val="0"/>
      <w:marRight w:val="0"/>
      <w:marTop w:val="0"/>
      <w:marBottom w:val="0"/>
      <w:divBdr>
        <w:top w:val="none" w:sz="0" w:space="0" w:color="auto"/>
        <w:left w:val="none" w:sz="0" w:space="0" w:color="auto"/>
        <w:bottom w:val="none" w:sz="0" w:space="0" w:color="auto"/>
        <w:right w:val="none" w:sz="0" w:space="0" w:color="auto"/>
      </w:divBdr>
    </w:div>
    <w:div w:id="1776630730">
      <w:bodyDiv w:val="1"/>
      <w:marLeft w:val="0"/>
      <w:marRight w:val="0"/>
      <w:marTop w:val="0"/>
      <w:marBottom w:val="0"/>
      <w:divBdr>
        <w:top w:val="none" w:sz="0" w:space="0" w:color="auto"/>
        <w:left w:val="none" w:sz="0" w:space="0" w:color="auto"/>
        <w:bottom w:val="none" w:sz="0" w:space="0" w:color="auto"/>
        <w:right w:val="none" w:sz="0" w:space="0" w:color="auto"/>
      </w:divBdr>
    </w:div>
    <w:div w:id="1777210750">
      <w:bodyDiv w:val="1"/>
      <w:marLeft w:val="0"/>
      <w:marRight w:val="0"/>
      <w:marTop w:val="0"/>
      <w:marBottom w:val="0"/>
      <w:divBdr>
        <w:top w:val="none" w:sz="0" w:space="0" w:color="auto"/>
        <w:left w:val="none" w:sz="0" w:space="0" w:color="auto"/>
        <w:bottom w:val="none" w:sz="0" w:space="0" w:color="auto"/>
        <w:right w:val="none" w:sz="0" w:space="0" w:color="auto"/>
      </w:divBdr>
    </w:div>
    <w:div w:id="1777286611">
      <w:bodyDiv w:val="1"/>
      <w:marLeft w:val="0"/>
      <w:marRight w:val="0"/>
      <w:marTop w:val="0"/>
      <w:marBottom w:val="0"/>
      <w:divBdr>
        <w:top w:val="none" w:sz="0" w:space="0" w:color="auto"/>
        <w:left w:val="none" w:sz="0" w:space="0" w:color="auto"/>
        <w:bottom w:val="none" w:sz="0" w:space="0" w:color="auto"/>
        <w:right w:val="none" w:sz="0" w:space="0" w:color="auto"/>
      </w:divBdr>
    </w:div>
    <w:div w:id="1777409663">
      <w:bodyDiv w:val="1"/>
      <w:marLeft w:val="0"/>
      <w:marRight w:val="0"/>
      <w:marTop w:val="0"/>
      <w:marBottom w:val="0"/>
      <w:divBdr>
        <w:top w:val="none" w:sz="0" w:space="0" w:color="auto"/>
        <w:left w:val="none" w:sz="0" w:space="0" w:color="auto"/>
        <w:bottom w:val="none" w:sz="0" w:space="0" w:color="auto"/>
        <w:right w:val="none" w:sz="0" w:space="0" w:color="auto"/>
      </w:divBdr>
    </w:div>
    <w:div w:id="1778674297">
      <w:bodyDiv w:val="1"/>
      <w:marLeft w:val="0"/>
      <w:marRight w:val="0"/>
      <w:marTop w:val="0"/>
      <w:marBottom w:val="0"/>
      <w:divBdr>
        <w:top w:val="none" w:sz="0" w:space="0" w:color="auto"/>
        <w:left w:val="none" w:sz="0" w:space="0" w:color="auto"/>
        <w:bottom w:val="none" w:sz="0" w:space="0" w:color="auto"/>
        <w:right w:val="none" w:sz="0" w:space="0" w:color="auto"/>
      </w:divBdr>
    </w:div>
    <w:div w:id="1779790059">
      <w:bodyDiv w:val="1"/>
      <w:marLeft w:val="0"/>
      <w:marRight w:val="0"/>
      <w:marTop w:val="0"/>
      <w:marBottom w:val="0"/>
      <w:divBdr>
        <w:top w:val="none" w:sz="0" w:space="0" w:color="auto"/>
        <w:left w:val="none" w:sz="0" w:space="0" w:color="auto"/>
        <w:bottom w:val="none" w:sz="0" w:space="0" w:color="auto"/>
        <w:right w:val="none" w:sz="0" w:space="0" w:color="auto"/>
      </w:divBdr>
    </w:div>
    <w:div w:id="1780490695">
      <w:bodyDiv w:val="1"/>
      <w:marLeft w:val="0"/>
      <w:marRight w:val="0"/>
      <w:marTop w:val="0"/>
      <w:marBottom w:val="0"/>
      <w:divBdr>
        <w:top w:val="none" w:sz="0" w:space="0" w:color="auto"/>
        <w:left w:val="none" w:sz="0" w:space="0" w:color="auto"/>
        <w:bottom w:val="none" w:sz="0" w:space="0" w:color="auto"/>
        <w:right w:val="none" w:sz="0" w:space="0" w:color="auto"/>
      </w:divBdr>
    </w:div>
    <w:div w:id="1781408437">
      <w:bodyDiv w:val="1"/>
      <w:marLeft w:val="0"/>
      <w:marRight w:val="0"/>
      <w:marTop w:val="0"/>
      <w:marBottom w:val="0"/>
      <w:divBdr>
        <w:top w:val="none" w:sz="0" w:space="0" w:color="auto"/>
        <w:left w:val="none" w:sz="0" w:space="0" w:color="auto"/>
        <w:bottom w:val="none" w:sz="0" w:space="0" w:color="auto"/>
        <w:right w:val="none" w:sz="0" w:space="0" w:color="auto"/>
      </w:divBdr>
    </w:div>
    <w:div w:id="1781727350">
      <w:bodyDiv w:val="1"/>
      <w:marLeft w:val="0"/>
      <w:marRight w:val="0"/>
      <w:marTop w:val="0"/>
      <w:marBottom w:val="0"/>
      <w:divBdr>
        <w:top w:val="none" w:sz="0" w:space="0" w:color="auto"/>
        <w:left w:val="none" w:sz="0" w:space="0" w:color="auto"/>
        <w:bottom w:val="none" w:sz="0" w:space="0" w:color="auto"/>
        <w:right w:val="none" w:sz="0" w:space="0" w:color="auto"/>
      </w:divBdr>
    </w:div>
    <w:div w:id="1781797525">
      <w:bodyDiv w:val="1"/>
      <w:marLeft w:val="0"/>
      <w:marRight w:val="0"/>
      <w:marTop w:val="0"/>
      <w:marBottom w:val="0"/>
      <w:divBdr>
        <w:top w:val="none" w:sz="0" w:space="0" w:color="auto"/>
        <w:left w:val="none" w:sz="0" w:space="0" w:color="auto"/>
        <w:bottom w:val="none" w:sz="0" w:space="0" w:color="auto"/>
        <w:right w:val="none" w:sz="0" w:space="0" w:color="auto"/>
      </w:divBdr>
    </w:div>
    <w:div w:id="1781873172">
      <w:bodyDiv w:val="1"/>
      <w:marLeft w:val="0"/>
      <w:marRight w:val="0"/>
      <w:marTop w:val="0"/>
      <w:marBottom w:val="0"/>
      <w:divBdr>
        <w:top w:val="none" w:sz="0" w:space="0" w:color="auto"/>
        <w:left w:val="none" w:sz="0" w:space="0" w:color="auto"/>
        <w:bottom w:val="none" w:sz="0" w:space="0" w:color="auto"/>
        <w:right w:val="none" w:sz="0" w:space="0" w:color="auto"/>
      </w:divBdr>
    </w:div>
    <w:div w:id="1781993042">
      <w:bodyDiv w:val="1"/>
      <w:marLeft w:val="0"/>
      <w:marRight w:val="0"/>
      <w:marTop w:val="0"/>
      <w:marBottom w:val="0"/>
      <w:divBdr>
        <w:top w:val="none" w:sz="0" w:space="0" w:color="auto"/>
        <w:left w:val="none" w:sz="0" w:space="0" w:color="auto"/>
        <w:bottom w:val="none" w:sz="0" w:space="0" w:color="auto"/>
        <w:right w:val="none" w:sz="0" w:space="0" w:color="auto"/>
      </w:divBdr>
    </w:div>
    <w:div w:id="1782408734">
      <w:bodyDiv w:val="1"/>
      <w:marLeft w:val="0"/>
      <w:marRight w:val="0"/>
      <w:marTop w:val="0"/>
      <w:marBottom w:val="0"/>
      <w:divBdr>
        <w:top w:val="none" w:sz="0" w:space="0" w:color="auto"/>
        <w:left w:val="none" w:sz="0" w:space="0" w:color="auto"/>
        <w:bottom w:val="none" w:sz="0" w:space="0" w:color="auto"/>
        <w:right w:val="none" w:sz="0" w:space="0" w:color="auto"/>
      </w:divBdr>
    </w:div>
    <w:div w:id="1782455696">
      <w:bodyDiv w:val="1"/>
      <w:marLeft w:val="0"/>
      <w:marRight w:val="0"/>
      <w:marTop w:val="0"/>
      <w:marBottom w:val="0"/>
      <w:divBdr>
        <w:top w:val="none" w:sz="0" w:space="0" w:color="auto"/>
        <w:left w:val="none" w:sz="0" w:space="0" w:color="auto"/>
        <w:bottom w:val="none" w:sz="0" w:space="0" w:color="auto"/>
        <w:right w:val="none" w:sz="0" w:space="0" w:color="auto"/>
      </w:divBdr>
    </w:div>
    <w:div w:id="1783383434">
      <w:bodyDiv w:val="1"/>
      <w:marLeft w:val="0"/>
      <w:marRight w:val="0"/>
      <w:marTop w:val="0"/>
      <w:marBottom w:val="0"/>
      <w:divBdr>
        <w:top w:val="none" w:sz="0" w:space="0" w:color="auto"/>
        <w:left w:val="none" w:sz="0" w:space="0" w:color="auto"/>
        <w:bottom w:val="none" w:sz="0" w:space="0" w:color="auto"/>
        <w:right w:val="none" w:sz="0" w:space="0" w:color="auto"/>
      </w:divBdr>
      <w:divsChild>
        <w:div w:id="1752655865">
          <w:marLeft w:val="0"/>
          <w:marRight w:val="0"/>
          <w:marTop w:val="0"/>
          <w:marBottom w:val="0"/>
          <w:divBdr>
            <w:top w:val="none" w:sz="0" w:space="0" w:color="auto"/>
            <w:left w:val="none" w:sz="0" w:space="0" w:color="auto"/>
            <w:bottom w:val="none" w:sz="0" w:space="0" w:color="auto"/>
            <w:right w:val="none" w:sz="0" w:space="0" w:color="auto"/>
          </w:divBdr>
          <w:divsChild>
            <w:div w:id="205486795">
              <w:marLeft w:val="0"/>
              <w:marRight w:val="0"/>
              <w:marTop w:val="0"/>
              <w:marBottom w:val="0"/>
              <w:divBdr>
                <w:top w:val="none" w:sz="0" w:space="0" w:color="auto"/>
                <w:left w:val="none" w:sz="0" w:space="0" w:color="auto"/>
                <w:bottom w:val="none" w:sz="0" w:space="0" w:color="auto"/>
                <w:right w:val="none" w:sz="0" w:space="0" w:color="auto"/>
              </w:divBdr>
              <w:divsChild>
                <w:div w:id="18696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0115">
      <w:bodyDiv w:val="1"/>
      <w:marLeft w:val="0"/>
      <w:marRight w:val="0"/>
      <w:marTop w:val="0"/>
      <w:marBottom w:val="0"/>
      <w:divBdr>
        <w:top w:val="none" w:sz="0" w:space="0" w:color="auto"/>
        <w:left w:val="none" w:sz="0" w:space="0" w:color="auto"/>
        <w:bottom w:val="none" w:sz="0" w:space="0" w:color="auto"/>
        <w:right w:val="none" w:sz="0" w:space="0" w:color="auto"/>
      </w:divBdr>
    </w:div>
    <w:div w:id="1786538325">
      <w:bodyDiv w:val="1"/>
      <w:marLeft w:val="0"/>
      <w:marRight w:val="0"/>
      <w:marTop w:val="0"/>
      <w:marBottom w:val="0"/>
      <w:divBdr>
        <w:top w:val="none" w:sz="0" w:space="0" w:color="auto"/>
        <w:left w:val="none" w:sz="0" w:space="0" w:color="auto"/>
        <w:bottom w:val="none" w:sz="0" w:space="0" w:color="auto"/>
        <w:right w:val="none" w:sz="0" w:space="0" w:color="auto"/>
      </w:divBdr>
    </w:div>
    <w:div w:id="1786924777">
      <w:bodyDiv w:val="1"/>
      <w:marLeft w:val="0"/>
      <w:marRight w:val="0"/>
      <w:marTop w:val="0"/>
      <w:marBottom w:val="0"/>
      <w:divBdr>
        <w:top w:val="none" w:sz="0" w:space="0" w:color="auto"/>
        <w:left w:val="none" w:sz="0" w:space="0" w:color="auto"/>
        <w:bottom w:val="none" w:sz="0" w:space="0" w:color="auto"/>
        <w:right w:val="none" w:sz="0" w:space="0" w:color="auto"/>
      </w:divBdr>
    </w:div>
    <w:div w:id="1787197215">
      <w:bodyDiv w:val="1"/>
      <w:marLeft w:val="0"/>
      <w:marRight w:val="0"/>
      <w:marTop w:val="0"/>
      <w:marBottom w:val="0"/>
      <w:divBdr>
        <w:top w:val="none" w:sz="0" w:space="0" w:color="auto"/>
        <w:left w:val="none" w:sz="0" w:space="0" w:color="auto"/>
        <w:bottom w:val="none" w:sz="0" w:space="0" w:color="auto"/>
        <w:right w:val="none" w:sz="0" w:space="0" w:color="auto"/>
      </w:divBdr>
    </w:div>
    <w:div w:id="1789011990">
      <w:bodyDiv w:val="1"/>
      <w:marLeft w:val="0"/>
      <w:marRight w:val="0"/>
      <w:marTop w:val="0"/>
      <w:marBottom w:val="0"/>
      <w:divBdr>
        <w:top w:val="none" w:sz="0" w:space="0" w:color="auto"/>
        <w:left w:val="none" w:sz="0" w:space="0" w:color="auto"/>
        <w:bottom w:val="none" w:sz="0" w:space="0" w:color="auto"/>
        <w:right w:val="none" w:sz="0" w:space="0" w:color="auto"/>
      </w:divBdr>
    </w:div>
    <w:div w:id="1789078694">
      <w:bodyDiv w:val="1"/>
      <w:marLeft w:val="0"/>
      <w:marRight w:val="0"/>
      <w:marTop w:val="0"/>
      <w:marBottom w:val="0"/>
      <w:divBdr>
        <w:top w:val="none" w:sz="0" w:space="0" w:color="auto"/>
        <w:left w:val="none" w:sz="0" w:space="0" w:color="auto"/>
        <w:bottom w:val="none" w:sz="0" w:space="0" w:color="auto"/>
        <w:right w:val="none" w:sz="0" w:space="0" w:color="auto"/>
      </w:divBdr>
    </w:div>
    <w:div w:id="1789085284">
      <w:bodyDiv w:val="1"/>
      <w:marLeft w:val="0"/>
      <w:marRight w:val="0"/>
      <w:marTop w:val="0"/>
      <w:marBottom w:val="0"/>
      <w:divBdr>
        <w:top w:val="none" w:sz="0" w:space="0" w:color="auto"/>
        <w:left w:val="none" w:sz="0" w:space="0" w:color="auto"/>
        <w:bottom w:val="none" w:sz="0" w:space="0" w:color="auto"/>
        <w:right w:val="none" w:sz="0" w:space="0" w:color="auto"/>
      </w:divBdr>
    </w:div>
    <w:div w:id="1789473222">
      <w:bodyDiv w:val="1"/>
      <w:marLeft w:val="0"/>
      <w:marRight w:val="0"/>
      <w:marTop w:val="0"/>
      <w:marBottom w:val="0"/>
      <w:divBdr>
        <w:top w:val="none" w:sz="0" w:space="0" w:color="auto"/>
        <w:left w:val="none" w:sz="0" w:space="0" w:color="auto"/>
        <w:bottom w:val="none" w:sz="0" w:space="0" w:color="auto"/>
        <w:right w:val="none" w:sz="0" w:space="0" w:color="auto"/>
      </w:divBdr>
    </w:div>
    <w:div w:id="1790078381">
      <w:bodyDiv w:val="1"/>
      <w:marLeft w:val="0"/>
      <w:marRight w:val="0"/>
      <w:marTop w:val="0"/>
      <w:marBottom w:val="0"/>
      <w:divBdr>
        <w:top w:val="none" w:sz="0" w:space="0" w:color="auto"/>
        <w:left w:val="none" w:sz="0" w:space="0" w:color="auto"/>
        <w:bottom w:val="none" w:sz="0" w:space="0" w:color="auto"/>
        <w:right w:val="none" w:sz="0" w:space="0" w:color="auto"/>
      </w:divBdr>
    </w:div>
    <w:div w:id="1790082077">
      <w:bodyDiv w:val="1"/>
      <w:marLeft w:val="0"/>
      <w:marRight w:val="0"/>
      <w:marTop w:val="0"/>
      <w:marBottom w:val="0"/>
      <w:divBdr>
        <w:top w:val="none" w:sz="0" w:space="0" w:color="auto"/>
        <w:left w:val="none" w:sz="0" w:space="0" w:color="auto"/>
        <w:bottom w:val="none" w:sz="0" w:space="0" w:color="auto"/>
        <w:right w:val="none" w:sz="0" w:space="0" w:color="auto"/>
      </w:divBdr>
    </w:div>
    <w:div w:id="1790313341">
      <w:bodyDiv w:val="1"/>
      <w:marLeft w:val="0"/>
      <w:marRight w:val="0"/>
      <w:marTop w:val="0"/>
      <w:marBottom w:val="0"/>
      <w:divBdr>
        <w:top w:val="none" w:sz="0" w:space="0" w:color="auto"/>
        <w:left w:val="none" w:sz="0" w:space="0" w:color="auto"/>
        <w:bottom w:val="none" w:sz="0" w:space="0" w:color="auto"/>
        <w:right w:val="none" w:sz="0" w:space="0" w:color="auto"/>
      </w:divBdr>
    </w:div>
    <w:div w:id="1790663133">
      <w:bodyDiv w:val="1"/>
      <w:marLeft w:val="0"/>
      <w:marRight w:val="0"/>
      <w:marTop w:val="0"/>
      <w:marBottom w:val="0"/>
      <w:divBdr>
        <w:top w:val="none" w:sz="0" w:space="0" w:color="auto"/>
        <w:left w:val="none" w:sz="0" w:space="0" w:color="auto"/>
        <w:bottom w:val="none" w:sz="0" w:space="0" w:color="auto"/>
        <w:right w:val="none" w:sz="0" w:space="0" w:color="auto"/>
      </w:divBdr>
    </w:div>
    <w:div w:id="1790778506">
      <w:bodyDiv w:val="1"/>
      <w:marLeft w:val="0"/>
      <w:marRight w:val="0"/>
      <w:marTop w:val="0"/>
      <w:marBottom w:val="0"/>
      <w:divBdr>
        <w:top w:val="none" w:sz="0" w:space="0" w:color="auto"/>
        <w:left w:val="none" w:sz="0" w:space="0" w:color="auto"/>
        <w:bottom w:val="none" w:sz="0" w:space="0" w:color="auto"/>
        <w:right w:val="none" w:sz="0" w:space="0" w:color="auto"/>
      </w:divBdr>
    </w:div>
    <w:div w:id="1790784710">
      <w:bodyDiv w:val="1"/>
      <w:marLeft w:val="0"/>
      <w:marRight w:val="0"/>
      <w:marTop w:val="0"/>
      <w:marBottom w:val="0"/>
      <w:divBdr>
        <w:top w:val="none" w:sz="0" w:space="0" w:color="auto"/>
        <w:left w:val="none" w:sz="0" w:space="0" w:color="auto"/>
        <w:bottom w:val="none" w:sz="0" w:space="0" w:color="auto"/>
        <w:right w:val="none" w:sz="0" w:space="0" w:color="auto"/>
      </w:divBdr>
    </w:div>
    <w:div w:id="1791246512">
      <w:bodyDiv w:val="1"/>
      <w:marLeft w:val="0"/>
      <w:marRight w:val="0"/>
      <w:marTop w:val="0"/>
      <w:marBottom w:val="0"/>
      <w:divBdr>
        <w:top w:val="none" w:sz="0" w:space="0" w:color="auto"/>
        <w:left w:val="none" w:sz="0" w:space="0" w:color="auto"/>
        <w:bottom w:val="none" w:sz="0" w:space="0" w:color="auto"/>
        <w:right w:val="none" w:sz="0" w:space="0" w:color="auto"/>
      </w:divBdr>
    </w:div>
    <w:div w:id="1791314771">
      <w:bodyDiv w:val="1"/>
      <w:marLeft w:val="0"/>
      <w:marRight w:val="0"/>
      <w:marTop w:val="0"/>
      <w:marBottom w:val="0"/>
      <w:divBdr>
        <w:top w:val="none" w:sz="0" w:space="0" w:color="auto"/>
        <w:left w:val="none" w:sz="0" w:space="0" w:color="auto"/>
        <w:bottom w:val="none" w:sz="0" w:space="0" w:color="auto"/>
        <w:right w:val="none" w:sz="0" w:space="0" w:color="auto"/>
      </w:divBdr>
    </w:div>
    <w:div w:id="1791707278">
      <w:bodyDiv w:val="1"/>
      <w:marLeft w:val="0"/>
      <w:marRight w:val="0"/>
      <w:marTop w:val="0"/>
      <w:marBottom w:val="0"/>
      <w:divBdr>
        <w:top w:val="none" w:sz="0" w:space="0" w:color="auto"/>
        <w:left w:val="none" w:sz="0" w:space="0" w:color="auto"/>
        <w:bottom w:val="none" w:sz="0" w:space="0" w:color="auto"/>
        <w:right w:val="none" w:sz="0" w:space="0" w:color="auto"/>
      </w:divBdr>
    </w:div>
    <w:div w:id="1792506511">
      <w:bodyDiv w:val="1"/>
      <w:marLeft w:val="0"/>
      <w:marRight w:val="0"/>
      <w:marTop w:val="0"/>
      <w:marBottom w:val="0"/>
      <w:divBdr>
        <w:top w:val="none" w:sz="0" w:space="0" w:color="auto"/>
        <w:left w:val="none" w:sz="0" w:space="0" w:color="auto"/>
        <w:bottom w:val="none" w:sz="0" w:space="0" w:color="auto"/>
        <w:right w:val="none" w:sz="0" w:space="0" w:color="auto"/>
      </w:divBdr>
    </w:div>
    <w:div w:id="1792702481">
      <w:bodyDiv w:val="1"/>
      <w:marLeft w:val="0"/>
      <w:marRight w:val="0"/>
      <w:marTop w:val="0"/>
      <w:marBottom w:val="0"/>
      <w:divBdr>
        <w:top w:val="none" w:sz="0" w:space="0" w:color="auto"/>
        <w:left w:val="none" w:sz="0" w:space="0" w:color="auto"/>
        <w:bottom w:val="none" w:sz="0" w:space="0" w:color="auto"/>
        <w:right w:val="none" w:sz="0" w:space="0" w:color="auto"/>
      </w:divBdr>
    </w:div>
    <w:div w:id="1792934867">
      <w:bodyDiv w:val="1"/>
      <w:marLeft w:val="0"/>
      <w:marRight w:val="0"/>
      <w:marTop w:val="0"/>
      <w:marBottom w:val="0"/>
      <w:divBdr>
        <w:top w:val="none" w:sz="0" w:space="0" w:color="auto"/>
        <w:left w:val="none" w:sz="0" w:space="0" w:color="auto"/>
        <w:bottom w:val="none" w:sz="0" w:space="0" w:color="auto"/>
        <w:right w:val="none" w:sz="0" w:space="0" w:color="auto"/>
      </w:divBdr>
    </w:div>
    <w:div w:id="1793087752">
      <w:bodyDiv w:val="1"/>
      <w:marLeft w:val="0"/>
      <w:marRight w:val="0"/>
      <w:marTop w:val="0"/>
      <w:marBottom w:val="0"/>
      <w:divBdr>
        <w:top w:val="none" w:sz="0" w:space="0" w:color="auto"/>
        <w:left w:val="none" w:sz="0" w:space="0" w:color="auto"/>
        <w:bottom w:val="none" w:sz="0" w:space="0" w:color="auto"/>
        <w:right w:val="none" w:sz="0" w:space="0" w:color="auto"/>
      </w:divBdr>
    </w:div>
    <w:div w:id="1793815839">
      <w:bodyDiv w:val="1"/>
      <w:marLeft w:val="0"/>
      <w:marRight w:val="0"/>
      <w:marTop w:val="0"/>
      <w:marBottom w:val="0"/>
      <w:divBdr>
        <w:top w:val="none" w:sz="0" w:space="0" w:color="auto"/>
        <w:left w:val="none" w:sz="0" w:space="0" w:color="auto"/>
        <w:bottom w:val="none" w:sz="0" w:space="0" w:color="auto"/>
        <w:right w:val="none" w:sz="0" w:space="0" w:color="auto"/>
      </w:divBdr>
    </w:div>
    <w:div w:id="1794014062">
      <w:bodyDiv w:val="1"/>
      <w:marLeft w:val="0"/>
      <w:marRight w:val="0"/>
      <w:marTop w:val="0"/>
      <w:marBottom w:val="0"/>
      <w:divBdr>
        <w:top w:val="none" w:sz="0" w:space="0" w:color="auto"/>
        <w:left w:val="none" w:sz="0" w:space="0" w:color="auto"/>
        <w:bottom w:val="none" w:sz="0" w:space="0" w:color="auto"/>
        <w:right w:val="none" w:sz="0" w:space="0" w:color="auto"/>
      </w:divBdr>
    </w:div>
    <w:div w:id="1794135969">
      <w:bodyDiv w:val="1"/>
      <w:marLeft w:val="0"/>
      <w:marRight w:val="0"/>
      <w:marTop w:val="0"/>
      <w:marBottom w:val="0"/>
      <w:divBdr>
        <w:top w:val="none" w:sz="0" w:space="0" w:color="auto"/>
        <w:left w:val="none" w:sz="0" w:space="0" w:color="auto"/>
        <w:bottom w:val="none" w:sz="0" w:space="0" w:color="auto"/>
        <w:right w:val="none" w:sz="0" w:space="0" w:color="auto"/>
      </w:divBdr>
    </w:div>
    <w:div w:id="1794979744">
      <w:bodyDiv w:val="1"/>
      <w:marLeft w:val="0"/>
      <w:marRight w:val="0"/>
      <w:marTop w:val="0"/>
      <w:marBottom w:val="0"/>
      <w:divBdr>
        <w:top w:val="none" w:sz="0" w:space="0" w:color="auto"/>
        <w:left w:val="none" w:sz="0" w:space="0" w:color="auto"/>
        <w:bottom w:val="none" w:sz="0" w:space="0" w:color="auto"/>
        <w:right w:val="none" w:sz="0" w:space="0" w:color="auto"/>
      </w:divBdr>
    </w:div>
    <w:div w:id="1795126471">
      <w:bodyDiv w:val="1"/>
      <w:marLeft w:val="0"/>
      <w:marRight w:val="0"/>
      <w:marTop w:val="0"/>
      <w:marBottom w:val="0"/>
      <w:divBdr>
        <w:top w:val="none" w:sz="0" w:space="0" w:color="auto"/>
        <w:left w:val="none" w:sz="0" w:space="0" w:color="auto"/>
        <w:bottom w:val="none" w:sz="0" w:space="0" w:color="auto"/>
        <w:right w:val="none" w:sz="0" w:space="0" w:color="auto"/>
      </w:divBdr>
    </w:div>
    <w:div w:id="1795169767">
      <w:bodyDiv w:val="1"/>
      <w:marLeft w:val="0"/>
      <w:marRight w:val="0"/>
      <w:marTop w:val="0"/>
      <w:marBottom w:val="0"/>
      <w:divBdr>
        <w:top w:val="none" w:sz="0" w:space="0" w:color="auto"/>
        <w:left w:val="none" w:sz="0" w:space="0" w:color="auto"/>
        <w:bottom w:val="none" w:sz="0" w:space="0" w:color="auto"/>
        <w:right w:val="none" w:sz="0" w:space="0" w:color="auto"/>
      </w:divBdr>
    </w:div>
    <w:div w:id="1796752237">
      <w:bodyDiv w:val="1"/>
      <w:marLeft w:val="0"/>
      <w:marRight w:val="0"/>
      <w:marTop w:val="0"/>
      <w:marBottom w:val="0"/>
      <w:divBdr>
        <w:top w:val="none" w:sz="0" w:space="0" w:color="auto"/>
        <w:left w:val="none" w:sz="0" w:space="0" w:color="auto"/>
        <w:bottom w:val="none" w:sz="0" w:space="0" w:color="auto"/>
        <w:right w:val="none" w:sz="0" w:space="0" w:color="auto"/>
      </w:divBdr>
    </w:div>
    <w:div w:id="1796824080">
      <w:bodyDiv w:val="1"/>
      <w:marLeft w:val="0"/>
      <w:marRight w:val="0"/>
      <w:marTop w:val="0"/>
      <w:marBottom w:val="0"/>
      <w:divBdr>
        <w:top w:val="none" w:sz="0" w:space="0" w:color="auto"/>
        <w:left w:val="none" w:sz="0" w:space="0" w:color="auto"/>
        <w:bottom w:val="none" w:sz="0" w:space="0" w:color="auto"/>
        <w:right w:val="none" w:sz="0" w:space="0" w:color="auto"/>
      </w:divBdr>
    </w:div>
    <w:div w:id="1797412142">
      <w:bodyDiv w:val="1"/>
      <w:marLeft w:val="0"/>
      <w:marRight w:val="0"/>
      <w:marTop w:val="0"/>
      <w:marBottom w:val="0"/>
      <w:divBdr>
        <w:top w:val="none" w:sz="0" w:space="0" w:color="auto"/>
        <w:left w:val="none" w:sz="0" w:space="0" w:color="auto"/>
        <w:bottom w:val="none" w:sz="0" w:space="0" w:color="auto"/>
        <w:right w:val="none" w:sz="0" w:space="0" w:color="auto"/>
      </w:divBdr>
    </w:div>
    <w:div w:id="1797798997">
      <w:bodyDiv w:val="1"/>
      <w:marLeft w:val="0"/>
      <w:marRight w:val="0"/>
      <w:marTop w:val="0"/>
      <w:marBottom w:val="0"/>
      <w:divBdr>
        <w:top w:val="none" w:sz="0" w:space="0" w:color="auto"/>
        <w:left w:val="none" w:sz="0" w:space="0" w:color="auto"/>
        <w:bottom w:val="none" w:sz="0" w:space="0" w:color="auto"/>
        <w:right w:val="none" w:sz="0" w:space="0" w:color="auto"/>
      </w:divBdr>
    </w:div>
    <w:div w:id="1798068301">
      <w:bodyDiv w:val="1"/>
      <w:marLeft w:val="0"/>
      <w:marRight w:val="0"/>
      <w:marTop w:val="0"/>
      <w:marBottom w:val="0"/>
      <w:divBdr>
        <w:top w:val="none" w:sz="0" w:space="0" w:color="auto"/>
        <w:left w:val="none" w:sz="0" w:space="0" w:color="auto"/>
        <w:bottom w:val="none" w:sz="0" w:space="0" w:color="auto"/>
        <w:right w:val="none" w:sz="0" w:space="0" w:color="auto"/>
      </w:divBdr>
    </w:div>
    <w:div w:id="1798713977">
      <w:bodyDiv w:val="1"/>
      <w:marLeft w:val="0"/>
      <w:marRight w:val="0"/>
      <w:marTop w:val="0"/>
      <w:marBottom w:val="0"/>
      <w:divBdr>
        <w:top w:val="none" w:sz="0" w:space="0" w:color="auto"/>
        <w:left w:val="none" w:sz="0" w:space="0" w:color="auto"/>
        <w:bottom w:val="none" w:sz="0" w:space="0" w:color="auto"/>
        <w:right w:val="none" w:sz="0" w:space="0" w:color="auto"/>
      </w:divBdr>
    </w:div>
    <w:div w:id="1799755979">
      <w:bodyDiv w:val="1"/>
      <w:marLeft w:val="0"/>
      <w:marRight w:val="0"/>
      <w:marTop w:val="0"/>
      <w:marBottom w:val="0"/>
      <w:divBdr>
        <w:top w:val="none" w:sz="0" w:space="0" w:color="auto"/>
        <w:left w:val="none" w:sz="0" w:space="0" w:color="auto"/>
        <w:bottom w:val="none" w:sz="0" w:space="0" w:color="auto"/>
        <w:right w:val="none" w:sz="0" w:space="0" w:color="auto"/>
      </w:divBdr>
    </w:div>
    <w:div w:id="1801145781">
      <w:bodyDiv w:val="1"/>
      <w:marLeft w:val="0"/>
      <w:marRight w:val="0"/>
      <w:marTop w:val="0"/>
      <w:marBottom w:val="0"/>
      <w:divBdr>
        <w:top w:val="none" w:sz="0" w:space="0" w:color="auto"/>
        <w:left w:val="none" w:sz="0" w:space="0" w:color="auto"/>
        <w:bottom w:val="none" w:sz="0" w:space="0" w:color="auto"/>
        <w:right w:val="none" w:sz="0" w:space="0" w:color="auto"/>
      </w:divBdr>
    </w:div>
    <w:div w:id="1801337834">
      <w:bodyDiv w:val="1"/>
      <w:marLeft w:val="0"/>
      <w:marRight w:val="0"/>
      <w:marTop w:val="0"/>
      <w:marBottom w:val="0"/>
      <w:divBdr>
        <w:top w:val="none" w:sz="0" w:space="0" w:color="auto"/>
        <w:left w:val="none" w:sz="0" w:space="0" w:color="auto"/>
        <w:bottom w:val="none" w:sz="0" w:space="0" w:color="auto"/>
        <w:right w:val="none" w:sz="0" w:space="0" w:color="auto"/>
      </w:divBdr>
    </w:div>
    <w:div w:id="1801531069">
      <w:bodyDiv w:val="1"/>
      <w:marLeft w:val="0"/>
      <w:marRight w:val="0"/>
      <w:marTop w:val="0"/>
      <w:marBottom w:val="0"/>
      <w:divBdr>
        <w:top w:val="none" w:sz="0" w:space="0" w:color="auto"/>
        <w:left w:val="none" w:sz="0" w:space="0" w:color="auto"/>
        <w:bottom w:val="none" w:sz="0" w:space="0" w:color="auto"/>
        <w:right w:val="none" w:sz="0" w:space="0" w:color="auto"/>
      </w:divBdr>
    </w:div>
    <w:div w:id="1801798333">
      <w:bodyDiv w:val="1"/>
      <w:marLeft w:val="0"/>
      <w:marRight w:val="0"/>
      <w:marTop w:val="0"/>
      <w:marBottom w:val="0"/>
      <w:divBdr>
        <w:top w:val="none" w:sz="0" w:space="0" w:color="auto"/>
        <w:left w:val="none" w:sz="0" w:space="0" w:color="auto"/>
        <w:bottom w:val="none" w:sz="0" w:space="0" w:color="auto"/>
        <w:right w:val="none" w:sz="0" w:space="0" w:color="auto"/>
      </w:divBdr>
    </w:div>
    <w:div w:id="1802386188">
      <w:bodyDiv w:val="1"/>
      <w:marLeft w:val="0"/>
      <w:marRight w:val="0"/>
      <w:marTop w:val="0"/>
      <w:marBottom w:val="0"/>
      <w:divBdr>
        <w:top w:val="none" w:sz="0" w:space="0" w:color="auto"/>
        <w:left w:val="none" w:sz="0" w:space="0" w:color="auto"/>
        <w:bottom w:val="none" w:sz="0" w:space="0" w:color="auto"/>
        <w:right w:val="none" w:sz="0" w:space="0" w:color="auto"/>
      </w:divBdr>
    </w:div>
    <w:div w:id="1803502913">
      <w:bodyDiv w:val="1"/>
      <w:marLeft w:val="0"/>
      <w:marRight w:val="0"/>
      <w:marTop w:val="0"/>
      <w:marBottom w:val="0"/>
      <w:divBdr>
        <w:top w:val="none" w:sz="0" w:space="0" w:color="auto"/>
        <w:left w:val="none" w:sz="0" w:space="0" w:color="auto"/>
        <w:bottom w:val="none" w:sz="0" w:space="0" w:color="auto"/>
        <w:right w:val="none" w:sz="0" w:space="0" w:color="auto"/>
      </w:divBdr>
    </w:div>
    <w:div w:id="1804300852">
      <w:bodyDiv w:val="1"/>
      <w:marLeft w:val="0"/>
      <w:marRight w:val="0"/>
      <w:marTop w:val="0"/>
      <w:marBottom w:val="0"/>
      <w:divBdr>
        <w:top w:val="none" w:sz="0" w:space="0" w:color="auto"/>
        <w:left w:val="none" w:sz="0" w:space="0" w:color="auto"/>
        <w:bottom w:val="none" w:sz="0" w:space="0" w:color="auto"/>
        <w:right w:val="none" w:sz="0" w:space="0" w:color="auto"/>
      </w:divBdr>
    </w:div>
    <w:div w:id="1804303514">
      <w:bodyDiv w:val="1"/>
      <w:marLeft w:val="0"/>
      <w:marRight w:val="0"/>
      <w:marTop w:val="0"/>
      <w:marBottom w:val="0"/>
      <w:divBdr>
        <w:top w:val="none" w:sz="0" w:space="0" w:color="auto"/>
        <w:left w:val="none" w:sz="0" w:space="0" w:color="auto"/>
        <w:bottom w:val="none" w:sz="0" w:space="0" w:color="auto"/>
        <w:right w:val="none" w:sz="0" w:space="0" w:color="auto"/>
      </w:divBdr>
    </w:div>
    <w:div w:id="1804614787">
      <w:bodyDiv w:val="1"/>
      <w:marLeft w:val="0"/>
      <w:marRight w:val="0"/>
      <w:marTop w:val="0"/>
      <w:marBottom w:val="0"/>
      <w:divBdr>
        <w:top w:val="none" w:sz="0" w:space="0" w:color="auto"/>
        <w:left w:val="none" w:sz="0" w:space="0" w:color="auto"/>
        <w:bottom w:val="none" w:sz="0" w:space="0" w:color="auto"/>
        <w:right w:val="none" w:sz="0" w:space="0" w:color="auto"/>
      </w:divBdr>
    </w:div>
    <w:div w:id="1805273259">
      <w:bodyDiv w:val="1"/>
      <w:marLeft w:val="0"/>
      <w:marRight w:val="0"/>
      <w:marTop w:val="0"/>
      <w:marBottom w:val="0"/>
      <w:divBdr>
        <w:top w:val="none" w:sz="0" w:space="0" w:color="auto"/>
        <w:left w:val="none" w:sz="0" w:space="0" w:color="auto"/>
        <w:bottom w:val="none" w:sz="0" w:space="0" w:color="auto"/>
        <w:right w:val="none" w:sz="0" w:space="0" w:color="auto"/>
      </w:divBdr>
    </w:div>
    <w:div w:id="1805612027">
      <w:bodyDiv w:val="1"/>
      <w:marLeft w:val="0"/>
      <w:marRight w:val="0"/>
      <w:marTop w:val="0"/>
      <w:marBottom w:val="0"/>
      <w:divBdr>
        <w:top w:val="none" w:sz="0" w:space="0" w:color="auto"/>
        <w:left w:val="none" w:sz="0" w:space="0" w:color="auto"/>
        <w:bottom w:val="none" w:sz="0" w:space="0" w:color="auto"/>
        <w:right w:val="none" w:sz="0" w:space="0" w:color="auto"/>
      </w:divBdr>
    </w:div>
    <w:div w:id="1806393136">
      <w:bodyDiv w:val="1"/>
      <w:marLeft w:val="0"/>
      <w:marRight w:val="0"/>
      <w:marTop w:val="0"/>
      <w:marBottom w:val="0"/>
      <w:divBdr>
        <w:top w:val="none" w:sz="0" w:space="0" w:color="auto"/>
        <w:left w:val="none" w:sz="0" w:space="0" w:color="auto"/>
        <w:bottom w:val="none" w:sz="0" w:space="0" w:color="auto"/>
        <w:right w:val="none" w:sz="0" w:space="0" w:color="auto"/>
      </w:divBdr>
    </w:div>
    <w:div w:id="1806578215">
      <w:bodyDiv w:val="1"/>
      <w:marLeft w:val="0"/>
      <w:marRight w:val="0"/>
      <w:marTop w:val="0"/>
      <w:marBottom w:val="0"/>
      <w:divBdr>
        <w:top w:val="none" w:sz="0" w:space="0" w:color="auto"/>
        <w:left w:val="none" w:sz="0" w:space="0" w:color="auto"/>
        <w:bottom w:val="none" w:sz="0" w:space="0" w:color="auto"/>
        <w:right w:val="none" w:sz="0" w:space="0" w:color="auto"/>
      </w:divBdr>
    </w:div>
    <w:div w:id="1807353969">
      <w:bodyDiv w:val="1"/>
      <w:marLeft w:val="0"/>
      <w:marRight w:val="0"/>
      <w:marTop w:val="0"/>
      <w:marBottom w:val="0"/>
      <w:divBdr>
        <w:top w:val="none" w:sz="0" w:space="0" w:color="auto"/>
        <w:left w:val="none" w:sz="0" w:space="0" w:color="auto"/>
        <w:bottom w:val="none" w:sz="0" w:space="0" w:color="auto"/>
        <w:right w:val="none" w:sz="0" w:space="0" w:color="auto"/>
      </w:divBdr>
    </w:div>
    <w:div w:id="1807505072">
      <w:bodyDiv w:val="1"/>
      <w:marLeft w:val="0"/>
      <w:marRight w:val="0"/>
      <w:marTop w:val="0"/>
      <w:marBottom w:val="0"/>
      <w:divBdr>
        <w:top w:val="none" w:sz="0" w:space="0" w:color="auto"/>
        <w:left w:val="none" w:sz="0" w:space="0" w:color="auto"/>
        <w:bottom w:val="none" w:sz="0" w:space="0" w:color="auto"/>
        <w:right w:val="none" w:sz="0" w:space="0" w:color="auto"/>
      </w:divBdr>
    </w:div>
    <w:div w:id="1809932835">
      <w:bodyDiv w:val="1"/>
      <w:marLeft w:val="0"/>
      <w:marRight w:val="0"/>
      <w:marTop w:val="0"/>
      <w:marBottom w:val="0"/>
      <w:divBdr>
        <w:top w:val="none" w:sz="0" w:space="0" w:color="auto"/>
        <w:left w:val="none" w:sz="0" w:space="0" w:color="auto"/>
        <w:bottom w:val="none" w:sz="0" w:space="0" w:color="auto"/>
        <w:right w:val="none" w:sz="0" w:space="0" w:color="auto"/>
      </w:divBdr>
    </w:div>
    <w:div w:id="1810702889">
      <w:bodyDiv w:val="1"/>
      <w:marLeft w:val="0"/>
      <w:marRight w:val="0"/>
      <w:marTop w:val="0"/>
      <w:marBottom w:val="0"/>
      <w:divBdr>
        <w:top w:val="none" w:sz="0" w:space="0" w:color="auto"/>
        <w:left w:val="none" w:sz="0" w:space="0" w:color="auto"/>
        <w:bottom w:val="none" w:sz="0" w:space="0" w:color="auto"/>
        <w:right w:val="none" w:sz="0" w:space="0" w:color="auto"/>
      </w:divBdr>
    </w:div>
    <w:div w:id="1810705429">
      <w:bodyDiv w:val="1"/>
      <w:marLeft w:val="0"/>
      <w:marRight w:val="0"/>
      <w:marTop w:val="0"/>
      <w:marBottom w:val="0"/>
      <w:divBdr>
        <w:top w:val="none" w:sz="0" w:space="0" w:color="auto"/>
        <w:left w:val="none" w:sz="0" w:space="0" w:color="auto"/>
        <w:bottom w:val="none" w:sz="0" w:space="0" w:color="auto"/>
        <w:right w:val="none" w:sz="0" w:space="0" w:color="auto"/>
      </w:divBdr>
    </w:div>
    <w:div w:id="1810975980">
      <w:bodyDiv w:val="1"/>
      <w:marLeft w:val="0"/>
      <w:marRight w:val="0"/>
      <w:marTop w:val="0"/>
      <w:marBottom w:val="0"/>
      <w:divBdr>
        <w:top w:val="none" w:sz="0" w:space="0" w:color="auto"/>
        <w:left w:val="none" w:sz="0" w:space="0" w:color="auto"/>
        <w:bottom w:val="none" w:sz="0" w:space="0" w:color="auto"/>
        <w:right w:val="none" w:sz="0" w:space="0" w:color="auto"/>
      </w:divBdr>
    </w:div>
    <w:div w:id="1811240123">
      <w:bodyDiv w:val="1"/>
      <w:marLeft w:val="0"/>
      <w:marRight w:val="0"/>
      <w:marTop w:val="0"/>
      <w:marBottom w:val="0"/>
      <w:divBdr>
        <w:top w:val="none" w:sz="0" w:space="0" w:color="auto"/>
        <w:left w:val="none" w:sz="0" w:space="0" w:color="auto"/>
        <w:bottom w:val="none" w:sz="0" w:space="0" w:color="auto"/>
        <w:right w:val="none" w:sz="0" w:space="0" w:color="auto"/>
      </w:divBdr>
    </w:div>
    <w:div w:id="1811481833">
      <w:bodyDiv w:val="1"/>
      <w:marLeft w:val="0"/>
      <w:marRight w:val="0"/>
      <w:marTop w:val="0"/>
      <w:marBottom w:val="0"/>
      <w:divBdr>
        <w:top w:val="none" w:sz="0" w:space="0" w:color="auto"/>
        <w:left w:val="none" w:sz="0" w:space="0" w:color="auto"/>
        <w:bottom w:val="none" w:sz="0" w:space="0" w:color="auto"/>
        <w:right w:val="none" w:sz="0" w:space="0" w:color="auto"/>
      </w:divBdr>
    </w:div>
    <w:div w:id="1811484732">
      <w:bodyDiv w:val="1"/>
      <w:marLeft w:val="0"/>
      <w:marRight w:val="0"/>
      <w:marTop w:val="0"/>
      <w:marBottom w:val="0"/>
      <w:divBdr>
        <w:top w:val="none" w:sz="0" w:space="0" w:color="auto"/>
        <w:left w:val="none" w:sz="0" w:space="0" w:color="auto"/>
        <w:bottom w:val="none" w:sz="0" w:space="0" w:color="auto"/>
        <w:right w:val="none" w:sz="0" w:space="0" w:color="auto"/>
      </w:divBdr>
    </w:div>
    <w:div w:id="1811898985">
      <w:bodyDiv w:val="1"/>
      <w:marLeft w:val="0"/>
      <w:marRight w:val="0"/>
      <w:marTop w:val="0"/>
      <w:marBottom w:val="0"/>
      <w:divBdr>
        <w:top w:val="none" w:sz="0" w:space="0" w:color="auto"/>
        <w:left w:val="none" w:sz="0" w:space="0" w:color="auto"/>
        <w:bottom w:val="none" w:sz="0" w:space="0" w:color="auto"/>
        <w:right w:val="none" w:sz="0" w:space="0" w:color="auto"/>
      </w:divBdr>
    </w:div>
    <w:div w:id="1811944093">
      <w:bodyDiv w:val="1"/>
      <w:marLeft w:val="0"/>
      <w:marRight w:val="0"/>
      <w:marTop w:val="0"/>
      <w:marBottom w:val="0"/>
      <w:divBdr>
        <w:top w:val="none" w:sz="0" w:space="0" w:color="auto"/>
        <w:left w:val="none" w:sz="0" w:space="0" w:color="auto"/>
        <w:bottom w:val="none" w:sz="0" w:space="0" w:color="auto"/>
        <w:right w:val="none" w:sz="0" w:space="0" w:color="auto"/>
      </w:divBdr>
    </w:div>
    <w:div w:id="1812282150">
      <w:bodyDiv w:val="1"/>
      <w:marLeft w:val="0"/>
      <w:marRight w:val="0"/>
      <w:marTop w:val="0"/>
      <w:marBottom w:val="0"/>
      <w:divBdr>
        <w:top w:val="none" w:sz="0" w:space="0" w:color="auto"/>
        <w:left w:val="none" w:sz="0" w:space="0" w:color="auto"/>
        <w:bottom w:val="none" w:sz="0" w:space="0" w:color="auto"/>
        <w:right w:val="none" w:sz="0" w:space="0" w:color="auto"/>
      </w:divBdr>
    </w:div>
    <w:div w:id="1812359170">
      <w:bodyDiv w:val="1"/>
      <w:marLeft w:val="0"/>
      <w:marRight w:val="0"/>
      <w:marTop w:val="0"/>
      <w:marBottom w:val="0"/>
      <w:divBdr>
        <w:top w:val="none" w:sz="0" w:space="0" w:color="auto"/>
        <w:left w:val="none" w:sz="0" w:space="0" w:color="auto"/>
        <w:bottom w:val="none" w:sz="0" w:space="0" w:color="auto"/>
        <w:right w:val="none" w:sz="0" w:space="0" w:color="auto"/>
      </w:divBdr>
    </w:div>
    <w:div w:id="1813056987">
      <w:bodyDiv w:val="1"/>
      <w:marLeft w:val="0"/>
      <w:marRight w:val="0"/>
      <w:marTop w:val="0"/>
      <w:marBottom w:val="0"/>
      <w:divBdr>
        <w:top w:val="none" w:sz="0" w:space="0" w:color="auto"/>
        <w:left w:val="none" w:sz="0" w:space="0" w:color="auto"/>
        <w:bottom w:val="none" w:sz="0" w:space="0" w:color="auto"/>
        <w:right w:val="none" w:sz="0" w:space="0" w:color="auto"/>
      </w:divBdr>
    </w:div>
    <w:div w:id="1813478242">
      <w:bodyDiv w:val="1"/>
      <w:marLeft w:val="0"/>
      <w:marRight w:val="0"/>
      <w:marTop w:val="0"/>
      <w:marBottom w:val="0"/>
      <w:divBdr>
        <w:top w:val="none" w:sz="0" w:space="0" w:color="auto"/>
        <w:left w:val="none" w:sz="0" w:space="0" w:color="auto"/>
        <w:bottom w:val="none" w:sz="0" w:space="0" w:color="auto"/>
        <w:right w:val="none" w:sz="0" w:space="0" w:color="auto"/>
      </w:divBdr>
    </w:div>
    <w:div w:id="1813714266">
      <w:bodyDiv w:val="1"/>
      <w:marLeft w:val="0"/>
      <w:marRight w:val="0"/>
      <w:marTop w:val="0"/>
      <w:marBottom w:val="0"/>
      <w:divBdr>
        <w:top w:val="none" w:sz="0" w:space="0" w:color="auto"/>
        <w:left w:val="none" w:sz="0" w:space="0" w:color="auto"/>
        <w:bottom w:val="none" w:sz="0" w:space="0" w:color="auto"/>
        <w:right w:val="none" w:sz="0" w:space="0" w:color="auto"/>
      </w:divBdr>
    </w:div>
    <w:div w:id="1814366130">
      <w:bodyDiv w:val="1"/>
      <w:marLeft w:val="0"/>
      <w:marRight w:val="0"/>
      <w:marTop w:val="0"/>
      <w:marBottom w:val="0"/>
      <w:divBdr>
        <w:top w:val="none" w:sz="0" w:space="0" w:color="auto"/>
        <w:left w:val="none" w:sz="0" w:space="0" w:color="auto"/>
        <w:bottom w:val="none" w:sz="0" w:space="0" w:color="auto"/>
        <w:right w:val="none" w:sz="0" w:space="0" w:color="auto"/>
      </w:divBdr>
    </w:div>
    <w:div w:id="1814520563">
      <w:bodyDiv w:val="1"/>
      <w:marLeft w:val="0"/>
      <w:marRight w:val="0"/>
      <w:marTop w:val="0"/>
      <w:marBottom w:val="0"/>
      <w:divBdr>
        <w:top w:val="none" w:sz="0" w:space="0" w:color="auto"/>
        <w:left w:val="none" w:sz="0" w:space="0" w:color="auto"/>
        <w:bottom w:val="none" w:sz="0" w:space="0" w:color="auto"/>
        <w:right w:val="none" w:sz="0" w:space="0" w:color="auto"/>
      </w:divBdr>
    </w:div>
    <w:div w:id="1814563603">
      <w:bodyDiv w:val="1"/>
      <w:marLeft w:val="0"/>
      <w:marRight w:val="0"/>
      <w:marTop w:val="0"/>
      <w:marBottom w:val="0"/>
      <w:divBdr>
        <w:top w:val="none" w:sz="0" w:space="0" w:color="auto"/>
        <w:left w:val="none" w:sz="0" w:space="0" w:color="auto"/>
        <w:bottom w:val="none" w:sz="0" w:space="0" w:color="auto"/>
        <w:right w:val="none" w:sz="0" w:space="0" w:color="auto"/>
      </w:divBdr>
    </w:div>
    <w:div w:id="1815247742">
      <w:bodyDiv w:val="1"/>
      <w:marLeft w:val="0"/>
      <w:marRight w:val="0"/>
      <w:marTop w:val="0"/>
      <w:marBottom w:val="0"/>
      <w:divBdr>
        <w:top w:val="none" w:sz="0" w:space="0" w:color="auto"/>
        <w:left w:val="none" w:sz="0" w:space="0" w:color="auto"/>
        <w:bottom w:val="none" w:sz="0" w:space="0" w:color="auto"/>
        <w:right w:val="none" w:sz="0" w:space="0" w:color="auto"/>
      </w:divBdr>
    </w:div>
    <w:div w:id="1816068557">
      <w:bodyDiv w:val="1"/>
      <w:marLeft w:val="0"/>
      <w:marRight w:val="0"/>
      <w:marTop w:val="0"/>
      <w:marBottom w:val="0"/>
      <w:divBdr>
        <w:top w:val="none" w:sz="0" w:space="0" w:color="auto"/>
        <w:left w:val="none" w:sz="0" w:space="0" w:color="auto"/>
        <w:bottom w:val="none" w:sz="0" w:space="0" w:color="auto"/>
        <w:right w:val="none" w:sz="0" w:space="0" w:color="auto"/>
      </w:divBdr>
    </w:div>
    <w:div w:id="1816139874">
      <w:bodyDiv w:val="1"/>
      <w:marLeft w:val="0"/>
      <w:marRight w:val="0"/>
      <w:marTop w:val="0"/>
      <w:marBottom w:val="0"/>
      <w:divBdr>
        <w:top w:val="none" w:sz="0" w:space="0" w:color="auto"/>
        <w:left w:val="none" w:sz="0" w:space="0" w:color="auto"/>
        <w:bottom w:val="none" w:sz="0" w:space="0" w:color="auto"/>
        <w:right w:val="none" w:sz="0" w:space="0" w:color="auto"/>
      </w:divBdr>
    </w:div>
    <w:div w:id="1816294984">
      <w:bodyDiv w:val="1"/>
      <w:marLeft w:val="0"/>
      <w:marRight w:val="0"/>
      <w:marTop w:val="0"/>
      <w:marBottom w:val="0"/>
      <w:divBdr>
        <w:top w:val="none" w:sz="0" w:space="0" w:color="auto"/>
        <w:left w:val="none" w:sz="0" w:space="0" w:color="auto"/>
        <w:bottom w:val="none" w:sz="0" w:space="0" w:color="auto"/>
        <w:right w:val="none" w:sz="0" w:space="0" w:color="auto"/>
      </w:divBdr>
    </w:div>
    <w:div w:id="1817065885">
      <w:bodyDiv w:val="1"/>
      <w:marLeft w:val="0"/>
      <w:marRight w:val="0"/>
      <w:marTop w:val="0"/>
      <w:marBottom w:val="0"/>
      <w:divBdr>
        <w:top w:val="none" w:sz="0" w:space="0" w:color="auto"/>
        <w:left w:val="none" w:sz="0" w:space="0" w:color="auto"/>
        <w:bottom w:val="none" w:sz="0" w:space="0" w:color="auto"/>
        <w:right w:val="none" w:sz="0" w:space="0" w:color="auto"/>
      </w:divBdr>
    </w:div>
    <w:div w:id="1817258762">
      <w:bodyDiv w:val="1"/>
      <w:marLeft w:val="0"/>
      <w:marRight w:val="0"/>
      <w:marTop w:val="0"/>
      <w:marBottom w:val="0"/>
      <w:divBdr>
        <w:top w:val="none" w:sz="0" w:space="0" w:color="auto"/>
        <w:left w:val="none" w:sz="0" w:space="0" w:color="auto"/>
        <w:bottom w:val="none" w:sz="0" w:space="0" w:color="auto"/>
        <w:right w:val="none" w:sz="0" w:space="0" w:color="auto"/>
      </w:divBdr>
    </w:div>
    <w:div w:id="1817338605">
      <w:bodyDiv w:val="1"/>
      <w:marLeft w:val="0"/>
      <w:marRight w:val="0"/>
      <w:marTop w:val="0"/>
      <w:marBottom w:val="0"/>
      <w:divBdr>
        <w:top w:val="none" w:sz="0" w:space="0" w:color="auto"/>
        <w:left w:val="none" w:sz="0" w:space="0" w:color="auto"/>
        <w:bottom w:val="none" w:sz="0" w:space="0" w:color="auto"/>
        <w:right w:val="none" w:sz="0" w:space="0" w:color="auto"/>
      </w:divBdr>
    </w:div>
    <w:div w:id="1817994279">
      <w:bodyDiv w:val="1"/>
      <w:marLeft w:val="0"/>
      <w:marRight w:val="0"/>
      <w:marTop w:val="0"/>
      <w:marBottom w:val="0"/>
      <w:divBdr>
        <w:top w:val="none" w:sz="0" w:space="0" w:color="auto"/>
        <w:left w:val="none" w:sz="0" w:space="0" w:color="auto"/>
        <w:bottom w:val="none" w:sz="0" w:space="0" w:color="auto"/>
        <w:right w:val="none" w:sz="0" w:space="0" w:color="auto"/>
      </w:divBdr>
    </w:div>
    <w:div w:id="1818183334">
      <w:bodyDiv w:val="1"/>
      <w:marLeft w:val="0"/>
      <w:marRight w:val="0"/>
      <w:marTop w:val="0"/>
      <w:marBottom w:val="0"/>
      <w:divBdr>
        <w:top w:val="none" w:sz="0" w:space="0" w:color="auto"/>
        <w:left w:val="none" w:sz="0" w:space="0" w:color="auto"/>
        <w:bottom w:val="none" w:sz="0" w:space="0" w:color="auto"/>
        <w:right w:val="none" w:sz="0" w:space="0" w:color="auto"/>
      </w:divBdr>
    </w:div>
    <w:div w:id="1818573486">
      <w:bodyDiv w:val="1"/>
      <w:marLeft w:val="0"/>
      <w:marRight w:val="0"/>
      <w:marTop w:val="0"/>
      <w:marBottom w:val="0"/>
      <w:divBdr>
        <w:top w:val="none" w:sz="0" w:space="0" w:color="auto"/>
        <w:left w:val="none" w:sz="0" w:space="0" w:color="auto"/>
        <w:bottom w:val="none" w:sz="0" w:space="0" w:color="auto"/>
        <w:right w:val="none" w:sz="0" w:space="0" w:color="auto"/>
      </w:divBdr>
    </w:div>
    <w:div w:id="1819373746">
      <w:bodyDiv w:val="1"/>
      <w:marLeft w:val="0"/>
      <w:marRight w:val="0"/>
      <w:marTop w:val="0"/>
      <w:marBottom w:val="0"/>
      <w:divBdr>
        <w:top w:val="none" w:sz="0" w:space="0" w:color="auto"/>
        <w:left w:val="none" w:sz="0" w:space="0" w:color="auto"/>
        <w:bottom w:val="none" w:sz="0" w:space="0" w:color="auto"/>
        <w:right w:val="none" w:sz="0" w:space="0" w:color="auto"/>
      </w:divBdr>
    </w:div>
    <w:div w:id="1820078188">
      <w:bodyDiv w:val="1"/>
      <w:marLeft w:val="0"/>
      <w:marRight w:val="0"/>
      <w:marTop w:val="0"/>
      <w:marBottom w:val="0"/>
      <w:divBdr>
        <w:top w:val="none" w:sz="0" w:space="0" w:color="auto"/>
        <w:left w:val="none" w:sz="0" w:space="0" w:color="auto"/>
        <w:bottom w:val="none" w:sz="0" w:space="0" w:color="auto"/>
        <w:right w:val="none" w:sz="0" w:space="0" w:color="auto"/>
      </w:divBdr>
    </w:div>
    <w:div w:id="1820270950">
      <w:bodyDiv w:val="1"/>
      <w:marLeft w:val="0"/>
      <w:marRight w:val="0"/>
      <w:marTop w:val="0"/>
      <w:marBottom w:val="0"/>
      <w:divBdr>
        <w:top w:val="none" w:sz="0" w:space="0" w:color="auto"/>
        <w:left w:val="none" w:sz="0" w:space="0" w:color="auto"/>
        <w:bottom w:val="none" w:sz="0" w:space="0" w:color="auto"/>
        <w:right w:val="none" w:sz="0" w:space="0" w:color="auto"/>
      </w:divBdr>
    </w:div>
    <w:div w:id="1820608370">
      <w:bodyDiv w:val="1"/>
      <w:marLeft w:val="0"/>
      <w:marRight w:val="0"/>
      <w:marTop w:val="0"/>
      <w:marBottom w:val="0"/>
      <w:divBdr>
        <w:top w:val="none" w:sz="0" w:space="0" w:color="auto"/>
        <w:left w:val="none" w:sz="0" w:space="0" w:color="auto"/>
        <w:bottom w:val="none" w:sz="0" w:space="0" w:color="auto"/>
        <w:right w:val="none" w:sz="0" w:space="0" w:color="auto"/>
      </w:divBdr>
    </w:div>
    <w:div w:id="1820611331">
      <w:bodyDiv w:val="1"/>
      <w:marLeft w:val="0"/>
      <w:marRight w:val="0"/>
      <w:marTop w:val="0"/>
      <w:marBottom w:val="0"/>
      <w:divBdr>
        <w:top w:val="none" w:sz="0" w:space="0" w:color="auto"/>
        <w:left w:val="none" w:sz="0" w:space="0" w:color="auto"/>
        <w:bottom w:val="none" w:sz="0" w:space="0" w:color="auto"/>
        <w:right w:val="none" w:sz="0" w:space="0" w:color="auto"/>
      </w:divBdr>
    </w:div>
    <w:div w:id="1820725529">
      <w:bodyDiv w:val="1"/>
      <w:marLeft w:val="0"/>
      <w:marRight w:val="0"/>
      <w:marTop w:val="0"/>
      <w:marBottom w:val="0"/>
      <w:divBdr>
        <w:top w:val="none" w:sz="0" w:space="0" w:color="auto"/>
        <w:left w:val="none" w:sz="0" w:space="0" w:color="auto"/>
        <w:bottom w:val="none" w:sz="0" w:space="0" w:color="auto"/>
        <w:right w:val="none" w:sz="0" w:space="0" w:color="auto"/>
      </w:divBdr>
    </w:div>
    <w:div w:id="1820879077">
      <w:bodyDiv w:val="1"/>
      <w:marLeft w:val="0"/>
      <w:marRight w:val="0"/>
      <w:marTop w:val="0"/>
      <w:marBottom w:val="0"/>
      <w:divBdr>
        <w:top w:val="none" w:sz="0" w:space="0" w:color="auto"/>
        <w:left w:val="none" w:sz="0" w:space="0" w:color="auto"/>
        <w:bottom w:val="none" w:sz="0" w:space="0" w:color="auto"/>
        <w:right w:val="none" w:sz="0" w:space="0" w:color="auto"/>
      </w:divBdr>
    </w:div>
    <w:div w:id="1821117105">
      <w:bodyDiv w:val="1"/>
      <w:marLeft w:val="0"/>
      <w:marRight w:val="0"/>
      <w:marTop w:val="0"/>
      <w:marBottom w:val="0"/>
      <w:divBdr>
        <w:top w:val="none" w:sz="0" w:space="0" w:color="auto"/>
        <w:left w:val="none" w:sz="0" w:space="0" w:color="auto"/>
        <w:bottom w:val="none" w:sz="0" w:space="0" w:color="auto"/>
        <w:right w:val="none" w:sz="0" w:space="0" w:color="auto"/>
      </w:divBdr>
    </w:div>
    <w:div w:id="1821381511">
      <w:bodyDiv w:val="1"/>
      <w:marLeft w:val="0"/>
      <w:marRight w:val="0"/>
      <w:marTop w:val="0"/>
      <w:marBottom w:val="0"/>
      <w:divBdr>
        <w:top w:val="none" w:sz="0" w:space="0" w:color="auto"/>
        <w:left w:val="none" w:sz="0" w:space="0" w:color="auto"/>
        <w:bottom w:val="none" w:sz="0" w:space="0" w:color="auto"/>
        <w:right w:val="none" w:sz="0" w:space="0" w:color="auto"/>
      </w:divBdr>
    </w:div>
    <w:div w:id="1821464401">
      <w:bodyDiv w:val="1"/>
      <w:marLeft w:val="0"/>
      <w:marRight w:val="0"/>
      <w:marTop w:val="0"/>
      <w:marBottom w:val="0"/>
      <w:divBdr>
        <w:top w:val="none" w:sz="0" w:space="0" w:color="auto"/>
        <w:left w:val="none" w:sz="0" w:space="0" w:color="auto"/>
        <w:bottom w:val="none" w:sz="0" w:space="0" w:color="auto"/>
        <w:right w:val="none" w:sz="0" w:space="0" w:color="auto"/>
      </w:divBdr>
    </w:div>
    <w:div w:id="1821921128">
      <w:bodyDiv w:val="1"/>
      <w:marLeft w:val="0"/>
      <w:marRight w:val="0"/>
      <w:marTop w:val="0"/>
      <w:marBottom w:val="0"/>
      <w:divBdr>
        <w:top w:val="none" w:sz="0" w:space="0" w:color="auto"/>
        <w:left w:val="none" w:sz="0" w:space="0" w:color="auto"/>
        <w:bottom w:val="none" w:sz="0" w:space="0" w:color="auto"/>
        <w:right w:val="none" w:sz="0" w:space="0" w:color="auto"/>
      </w:divBdr>
    </w:div>
    <w:div w:id="1822232386">
      <w:bodyDiv w:val="1"/>
      <w:marLeft w:val="0"/>
      <w:marRight w:val="0"/>
      <w:marTop w:val="0"/>
      <w:marBottom w:val="0"/>
      <w:divBdr>
        <w:top w:val="none" w:sz="0" w:space="0" w:color="auto"/>
        <w:left w:val="none" w:sz="0" w:space="0" w:color="auto"/>
        <w:bottom w:val="none" w:sz="0" w:space="0" w:color="auto"/>
        <w:right w:val="none" w:sz="0" w:space="0" w:color="auto"/>
      </w:divBdr>
    </w:div>
    <w:div w:id="1822572396">
      <w:bodyDiv w:val="1"/>
      <w:marLeft w:val="0"/>
      <w:marRight w:val="0"/>
      <w:marTop w:val="0"/>
      <w:marBottom w:val="0"/>
      <w:divBdr>
        <w:top w:val="none" w:sz="0" w:space="0" w:color="auto"/>
        <w:left w:val="none" w:sz="0" w:space="0" w:color="auto"/>
        <w:bottom w:val="none" w:sz="0" w:space="0" w:color="auto"/>
        <w:right w:val="none" w:sz="0" w:space="0" w:color="auto"/>
      </w:divBdr>
    </w:div>
    <w:div w:id="1822692172">
      <w:bodyDiv w:val="1"/>
      <w:marLeft w:val="0"/>
      <w:marRight w:val="0"/>
      <w:marTop w:val="0"/>
      <w:marBottom w:val="0"/>
      <w:divBdr>
        <w:top w:val="none" w:sz="0" w:space="0" w:color="auto"/>
        <w:left w:val="none" w:sz="0" w:space="0" w:color="auto"/>
        <w:bottom w:val="none" w:sz="0" w:space="0" w:color="auto"/>
        <w:right w:val="none" w:sz="0" w:space="0" w:color="auto"/>
      </w:divBdr>
    </w:div>
    <w:div w:id="1822847755">
      <w:bodyDiv w:val="1"/>
      <w:marLeft w:val="0"/>
      <w:marRight w:val="0"/>
      <w:marTop w:val="0"/>
      <w:marBottom w:val="0"/>
      <w:divBdr>
        <w:top w:val="none" w:sz="0" w:space="0" w:color="auto"/>
        <w:left w:val="none" w:sz="0" w:space="0" w:color="auto"/>
        <w:bottom w:val="none" w:sz="0" w:space="0" w:color="auto"/>
        <w:right w:val="none" w:sz="0" w:space="0" w:color="auto"/>
      </w:divBdr>
    </w:div>
    <w:div w:id="1823349135">
      <w:bodyDiv w:val="1"/>
      <w:marLeft w:val="0"/>
      <w:marRight w:val="0"/>
      <w:marTop w:val="0"/>
      <w:marBottom w:val="0"/>
      <w:divBdr>
        <w:top w:val="none" w:sz="0" w:space="0" w:color="auto"/>
        <w:left w:val="none" w:sz="0" w:space="0" w:color="auto"/>
        <w:bottom w:val="none" w:sz="0" w:space="0" w:color="auto"/>
        <w:right w:val="none" w:sz="0" w:space="0" w:color="auto"/>
      </w:divBdr>
    </w:div>
    <w:div w:id="1824616275">
      <w:bodyDiv w:val="1"/>
      <w:marLeft w:val="0"/>
      <w:marRight w:val="0"/>
      <w:marTop w:val="0"/>
      <w:marBottom w:val="0"/>
      <w:divBdr>
        <w:top w:val="none" w:sz="0" w:space="0" w:color="auto"/>
        <w:left w:val="none" w:sz="0" w:space="0" w:color="auto"/>
        <w:bottom w:val="none" w:sz="0" w:space="0" w:color="auto"/>
        <w:right w:val="none" w:sz="0" w:space="0" w:color="auto"/>
      </w:divBdr>
    </w:div>
    <w:div w:id="1824663646">
      <w:bodyDiv w:val="1"/>
      <w:marLeft w:val="0"/>
      <w:marRight w:val="0"/>
      <w:marTop w:val="0"/>
      <w:marBottom w:val="0"/>
      <w:divBdr>
        <w:top w:val="none" w:sz="0" w:space="0" w:color="auto"/>
        <w:left w:val="none" w:sz="0" w:space="0" w:color="auto"/>
        <w:bottom w:val="none" w:sz="0" w:space="0" w:color="auto"/>
        <w:right w:val="none" w:sz="0" w:space="0" w:color="auto"/>
      </w:divBdr>
    </w:div>
    <w:div w:id="1824731697">
      <w:bodyDiv w:val="1"/>
      <w:marLeft w:val="0"/>
      <w:marRight w:val="0"/>
      <w:marTop w:val="0"/>
      <w:marBottom w:val="0"/>
      <w:divBdr>
        <w:top w:val="none" w:sz="0" w:space="0" w:color="auto"/>
        <w:left w:val="none" w:sz="0" w:space="0" w:color="auto"/>
        <w:bottom w:val="none" w:sz="0" w:space="0" w:color="auto"/>
        <w:right w:val="none" w:sz="0" w:space="0" w:color="auto"/>
      </w:divBdr>
    </w:div>
    <w:div w:id="1825581157">
      <w:bodyDiv w:val="1"/>
      <w:marLeft w:val="0"/>
      <w:marRight w:val="0"/>
      <w:marTop w:val="0"/>
      <w:marBottom w:val="0"/>
      <w:divBdr>
        <w:top w:val="none" w:sz="0" w:space="0" w:color="auto"/>
        <w:left w:val="none" w:sz="0" w:space="0" w:color="auto"/>
        <w:bottom w:val="none" w:sz="0" w:space="0" w:color="auto"/>
        <w:right w:val="none" w:sz="0" w:space="0" w:color="auto"/>
      </w:divBdr>
    </w:div>
    <w:div w:id="1825929474">
      <w:bodyDiv w:val="1"/>
      <w:marLeft w:val="0"/>
      <w:marRight w:val="0"/>
      <w:marTop w:val="0"/>
      <w:marBottom w:val="0"/>
      <w:divBdr>
        <w:top w:val="none" w:sz="0" w:space="0" w:color="auto"/>
        <w:left w:val="none" w:sz="0" w:space="0" w:color="auto"/>
        <w:bottom w:val="none" w:sz="0" w:space="0" w:color="auto"/>
        <w:right w:val="none" w:sz="0" w:space="0" w:color="auto"/>
      </w:divBdr>
    </w:div>
    <w:div w:id="1826050426">
      <w:bodyDiv w:val="1"/>
      <w:marLeft w:val="0"/>
      <w:marRight w:val="0"/>
      <w:marTop w:val="0"/>
      <w:marBottom w:val="0"/>
      <w:divBdr>
        <w:top w:val="none" w:sz="0" w:space="0" w:color="auto"/>
        <w:left w:val="none" w:sz="0" w:space="0" w:color="auto"/>
        <w:bottom w:val="none" w:sz="0" w:space="0" w:color="auto"/>
        <w:right w:val="none" w:sz="0" w:space="0" w:color="auto"/>
      </w:divBdr>
    </w:div>
    <w:div w:id="1826167620">
      <w:bodyDiv w:val="1"/>
      <w:marLeft w:val="0"/>
      <w:marRight w:val="0"/>
      <w:marTop w:val="0"/>
      <w:marBottom w:val="0"/>
      <w:divBdr>
        <w:top w:val="none" w:sz="0" w:space="0" w:color="auto"/>
        <w:left w:val="none" w:sz="0" w:space="0" w:color="auto"/>
        <w:bottom w:val="none" w:sz="0" w:space="0" w:color="auto"/>
        <w:right w:val="none" w:sz="0" w:space="0" w:color="auto"/>
      </w:divBdr>
    </w:div>
    <w:div w:id="1826314250">
      <w:bodyDiv w:val="1"/>
      <w:marLeft w:val="0"/>
      <w:marRight w:val="0"/>
      <w:marTop w:val="0"/>
      <w:marBottom w:val="0"/>
      <w:divBdr>
        <w:top w:val="none" w:sz="0" w:space="0" w:color="auto"/>
        <w:left w:val="none" w:sz="0" w:space="0" w:color="auto"/>
        <w:bottom w:val="none" w:sz="0" w:space="0" w:color="auto"/>
        <w:right w:val="none" w:sz="0" w:space="0" w:color="auto"/>
      </w:divBdr>
    </w:div>
    <w:div w:id="1826389042">
      <w:bodyDiv w:val="1"/>
      <w:marLeft w:val="0"/>
      <w:marRight w:val="0"/>
      <w:marTop w:val="0"/>
      <w:marBottom w:val="0"/>
      <w:divBdr>
        <w:top w:val="none" w:sz="0" w:space="0" w:color="auto"/>
        <w:left w:val="none" w:sz="0" w:space="0" w:color="auto"/>
        <w:bottom w:val="none" w:sz="0" w:space="0" w:color="auto"/>
        <w:right w:val="none" w:sz="0" w:space="0" w:color="auto"/>
      </w:divBdr>
    </w:div>
    <w:div w:id="1826777225">
      <w:bodyDiv w:val="1"/>
      <w:marLeft w:val="0"/>
      <w:marRight w:val="0"/>
      <w:marTop w:val="0"/>
      <w:marBottom w:val="0"/>
      <w:divBdr>
        <w:top w:val="none" w:sz="0" w:space="0" w:color="auto"/>
        <w:left w:val="none" w:sz="0" w:space="0" w:color="auto"/>
        <w:bottom w:val="none" w:sz="0" w:space="0" w:color="auto"/>
        <w:right w:val="none" w:sz="0" w:space="0" w:color="auto"/>
      </w:divBdr>
    </w:div>
    <w:div w:id="1827283226">
      <w:bodyDiv w:val="1"/>
      <w:marLeft w:val="0"/>
      <w:marRight w:val="0"/>
      <w:marTop w:val="0"/>
      <w:marBottom w:val="0"/>
      <w:divBdr>
        <w:top w:val="none" w:sz="0" w:space="0" w:color="auto"/>
        <w:left w:val="none" w:sz="0" w:space="0" w:color="auto"/>
        <w:bottom w:val="none" w:sz="0" w:space="0" w:color="auto"/>
        <w:right w:val="none" w:sz="0" w:space="0" w:color="auto"/>
      </w:divBdr>
    </w:div>
    <w:div w:id="1827554909">
      <w:bodyDiv w:val="1"/>
      <w:marLeft w:val="0"/>
      <w:marRight w:val="0"/>
      <w:marTop w:val="0"/>
      <w:marBottom w:val="0"/>
      <w:divBdr>
        <w:top w:val="none" w:sz="0" w:space="0" w:color="auto"/>
        <w:left w:val="none" w:sz="0" w:space="0" w:color="auto"/>
        <w:bottom w:val="none" w:sz="0" w:space="0" w:color="auto"/>
        <w:right w:val="none" w:sz="0" w:space="0" w:color="auto"/>
      </w:divBdr>
    </w:div>
    <w:div w:id="1827937777">
      <w:bodyDiv w:val="1"/>
      <w:marLeft w:val="0"/>
      <w:marRight w:val="0"/>
      <w:marTop w:val="0"/>
      <w:marBottom w:val="0"/>
      <w:divBdr>
        <w:top w:val="none" w:sz="0" w:space="0" w:color="auto"/>
        <w:left w:val="none" w:sz="0" w:space="0" w:color="auto"/>
        <w:bottom w:val="none" w:sz="0" w:space="0" w:color="auto"/>
        <w:right w:val="none" w:sz="0" w:space="0" w:color="auto"/>
      </w:divBdr>
    </w:div>
    <w:div w:id="1828132536">
      <w:bodyDiv w:val="1"/>
      <w:marLeft w:val="0"/>
      <w:marRight w:val="0"/>
      <w:marTop w:val="0"/>
      <w:marBottom w:val="0"/>
      <w:divBdr>
        <w:top w:val="none" w:sz="0" w:space="0" w:color="auto"/>
        <w:left w:val="none" w:sz="0" w:space="0" w:color="auto"/>
        <w:bottom w:val="none" w:sz="0" w:space="0" w:color="auto"/>
        <w:right w:val="none" w:sz="0" w:space="0" w:color="auto"/>
      </w:divBdr>
    </w:div>
    <w:div w:id="1828351864">
      <w:bodyDiv w:val="1"/>
      <w:marLeft w:val="0"/>
      <w:marRight w:val="0"/>
      <w:marTop w:val="0"/>
      <w:marBottom w:val="0"/>
      <w:divBdr>
        <w:top w:val="none" w:sz="0" w:space="0" w:color="auto"/>
        <w:left w:val="none" w:sz="0" w:space="0" w:color="auto"/>
        <w:bottom w:val="none" w:sz="0" w:space="0" w:color="auto"/>
        <w:right w:val="none" w:sz="0" w:space="0" w:color="auto"/>
      </w:divBdr>
    </w:div>
    <w:div w:id="1828552168">
      <w:bodyDiv w:val="1"/>
      <w:marLeft w:val="0"/>
      <w:marRight w:val="0"/>
      <w:marTop w:val="0"/>
      <w:marBottom w:val="0"/>
      <w:divBdr>
        <w:top w:val="none" w:sz="0" w:space="0" w:color="auto"/>
        <w:left w:val="none" w:sz="0" w:space="0" w:color="auto"/>
        <w:bottom w:val="none" w:sz="0" w:space="0" w:color="auto"/>
        <w:right w:val="none" w:sz="0" w:space="0" w:color="auto"/>
      </w:divBdr>
    </w:div>
    <w:div w:id="1828981036">
      <w:bodyDiv w:val="1"/>
      <w:marLeft w:val="0"/>
      <w:marRight w:val="0"/>
      <w:marTop w:val="0"/>
      <w:marBottom w:val="0"/>
      <w:divBdr>
        <w:top w:val="none" w:sz="0" w:space="0" w:color="auto"/>
        <w:left w:val="none" w:sz="0" w:space="0" w:color="auto"/>
        <w:bottom w:val="none" w:sz="0" w:space="0" w:color="auto"/>
        <w:right w:val="none" w:sz="0" w:space="0" w:color="auto"/>
      </w:divBdr>
    </w:div>
    <w:div w:id="1829396395">
      <w:bodyDiv w:val="1"/>
      <w:marLeft w:val="0"/>
      <w:marRight w:val="0"/>
      <w:marTop w:val="0"/>
      <w:marBottom w:val="0"/>
      <w:divBdr>
        <w:top w:val="none" w:sz="0" w:space="0" w:color="auto"/>
        <w:left w:val="none" w:sz="0" w:space="0" w:color="auto"/>
        <w:bottom w:val="none" w:sz="0" w:space="0" w:color="auto"/>
        <w:right w:val="none" w:sz="0" w:space="0" w:color="auto"/>
      </w:divBdr>
    </w:div>
    <w:div w:id="1829469730">
      <w:bodyDiv w:val="1"/>
      <w:marLeft w:val="0"/>
      <w:marRight w:val="0"/>
      <w:marTop w:val="0"/>
      <w:marBottom w:val="0"/>
      <w:divBdr>
        <w:top w:val="none" w:sz="0" w:space="0" w:color="auto"/>
        <w:left w:val="none" w:sz="0" w:space="0" w:color="auto"/>
        <w:bottom w:val="none" w:sz="0" w:space="0" w:color="auto"/>
        <w:right w:val="none" w:sz="0" w:space="0" w:color="auto"/>
      </w:divBdr>
    </w:div>
    <w:div w:id="1830511071">
      <w:bodyDiv w:val="1"/>
      <w:marLeft w:val="0"/>
      <w:marRight w:val="0"/>
      <w:marTop w:val="0"/>
      <w:marBottom w:val="0"/>
      <w:divBdr>
        <w:top w:val="none" w:sz="0" w:space="0" w:color="auto"/>
        <w:left w:val="none" w:sz="0" w:space="0" w:color="auto"/>
        <w:bottom w:val="none" w:sz="0" w:space="0" w:color="auto"/>
        <w:right w:val="none" w:sz="0" w:space="0" w:color="auto"/>
      </w:divBdr>
    </w:div>
    <w:div w:id="1830825259">
      <w:bodyDiv w:val="1"/>
      <w:marLeft w:val="0"/>
      <w:marRight w:val="0"/>
      <w:marTop w:val="0"/>
      <w:marBottom w:val="0"/>
      <w:divBdr>
        <w:top w:val="none" w:sz="0" w:space="0" w:color="auto"/>
        <w:left w:val="none" w:sz="0" w:space="0" w:color="auto"/>
        <w:bottom w:val="none" w:sz="0" w:space="0" w:color="auto"/>
        <w:right w:val="none" w:sz="0" w:space="0" w:color="auto"/>
      </w:divBdr>
    </w:div>
    <w:div w:id="1831871728">
      <w:bodyDiv w:val="1"/>
      <w:marLeft w:val="0"/>
      <w:marRight w:val="0"/>
      <w:marTop w:val="0"/>
      <w:marBottom w:val="0"/>
      <w:divBdr>
        <w:top w:val="none" w:sz="0" w:space="0" w:color="auto"/>
        <w:left w:val="none" w:sz="0" w:space="0" w:color="auto"/>
        <w:bottom w:val="none" w:sz="0" w:space="0" w:color="auto"/>
        <w:right w:val="none" w:sz="0" w:space="0" w:color="auto"/>
      </w:divBdr>
    </w:div>
    <w:div w:id="1831873012">
      <w:bodyDiv w:val="1"/>
      <w:marLeft w:val="0"/>
      <w:marRight w:val="0"/>
      <w:marTop w:val="0"/>
      <w:marBottom w:val="0"/>
      <w:divBdr>
        <w:top w:val="none" w:sz="0" w:space="0" w:color="auto"/>
        <w:left w:val="none" w:sz="0" w:space="0" w:color="auto"/>
        <w:bottom w:val="none" w:sz="0" w:space="0" w:color="auto"/>
        <w:right w:val="none" w:sz="0" w:space="0" w:color="auto"/>
      </w:divBdr>
    </w:div>
    <w:div w:id="1832134036">
      <w:bodyDiv w:val="1"/>
      <w:marLeft w:val="0"/>
      <w:marRight w:val="0"/>
      <w:marTop w:val="0"/>
      <w:marBottom w:val="0"/>
      <w:divBdr>
        <w:top w:val="none" w:sz="0" w:space="0" w:color="auto"/>
        <w:left w:val="none" w:sz="0" w:space="0" w:color="auto"/>
        <w:bottom w:val="none" w:sz="0" w:space="0" w:color="auto"/>
        <w:right w:val="none" w:sz="0" w:space="0" w:color="auto"/>
      </w:divBdr>
    </w:div>
    <w:div w:id="1832409378">
      <w:bodyDiv w:val="1"/>
      <w:marLeft w:val="0"/>
      <w:marRight w:val="0"/>
      <w:marTop w:val="0"/>
      <w:marBottom w:val="0"/>
      <w:divBdr>
        <w:top w:val="none" w:sz="0" w:space="0" w:color="auto"/>
        <w:left w:val="none" w:sz="0" w:space="0" w:color="auto"/>
        <w:bottom w:val="none" w:sz="0" w:space="0" w:color="auto"/>
        <w:right w:val="none" w:sz="0" w:space="0" w:color="auto"/>
      </w:divBdr>
    </w:div>
    <w:div w:id="1832714614">
      <w:bodyDiv w:val="1"/>
      <w:marLeft w:val="0"/>
      <w:marRight w:val="0"/>
      <w:marTop w:val="0"/>
      <w:marBottom w:val="0"/>
      <w:divBdr>
        <w:top w:val="none" w:sz="0" w:space="0" w:color="auto"/>
        <w:left w:val="none" w:sz="0" w:space="0" w:color="auto"/>
        <w:bottom w:val="none" w:sz="0" w:space="0" w:color="auto"/>
        <w:right w:val="none" w:sz="0" w:space="0" w:color="auto"/>
      </w:divBdr>
    </w:div>
    <w:div w:id="1833175318">
      <w:bodyDiv w:val="1"/>
      <w:marLeft w:val="0"/>
      <w:marRight w:val="0"/>
      <w:marTop w:val="0"/>
      <w:marBottom w:val="0"/>
      <w:divBdr>
        <w:top w:val="none" w:sz="0" w:space="0" w:color="auto"/>
        <w:left w:val="none" w:sz="0" w:space="0" w:color="auto"/>
        <w:bottom w:val="none" w:sz="0" w:space="0" w:color="auto"/>
        <w:right w:val="none" w:sz="0" w:space="0" w:color="auto"/>
      </w:divBdr>
    </w:div>
    <w:div w:id="1833837449">
      <w:bodyDiv w:val="1"/>
      <w:marLeft w:val="0"/>
      <w:marRight w:val="0"/>
      <w:marTop w:val="0"/>
      <w:marBottom w:val="0"/>
      <w:divBdr>
        <w:top w:val="none" w:sz="0" w:space="0" w:color="auto"/>
        <w:left w:val="none" w:sz="0" w:space="0" w:color="auto"/>
        <w:bottom w:val="none" w:sz="0" w:space="0" w:color="auto"/>
        <w:right w:val="none" w:sz="0" w:space="0" w:color="auto"/>
      </w:divBdr>
    </w:div>
    <w:div w:id="1834566504">
      <w:bodyDiv w:val="1"/>
      <w:marLeft w:val="0"/>
      <w:marRight w:val="0"/>
      <w:marTop w:val="0"/>
      <w:marBottom w:val="0"/>
      <w:divBdr>
        <w:top w:val="none" w:sz="0" w:space="0" w:color="auto"/>
        <w:left w:val="none" w:sz="0" w:space="0" w:color="auto"/>
        <w:bottom w:val="none" w:sz="0" w:space="0" w:color="auto"/>
        <w:right w:val="none" w:sz="0" w:space="0" w:color="auto"/>
      </w:divBdr>
    </w:div>
    <w:div w:id="1835295014">
      <w:bodyDiv w:val="1"/>
      <w:marLeft w:val="0"/>
      <w:marRight w:val="0"/>
      <w:marTop w:val="0"/>
      <w:marBottom w:val="0"/>
      <w:divBdr>
        <w:top w:val="none" w:sz="0" w:space="0" w:color="auto"/>
        <w:left w:val="none" w:sz="0" w:space="0" w:color="auto"/>
        <w:bottom w:val="none" w:sz="0" w:space="0" w:color="auto"/>
        <w:right w:val="none" w:sz="0" w:space="0" w:color="auto"/>
      </w:divBdr>
    </w:div>
    <w:div w:id="1835875859">
      <w:bodyDiv w:val="1"/>
      <w:marLeft w:val="0"/>
      <w:marRight w:val="0"/>
      <w:marTop w:val="0"/>
      <w:marBottom w:val="0"/>
      <w:divBdr>
        <w:top w:val="none" w:sz="0" w:space="0" w:color="auto"/>
        <w:left w:val="none" w:sz="0" w:space="0" w:color="auto"/>
        <w:bottom w:val="none" w:sz="0" w:space="0" w:color="auto"/>
        <w:right w:val="none" w:sz="0" w:space="0" w:color="auto"/>
      </w:divBdr>
    </w:div>
    <w:div w:id="1836065963">
      <w:bodyDiv w:val="1"/>
      <w:marLeft w:val="0"/>
      <w:marRight w:val="0"/>
      <w:marTop w:val="0"/>
      <w:marBottom w:val="0"/>
      <w:divBdr>
        <w:top w:val="none" w:sz="0" w:space="0" w:color="auto"/>
        <w:left w:val="none" w:sz="0" w:space="0" w:color="auto"/>
        <w:bottom w:val="none" w:sz="0" w:space="0" w:color="auto"/>
        <w:right w:val="none" w:sz="0" w:space="0" w:color="auto"/>
      </w:divBdr>
    </w:div>
    <w:div w:id="1836801676">
      <w:bodyDiv w:val="1"/>
      <w:marLeft w:val="0"/>
      <w:marRight w:val="0"/>
      <w:marTop w:val="0"/>
      <w:marBottom w:val="0"/>
      <w:divBdr>
        <w:top w:val="none" w:sz="0" w:space="0" w:color="auto"/>
        <w:left w:val="none" w:sz="0" w:space="0" w:color="auto"/>
        <w:bottom w:val="none" w:sz="0" w:space="0" w:color="auto"/>
        <w:right w:val="none" w:sz="0" w:space="0" w:color="auto"/>
      </w:divBdr>
    </w:div>
    <w:div w:id="1836922486">
      <w:bodyDiv w:val="1"/>
      <w:marLeft w:val="0"/>
      <w:marRight w:val="0"/>
      <w:marTop w:val="0"/>
      <w:marBottom w:val="0"/>
      <w:divBdr>
        <w:top w:val="none" w:sz="0" w:space="0" w:color="auto"/>
        <w:left w:val="none" w:sz="0" w:space="0" w:color="auto"/>
        <w:bottom w:val="none" w:sz="0" w:space="0" w:color="auto"/>
        <w:right w:val="none" w:sz="0" w:space="0" w:color="auto"/>
      </w:divBdr>
    </w:div>
    <w:div w:id="1837307659">
      <w:bodyDiv w:val="1"/>
      <w:marLeft w:val="0"/>
      <w:marRight w:val="0"/>
      <w:marTop w:val="0"/>
      <w:marBottom w:val="0"/>
      <w:divBdr>
        <w:top w:val="none" w:sz="0" w:space="0" w:color="auto"/>
        <w:left w:val="none" w:sz="0" w:space="0" w:color="auto"/>
        <w:bottom w:val="none" w:sz="0" w:space="0" w:color="auto"/>
        <w:right w:val="none" w:sz="0" w:space="0" w:color="auto"/>
      </w:divBdr>
    </w:div>
    <w:div w:id="1838811529">
      <w:bodyDiv w:val="1"/>
      <w:marLeft w:val="0"/>
      <w:marRight w:val="0"/>
      <w:marTop w:val="0"/>
      <w:marBottom w:val="0"/>
      <w:divBdr>
        <w:top w:val="none" w:sz="0" w:space="0" w:color="auto"/>
        <w:left w:val="none" w:sz="0" w:space="0" w:color="auto"/>
        <w:bottom w:val="none" w:sz="0" w:space="0" w:color="auto"/>
        <w:right w:val="none" w:sz="0" w:space="0" w:color="auto"/>
      </w:divBdr>
    </w:div>
    <w:div w:id="1838958386">
      <w:bodyDiv w:val="1"/>
      <w:marLeft w:val="0"/>
      <w:marRight w:val="0"/>
      <w:marTop w:val="0"/>
      <w:marBottom w:val="0"/>
      <w:divBdr>
        <w:top w:val="none" w:sz="0" w:space="0" w:color="auto"/>
        <w:left w:val="none" w:sz="0" w:space="0" w:color="auto"/>
        <w:bottom w:val="none" w:sz="0" w:space="0" w:color="auto"/>
        <w:right w:val="none" w:sz="0" w:space="0" w:color="auto"/>
      </w:divBdr>
    </w:div>
    <w:div w:id="1839270479">
      <w:bodyDiv w:val="1"/>
      <w:marLeft w:val="0"/>
      <w:marRight w:val="0"/>
      <w:marTop w:val="0"/>
      <w:marBottom w:val="0"/>
      <w:divBdr>
        <w:top w:val="none" w:sz="0" w:space="0" w:color="auto"/>
        <w:left w:val="none" w:sz="0" w:space="0" w:color="auto"/>
        <w:bottom w:val="none" w:sz="0" w:space="0" w:color="auto"/>
        <w:right w:val="none" w:sz="0" w:space="0" w:color="auto"/>
      </w:divBdr>
    </w:div>
    <w:div w:id="1840149313">
      <w:bodyDiv w:val="1"/>
      <w:marLeft w:val="0"/>
      <w:marRight w:val="0"/>
      <w:marTop w:val="0"/>
      <w:marBottom w:val="0"/>
      <w:divBdr>
        <w:top w:val="none" w:sz="0" w:space="0" w:color="auto"/>
        <w:left w:val="none" w:sz="0" w:space="0" w:color="auto"/>
        <w:bottom w:val="none" w:sz="0" w:space="0" w:color="auto"/>
        <w:right w:val="none" w:sz="0" w:space="0" w:color="auto"/>
      </w:divBdr>
    </w:div>
    <w:div w:id="1840461648">
      <w:bodyDiv w:val="1"/>
      <w:marLeft w:val="0"/>
      <w:marRight w:val="0"/>
      <w:marTop w:val="0"/>
      <w:marBottom w:val="0"/>
      <w:divBdr>
        <w:top w:val="none" w:sz="0" w:space="0" w:color="auto"/>
        <w:left w:val="none" w:sz="0" w:space="0" w:color="auto"/>
        <w:bottom w:val="none" w:sz="0" w:space="0" w:color="auto"/>
        <w:right w:val="none" w:sz="0" w:space="0" w:color="auto"/>
      </w:divBdr>
    </w:div>
    <w:div w:id="1841042240">
      <w:bodyDiv w:val="1"/>
      <w:marLeft w:val="0"/>
      <w:marRight w:val="0"/>
      <w:marTop w:val="0"/>
      <w:marBottom w:val="0"/>
      <w:divBdr>
        <w:top w:val="none" w:sz="0" w:space="0" w:color="auto"/>
        <w:left w:val="none" w:sz="0" w:space="0" w:color="auto"/>
        <w:bottom w:val="none" w:sz="0" w:space="0" w:color="auto"/>
        <w:right w:val="none" w:sz="0" w:space="0" w:color="auto"/>
      </w:divBdr>
    </w:div>
    <w:div w:id="1841196757">
      <w:bodyDiv w:val="1"/>
      <w:marLeft w:val="0"/>
      <w:marRight w:val="0"/>
      <w:marTop w:val="0"/>
      <w:marBottom w:val="0"/>
      <w:divBdr>
        <w:top w:val="none" w:sz="0" w:space="0" w:color="auto"/>
        <w:left w:val="none" w:sz="0" w:space="0" w:color="auto"/>
        <w:bottom w:val="none" w:sz="0" w:space="0" w:color="auto"/>
        <w:right w:val="none" w:sz="0" w:space="0" w:color="auto"/>
      </w:divBdr>
    </w:div>
    <w:div w:id="1842968615">
      <w:bodyDiv w:val="1"/>
      <w:marLeft w:val="0"/>
      <w:marRight w:val="0"/>
      <w:marTop w:val="0"/>
      <w:marBottom w:val="0"/>
      <w:divBdr>
        <w:top w:val="none" w:sz="0" w:space="0" w:color="auto"/>
        <w:left w:val="none" w:sz="0" w:space="0" w:color="auto"/>
        <w:bottom w:val="none" w:sz="0" w:space="0" w:color="auto"/>
        <w:right w:val="none" w:sz="0" w:space="0" w:color="auto"/>
      </w:divBdr>
    </w:div>
    <w:div w:id="1843351683">
      <w:bodyDiv w:val="1"/>
      <w:marLeft w:val="0"/>
      <w:marRight w:val="0"/>
      <w:marTop w:val="0"/>
      <w:marBottom w:val="0"/>
      <w:divBdr>
        <w:top w:val="none" w:sz="0" w:space="0" w:color="auto"/>
        <w:left w:val="none" w:sz="0" w:space="0" w:color="auto"/>
        <w:bottom w:val="none" w:sz="0" w:space="0" w:color="auto"/>
        <w:right w:val="none" w:sz="0" w:space="0" w:color="auto"/>
      </w:divBdr>
    </w:div>
    <w:div w:id="1843621975">
      <w:bodyDiv w:val="1"/>
      <w:marLeft w:val="0"/>
      <w:marRight w:val="0"/>
      <w:marTop w:val="0"/>
      <w:marBottom w:val="0"/>
      <w:divBdr>
        <w:top w:val="none" w:sz="0" w:space="0" w:color="auto"/>
        <w:left w:val="none" w:sz="0" w:space="0" w:color="auto"/>
        <w:bottom w:val="none" w:sz="0" w:space="0" w:color="auto"/>
        <w:right w:val="none" w:sz="0" w:space="0" w:color="auto"/>
      </w:divBdr>
    </w:div>
    <w:div w:id="1843667972">
      <w:bodyDiv w:val="1"/>
      <w:marLeft w:val="0"/>
      <w:marRight w:val="0"/>
      <w:marTop w:val="0"/>
      <w:marBottom w:val="0"/>
      <w:divBdr>
        <w:top w:val="none" w:sz="0" w:space="0" w:color="auto"/>
        <w:left w:val="none" w:sz="0" w:space="0" w:color="auto"/>
        <w:bottom w:val="none" w:sz="0" w:space="0" w:color="auto"/>
        <w:right w:val="none" w:sz="0" w:space="0" w:color="auto"/>
      </w:divBdr>
    </w:div>
    <w:div w:id="1843859013">
      <w:bodyDiv w:val="1"/>
      <w:marLeft w:val="0"/>
      <w:marRight w:val="0"/>
      <w:marTop w:val="0"/>
      <w:marBottom w:val="0"/>
      <w:divBdr>
        <w:top w:val="none" w:sz="0" w:space="0" w:color="auto"/>
        <w:left w:val="none" w:sz="0" w:space="0" w:color="auto"/>
        <w:bottom w:val="none" w:sz="0" w:space="0" w:color="auto"/>
        <w:right w:val="none" w:sz="0" w:space="0" w:color="auto"/>
      </w:divBdr>
    </w:div>
    <w:div w:id="1844473035">
      <w:bodyDiv w:val="1"/>
      <w:marLeft w:val="0"/>
      <w:marRight w:val="0"/>
      <w:marTop w:val="0"/>
      <w:marBottom w:val="0"/>
      <w:divBdr>
        <w:top w:val="none" w:sz="0" w:space="0" w:color="auto"/>
        <w:left w:val="none" w:sz="0" w:space="0" w:color="auto"/>
        <w:bottom w:val="none" w:sz="0" w:space="0" w:color="auto"/>
        <w:right w:val="none" w:sz="0" w:space="0" w:color="auto"/>
      </w:divBdr>
    </w:div>
    <w:div w:id="1844976355">
      <w:bodyDiv w:val="1"/>
      <w:marLeft w:val="0"/>
      <w:marRight w:val="0"/>
      <w:marTop w:val="0"/>
      <w:marBottom w:val="0"/>
      <w:divBdr>
        <w:top w:val="none" w:sz="0" w:space="0" w:color="auto"/>
        <w:left w:val="none" w:sz="0" w:space="0" w:color="auto"/>
        <w:bottom w:val="none" w:sz="0" w:space="0" w:color="auto"/>
        <w:right w:val="none" w:sz="0" w:space="0" w:color="auto"/>
      </w:divBdr>
    </w:div>
    <w:div w:id="1846899083">
      <w:bodyDiv w:val="1"/>
      <w:marLeft w:val="0"/>
      <w:marRight w:val="0"/>
      <w:marTop w:val="0"/>
      <w:marBottom w:val="0"/>
      <w:divBdr>
        <w:top w:val="none" w:sz="0" w:space="0" w:color="auto"/>
        <w:left w:val="none" w:sz="0" w:space="0" w:color="auto"/>
        <w:bottom w:val="none" w:sz="0" w:space="0" w:color="auto"/>
        <w:right w:val="none" w:sz="0" w:space="0" w:color="auto"/>
      </w:divBdr>
    </w:div>
    <w:div w:id="1847014239">
      <w:bodyDiv w:val="1"/>
      <w:marLeft w:val="0"/>
      <w:marRight w:val="0"/>
      <w:marTop w:val="0"/>
      <w:marBottom w:val="0"/>
      <w:divBdr>
        <w:top w:val="none" w:sz="0" w:space="0" w:color="auto"/>
        <w:left w:val="none" w:sz="0" w:space="0" w:color="auto"/>
        <w:bottom w:val="none" w:sz="0" w:space="0" w:color="auto"/>
        <w:right w:val="none" w:sz="0" w:space="0" w:color="auto"/>
      </w:divBdr>
    </w:div>
    <w:div w:id="1847859723">
      <w:bodyDiv w:val="1"/>
      <w:marLeft w:val="0"/>
      <w:marRight w:val="0"/>
      <w:marTop w:val="0"/>
      <w:marBottom w:val="0"/>
      <w:divBdr>
        <w:top w:val="none" w:sz="0" w:space="0" w:color="auto"/>
        <w:left w:val="none" w:sz="0" w:space="0" w:color="auto"/>
        <w:bottom w:val="none" w:sz="0" w:space="0" w:color="auto"/>
        <w:right w:val="none" w:sz="0" w:space="0" w:color="auto"/>
      </w:divBdr>
    </w:div>
    <w:div w:id="1847863980">
      <w:bodyDiv w:val="1"/>
      <w:marLeft w:val="0"/>
      <w:marRight w:val="0"/>
      <w:marTop w:val="0"/>
      <w:marBottom w:val="0"/>
      <w:divBdr>
        <w:top w:val="none" w:sz="0" w:space="0" w:color="auto"/>
        <w:left w:val="none" w:sz="0" w:space="0" w:color="auto"/>
        <w:bottom w:val="none" w:sz="0" w:space="0" w:color="auto"/>
        <w:right w:val="none" w:sz="0" w:space="0" w:color="auto"/>
      </w:divBdr>
    </w:div>
    <w:div w:id="1847940044">
      <w:bodyDiv w:val="1"/>
      <w:marLeft w:val="0"/>
      <w:marRight w:val="0"/>
      <w:marTop w:val="0"/>
      <w:marBottom w:val="0"/>
      <w:divBdr>
        <w:top w:val="none" w:sz="0" w:space="0" w:color="auto"/>
        <w:left w:val="none" w:sz="0" w:space="0" w:color="auto"/>
        <w:bottom w:val="none" w:sz="0" w:space="0" w:color="auto"/>
        <w:right w:val="none" w:sz="0" w:space="0" w:color="auto"/>
      </w:divBdr>
    </w:div>
    <w:div w:id="1848666712">
      <w:bodyDiv w:val="1"/>
      <w:marLeft w:val="0"/>
      <w:marRight w:val="0"/>
      <w:marTop w:val="0"/>
      <w:marBottom w:val="0"/>
      <w:divBdr>
        <w:top w:val="none" w:sz="0" w:space="0" w:color="auto"/>
        <w:left w:val="none" w:sz="0" w:space="0" w:color="auto"/>
        <w:bottom w:val="none" w:sz="0" w:space="0" w:color="auto"/>
        <w:right w:val="none" w:sz="0" w:space="0" w:color="auto"/>
      </w:divBdr>
    </w:div>
    <w:div w:id="1849170347">
      <w:bodyDiv w:val="1"/>
      <w:marLeft w:val="0"/>
      <w:marRight w:val="0"/>
      <w:marTop w:val="0"/>
      <w:marBottom w:val="0"/>
      <w:divBdr>
        <w:top w:val="none" w:sz="0" w:space="0" w:color="auto"/>
        <w:left w:val="none" w:sz="0" w:space="0" w:color="auto"/>
        <w:bottom w:val="none" w:sz="0" w:space="0" w:color="auto"/>
        <w:right w:val="none" w:sz="0" w:space="0" w:color="auto"/>
      </w:divBdr>
    </w:div>
    <w:div w:id="1849909336">
      <w:bodyDiv w:val="1"/>
      <w:marLeft w:val="0"/>
      <w:marRight w:val="0"/>
      <w:marTop w:val="0"/>
      <w:marBottom w:val="0"/>
      <w:divBdr>
        <w:top w:val="none" w:sz="0" w:space="0" w:color="auto"/>
        <w:left w:val="none" w:sz="0" w:space="0" w:color="auto"/>
        <w:bottom w:val="none" w:sz="0" w:space="0" w:color="auto"/>
        <w:right w:val="none" w:sz="0" w:space="0" w:color="auto"/>
      </w:divBdr>
    </w:div>
    <w:div w:id="1850366919">
      <w:bodyDiv w:val="1"/>
      <w:marLeft w:val="0"/>
      <w:marRight w:val="0"/>
      <w:marTop w:val="0"/>
      <w:marBottom w:val="0"/>
      <w:divBdr>
        <w:top w:val="none" w:sz="0" w:space="0" w:color="auto"/>
        <w:left w:val="none" w:sz="0" w:space="0" w:color="auto"/>
        <w:bottom w:val="none" w:sz="0" w:space="0" w:color="auto"/>
        <w:right w:val="none" w:sz="0" w:space="0" w:color="auto"/>
      </w:divBdr>
    </w:div>
    <w:div w:id="1850562413">
      <w:bodyDiv w:val="1"/>
      <w:marLeft w:val="0"/>
      <w:marRight w:val="0"/>
      <w:marTop w:val="0"/>
      <w:marBottom w:val="0"/>
      <w:divBdr>
        <w:top w:val="none" w:sz="0" w:space="0" w:color="auto"/>
        <w:left w:val="none" w:sz="0" w:space="0" w:color="auto"/>
        <w:bottom w:val="none" w:sz="0" w:space="0" w:color="auto"/>
        <w:right w:val="none" w:sz="0" w:space="0" w:color="auto"/>
      </w:divBdr>
    </w:div>
    <w:div w:id="1850948811">
      <w:bodyDiv w:val="1"/>
      <w:marLeft w:val="0"/>
      <w:marRight w:val="0"/>
      <w:marTop w:val="0"/>
      <w:marBottom w:val="0"/>
      <w:divBdr>
        <w:top w:val="none" w:sz="0" w:space="0" w:color="auto"/>
        <w:left w:val="none" w:sz="0" w:space="0" w:color="auto"/>
        <w:bottom w:val="none" w:sz="0" w:space="0" w:color="auto"/>
        <w:right w:val="none" w:sz="0" w:space="0" w:color="auto"/>
      </w:divBdr>
    </w:div>
    <w:div w:id="1851407918">
      <w:bodyDiv w:val="1"/>
      <w:marLeft w:val="0"/>
      <w:marRight w:val="0"/>
      <w:marTop w:val="0"/>
      <w:marBottom w:val="0"/>
      <w:divBdr>
        <w:top w:val="none" w:sz="0" w:space="0" w:color="auto"/>
        <w:left w:val="none" w:sz="0" w:space="0" w:color="auto"/>
        <w:bottom w:val="none" w:sz="0" w:space="0" w:color="auto"/>
        <w:right w:val="none" w:sz="0" w:space="0" w:color="auto"/>
      </w:divBdr>
    </w:div>
    <w:div w:id="1851413719">
      <w:bodyDiv w:val="1"/>
      <w:marLeft w:val="0"/>
      <w:marRight w:val="0"/>
      <w:marTop w:val="0"/>
      <w:marBottom w:val="0"/>
      <w:divBdr>
        <w:top w:val="none" w:sz="0" w:space="0" w:color="auto"/>
        <w:left w:val="none" w:sz="0" w:space="0" w:color="auto"/>
        <w:bottom w:val="none" w:sz="0" w:space="0" w:color="auto"/>
        <w:right w:val="none" w:sz="0" w:space="0" w:color="auto"/>
      </w:divBdr>
    </w:div>
    <w:div w:id="1852140145">
      <w:bodyDiv w:val="1"/>
      <w:marLeft w:val="0"/>
      <w:marRight w:val="0"/>
      <w:marTop w:val="0"/>
      <w:marBottom w:val="0"/>
      <w:divBdr>
        <w:top w:val="none" w:sz="0" w:space="0" w:color="auto"/>
        <w:left w:val="none" w:sz="0" w:space="0" w:color="auto"/>
        <w:bottom w:val="none" w:sz="0" w:space="0" w:color="auto"/>
        <w:right w:val="none" w:sz="0" w:space="0" w:color="auto"/>
      </w:divBdr>
    </w:div>
    <w:div w:id="1852911084">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3565506">
      <w:bodyDiv w:val="1"/>
      <w:marLeft w:val="0"/>
      <w:marRight w:val="0"/>
      <w:marTop w:val="0"/>
      <w:marBottom w:val="0"/>
      <w:divBdr>
        <w:top w:val="none" w:sz="0" w:space="0" w:color="auto"/>
        <w:left w:val="none" w:sz="0" w:space="0" w:color="auto"/>
        <w:bottom w:val="none" w:sz="0" w:space="0" w:color="auto"/>
        <w:right w:val="none" w:sz="0" w:space="0" w:color="auto"/>
      </w:divBdr>
    </w:div>
    <w:div w:id="1853910228">
      <w:bodyDiv w:val="1"/>
      <w:marLeft w:val="0"/>
      <w:marRight w:val="0"/>
      <w:marTop w:val="0"/>
      <w:marBottom w:val="0"/>
      <w:divBdr>
        <w:top w:val="none" w:sz="0" w:space="0" w:color="auto"/>
        <w:left w:val="none" w:sz="0" w:space="0" w:color="auto"/>
        <w:bottom w:val="none" w:sz="0" w:space="0" w:color="auto"/>
        <w:right w:val="none" w:sz="0" w:space="0" w:color="auto"/>
      </w:divBdr>
    </w:div>
    <w:div w:id="1854296098">
      <w:bodyDiv w:val="1"/>
      <w:marLeft w:val="0"/>
      <w:marRight w:val="0"/>
      <w:marTop w:val="0"/>
      <w:marBottom w:val="0"/>
      <w:divBdr>
        <w:top w:val="none" w:sz="0" w:space="0" w:color="auto"/>
        <w:left w:val="none" w:sz="0" w:space="0" w:color="auto"/>
        <w:bottom w:val="none" w:sz="0" w:space="0" w:color="auto"/>
        <w:right w:val="none" w:sz="0" w:space="0" w:color="auto"/>
      </w:divBdr>
    </w:div>
    <w:div w:id="1855417103">
      <w:bodyDiv w:val="1"/>
      <w:marLeft w:val="0"/>
      <w:marRight w:val="0"/>
      <w:marTop w:val="0"/>
      <w:marBottom w:val="0"/>
      <w:divBdr>
        <w:top w:val="none" w:sz="0" w:space="0" w:color="auto"/>
        <w:left w:val="none" w:sz="0" w:space="0" w:color="auto"/>
        <w:bottom w:val="none" w:sz="0" w:space="0" w:color="auto"/>
        <w:right w:val="none" w:sz="0" w:space="0" w:color="auto"/>
      </w:divBdr>
    </w:div>
    <w:div w:id="1855878336">
      <w:bodyDiv w:val="1"/>
      <w:marLeft w:val="0"/>
      <w:marRight w:val="0"/>
      <w:marTop w:val="0"/>
      <w:marBottom w:val="0"/>
      <w:divBdr>
        <w:top w:val="none" w:sz="0" w:space="0" w:color="auto"/>
        <w:left w:val="none" w:sz="0" w:space="0" w:color="auto"/>
        <w:bottom w:val="none" w:sz="0" w:space="0" w:color="auto"/>
        <w:right w:val="none" w:sz="0" w:space="0" w:color="auto"/>
      </w:divBdr>
    </w:div>
    <w:div w:id="1856266494">
      <w:bodyDiv w:val="1"/>
      <w:marLeft w:val="0"/>
      <w:marRight w:val="0"/>
      <w:marTop w:val="0"/>
      <w:marBottom w:val="0"/>
      <w:divBdr>
        <w:top w:val="none" w:sz="0" w:space="0" w:color="auto"/>
        <w:left w:val="none" w:sz="0" w:space="0" w:color="auto"/>
        <w:bottom w:val="none" w:sz="0" w:space="0" w:color="auto"/>
        <w:right w:val="none" w:sz="0" w:space="0" w:color="auto"/>
      </w:divBdr>
    </w:div>
    <w:div w:id="1856528700">
      <w:bodyDiv w:val="1"/>
      <w:marLeft w:val="0"/>
      <w:marRight w:val="0"/>
      <w:marTop w:val="0"/>
      <w:marBottom w:val="0"/>
      <w:divBdr>
        <w:top w:val="none" w:sz="0" w:space="0" w:color="auto"/>
        <w:left w:val="none" w:sz="0" w:space="0" w:color="auto"/>
        <w:bottom w:val="none" w:sz="0" w:space="0" w:color="auto"/>
        <w:right w:val="none" w:sz="0" w:space="0" w:color="auto"/>
      </w:divBdr>
    </w:div>
    <w:div w:id="1857110834">
      <w:bodyDiv w:val="1"/>
      <w:marLeft w:val="0"/>
      <w:marRight w:val="0"/>
      <w:marTop w:val="0"/>
      <w:marBottom w:val="0"/>
      <w:divBdr>
        <w:top w:val="none" w:sz="0" w:space="0" w:color="auto"/>
        <w:left w:val="none" w:sz="0" w:space="0" w:color="auto"/>
        <w:bottom w:val="none" w:sz="0" w:space="0" w:color="auto"/>
        <w:right w:val="none" w:sz="0" w:space="0" w:color="auto"/>
      </w:divBdr>
    </w:div>
    <w:div w:id="1857881613">
      <w:bodyDiv w:val="1"/>
      <w:marLeft w:val="0"/>
      <w:marRight w:val="0"/>
      <w:marTop w:val="0"/>
      <w:marBottom w:val="0"/>
      <w:divBdr>
        <w:top w:val="none" w:sz="0" w:space="0" w:color="auto"/>
        <w:left w:val="none" w:sz="0" w:space="0" w:color="auto"/>
        <w:bottom w:val="none" w:sz="0" w:space="0" w:color="auto"/>
        <w:right w:val="none" w:sz="0" w:space="0" w:color="auto"/>
      </w:divBdr>
    </w:div>
    <w:div w:id="1858421567">
      <w:bodyDiv w:val="1"/>
      <w:marLeft w:val="0"/>
      <w:marRight w:val="0"/>
      <w:marTop w:val="0"/>
      <w:marBottom w:val="0"/>
      <w:divBdr>
        <w:top w:val="none" w:sz="0" w:space="0" w:color="auto"/>
        <w:left w:val="none" w:sz="0" w:space="0" w:color="auto"/>
        <w:bottom w:val="none" w:sz="0" w:space="0" w:color="auto"/>
        <w:right w:val="none" w:sz="0" w:space="0" w:color="auto"/>
      </w:divBdr>
    </w:div>
    <w:div w:id="1860463621">
      <w:bodyDiv w:val="1"/>
      <w:marLeft w:val="0"/>
      <w:marRight w:val="0"/>
      <w:marTop w:val="0"/>
      <w:marBottom w:val="0"/>
      <w:divBdr>
        <w:top w:val="none" w:sz="0" w:space="0" w:color="auto"/>
        <w:left w:val="none" w:sz="0" w:space="0" w:color="auto"/>
        <w:bottom w:val="none" w:sz="0" w:space="0" w:color="auto"/>
        <w:right w:val="none" w:sz="0" w:space="0" w:color="auto"/>
      </w:divBdr>
    </w:div>
    <w:div w:id="1860847629">
      <w:bodyDiv w:val="1"/>
      <w:marLeft w:val="0"/>
      <w:marRight w:val="0"/>
      <w:marTop w:val="0"/>
      <w:marBottom w:val="0"/>
      <w:divBdr>
        <w:top w:val="none" w:sz="0" w:space="0" w:color="auto"/>
        <w:left w:val="none" w:sz="0" w:space="0" w:color="auto"/>
        <w:bottom w:val="none" w:sz="0" w:space="0" w:color="auto"/>
        <w:right w:val="none" w:sz="0" w:space="0" w:color="auto"/>
      </w:divBdr>
    </w:div>
    <w:div w:id="1860924535">
      <w:bodyDiv w:val="1"/>
      <w:marLeft w:val="0"/>
      <w:marRight w:val="0"/>
      <w:marTop w:val="0"/>
      <w:marBottom w:val="0"/>
      <w:divBdr>
        <w:top w:val="none" w:sz="0" w:space="0" w:color="auto"/>
        <w:left w:val="none" w:sz="0" w:space="0" w:color="auto"/>
        <w:bottom w:val="none" w:sz="0" w:space="0" w:color="auto"/>
        <w:right w:val="none" w:sz="0" w:space="0" w:color="auto"/>
      </w:divBdr>
    </w:div>
    <w:div w:id="1862158237">
      <w:bodyDiv w:val="1"/>
      <w:marLeft w:val="0"/>
      <w:marRight w:val="0"/>
      <w:marTop w:val="0"/>
      <w:marBottom w:val="0"/>
      <w:divBdr>
        <w:top w:val="none" w:sz="0" w:space="0" w:color="auto"/>
        <w:left w:val="none" w:sz="0" w:space="0" w:color="auto"/>
        <w:bottom w:val="none" w:sz="0" w:space="0" w:color="auto"/>
        <w:right w:val="none" w:sz="0" w:space="0" w:color="auto"/>
      </w:divBdr>
    </w:div>
    <w:div w:id="1862233314">
      <w:bodyDiv w:val="1"/>
      <w:marLeft w:val="0"/>
      <w:marRight w:val="0"/>
      <w:marTop w:val="0"/>
      <w:marBottom w:val="0"/>
      <w:divBdr>
        <w:top w:val="none" w:sz="0" w:space="0" w:color="auto"/>
        <w:left w:val="none" w:sz="0" w:space="0" w:color="auto"/>
        <w:bottom w:val="none" w:sz="0" w:space="0" w:color="auto"/>
        <w:right w:val="none" w:sz="0" w:space="0" w:color="auto"/>
      </w:divBdr>
    </w:div>
    <w:div w:id="1863083138">
      <w:bodyDiv w:val="1"/>
      <w:marLeft w:val="0"/>
      <w:marRight w:val="0"/>
      <w:marTop w:val="0"/>
      <w:marBottom w:val="0"/>
      <w:divBdr>
        <w:top w:val="none" w:sz="0" w:space="0" w:color="auto"/>
        <w:left w:val="none" w:sz="0" w:space="0" w:color="auto"/>
        <w:bottom w:val="none" w:sz="0" w:space="0" w:color="auto"/>
        <w:right w:val="none" w:sz="0" w:space="0" w:color="auto"/>
      </w:divBdr>
    </w:div>
    <w:div w:id="1864249341">
      <w:bodyDiv w:val="1"/>
      <w:marLeft w:val="0"/>
      <w:marRight w:val="0"/>
      <w:marTop w:val="0"/>
      <w:marBottom w:val="0"/>
      <w:divBdr>
        <w:top w:val="none" w:sz="0" w:space="0" w:color="auto"/>
        <w:left w:val="none" w:sz="0" w:space="0" w:color="auto"/>
        <w:bottom w:val="none" w:sz="0" w:space="0" w:color="auto"/>
        <w:right w:val="none" w:sz="0" w:space="0" w:color="auto"/>
      </w:divBdr>
    </w:div>
    <w:div w:id="1867475746">
      <w:bodyDiv w:val="1"/>
      <w:marLeft w:val="0"/>
      <w:marRight w:val="0"/>
      <w:marTop w:val="0"/>
      <w:marBottom w:val="0"/>
      <w:divBdr>
        <w:top w:val="none" w:sz="0" w:space="0" w:color="auto"/>
        <w:left w:val="none" w:sz="0" w:space="0" w:color="auto"/>
        <w:bottom w:val="none" w:sz="0" w:space="0" w:color="auto"/>
        <w:right w:val="none" w:sz="0" w:space="0" w:color="auto"/>
      </w:divBdr>
    </w:div>
    <w:div w:id="1867936788">
      <w:bodyDiv w:val="1"/>
      <w:marLeft w:val="0"/>
      <w:marRight w:val="0"/>
      <w:marTop w:val="0"/>
      <w:marBottom w:val="0"/>
      <w:divBdr>
        <w:top w:val="none" w:sz="0" w:space="0" w:color="auto"/>
        <w:left w:val="none" w:sz="0" w:space="0" w:color="auto"/>
        <w:bottom w:val="none" w:sz="0" w:space="0" w:color="auto"/>
        <w:right w:val="none" w:sz="0" w:space="0" w:color="auto"/>
      </w:divBdr>
    </w:div>
    <w:div w:id="1868105134">
      <w:bodyDiv w:val="1"/>
      <w:marLeft w:val="0"/>
      <w:marRight w:val="0"/>
      <w:marTop w:val="0"/>
      <w:marBottom w:val="0"/>
      <w:divBdr>
        <w:top w:val="none" w:sz="0" w:space="0" w:color="auto"/>
        <w:left w:val="none" w:sz="0" w:space="0" w:color="auto"/>
        <w:bottom w:val="none" w:sz="0" w:space="0" w:color="auto"/>
        <w:right w:val="none" w:sz="0" w:space="0" w:color="auto"/>
      </w:divBdr>
    </w:div>
    <w:div w:id="1868830205">
      <w:bodyDiv w:val="1"/>
      <w:marLeft w:val="0"/>
      <w:marRight w:val="0"/>
      <w:marTop w:val="0"/>
      <w:marBottom w:val="0"/>
      <w:divBdr>
        <w:top w:val="none" w:sz="0" w:space="0" w:color="auto"/>
        <w:left w:val="none" w:sz="0" w:space="0" w:color="auto"/>
        <w:bottom w:val="none" w:sz="0" w:space="0" w:color="auto"/>
        <w:right w:val="none" w:sz="0" w:space="0" w:color="auto"/>
      </w:divBdr>
    </w:div>
    <w:div w:id="1869639813">
      <w:bodyDiv w:val="1"/>
      <w:marLeft w:val="0"/>
      <w:marRight w:val="0"/>
      <w:marTop w:val="0"/>
      <w:marBottom w:val="0"/>
      <w:divBdr>
        <w:top w:val="none" w:sz="0" w:space="0" w:color="auto"/>
        <w:left w:val="none" w:sz="0" w:space="0" w:color="auto"/>
        <w:bottom w:val="none" w:sz="0" w:space="0" w:color="auto"/>
        <w:right w:val="none" w:sz="0" w:space="0" w:color="auto"/>
      </w:divBdr>
    </w:div>
    <w:div w:id="1870101376">
      <w:bodyDiv w:val="1"/>
      <w:marLeft w:val="0"/>
      <w:marRight w:val="0"/>
      <w:marTop w:val="0"/>
      <w:marBottom w:val="0"/>
      <w:divBdr>
        <w:top w:val="none" w:sz="0" w:space="0" w:color="auto"/>
        <w:left w:val="none" w:sz="0" w:space="0" w:color="auto"/>
        <w:bottom w:val="none" w:sz="0" w:space="0" w:color="auto"/>
        <w:right w:val="none" w:sz="0" w:space="0" w:color="auto"/>
      </w:divBdr>
    </w:div>
    <w:div w:id="1870482479">
      <w:bodyDiv w:val="1"/>
      <w:marLeft w:val="0"/>
      <w:marRight w:val="0"/>
      <w:marTop w:val="0"/>
      <w:marBottom w:val="0"/>
      <w:divBdr>
        <w:top w:val="none" w:sz="0" w:space="0" w:color="auto"/>
        <w:left w:val="none" w:sz="0" w:space="0" w:color="auto"/>
        <w:bottom w:val="none" w:sz="0" w:space="0" w:color="auto"/>
        <w:right w:val="none" w:sz="0" w:space="0" w:color="auto"/>
      </w:divBdr>
    </w:div>
    <w:div w:id="1870609318">
      <w:bodyDiv w:val="1"/>
      <w:marLeft w:val="0"/>
      <w:marRight w:val="0"/>
      <w:marTop w:val="0"/>
      <w:marBottom w:val="0"/>
      <w:divBdr>
        <w:top w:val="none" w:sz="0" w:space="0" w:color="auto"/>
        <w:left w:val="none" w:sz="0" w:space="0" w:color="auto"/>
        <w:bottom w:val="none" w:sz="0" w:space="0" w:color="auto"/>
        <w:right w:val="none" w:sz="0" w:space="0" w:color="auto"/>
      </w:divBdr>
    </w:div>
    <w:div w:id="1870750934">
      <w:bodyDiv w:val="1"/>
      <w:marLeft w:val="0"/>
      <w:marRight w:val="0"/>
      <w:marTop w:val="0"/>
      <w:marBottom w:val="0"/>
      <w:divBdr>
        <w:top w:val="none" w:sz="0" w:space="0" w:color="auto"/>
        <w:left w:val="none" w:sz="0" w:space="0" w:color="auto"/>
        <w:bottom w:val="none" w:sz="0" w:space="0" w:color="auto"/>
        <w:right w:val="none" w:sz="0" w:space="0" w:color="auto"/>
      </w:divBdr>
    </w:div>
    <w:div w:id="1870801593">
      <w:bodyDiv w:val="1"/>
      <w:marLeft w:val="0"/>
      <w:marRight w:val="0"/>
      <w:marTop w:val="0"/>
      <w:marBottom w:val="0"/>
      <w:divBdr>
        <w:top w:val="none" w:sz="0" w:space="0" w:color="auto"/>
        <w:left w:val="none" w:sz="0" w:space="0" w:color="auto"/>
        <w:bottom w:val="none" w:sz="0" w:space="0" w:color="auto"/>
        <w:right w:val="none" w:sz="0" w:space="0" w:color="auto"/>
      </w:divBdr>
    </w:div>
    <w:div w:id="1871139775">
      <w:bodyDiv w:val="1"/>
      <w:marLeft w:val="0"/>
      <w:marRight w:val="0"/>
      <w:marTop w:val="0"/>
      <w:marBottom w:val="0"/>
      <w:divBdr>
        <w:top w:val="none" w:sz="0" w:space="0" w:color="auto"/>
        <w:left w:val="none" w:sz="0" w:space="0" w:color="auto"/>
        <w:bottom w:val="none" w:sz="0" w:space="0" w:color="auto"/>
        <w:right w:val="none" w:sz="0" w:space="0" w:color="auto"/>
      </w:divBdr>
    </w:div>
    <w:div w:id="1872304081">
      <w:bodyDiv w:val="1"/>
      <w:marLeft w:val="0"/>
      <w:marRight w:val="0"/>
      <w:marTop w:val="0"/>
      <w:marBottom w:val="0"/>
      <w:divBdr>
        <w:top w:val="none" w:sz="0" w:space="0" w:color="auto"/>
        <w:left w:val="none" w:sz="0" w:space="0" w:color="auto"/>
        <w:bottom w:val="none" w:sz="0" w:space="0" w:color="auto"/>
        <w:right w:val="none" w:sz="0" w:space="0" w:color="auto"/>
      </w:divBdr>
    </w:div>
    <w:div w:id="1872723225">
      <w:bodyDiv w:val="1"/>
      <w:marLeft w:val="0"/>
      <w:marRight w:val="0"/>
      <w:marTop w:val="0"/>
      <w:marBottom w:val="0"/>
      <w:divBdr>
        <w:top w:val="none" w:sz="0" w:space="0" w:color="auto"/>
        <w:left w:val="none" w:sz="0" w:space="0" w:color="auto"/>
        <w:bottom w:val="none" w:sz="0" w:space="0" w:color="auto"/>
        <w:right w:val="none" w:sz="0" w:space="0" w:color="auto"/>
      </w:divBdr>
    </w:div>
    <w:div w:id="1872764144">
      <w:bodyDiv w:val="1"/>
      <w:marLeft w:val="0"/>
      <w:marRight w:val="0"/>
      <w:marTop w:val="0"/>
      <w:marBottom w:val="0"/>
      <w:divBdr>
        <w:top w:val="none" w:sz="0" w:space="0" w:color="auto"/>
        <w:left w:val="none" w:sz="0" w:space="0" w:color="auto"/>
        <w:bottom w:val="none" w:sz="0" w:space="0" w:color="auto"/>
        <w:right w:val="none" w:sz="0" w:space="0" w:color="auto"/>
      </w:divBdr>
    </w:div>
    <w:div w:id="1873222922">
      <w:bodyDiv w:val="1"/>
      <w:marLeft w:val="0"/>
      <w:marRight w:val="0"/>
      <w:marTop w:val="0"/>
      <w:marBottom w:val="0"/>
      <w:divBdr>
        <w:top w:val="none" w:sz="0" w:space="0" w:color="auto"/>
        <w:left w:val="none" w:sz="0" w:space="0" w:color="auto"/>
        <w:bottom w:val="none" w:sz="0" w:space="0" w:color="auto"/>
        <w:right w:val="none" w:sz="0" w:space="0" w:color="auto"/>
      </w:divBdr>
    </w:div>
    <w:div w:id="1873758787">
      <w:bodyDiv w:val="1"/>
      <w:marLeft w:val="0"/>
      <w:marRight w:val="0"/>
      <w:marTop w:val="0"/>
      <w:marBottom w:val="0"/>
      <w:divBdr>
        <w:top w:val="none" w:sz="0" w:space="0" w:color="auto"/>
        <w:left w:val="none" w:sz="0" w:space="0" w:color="auto"/>
        <w:bottom w:val="none" w:sz="0" w:space="0" w:color="auto"/>
        <w:right w:val="none" w:sz="0" w:space="0" w:color="auto"/>
      </w:divBdr>
    </w:div>
    <w:div w:id="1874421731">
      <w:bodyDiv w:val="1"/>
      <w:marLeft w:val="0"/>
      <w:marRight w:val="0"/>
      <w:marTop w:val="0"/>
      <w:marBottom w:val="0"/>
      <w:divBdr>
        <w:top w:val="none" w:sz="0" w:space="0" w:color="auto"/>
        <w:left w:val="none" w:sz="0" w:space="0" w:color="auto"/>
        <w:bottom w:val="none" w:sz="0" w:space="0" w:color="auto"/>
        <w:right w:val="none" w:sz="0" w:space="0" w:color="auto"/>
      </w:divBdr>
    </w:div>
    <w:div w:id="1875118352">
      <w:bodyDiv w:val="1"/>
      <w:marLeft w:val="0"/>
      <w:marRight w:val="0"/>
      <w:marTop w:val="0"/>
      <w:marBottom w:val="0"/>
      <w:divBdr>
        <w:top w:val="none" w:sz="0" w:space="0" w:color="auto"/>
        <w:left w:val="none" w:sz="0" w:space="0" w:color="auto"/>
        <w:bottom w:val="none" w:sz="0" w:space="0" w:color="auto"/>
        <w:right w:val="none" w:sz="0" w:space="0" w:color="auto"/>
      </w:divBdr>
    </w:div>
    <w:div w:id="1875148116">
      <w:bodyDiv w:val="1"/>
      <w:marLeft w:val="0"/>
      <w:marRight w:val="0"/>
      <w:marTop w:val="0"/>
      <w:marBottom w:val="0"/>
      <w:divBdr>
        <w:top w:val="none" w:sz="0" w:space="0" w:color="auto"/>
        <w:left w:val="none" w:sz="0" w:space="0" w:color="auto"/>
        <w:bottom w:val="none" w:sz="0" w:space="0" w:color="auto"/>
        <w:right w:val="none" w:sz="0" w:space="0" w:color="auto"/>
      </w:divBdr>
    </w:div>
    <w:div w:id="1875802620">
      <w:bodyDiv w:val="1"/>
      <w:marLeft w:val="0"/>
      <w:marRight w:val="0"/>
      <w:marTop w:val="0"/>
      <w:marBottom w:val="0"/>
      <w:divBdr>
        <w:top w:val="none" w:sz="0" w:space="0" w:color="auto"/>
        <w:left w:val="none" w:sz="0" w:space="0" w:color="auto"/>
        <w:bottom w:val="none" w:sz="0" w:space="0" w:color="auto"/>
        <w:right w:val="none" w:sz="0" w:space="0" w:color="auto"/>
      </w:divBdr>
    </w:div>
    <w:div w:id="1876041480">
      <w:bodyDiv w:val="1"/>
      <w:marLeft w:val="0"/>
      <w:marRight w:val="0"/>
      <w:marTop w:val="0"/>
      <w:marBottom w:val="0"/>
      <w:divBdr>
        <w:top w:val="none" w:sz="0" w:space="0" w:color="auto"/>
        <w:left w:val="none" w:sz="0" w:space="0" w:color="auto"/>
        <w:bottom w:val="none" w:sz="0" w:space="0" w:color="auto"/>
        <w:right w:val="none" w:sz="0" w:space="0" w:color="auto"/>
      </w:divBdr>
    </w:div>
    <w:div w:id="1876382438">
      <w:bodyDiv w:val="1"/>
      <w:marLeft w:val="0"/>
      <w:marRight w:val="0"/>
      <w:marTop w:val="0"/>
      <w:marBottom w:val="0"/>
      <w:divBdr>
        <w:top w:val="none" w:sz="0" w:space="0" w:color="auto"/>
        <w:left w:val="none" w:sz="0" w:space="0" w:color="auto"/>
        <w:bottom w:val="none" w:sz="0" w:space="0" w:color="auto"/>
        <w:right w:val="none" w:sz="0" w:space="0" w:color="auto"/>
      </w:divBdr>
    </w:div>
    <w:div w:id="1876459187">
      <w:bodyDiv w:val="1"/>
      <w:marLeft w:val="0"/>
      <w:marRight w:val="0"/>
      <w:marTop w:val="0"/>
      <w:marBottom w:val="0"/>
      <w:divBdr>
        <w:top w:val="none" w:sz="0" w:space="0" w:color="auto"/>
        <w:left w:val="none" w:sz="0" w:space="0" w:color="auto"/>
        <w:bottom w:val="none" w:sz="0" w:space="0" w:color="auto"/>
        <w:right w:val="none" w:sz="0" w:space="0" w:color="auto"/>
      </w:divBdr>
    </w:div>
    <w:div w:id="1877038587">
      <w:bodyDiv w:val="1"/>
      <w:marLeft w:val="0"/>
      <w:marRight w:val="0"/>
      <w:marTop w:val="0"/>
      <w:marBottom w:val="0"/>
      <w:divBdr>
        <w:top w:val="none" w:sz="0" w:space="0" w:color="auto"/>
        <w:left w:val="none" w:sz="0" w:space="0" w:color="auto"/>
        <w:bottom w:val="none" w:sz="0" w:space="0" w:color="auto"/>
        <w:right w:val="none" w:sz="0" w:space="0" w:color="auto"/>
      </w:divBdr>
    </w:div>
    <w:div w:id="1877308315">
      <w:bodyDiv w:val="1"/>
      <w:marLeft w:val="0"/>
      <w:marRight w:val="0"/>
      <w:marTop w:val="0"/>
      <w:marBottom w:val="0"/>
      <w:divBdr>
        <w:top w:val="none" w:sz="0" w:space="0" w:color="auto"/>
        <w:left w:val="none" w:sz="0" w:space="0" w:color="auto"/>
        <w:bottom w:val="none" w:sz="0" w:space="0" w:color="auto"/>
        <w:right w:val="none" w:sz="0" w:space="0" w:color="auto"/>
      </w:divBdr>
    </w:div>
    <w:div w:id="1877311470">
      <w:bodyDiv w:val="1"/>
      <w:marLeft w:val="0"/>
      <w:marRight w:val="0"/>
      <w:marTop w:val="0"/>
      <w:marBottom w:val="0"/>
      <w:divBdr>
        <w:top w:val="none" w:sz="0" w:space="0" w:color="auto"/>
        <w:left w:val="none" w:sz="0" w:space="0" w:color="auto"/>
        <w:bottom w:val="none" w:sz="0" w:space="0" w:color="auto"/>
        <w:right w:val="none" w:sz="0" w:space="0" w:color="auto"/>
      </w:divBdr>
    </w:div>
    <w:div w:id="1877811006">
      <w:bodyDiv w:val="1"/>
      <w:marLeft w:val="0"/>
      <w:marRight w:val="0"/>
      <w:marTop w:val="0"/>
      <w:marBottom w:val="0"/>
      <w:divBdr>
        <w:top w:val="none" w:sz="0" w:space="0" w:color="auto"/>
        <w:left w:val="none" w:sz="0" w:space="0" w:color="auto"/>
        <w:bottom w:val="none" w:sz="0" w:space="0" w:color="auto"/>
        <w:right w:val="none" w:sz="0" w:space="0" w:color="auto"/>
      </w:divBdr>
    </w:div>
    <w:div w:id="1877886214">
      <w:bodyDiv w:val="1"/>
      <w:marLeft w:val="0"/>
      <w:marRight w:val="0"/>
      <w:marTop w:val="0"/>
      <w:marBottom w:val="0"/>
      <w:divBdr>
        <w:top w:val="none" w:sz="0" w:space="0" w:color="auto"/>
        <w:left w:val="none" w:sz="0" w:space="0" w:color="auto"/>
        <w:bottom w:val="none" w:sz="0" w:space="0" w:color="auto"/>
        <w:right w:val="none" w:sz="0" w:space="0" w:color="auto"/>
      </w:divBdr>
    </w:div>
    <w:div w:id="1878472061">
      <w:bodyDiv w:val="1"/>
      <w:marLeft w:val="0"/>
      <w:marRight w:val="0"/>
      <w:marTop w:val="0"/>
      <w:marBottom w:val="0"/>
      <w:divBdr>
        <w:top w:val="none" w:sz="0" w:space="0" w:color="auto"/>
        <w:left w:val="none" w:sz="0" w:space="0" w:color="auto"/>
        <w:bottom w:val="none" w:sz="0" w:space="0" w:color="auto"/>
        <w:right w:val="none" w:sz="0" w:space="0" w:color="auto"/>
      </w:divBdr>
    </w:div>
    <w:div w:id="1879312784">
      <w:bodyDiv w:val="1"/>
      <w:marLeft w:val="0"/>
      <w:marRight w:val="0"/>
      <w:marTop w:val="0"/>
      <w:marBottom w:val="0"/>
      <w:divBdr>
        <w:top w:val="none" w:sz="0" w:space="0" w:color="auto"/>
        <w:left w:val="none" w:sz="0" w:space="0" w:color="auto"/>
        <w:bottom w:val="none" w:sz="0" w:space="0" w:color="auto"/>
        <w:right w:val="none" w:sz="0" w:space="0" w:color="auto"/>
      </w:divBdr>
      <w:divsChild>
        <w:div w:id="965312441">
          <w:marLeft w:val="0"/>
          <w:marRight w:val="0"/>
          <w:marTop w:val="0"/>
          <w:marBottom w:val="0"/>
          <w:divBdr>
            <w:top w:val="none" w:sz="0" w:space="0" w:color="auto"/>
            <w:left w:val="none" w:sz="0" w:space="0" w:color="auto"/>
            <w:bottom w:val="none" w:sz="0" w:space="0" w:color="auto"/>
            <w:right w:val="none" w:sz="0" w:space="0" w:color="auto"/>
          </w:divBdr>
        </w:div>
        <w:div w:id="408885111">
          <w:marLeft w:val="0"/>
          <w:marRight w:val="0"/>
          <w:marTop w:val="0"/>
          <w:marBottom w:val="0"/>
          <w:divBdr>
            <w:top w:val="none" w:sz="0" w:space="0" w:color="auto"/>
            <w:left w:val="none" w:sz="0" w:space="0" w:color="auto"/>
            <w:bottom w:val="none" w:sz="0" w:space="0" w:color="auto"/>
            <w:right w:val="none" w:sz="0" w:space="0" w:color="auto"/>
          </w:divBdr>
        </w:div>
        <w:div w:id="777335654">
          <w:marLeft w:val="0"/>
          <w:marRight w:val="0"/>
          <w:marTop w:val="0"/>
          <w:marBottom w:val="0"/>
          <w:divBdr>
            <w:top w:val="none" w:sz="0" w:space="0" w:color="auto"/>
            <w:left w:val="none" w:sz="0" w:space="0" w:color="auto"/>
            <w:bottom w:val="none" w:sz="0" w:space="0" w:color="auto"/>
            <w:right w:val="none" w:sz="0" w:space="0" w:color="auto"/>
          </w:divBdr>
        </w:div>
        <w:div w:id="1573850683">
          <w:marLeft w:val="0"/>
          <w:marRight w:val="0"/>
          <w:marTop w:val="0"/>
          <w:marBottom w:val="0"/>
          <w:divBdr>
            <w:top w:val="none" w:sz="0" w:space="0" w:color="auto"/>
            <w:left w:val="none" w:sz="0" w:space="0" w:color="auto"/>
            <w:bottom w:val="none" w:sz="0" w:space="0" w:color="auto"/>
            <w:right w:val="none" w:sz="0" w:space="0" w:color="auto"/>
          </w:divBdr>
        </w:div>
      </w:divsChild>
    </w:div>
    <w:div w:id="1879539227">
      <w:bodyDiv w:val="1"/>
      <w:marLeft w:val="0"/>
      <w:marRight w:val="0"/>
      <w:marTop w:val="0"/>
      <w:marBottom w:val="0"/>
      <w:divBdr>
        <w:top w:val="none" w:sz="0" w:space="0" w:color="auto"/>
        <w:left w:val="none" w:sz="0" w:space="0" w:color="auto"/>
        <w:bottom w:val="none" w:sz="0" w:space="0" w:color="auto"/>
        <w:right w:val="none" w:sz="0" w:space="0" w:color="auto"/>
      </w:divBdr>
    </w:div>
    <w:div w:id="1879661630">
      <w:bodyDiv w:val="1"/>
      <w:marLeft w:val="0"/>
      <w:marRight w:val="0"/>
      <w:marTop w:val="0"/>
      <w:marBottom w:val="0"/>
      <w:divBdr>
        <w:top w:val="none" w:sz="0" w:space="0" w:color="auto"/>
        <w:left w:val="none" w:sz="0" w:space="0" w:color="auto"/>
        <w:bottom w:val="none" w:sz="0" w:space="0" w:color="auto"/>
        <w:right w:val="none" w:sz="0" w:space="0" w:color="auto"/>
      </w:divBdr>
    </w:div>
    <w:div w:id="1879857851">
      <w:bodyDiv w:val="1"/>
      <w:marLeft w:val="0"/>
      <w:marRight w:val="0"/>
      <w:marTop w:val="0"/>
      <w:marBottom w:val="0"/>
      <w:divBdr>
        <w:top w:val="none" w:sz="0" w:space="0" w:color="auto"/>
        <w:left w:val="none" w:sz="0" w:space="0" w:color="auto"/>
        <w:bottom w:val="none" w:sz="0" w:space="0" w:color="auto"/>
        <w:right w:val="none" w:sz="0" w:space="0" w:color="auto"/>
      </w:divBdr>
    </w:div>
    <w:div w:id="1880240226">
      <w:bodyDiv w:val="1"/>
      <w:marLeft w:val="0"/>
      <w:marRight w:val="0"/>
      <w:marTop w:val="0"/>
      <w:marBottom w:val="0"/>
      <w:divBdr>
        <w:top w:val="none" w:sz="0" w:space="0" w:color="auto"/>
        <w:left w:val="none" w:sz="0" w:space="0" w:color="auto"/>
        <w:bottom w:val="none" w:sz="0" w:space="0" w:color="auto"/>
        <w:right w:val="none" w:sz="0" w:space="0" w:color="auto"/>
      </w:divBdr>
    </w:div>
    <w:div w:id="1880240384">
      <w:bodyDiv w:val="1"/>
      <w:marLeft w:val="0"/>
      <w:marRight w:val="0"/>
      <w:marTop w:val="0"/>
      <w:marBottom w:val="0"/>
      <w:divBdr>
        <w:top w:val="none" w:sz="0" w:space="0" w:color="auto"/>
        <w:left w:val="none" w:sz="0" w:space="0" w:color="auto"/>
        <w:bottom w:val="none" w:sz="0" w:space="0" w:color="auto"/>
        <w:right w:val="none" w:sz="0" w:space="0" w:color="auto"/>
      </w:divBdr>
    </w:div>
    <w:div w:id="1880971764">
      <w:bodyDiv w:val="1"/>
      <w:marLeft w:val="0"/>
      <w:marRight w:val="0"/>
      <w:marTop w:val="0"/>
      <w:marBottom w:val="0"/>
      <w:divBdr>
        <w:top w:val="none" w:sz="0" w:space="0" w:color="auto"/>
        <w:left w:val="none" w:sz="0" w:space="0" w:color="auto"/>
        <w:bottom w:val="none" w:sz="0" w:space="0" w:color="auto"/>
        <w:right w:val="none" w:sz="0" w:space="0" w:color="auto"/>
      </w:divBdr>
    </w:div>
    <w:div w:id="1881741486">
      <w:bodyDiv w:val="1"/>
      <w:marLeft w:val="0"/>
      <w:marRight w:val="0"/>
      <w:marTop w:val="0"/>
      <w:marBottom w:val="0"/>
      <w:divBdr>
        <w:top w:val="none" w:sz="0" w:space="0" w:color="auto"/>
        <w:left w:val="none" w:sz="0" w:space="0" w:color="auto"/>
        <w:bottom w:val="none" w:sz="0" w:space="0" w:color="auto"/>
        <w:right w:val="none" w:sz="0" w:space="0" w:color="auto"/>
      </w:divBdr>
    </w:div>
    <w:div w:id="1882472322">
      <w:bodyDiv w:val="1"/>
      <w:marLeft w:val="0"/>
      <w:marRight w:val="0"/>
      <w:marTop w:val="0"/>
      <w:marBottom w:val="0"/>
      <w:divBdr>
        <w:top w:val="none" w:sz="0" w:space="0" w:color="auto"/>
        <w:left w:val="none" w:sz="0" w:space="0" w:color="auto"/>
        <w:bottom w:val="none" w:sz="0" w:space="0" w:color="auto"/>
        <w:right w:val="none" w:sz="0" w:space="0" w:color="auto"/>
      </w:divBdr>
    </w:div>
    <w:div w:id="1883208197">
      <w:bodyDiv w:val="1"/>
      <w:marLeft w:val="0"/>
      <w:marRight w:val="0"/>
      <w:marTop w:val="0"/>
      <w:marBottom w:val="0"/>
      <w:divBdr>
        <w:top w:val="none" w:sz="0" w:space="0" w:color="auto"/>
        <w:left w:val="none" w:sz="0" w:space="0" w:color="auto"/>
        <w:bottom w:val="none" w:sz="0" w:space="0" w:color="auto"/>
        <w:right w:val="none" w:sz="0" w:space="0" w:color="auto"/>
      </w:divBdr>
    </w:div>
    <w:div w:id="1883668054">
      <w:bodyDiv w:val="1"/>
      <w:marLeft w:val="0"/>
      <w:marRight w:val="0"/>
      <w:marTop w:val="0"/>
      <w:marBottom w:val="0"/>
      <w:divBdr>
        <w:top w:val="none" w:sz="0" w:space="0" w:color="auto"/>
        <w:left w:val="none" w:sz="0" w:space="0" w:color="auto"/>
        <w:bottom w:val="none" w:sz="0" w:space="0" w:color="auto"/>
        <w:right w:val="none" w:sz="0" w:space="0" w:color="auto"/>
      </w:divBdr>
    </w:div>
    <w:div w:id="1883908160">
      <w:bodyDiv w:val="1"/>
      <w:marLeft w:val="0"/>
      <w:marRight w:val="0"/>
      <w:marTop w:val="0"/>
      <w:marBottom w:val="0"/>
      <w:divBdr>
        <w:top w:val="none" w:sz="0" w:space="0" w:color="auto"/>
        <w:left w:val="none" w:sz="0" w:space="0" w:color="auto"/>
        <w:bottom w:val="none" w:sz="0" w:space="0" w:color="auto"/>
        <w:right w:val="none" w:sz="0" w:space="0" w:color="auto"/>
      </w:divBdr>
    </w:div>
    <w:div w:id="1884825946">
      <w:bodyDiv w:val="1"/>
      <w:marLeft w:val="0"/>
      <w:marRight w:val="0"/>
      <w:marTop w:val="0"/>
      <w:marBottom w:val="0"/>
      <w:divBdr>
        <w:top w:val="none" w:sz="0" w:space="0" w:color="auto"/>
        <w:left w:val="none" w:sz="0" w:space="0" w:color="auto"/>
        <w:bottom w:val="none" w:sz="0" w:space="0" w:color="auto"/>
        <w:right w:val="none" w:sz="0" w:space="0" w:color="auto"/>
      </w:divBdr>
    </w:div>
    <w:div w:id="1885092122">
      <w:bodyDiv w:val="1"/>
      <w:marLeft w:val="0"/>
      <w:marRight w:val="0"/>
      <w:marTop w:val="0"/>
      <w:marBottom w:val="0"/>
      <w:divBdr>
        <w:top w:val="none" w:sz="0" w:space="0" w:color="auto"/>
        <w:left w:val="none" w:sz="0" w:space="0" w:color="auto"/>
        <w:bottom w:val="none" w:sz="0" w:space="0" w:color="auto"/>
        <w:right w:val="none" w:sz="0" w:space="0" w:color="auto"/>
      </w:divBdr>
    </w:div>
    <w:div w:id="1885678481">
      <w:bodyDiv w:val="1"/>
      <w:marLeft w:val="0"/>
      <w:marRight w:val="0"/>
      <w:marTop w:val="0"/>
      <w:marBottom w:val="0"/>
      <w:divBdr>
        <w:top w:val="none" w:sz="0" w:space="0" w:color="auto"/>
        <w:left w:val="none" w:sz="0" w:space="0" w:color="auto"/>
        <w:bottom w:val="none" w:sz="0" w:space="0" w:color="auto"/>
        <w:right w:val="none" w:sz="0" w:space="0" w:color="auto"/>
      </w:divBdr>
    </w:div>
    <w:div w:id="1885822748">
      <w:bodyDiv w:val="1"/>
      <w:marLeft w:val="0"/>
      <w:marRight w:val="0"/>
      <w:marTop w:val="0"/>
      <w:marBottom w:val="0"/>
      <w:divBdr>
        <w:top w:val="none" w:sz="0" w:space="0" w:color="auto"/>
        <w:left w:val="none" w:sz="0" w:space="0" w:color="auto"/>
        <w:bottom w:val="none" w:sz="0" w:space="0" w:color="auto"/>
        <w:right w:val="none" w:sz="0" w:space="0" w:color="auto"/>
      </w:divBdr>
    </w:div>
    <w:div w:id="1886214426">
      <w:bodyDiv w:val="1"/>
      <w:marLeft w:val="0"/>
      <w:marRight w:val="0"/>
      <w:marTop w:val="0"/>
      <w:marBottom w:val="0"/>
      <w:divBdr>
        <w:top w:val="none" w:sz="0" w:space="0" w:color="auto"/>
        <w:left w:val="none" w:sz="0" w:space="0" w:color="auto"/>
        <w:bottom w:val="none" w:sz="0" w:space="0" w:color="auto"/>
        <w:right w:val="none" w:sz="0" w:space="0" w:color="auto"/>
      </w:divBdr>
    </w:div>
    <w:div w:id="1886330004">
      <w:bodyDiv w:val="1"/>
      <w:marLeft w:val="0"/>
      <w:marRight w:val="0"/>
      <w:marTop w:val="0"/>
      <w:marBottom w:val="0"/>
      <w:divBdr>
        <w:top w:val="none" w:sz="0" w:space="0" w:color="auto"/>
        <w:left w:val="none" w:sz="0" w:space="0" w:color="auto"/>
        <w:bottom w:val="none" w:sz="0" w:space="0" w:color="auto"/>
        <w:right w:val="none" w:sz="0" w:space="0" w:color="auto"/>
      </w:divBdr>
    </w:div>
    <w:div w:id="1887982150">
      <w:bodyDiv w:val="1"/>
      <w:marLeft w:val="0"/>
      <w:marRight w:val="0"/>
      <w:marTop w:val="0"/>
      <w:marBottom w:val="0"/>
      <w:divBdr>
        <w:top w:val="none" w:sz="0" w:space="0" w:color="auto"/>
        <w:left w:val="none" w:sz="0" w:space="0" w:color="auto"/>
        <w:bottom w:val="none" w:sz="0" w:space="0" w:color="auto"/>
        <w:right w:val="none" w:sz="0" w:space="0" w:color="auto"/>
      </w:divBdr>
    </w:div>
    <w:div w:id="1888881373">
      <w:bodyDiv w:val="1"/>
      <w:marLeft w:val="0"/>
      <w:marRight w:val="0"/>
      <w:marTop w:val="0"/>
      <w:marBottom w:val="0"/>
      <w:divBdr>
        <w:top w:val="none" w:sz="0" w:space="0" w:color="auto"/>
        <w:left w:val="none" w:sz="0" w:space="0" w:color="auto"/>
        <w:bottom w:val="none" w:sz="0" w:space="0" w:color="auto"/>
        <w:right w:val="none" w:sz="0" w:space="0" w:color="auto"/>
      </w:divBdr>
    </w:div>
    <w:div w:id="1888951735">
      <w:bodyDiv w:val="1"/>
      <w:marLeft w:val="0"/>
      <w:marRight w:val="0"/>
      <w:marTop w:val="0"/>
      <w:marBottom w:val="0"/>
      <w:divBdr>
        <w:top w:val="none" w:sz="0" w:space="0" w:color="auto"/>
        <w:left w:val="none" w:sz="0" w:space="0" w:color="auto"/>
        <w:bottom w:val="none" w:sz="0" w:space="0" w:color="auto"/>
        <w:right w:val="none" w:sz="0" w:space="0" w:color="auto"/>
      </w:divBdr>
    </w:div>
    <w:div w:id="1888954655">
      <w:bodyDiv w:val="1"/>
      <w:marLeft w:val="0"/>
      <w:marRight w:val="0"/>
      <w:marTop w:val="0"/>
      <w:marBottom w:val="0"/>
      <w:divBdr>
        <w:top w:val="none" w:sz="0" w:space="0" w:color="auto"/>
        <w:left w:val="none" w:sz="0" w:space="0" w:color="auto"/>
        <w:bottom w:val="none" w:sz="0" w:space="0" w:color="auto"/>
        <w:right w:val="none" w:sz="0" w:space="0" w:color="auto"/>
      </w:divBdr>
    </w:div>
    <w:div w:id="1889490670">
      <w:bodyDiv w:val="1"/>
      <w:marLeft w:val="0"/>
      <w:marRight w:val="0"/>
      <w:marTop w:val="0"/>
      <w:marBottom w:val="0"/>
      <w:divBdr>
        <w:top w:val="none" w:sz="0" w:space="0" w:color="auto"/>
        <w:left w:val="none" w:sz="0" w:space="0" w:color="auto"/>
        <w:bottom w:val="none" w:sz="0" w:space="0" w:color="auto"/>
        <w:right w:val="none" w:sz="0" w:space="0" w:color="auto"/>
      </w:divBdr>
    </w:div>
    <w:div w:id="1889566189">
      <w:bodyDiv w:val="1"/>
      <w:marLeft w:val="0"/>
      <w:marRight w:val="0"/>
      <w:marTop w:val="0"/>
      <w:marBottom w:val="0"/>
      <w:divBdr>
        <w:top w:val="none" w:sz="0" w:space="0" w:color="auto"/>
        <w:left w:val="none" w:sz="0" w:space="0" w:color="auto"/>
        <w:bottom w:val="none" w:sz="0" w:space="0" w:color="auto"/>
        <w:right w:val="none" w:sz="0" w:space="0" w:color="auto"/>
      </w:divBdr>
    </w:div>
    <w:div w:id="1890529265">
      <w:bodyDiv w:val="1"/>
      <w:marLeft w:val="0"/>
      <w:marRight w:val="0"/>
      <w:marTop w:val="0"/>
      <w:marBottom w:val="0"/>
      <w:divBdr>
        <w:top w:val="none" w:sz="0" w:space="0" w:color="auto"/>
        <w:left w:val="none" w:sz="0" w:space="0" w:color="auto"/>
        <w:bottom w:val="none" w:sz="0" w:space="0" w:color="auto"/>
        <w:right w:val="none" w:sz="0" w:space="0" w:color="auto"/>
      </w:divBdr>
    </w:div>
    <w:div w:id="1890797806">
      <w:bodyDiv w:val="1"/>
      <w:marLeft w:val="0"/>
      <w:marRight w:val="0"/>
      <w:marTop w:val="0"/>
      <w:marBottom w:val="0"/>
      <w:divBdr>
        <w:top w:val="none" w:sz="0" w:space="0" w:color="auto"/>
        <w:left w:val="none" w:sz="0" w:space="0" w:color="auto"/>
        <w:bottom w:val="none" w:sz="0" w:space="0" w:color="auto"/>
        <w:right w:val="none" w:sz="0" w:space="0" w:color="auto"/>
      </w:divBdr>
    </w:div>
    <w:div w:id="1891185944">
      <w:bodyDiv w:val="1"/>
      <w:marLeft w:val="0"/>
      <w:marRight w:val="0"/>
      <w:marTop w:val="0"/>
      <w:marBottom w:val="0"/>
      <w:divBdr>
        <w:top w:val="none" w:sz="0" w:space="0" w:color="auto"/>
        <w:left w:val="none" w:sz="0" w:space="0" w:color="auto"/>
        <w:bottom w:val="none" w:sz="0" w:space="0" w:color="auto"/>
        <w:right w:val="none" w:sz="0" w:space="0" w:color="auto"/>
      </w:divBdr>
    </w:div>
    <w:div w:id="1891961006">
      <w:bodyDiv w:val="1"/>
      <w:marLeft w:val="0"/>
      <w:marRight w:val="0"/>
      <w:marTop w:val="0"/>
      <w:marBottom w:val="0"/>
      <w:divBdr>
        <w:top w:val="none" w:sz="0" w:space="0" w:color="auto"/>
        <w:left w:val="none" w:sz="0" w:space="0" w:color="auto"/>
        <w:bottom w:val="none" w:sz="0" w:space="0" w:color="auto"/>
        <w:right w:val="none" w:sz="0" w:space="0" w:color="auto"/>
      </w:divBdr>
    </w:div>
    <w:div w:id="1892417917">
      <w:bodyDiv w:val="1"/>
      <w:marLeft w:val="0"/>
      <w:marRight w:val="0"/>
      <w:marTop w:val="0"/>
      <w:marBottom w:val="0"/>
      <w:divBdr>
        <w:top w:val="none" w:sz="0" w:space="0" w:color="auto"/>
        <w:left w:val="none" w:sz="0" w:space="0" w:color="auto"/>
        <w:bottom w:val="none" w:sz="0" w:space="0" w:color="auto"/>
        <w:right w:val="none" w:sz="0" w:space="0" w:color="auto"/>
      </w:divBdr>
    </w:div>
    <w:div w:id="1893075183">
      <w:bodyDiv w:val="1"/>
      <w:marLeft w:val="0"/>
      <w:marRight w:val="0"/>
      <w:marTop w:val="0"/>
      <w:marBottom w:val="0"/>
      <w:divBdr>
        <w:top w:val="none" w:sz="0" w:space="0" w:color="auto"/>
        <w:left w:val="none" w:sz="0" w:space="0" w:color="auto"/>
        <w:bottom w:val="none" w:sz="0" w:space="0" w:color="auto"/>
        <w:right w:val="none" w:sz="0" w:space="0" w:color="auto"/>
      </w:divBdr>
    </w:div>
    <w:div w:id="1893614333">
      <w:bodyDiv w:val="1"/>
      <w:marLeft w:val="0"/>
      <w:marRight w:val="0"/>
      <w:marTop w:val="0"/>
      <w:marBottom w:val="0"/>
      <w:divBdr>
        <w:top w:val="none" w:sz="0" w:space="0" w:color="auto"/>
        <w:left w:val="none" w:sz="0" w:space="0" w:color="auto"/>
        <w:bottom w:val="none" w:sz="0" w:space="0" w:color="auto"/>
        <w:right w:val="none" w:sz="0" w:space="0" w:color="auto"/>
      </w:divBdr>
    </w:div>
    <w:div w:id="1893760955">
      <w:bodyDiv w:val="1"/>
      <w:marLeft w:val="0"/>
      <w:marRight w:val="0"/>
      <w:marTop w:val="0"/>
      <w:marBottom w:val="0"/>
      <w:divBdr>
        <w:top w:val="none" w:sz="0" w:space="0" w:color="auto"/>
        <w:left w:val="none" w:sz="0" w:space="0" w:color="auto"/>
        <w:bottom w:val="none" w:sz="0" w:space="0" w:color="auto"/>
        <w:right w:val="none" w:sz="0" w:space="0" w:color="auto"/>
      </w:divBdr>
    </w:div>
    <w:div w:id="1894073480">
      <w:bodyDiv w:val="1"/>
      <w:marLeft w:val="0"/>
      <w:marRight w:val="0"/>
      <w:marTop w:val="0"/>
      <w:marBottom w:val="0"/>
      <w:divBdr>
        <w:top w:val="none" w:sz="0" w:space="0" w:color="auto"/>
        <w:left w:val="none" w:sz="0" w:space="0" w:color="auto"/>
        <w:bottom w:val="none" w:sz="0" w:space="0" w:color="auto"/>
        <w:right w:val="none" w:sz="0" w:space="0" w:color="auto"/>
      </w:divBdr>
    </w:div>
    <w:div w:id="1895241127">
      <w:bodyDiv w:val="1"/>
      <w:marLeft w:val="0"/>
      <w:marRight w:val="0"/>
      <w:marTop w:val="0"/>
      <w:marBottom w:val="0"/>
      <w:divBdr>
        <w:top w:val="none" w:sz="0" w:space="0" w:color="auto"/>
        <w:left w:val="none" w:sz="0" w:space="0" w:color="auto"/>
        <w:bottom w:val="none" w:sz="0" w:space="0" w:color="auto"/>
        <w:right w:val="none" w:sz="0" w:space="0" w:color="auto"/>
      </w:divBdr>
    </w:div>
    <w:div w:id="1895776061">
      <w:bodyDiv w:val="1"/>
      <w:marLeft w:val="0"/>
      <w:marRight w:val="0"/>
      <w:marTop w:val="0"/>
      <w:marBottom w:val="0"/>
      <w:divBdr>
        <w:top w:val="none" w:sz="0" w:space="0" w:color="auto"/>
        <w:left w:val="none" w:sz="0" w:space="0" w:color="auto"/>
        <w:bottom w:val="none" w:sz="0" w:space="0" w:color="auto"/>
        <w:right w:val="none" w:sz="0" w:space="0" w:color="auto"/>
      </w:divBdr>
    </w:div>
    <w:div w:id="1896579015">
      <w:bodyDiv w:val="1"/>
      <w:marLeft w:val="0"/>
      <w:marRight w:val="0"/>
      <w:marTop w:val="0"/>
      <w:marBottom w:val="0"/>
      <w:divBdr>
        <w:top w:val="none" w:sz="0" w:space="0" w:color="auto"/>
        <w:left w:val="none" w:sz="0" w:space="0" w:color="auto"/>
        <w:bottom w:val="none" w:sz="0" w:space="0" w:color="auto"/>
        <w:right w:val="none" w:sz="0" w:space="0" w:color="auto"/>
      </w:divBdr>
    </w:div>
    <w:div w:id="1896774457">
      <w:bodyDiv w:val="1"/>
      <w:marLeft w:val="0"/>
      <w:marRight w:val="0"/>
      <w:marTop w:val="0"/>
      <w:marBottom w:val="0"/>
      <w:divBdr>
        <w:top w:val="none" w:sz="0" w:space="0" w:color="auto"/>
        <w:left w:val="none" w:sz="0" w:space="0" w:color="auto"/>
        <w:bottom w:val="none" w:sz="0" w:space="0" w:color="auto"/>
        <w:right w:val="none" w:sz="0" w:space="0" w:color="auto"/>
      </w:divBdr>
    </w:div>
    <w:div w:id="1896819061">
      <w:bodyDiv w:val="1"/>
      <w:marLeft w:val="0"/>
      <w:marRight w:val="0"/>
      <w:marTop w:val="0"/>
      <w:marBottom w:val="0"/>
      <w:divBdr>
        <w:top w:val="none" w:sz="0" w:space="0" w:color="auto"/>
        <w:left w:val="none" w:sz="0" w:space="0" w:color="auto"/>
        <w:bottom w:val="none" w:sz="0" w:space="0" w:color="auto"/>
        <w:right w:val="none" w:sz="0" w:space="0" w:color="auto"/>
      </w:divBdr>
    </w:div>
    <w:div w:id="1896886330">
      <w:bodyDiv w:val="1"/>
      <w:marLeft w:val="0"/>
      <w:marRight w:val="0"/>
      <w:marTop w:val="0"/>
      <w:marBottom w:val="0"/>
      <w:divBdr>
        <w:top w:val="none" w:sz="0" w:space="0" w:color="auto"/>
        <w:left w:val="none" w:sz="0" w:space="0" w:color="auto"/>
        <w:bottom w:val="none" w:sz="0" w:space="0" w:color="auto"/>
        <w:right w:val="none" w:sz="0" w:space="0" w:color="auto"/>
      </w:divBdr>
    </w:div>
    <w:div w:id="1896892190">
      <w:bodyDiv w:val="1"/>
      <w:marLeft w:val="0"/>
      <w:marRight w:val="0"/>
      <w:marTop w:val="0"/>
      <w:marBottom w:val="0"/>
      <w:divBdr>
        <w:top w:val="none" w:sz="0" w:space="0" w:color="auto"/>
        <w:left w:val="none" w:sz="0" w:space="0" w:color="auto"/>
        <w:bottom w:val="none" w:sz="0" w:space="0" w:color="auto"/>
        <w:right w:val="none" w:sz="0" w:space="0" w:color="auto"/>
      </w:divBdr>
    </w:div>
    <w:div w:id="1897428563">
      <w:bodyDiv w:val="1"/>
      <w:marLeft w:val="0"/>
      <w:marRight w:val="0"/>
      <w:marTop w:val="0"/>
      <w:marBottom w:val="0"/>
      <w:divBdr>
        <w:top w:val="none" w:sz="0" w:space="0" w:color="auto"/>
        <w:left w:val="none" w:sz="0" w:space="0" w:color="auto"/>
        <w:bottom w:val="none" w:sz="0" w:space="0" w:color="auto"/>
        <w:right w:val="none" w:sz="0" w:space="0" w:color="auto"/>
      </w:divBdr>
    </w:div>
    <w:div w:id="1897888197">
      <w:bodyDiv w:val="1"/>
      <w:marLeft w:val="0"/>
      <w:marRight w:val="0"/>
      <w:marTop w:val="0"/>
      <w:marBottom w:val="0"/>
      <w:divBdr>
        <w:top w:val="none" w:sz="0" w:space="0" w:color="auto"/>
        <w:left w:val="none" w:sz="0" w:space="0" w:color="auto"/>
        <w:bottom w:val="none" w:sz="0" w:space="0" w:color="auto"/>
        <w:right w:val="none" w:sz="0" w:space="0" w:color="auto"/>
      </w:divBdr>
    </w:div>
    <w:div w:id="1898011763">
      <w:bodyDiv w:val="1"/>
      <w:marLeft w:val="0"/>
      <w:marRight w:val="0"/>
      <w:marTop w:val="0"/>
      <w:marBottom w:val="0"/>
      <w:divBdr>
        <w:top w:val="none" w:sz="0" w:space="0" w:color="auto"/>
        <w:left w:val="none" w:sz="0" w:space="0" w:color="auto"/>
        <w:bottom w:val="none" w:sz="0" w:space="0" w:color="auto"/>
        <w:right w:val="none" w:sz="0" w:space="0" w:color="auto"/>
      </w:divBdr>
    </w:div>
    <w:div w:id="1898203686">
      <w:bodyDiv w:val="1"/>
      <w:marLeft w:val="0"/>
      <w:marRight w:val="0"/>
      <w:marTop w:val="0"/>
      <w:marBottom w:val="0"/>
      <w:divBdr>
        <w:top w:val="none" w:sz="0" w:space="0" w:color="auto"/>
        <w:left w:val="none" w:sz="0" w:space="0" w:color="auto"/>
        <w:bottom w:val="none" w:sz="0" w:space="0" w:color="auto"/>
        <w:right w:val="none" w:sz="0" w:space="0" w:color="auto"/>
      </w:divBdr>
    </w:div>
    <w:div w:id="1898853089">
      <w:bodyDiv w:val="1"/>
      <w:marLeft w:val="0"/>
      <w:marRight w:val="0"/>
      <w:marTop w:val="0"/>
      <w:marBottom w:val="0"/>
      <w:divBdr>
        <w:top w:val="none" w:sz="0" w:space="0" w:color="auto"/>
        <w:left w:val="none" w:sz="0" w:space="0" w:color="auto"/>
        <w:bottom w:val="none" w:sz="0" w:space="0" w:color="auto"/>
        <w:right w:val="none" w:sz="0" w:space="0" w:color="auto"/>
      </w:divBdr>
    </w:div>
    <w:div w:id="1898856491">
      <w:bodyDiv w:val="1"/>
      <w:marLeft w:val="0"/>
      <w:marRight w:val="0"/>
      <w:marTop w:val="0"/>
      <w:marBottom w:val="0"/>
      <w:divBdr>
        <w:top w:val="none" w:sz="0" w:space="0" w:color="auto"/>
        <w:left w:val="none" w:sz="0" w:space="0" w:color="auto"/>
        <w:bottom w:val="none" w:sz="0" w:space="0" w:color="auto"/>
        <w:right w:val="none" w:sz="0" w:space="0" w:color="auto"/>
      </w:divBdr>
    </w:div>
    <w:div w:id="1900284787">
      <w:bodyDiv w:val="1"/>
      <w:marLeft w:val="0"/>
      <w:marRight w:val="0"/>
      <w:marTop w:val="0"/>
      <w:marBottom w:val="0"/>
      <w:divBdr>
        <w:top w:val="none" w:sz="0" w:space="0" w:color="auto"/>
        <w:left w:val="none" w:sz="0" w:space="0" w:color="auto"/>
        <w:bottom w:val="none" w:sz="0" w:space="0" w:color="auto"/>
        <w:right w:val="none" w:sz="0" w:space="0" w:color="auto"/>
      </w:divBdr>
    </w:div>
    <w:div w:id="1900481588">
      <w:bodyDiv w:val="1"/>
      <w:marLeft w:val="0"/>
      <w:marRight w:val="0"/>
      <w:marTop w:val="0"/>
      <w:marBottom w:val="0"/>
      <w:divBdr>
        <w:top w:val="none" w:sz="0" w:space="0" w:color="auto"/>
        <w:left w:val="none" w:sz="0" w:space="0" w:color="auto"/>
        <w:bottom w:val="none" w:sz="0" w:space="0" w:color="auto"/>
        <w:right w:val="none" w:sz="0" w:space="0" w:color="auto"/>
      </w:divBdr>
    </w:div>
    <w:div w:id="1900893370">
      <w:bodyDiv w:val="1"/>
      <w:marLeft w:val="0"/>
      <w:marRight w:val="0"/>
      <w:marTop w:val="0"/>
      <w:marBottom w:val="0"/>
      <w:divBdr>
        <w:top w:val="none" w:sz="0" w:space="0" w:color="auto"/>
        <w:left w:val="none" w:sz="0" w:space="0" w:color="auto"/>
        <w:bottom w:val="none" w:sz="0" w:space="0" w:color="auto"/>
        <w:right w:val="none" w:sz="0" w:space="0" w:color="auto"/>
      </w:divBdr>
    </w:div>
    <w:div w:id="1901362859">
      <w:bodyDiv w:val="1"/>
      <w:marLeft w:val="0"/>
      <w:marRight w:val="0"/>
      <w:marTop w:val="0"/>
      <w:marBottom w:val="0"/>
      <w:divBdr>
        <w:top w:val="none" w:sz="0" w:space="0" w:color="auto"/>
        <w:left w:val="none" w:sz="0" w:space="0" w:color="auto"/>
        <w:bottom w:val="none" w:sz="0" w:space="0" w:color="auto"/>
        <w:right w:val="none" w:sz="0" w:space="0" w:color="auto"/>
      </w:divBdr>
    </w:div>
    <w:div w:id="1901867878">
      <w:bodyDiv w:val="1"/>
      <w:marLeft w:val="0"/>
      <w:marRight w:val="0"/>
      <w:marTop w:val="0"/>
      <w:marBottom w:val="0"/>
      <w:divBdr>
        <w:top w:val="none" w:sz="0" w:space="0" w:color="auto"/>
        <w:left w:val="none" w:sz="0" w:space="0" w:color="auto"/>
        <w:bottom w:val="none" w:sz="0" w:space="0" w:color="auto"/>
        <w:right w:val="none" w:sz="0" w:space="0" w:color="auto"/>
      </w:divBdr>
    </w:div>
    <w:div w:id="1902792380">
      <w:bodyDiv w:val="1"/>
      <w:marLeft w:val="0"/>
      <w:marRight w:val="0"/>
      <w:marTop w:val="0"/>
      <w:marBottom w:val="0"/>
      <w:divBdr>
        <w:top w:val="none" w:sz="0" w:space="0" w:color="auto"/>
        <w:left w:val="none" w:sz="0" w:space="0" w:color="auto"/>
        <w:bottom w:val="none" w:sz="0" w:space="0" w:color="auto"/>
        <w:right w:val="none" w:sz="0" w:space="0" w:color="auto"/>
      </w:divBdr>
    </w:div>
    <w:div w:id="1903175051">
      <w:bodyDiv w:val="1"/>
      <w:marLeft w:val="0"/>
      <w:marRight w:val="0"/>
      <w:marTop w:val="0"/>
      <w:marBottom w:val="0"/>
      <w:divBdr>
        <w:top w:val="none" w:sz="0" w:space="0" w:color="auto"/>
        <w:left w:val="none" w:sz="0" w:space="0" w:color="auto"/>
        <w:bottom w:val="none" w:sz="0" w:space="0" w:color="auto"/>
        <w:right w:val="none" w:sz="0" w:space="0" w:color="auto"/>
      </w:divBdr>
    </w:div>
    <w:div w:id="1904901752">
      <w:bodyDiv w:val="1"/>
      <w:marLeft w:val="0"/>
      <w:marRight w:val="0"/>
      <w:marTop w:val="0"/>
      <w:marBottom w:val="0"/>
      <w:divBdr>
        <w:top w:val="none" w:sz="0" w:space="0" w:color="auto"/>
        <w:left w:val="none" w:sz="0" w:space="0" w:color="auto"/>
        <w:bottom w:val="none" w:sz="0" w:space="0" w:color="auto"/>
        <w:right w:val="none" w:sz="0" w:space="0" w:color="auto"/>
      </w:divBdr>
    </w:div>
    <w:div w:id="1904950936">
      <w:bodyDiv w:val="1"/>
      <w:marLeft w:val="0"/>
      <w:marRight w:val="0"/>
      <w:marTop w:val="0"/>
      <w:marBottom w:val="0"/>
      <w:divBdr>
        <w:top w:val="none" w:sz="0" w:space="0" w:color="auto"/>
        <w:left w:val="none" w:sz="0" w:space="0" w:color="auto"/>
        <w:bottom w:val="none" w:sz="0" w:space="0" w:color="auto"/>
        <w:right w:val="none" w:sz="0" w:space="0" w:color="auto"/>
      </w:divBdr>
    </w:div>
    <w:div w:id="1905725662">
      <w:bodyDiv w:val="1"/>
      <w:marLeft w:val="0"/>
      <w:marRight w:val="0"/>
      <w:marTop w:val="0"/>
      <w:marBottom w:val="0"/>
      <w:divBdr>
        <w:top w:val="none" w:sz="0" w:space="0" w:color="auto"/>
        <w:left w:val="none" w:sz="0" w:space="0" w:color="auto"/>
        <w:bottom w:val="none" w:sz="0" w:space="0" w:color="auto"/>
        <w:right w:val="none" w:sz="0" w:space="0" w:color="auto"/>
      </w:divBdr>
    </w:div>
    <w:div w:id="1906062668">
      <w:bodyDiv w:val="1"/>
      <w:marLeft w:val="0"/>
      <w:marRight w:val="0"/>
      <w:marTop w:val="0"/>
      <w:marBottom w:val="0"/>
      <w:divBdr>
        <w:top w:val="none" w:sz="0" w:space="0" w:color="auto"/>
        <w:left w:val="none" w:sz="0" w:space="0" w:color="auto"/>
        <w:bottom w:val="none" w:sz="0" w:space="0" w:color="auto"/>
        <w:right w:val="none" w:sz="0" w:space="0" w:color="auto"/>
      </w:divBdr>
    </w:div>
    <w:div w:id="1908488139">
      <w:bodyDiv w:val="1"/>
      <w:marLeft w:val="0"/>
      <w:marRight w:val="0"/>
      <w:marTop w:val="0"/>
      <w:marBottom w:val="0"/>
      <w:divBdr>
        <w:top w:val="none" w:sz="0" w:space="0" w:color="auto"/>
        <w:left w:val="none" w:sz="0" w:space="0" w:color="auto"/>
        <w:bottom w:val="none" w:sz="0" w:space="0" w:color="auto"/>
        <w:right w:val="none" w:sz="0" w:space="0" w:color="auto"/>
      </w:divBdr>
    </w:div>
    <w:div w:id="1908805036">
      <w:bodyDiv w:val="1"/>
      <w:marLeft w:val="0"/>
      <w:marRight w:val="0"/>
      <w:marTop w:val="0"/>
      <w:marBottom w:val="0"/>
      <w:divBdr>
        <w:top w:val="none" w:sz="0" w:space="0" w:color="auto"/>
        <w:left w:val="none" w:sz="0" w:space="0" w:color="auto"/>
        <w:bottom w:val="none" w:sz="0" w:space="0" w:color="auto"/>
        <w:right w:val="none" w:sz="0" w:space="0" w:color="auto"/>
      </w:divBdr>
    </w:div>
    <w:div w:id="1910192853">
      <w:bodyDiv w:val="1"/>
      <w:marLeft w:val="0"/>
      <w:marRight w:val="0"/>
      <w:marTop w:val="0"/>
      <w:marBottom w:val="0"/>
      <w:divBdr>
        <w:top w:val="none" w:sz="0" w:space="0" w:color="auto"/>
        <w:left w:val="none" w:sz="0" w:space="0" w:color="auto"/>
        <w:bottom w:val="none" w:sz="0" w:space="0" w:color="auto"/>
        <w:right w:val="none" w:sz="0" w:space="0" w:color="auto"/>
      </w:divBdr>
    </w:div>
    <w:div w:id="1911034772">
      <w:bodyDiv w:val="1"/>
      <w:marLeft w:val="0"/>
      <w:marRight w:val="0"/>
      <w:marTop w:val="0"/>
      <w:marBottom w:val="0"/>
      <w:divBdr>
        <w:top w:val="none" w:sz="0" w:space="0" w:color="auto"/>
        <w:left w:val="none" w:sz="0" w:space="0" w:color="auto"/>
        <w:bottom w:val="none" w:sz="0" w:space="0" w:color="auto"/>
        <w:right w:val="none" w:sz="0" w:space="0" w:color="auto"/>
      </w:divBdr>
    </w:div>
    <w:div w:id="1911693255">
      <w:bodyDiv w:val="1"/>
      <w:marLeft w:val="0"/>
      <w:marRight w:val="0"/>
      <w:marTop w:val="0"/>
      <w:marBottom w:val="0"/>
      <w:divBdr>
        <w:top w:val="none" w:sz="0" w:space="0" w:color="auto"/>
        <w:left w:val="none" w:sz="0" w:space="0" w:color="auto"/>
        <w:bottom w:val="none" w:sz="0" w:space="0" w:color="auto"/>
        <w:right w:val="none" w:sz="0" w:space="0" w:color="auto"/>
      </w:divBdr>
    </w:div>
    <w:div w:id="1912501056">
      <w:bodyDiv w:val="1"/>
      <w:marLeft w:val="0"/>
      <w:marRight w:val="0"/>
      <w:marTop w:val="0"/>
      <w:marBottom w:val="0"/>
      <w:divBdr>
        <w:top w:val="none" w:sz="0" w:space="0" w:color="auto"/>
        <w:left w:val="none" w:sz="0" w:space="0" w:color="auto"/>
        <w:bottom w:val="none" w:sz="0" w:space="0" w:color="auto"/>
        <w:right w:val="none" w:sz="0" w:space="0" w:color="auto"/>
      </w:divBdr>
    </w:div>
    <w:div w:id="1912806233">
      <w:bodyDiv w:val="1"/>
      <w:marLeft w:val="0"/>
      <w:marRight w:val="0"/>
      <w:marTop w:val="0"/>
      <w:marBottom w:val="0"/>
      <w:divBdr>
        <w:top w:val="none" w:sz="0" w:space="0" w:color="auto"/>
        <w:left w:val="none" w:sz="0" w:space="0" w:color="auto"/>
        <w:bottom w:val="none" w:sz="0" w:space="0" w:color="auto"/>
        <w:right w:val="none" w:sz="0" w:space="0" w:color="auto"/>
      </w:divBdr>
    </w:div>
    <w:div w:id="1913271413">
      <w:bodyDiv w:val="1"/>
      <w:marLeft w:val="0"/>
      <w:marRight w:val="0"/>
      <w:marTop w:val="0"/>
      <w:marBottom w:val="0"/>
      <w:divBdr>
        <w:top w:val="none" w:sz="0" w:space="0" w:color="auto"/>
        <w:left w:val="none" w:sz="0" w:space="0" w:color="auto"/>
        <w:bottom w:val="none" w:sz="0" w:space="0" w:color="auto"/>
        <w:right w:val="none" w:sz="0" w:space="0" w:color="auto"/>
      </w:divBdr>
    </w:div>
    <w:div w:id="1913343680">
      <w:bodyDiv w:val="1"/>
      <w:marLeft w:val="0"/>
      <w:marRight w:val="0"/>
      <w:marTop w:val="0"/>
      <w:marBottom w:val="0"/>
      <w:divBdr>
        <w:top w:val="none" w:sz="0" w:space="0" w:color="auto"/>
        <w:left w:val="none" w:sz="0" w:space="0" w:color="auto"/>
        <w:bottom w:val="none" w:sz="0" w:space="0" w:color="auto"/>
        <w:right w:val="none" w:sz="0" w:space="0" w:color="auto"/>
      </w:divBdr>
    </w:div>
    <w:div w:id="1914192582">
      <w:bodyDiv w:val="1"/>
      <w:marLeft w:val="0"/>
      <w:marRight w:val="0"/>
      <w:marTop w:val="0"/>
      <w:marBottom w:val="0"/>
      <w:divBdr>
        <w:top w:val="none" w:sz="0" w:space="0" w:color="auto"/>
        <w:left w:val="none" w:sz="0" w:space="0" w:color="auto"/>
        <w:bottom w:val="none" w:sz="0" w:space="0" w:color="auto"/>
        <w:right w:val="none" w:sz="0" w:space="0" w:color="auto"/>
      </w:divBdr>
    </w:div>
    <w:div w:id="1914197473">
      <w:bodyDiv w:val="1"/>
      <w:marLeft w:val="0"/>
      <w:marRight w:val="0"/>
      <w:marTop w:val="0"/>
      <w:marBottom w:val="0"/>
      <w:divBdr>
        <w:top w:val="none" w:sz="0" w:space="0" w:color="auto"/>
        <w:left w:val="none" w:sz="0" w:space="0" w:color="auto"/>
        <w:bottom w:val="none" w:sz="0" w:space="0" w:color="auto"/>
        <w:right w:val="none" w:sz="0" w:space="0" w:color="auto"/>
      </w:divBdr>
      <w:divsChild>
        <w:div w:id="256718308">
          <w:marLeft w:val="0"/>
          <w:marRight w:val="0"/>
          <w:marTop w:val="0"/>
          <w:marBottom w:val="0"/>
          <w:divBdr>
            <w:top w:val="none" w:sz="0" w:space="0" w:color="auto"/>
            <w:left w:val="none" w:sz="0" w:space="0" w:color="auto"/>
            <w:bottom w:val="none" w:sz="0" w:space="0" w:color="auto"/>
            <w:right w:val="none" w:sz="0" w:space="0" w:color="auto"/>
          </w:divBdr>
          <w:divsChild>
            <w:div w:id="1211917323">
              <w:marLeft w:val="0"/>
              <w:marRight w:val="0"/>
              <w:marTop w:val="0"/>
              <w:marBottom w:val="0"/>
              <w:divBdr>
                <w:top w:val="none" w:sz="0" w:space="0" w:color="auto"/>
                <w:left w:val="none" w:sz="0" w:space="0" w:color="auto"/>
                <w:bottom w:val="none" w:sz="0" w:space="0" w:color="auto"/>
                <w:right w:val="none" w:sz="0" w:space="0" w:color="auto"/>
              </w:divBdr>
              <w:divsChild>
                <w:div w:id="765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5793">
      <w:bodyDiv w:val="1"/>
      <w:marLeft w:val="0"/>
      <w:marRight w:val="0"/>
      <w:marTop w:val="0"/>
      <w:marBottom w:val="0"/>
      <w:divBdr>
        <w:top w:val="none" w:sz="0" w:space="0" w:color="auto"/>
        <w:left w:val="none" w:sz="0" w:space="0" w:color="auto"/>
        <w:bottom w:val="none" w:sz="0" w:space="0" w:color="auto"/>
        <w:right w:val="none" w:sz="0" w:space="0" w:color="auto"/>
      </w:divBdr>
    </w:div>
    <w:div w:id="1915311824">
      <w:bodyDiv w:val="1"/>
      <w:marLeft w:val="0"/>
      <w:marRight w:val="0"/>
      <w:marTop w:val="0"/>
      <w:marBottom w:val="0"/>
      <w:divBdr>
        <w:top w:val="none" w:sz="0" w:space="0" w:color="auto"/>
        <w:left w:val="none" w:sz="0" w:space="0" w:color="auto"/>
        <w:bottom w:val="none" w:sz="0" w:space="0" w:color="auto"/>
        <w:right w:val="none" w:sz="0" w:space="0" w:color="auto"/>
      </w:divBdr>
    </w:div>
    <w:div w:id="1915435557">
      <w:bodyDiv w:val="1"/>
      <w:marLeft w:val="0"/>
      <w:marRight w:val="0"/>
      <w:marTop w:val="0"/>
      <w:marBottom w:val="0"/>
      <w:divBdr>
        <w:top w:val="none" w:sz="0" w:space="0" w:color="auto"/>
        <w:left w:val="none" w:sz="0" w:space="0" w:color="auto"/>
        <w:bottom w:val="none" w:sz="0" w:space="0" w:color="auto"/>
        <w:right w:val="none" w:sz="0" w:space="0" w:color="auto"/>
      </w:divBdr>
    </w:div>
    <w:div w:id="1915775419">
      <w:bodyDiv w:val="1"/>
      <w:marLeft w:val="0"/>
      <w:marRight w:val="0"/>
      <w:marTop w:val="0"/>
      <w:marBottom w:val="0"/>
      <w:divBdr>
        <w:top w:val="none" w:sz="0" w:space="0" w:color="auto"/>
        <w:left w:val="none" w:sz="0" w:space="0" w:color="auto"/>
        <w:bottom w:val="none" w:sz="0" w:space="0" w:color="auto"/>
        <w:right w:val="none" w:sz="0" w:space="0" w:color="auto"/>
      </w:divBdr>
    </w:div>
    <w:div w:id="1916082788">
      <w:bodyDiv w:val="1"/>
      <w:marLeft w:val="0"/>
      <w:marRight w:val="0"/>
      <w:marTop w:val="0"/>
      <w:marBottom w:val="0"/>
      <w:divBdr>
        <w:top w:val="none" w:sz="0" w:space="0" w:color="auto"/>
        <w:left w:val="none" w:sz="0" w:space="0" w:color="auto"/>
        <w:bottom w:val="none" w:sz="0" w:space="0" w:color="auto"/>
        <w:right w:val="none" w:sz="0" w:space="0" w:color="auto"/>
      </w:divBdr>
    </w:div>
    <w:div w:id="1916091339">
      <w:bodyDiv w:val="1"/>
      <w:marLeft w:val="0"/>
      <w:marRight w:val="0"/>
      <w:marTop w:val="0"/>
      <w:marBottom w:val="0"/>
      <w:divBdr>
        <w:top w:val="none" w:sz="0" w:space="0" w:color="auto"/>
        <w:left w:val="none" w:sz="0" w:space="0" w:color="auto"/>
        <w:bottom w:val="none" w:sz="0" w:space="0" w:color="auto"/>
        <w:right w:val="none" w:sz="0" w:space="0" w:color="auto"/>
      </w:divBdr>
    </w:div>
    <w:div w:id="1916233093">
      <w:bodyDiv w:val="1"/>
      <w:marLeft w:val="0"/>
      <w:marRight w:val="0"/>
      <w:marTop w:val="0"/>
      <w:marBottom w:val="0"/>
      <w:divBdr>
        <w:top w:val="none" w:sz="0" w:space="0" w:color="auto"/>
        <w:left w:val="none" w:sz="0" w:space="0" w:color="auto"/>
        <w:bottom w:val="none" w:sz="0" w:space="0" w:color="auto"/>
        <w:right w:val="none" w:sz="0" w:space="0" w:color="auto"/>
      </w:divBdr>
    </w:div>
    <w:div w:id="1916477233">
      <w:bodyDiv w:val="1"/>
      <w:marLeft w:val="0"/>
      <w:marRight w:val="0"/>
      <w:marTop w:val="0"/>
      <w:marBottom w:val="0"/>
      <w:divBdr>
        <w:top w:val="none" w:sz="0" w:space="0" w:color="auto"/>
        <w:left w:val="none" w:sz="0" w:space="0" w:color="auto"/>
        <w:bottom w:val="none" w:sz="0" w:space="0" w:color="auto"/>
        <w:right w:val="none" w:sz="0" w:space="0" w:color="auto"/>
      </w:divBdr>
    </w:div>
    <w:div w:id="1917668677">
      <w:bodyDiv w:val="1"/>
      <w:marLeft w:val="0"/>
      <w:marRight w:val="0"/>
      <w:marTop w:val="0"/>
      <w:marBottom w:val="0"/>
      <w:divBdr>
        <w:top w:val="none" w:sz="0" w:space="0" w:color="auto"/>
        <w:left w:val="none" w:sz="0" w:space="0" w:color="auto"/>
        <w:bottom w:val="none" w:sz="0" w:space="0" w:color="auto"/>
        <w:right w:val="none" w:sz="0" w:space="0" w:color="auto"/>
      </w:divBdr>
    </w:div>
    <w:div w:id="1917783638">
      <w:bodyDiv w:val="1"/>
      <w:marLeft w:val="0"/>
      <w:marRight w:val="0"/>
      <w:marTop w:val="0"/>
      <w:marBottom w:val="0"/>
      <w:divBdr>
        <w:top w:val="none" w:sz="0" w:space="0" w:color="auto"/>
        <w:left w:val="none" w:sz="0" w:space="0" w:color="auto"/>
        <w:bottom w:val="none" w:sz="0" w:space="0" w:color="auto"/>
        <w:right w:val="none" w:sz="0" w:space="0" w:color="auto"/>
      </w:divBdr>
    </w:div>
    <w:div w:id="1918131441">
      <w:bodyDiv w:val="1"/>
      <w:marLeft w:val="0"/>
      <w:marRight w:val="0"/>
      <w:marTop w:val="0"/>
      <w:marBottom w:val="0"/>
      <w:divBdr>
        <w:top w:val="none" w:sz="0" w:space="0" w:color="auto"/>
        <w:left w:val="none" w:sz="0" w:space="0" w:color="auto"/>
        <w:bottom w:val="none" w:sz="0" w:space="0" w:color="auto"/>
        <w:right w:val="none" w:sz="0" w:space="0" w:color="auto"/>
      </w:divBdr>
    </w:div>
    <w:div w:id="1918201704">
      <w:bodyDiv w:val="1"/>
      <w:marLeft w:val="0"/>
      <w:marRight w:val="0"/>
      <w:marTop w:val="0"/>
      <w:marBottom w:val="0"/>
      <w:divBdr>
        <w:top w:val="none" w:sz="0" w:space="0" w:color="auto"/>
        <w:left w:val="none" w:sz="0" w:space="0" w:color="auto"/>
        <w:bottom w:val="none" w:sz="0" w:space="0" w:color="auto"/>
        <w:right w:val="none" w:sz="0" w:space="0" w:color="auto"/>
      </w:divBdr>
    </w:div>
    <w:div w:id="1918903263">
      <w:bodyDiv w:val="1"/>
      <w:marLeft w:val="0"/>
      <w:marRight w:val="0"/>
      <w:marTop w:val="0"/>
      <w:marBottom w:val="0"/>
      <w:divBdr>
        <w:top w:val="none" w:sz="0" w:space="0" w:color="auto"/>
        <w:left w:val="none" w:sz="0" w:space="0" w:color="auto"/>
        <w:bottom w:val="none" w:sz="0" w:space="0" w:color="auto"/>
        <w:right w:val="none" w:sz="0" w:space="0" w:color="auto"/>
      </w:divBdr>
    </w:div>
    <w:div w:id="1919438514">
      <w:bodyDiv w:val="1"/>
      <w:marLeft w:val="0"/>
      <w:marRight w:val="0"/>
      <w:marTop w:val="0"/>
      <w:marBottom w:val="0"/>
      <w:divBdr>
        <w:top w:val="none" w:sz="0" w:space="0" w:color="auto"/>
        <w:left w:val="none" w:sz="0" w:space="0" w:color="auto"/>
        <w:bottom w:val="none" w:sz="0" w:space="0" w:color="auto"/>
        <w:right w:val="none" w:sz="0" w:space="0" w:color="auto"/>
      </w:divBdr>
    </w:div>
    <w:div w:id="1920022944">
      <w:bodyDiv w:val="1"/>
      <w:marLeft w:val="0"/>
      <w:marRight w:val="0"/>
      <w:marTop w:val="0"/>
      <w:marBottom w:val="0"/>
      <w:divBdr>
        <w:top w:val="none" w:sz="0" w:space="0" w:color="auto"/>
        <w:left w:val="none" w:sz="0" w:space="0" w:color="auto"/>
        <w:bottom w:val="none" w:sz="0" w:space="0" w:color="auto"/>
        <w:right w:val="none" w:sz="0" w:space="0" w:color="auto"/>
      </w:divBdr>
    </w:div>
    <w:div w:id="1920285156">
      <w:bodyDiv w:val="1"/>
      <w:marLeft w:val="0"/>
      <w:marRight w:val="0"/>
      <w:marTop w:val="0"/>
      <w:marBottom w:val="0"/>
      <w:divBdr>
        <w:top w:val="none" w:sz="0" w:space="0" w:color="auto"/>
        <w:left w:val="none" w:sz="0" w:space="0" w:color="auto"/>
        <w:bottom w:val="none" w:sz="0" w:space="0" w:color="auto"/>
        <w:right w:val="none" w:sz="0" w:space="0" w:color="auto"/>
      </w:divBdr>
    </w:div>
    <w:div w:id="1920292097">
      <w:bodyDiv w:val="1"/>
      <w:marLeft w:val="0"/>
      <w:marRight w:val="0"/>
      <w:marTop w:val="0"/>
      <w:marBottom w:val="0"/>
      <w:divBdr>
        <w:top w:val="none" w:sz="0" w:space="0" w:color="auto"/>
        <w:left w:val="none" w:sz="0" w:space="0" w:color="auto"/>
        <w:bottom w:val="none" w:sz="0" w:space="0" w:color="auto"/>
        <w:right w:val="none" w:sz="0" w:space="0" w:color="auto"/>
      </w:divBdr>
    </w:div>
    <w:div w:id="1920629649">
      <w:bodyDiv w:val="1"/>
      <w:marLeft w:val="0"/>
      <w:marRight w:val="0"/>
      <w:marTop w:val="0"/>
      <w:marBottom w:val="0"/>
      <w:divBdr>
        <w:top w:val="none" w:sz="0" w:space="0" w:color="auto"/>
        <w:left w:val="none" w:sz="0" w:space="0" w:color="auto"/>
        <w:bottom w:val="none" w:sz="0" w:space="0" w:color="auto"/>
        <w:right w:val="none" w:sz="0" w:space="0" w:color="auto"/>
      </w:divBdr>
    </w:div>
    <w:div w:id="1920677046">
      <w:bodyDiv w:val="1"/>
      <w:marLeft w:val="0"/>
      <w:marRight w:val="0"/>
      <w:marTop w:val="0"/>
      <w:marBottom w:val="0"/>
      <w:divBdr>
        <w:top w:val="none" w:sz="0" w:space="0" w:color="auto"/>
        <w:left w:val="none" w:sz="0" w:space="0" w:color="auto"/>
        <w:bottom w:val="none" w:sz="0" w:space="0" w:color="auto"/>
        <w:right w:val="none" w:sz="0" w:space="0" w:color="auto"/>
      </w:divBdr>
    </w:div>
    <w:div w:id="1920864382">
      <w:bodyDiv w:val="1"/>
      <w:marLeft w:val="0"/>
      <w:marRight w:val="0"/>
      <w:marTop w:val="0"/>
      <w:marBottom w:val="0"/>
      <w:divBdr>
        <w:top w:val="none" w:sz="0" w:space="0" w:color="auto"/>
        <w:left w:val="none" w:sz="0" w:space="0" w:color="auto"/>
        <w:bottom w:val="none" w:sz="0" w:space="0" w:color="auto"/>
        <w:right w:val="none" w:sz="0" w:space="0" w:color="auto"/>
      </w:divBdr>
    </w:div>
    <w:div w:id="1921059617">
      <w:bodyDiv w:val="1"/>
      <w:marLeft w:val="0"/>
      <w:marRight w:val="0"/>
      <w:marTop w:val="0"/>
      <w:marBottom w:val="0"/>
      <w:divBdr>
        <w:top w:val="none" w:sz="0" w:space="0" w:color="auto"/>
        <w:left w:val="none" w:sz="0" w:space="0" w:color="auto"/>
        <w:bottom w:val="none" w:sz="0" w:space="0" w:color="auto"/>
        <w:right w:val="none" w:sz="0" w:space="0" w:color="auto"/>
      </w:divBdr>
    </w:div>
    <w:div w:id="1921519490">
      <w:bodyDiv w:val="1"/>
      <w:marLeft w:val="0"/>
      <w:marRight w:val="0"/>
      <w:marTop w:val="0"/>
      <w:marBottom w:val="0"/>
      <w:divBdr>
        <w:top w:val="none" w:sz="0" w:space="0" w:color="auto"/>
        <w:left w:val="none" w:sz="0" w:space="0" w:color="auto"/>
        <w:bottom w:val="none" w:sz="0" w:space="0" w:color="auto"/>
        <w:right w:val="none" w:sz="0" w:space="0" w:color="auto"/>
      </w:divBdr>
    </w:div>
    <w:div w:id="1922182030">
      <w:bodyDiv w:val="1"/>
      <w:marLeft w:val="0"/>
      <w:marRight w:val="0"/>
      <w:marTop w:val="0"/>
      <w:marBottom w:val="0"/>
      <w:divBdr>
        <w:top w:val="none" w:sz="0" w:space="0" w:color="auto"/>
        <w:left w:val="none" w:sz="0" w:space="0" w:color="auto"/>
        <w:bottom w:val="none" w:sz="0" w:space="0" w:color="auto"/>
        <w:right w:val="none" w:sz="0" w:space="0" w:color="auto"/>
      </w:divBdr>
    </w:div>
    <w:div w:id="1922324855">
      <w:bodyDiv w:val="1"/>
      <w:marLeft w:val="0"/>
      <w:marRight w:val="0"/>
      <w:marTop w:val="0"/>
      <w:marBottom w:val="0"/>
      <w:divBdr>
        <w:top w:val="none" w:sz="0" w:space="0" w:color="auto"/>
        <w:left w:val="none" w:sz="0" w:space="0" w:color="auto"/>
        <w:bottom w:val="none" w:sz="0" w:space="0" w:color="auto"/>
        <w:right w:val="none" w:sz="0" w:space="0" w:color="auto"/>
      </w:divBdr>
    </w:div>
    <w:div w:id="1922761524">
      <w:bodyDiv w:val="1"/>
      <w:marLeft w:val="0"/>
      <w:marRight w:val="0"/>
      <w:marTop w:val="0"/>
      <w:marBottom w:val="0"/>
      <w:divBdr>
        <w:top w:val="none" w:sz="0" w:space="0" w:color="auto"/>
        <w:left w:val="none" w:sz="0" w:space="0" w:color="auto"/>
        <w:bottom w:val="none" w:sz="0" w:space="0" w:color="auto"/>
        <w:right w:val="none" w:sz="0" w:space="0" w:color="auto"/>
      </w:divBdr>
    </w:div>
    <w:div w:id="1923490851">
      <w:bodyDiv w:val="1"/>
      <w:marLeft w:val="0"/>
      <w:marRight w:val="0"/>
      <w:marTop w:val="0"/>
      <w:marBottom w:val="0"/>
      <w:divBdr>
        <w:top w:val="none" w:sz="0" w:space="0" w:color="auto"/>
        <w:left w:val="none" w:sz="0" w:space="0" w:color="auto"/>
        <w:bottom w:val="none" w:sz="0" w:space="0" w:color="auto"/>
        <w:right w:val="none" w:sz="0" w:space="0" w:color="auto"/>
      </w:divBdr>
    </w:div>
    <w:div w:id="1924411649">
      <w:bodyDiv w:val="1"/>
      <w:marLeft w:val="0"/>
      <w:marRight w:val="0"/>
      <w:marTop w:val="0"/>
      <w:marBottom w:val="0"/>
      <w:divBdr>
        <w:top w:val="none" w:sz="0" w:space="0" w:color="auto"/>
        <w:left w:val="none" w:sz="0" w:space="0" w:color="auto"/>
        <w:bottom w:val="none" w:sz="0" w:space="0" w:color="auto"/>
        <w:right w:val="none" w:sz="0" w:space="0" w:color="auto"/>
      </w:divBdr>
    </w:div>
    <w:div w:id="1925142533">
      <w:bodyDiv w:val="1"/>
      <w:marLeft w:val="0"/>
      <w:marRight w:val="0"/>
      <w:marTop w:val="0"/>
      <w:marBottom w:val="0"/>
      <w:divBdr>
        <w:top w:val="none" w:sz="0" w:space="0" w:color="auto"/>
        <w:left w:val="none" w:sz="0" w:space="0" w:color="auto"/>
        <w:bottom w:val="none" w:sz="0" w:space="0" w:color="auto"/>
        <w:right w:val="none" w:sz="0" w:space="0" w:color="auto"/>
      </w:divBdr>
    </w:div>
    <w:div w:id="1925649722">
      <w:bodyDiv w:val="1"/>
      <w:marLeft w:val="0"/>
      <w:marRight w:val="0"/>
      <w:marTop w:val="0"/>
      <w:marBottom w:val="0"/>
      <w:divBdr>
        <w:top w:val="none" w:sz="0" w:space="0" w:color="auto"/>
        <w:left w:val="none" w:sz="0" w:space="0" w:color="auto"/>
        <w:bottom w:val="none" w:sz="0" w:space="0" w:color="auto"/>
        <w:right w:val="none" w:sz="0" w:space="0" w:color="auto"/>
      </w:divBdr>
    </w:div>
    <w:div w:id="1926381303">
      <w:bodyDiv w:val="1"/>
      <w:marLeft w:val="0"/>
      <w:marRight w:val="0"/>
      <w:marTop w:val="0"/>
      <w:marBottom w:val="0"/>
      <w:divBdr>
        <w:top w:val="none" w:sz="0" w:space="0" w:color="auto"/>
        <w:left w:val="none" w:sz="0" w:space="0" w:color="auto"/>
        <w:bottom w:val="none" w:sz="0" w:space="0" w:color="auto"/>
        <w:right w:val="none" w:sz="0" w:space="0" w:color="auto"/>
      </w:divBdr>
    </w:div>
    <w:div w:id="1926647995">
      <w:bodyDiv w:val="1"/>
      <w:marLeft w:val="0"/>
      <w:marRight w:val="0"/>
      <w:marTop w:val="0"/>
      <w:marBottom w:val="0"/>
      <w:divBdr>
        <w:top w:val="none" w:sz="0" w:space="0" w:color="auto"/>
        <w:left w:val="none" w:sz="0" w:space="0" w:color="auto"/>
        <w:bottom w:val="none" w:sz="0" w:space="0" w:color="auto"/>
        <w:right w:val="none" w:sz="0" w:space="0" w:color="auto"/>
      </w:divBdr>
    </w:div>
    <w:div w:id="1926651322">
      <w:bodyDiv w:val="1"/>
      <w:marLeft w:val="0"/>
      <w:marRight w:val="0"/>
      <w:marTop w:val="0"/>
      <w:marBottom w:val="0"/>
      <w:divBdr>
        <w:top w:val="none" w:sz="0" w:space="0" w:color="auto"/>
        <w:left w:val="none" w:sz="0" w:space="0" w:color="auto"/>
        <w:bottom w:val="none" w:sz="0" w:space="0" w:color="auto"/>
        <w:right w:val="none" w:sz="0" w:space="0" w:color="auto"/>
      </w:divBdr>
    </w:div>
    <w:div w:id="1926769629">
      <w:bodyDiv w:val="1"/>
      <w:marLeft w:val="0"/>
      <w:marRight w:val="0"/>
      <w:marTop w:val="0"/>
      <w:marBottom w:val="0"/>
      <w:divBdr>
        <w:top w:val="none" w:sz="0" w:space="0" w:color="auto"/>
        <w:left w:val="none" w:sz="0" w:space="0" w:color="auto"/>
        <w:bottom w:val="none" w:sz="0" w:space="0" w:color="auto"/>
        <w:right w:val="none" w:sz="0" w:space="0" w:color="auto"/>
      </w:divBdr>
    </w:div>
    <w:div w:id="1927110272">
      <w:bodyDiv w:val="1"/>
      <w:marLeft w:val="0"/>
      <w:marRight w:val="0"/>
      <w:marTop w:val="0"/>
      <w:marBottom w:val="0"/>
      <w:divBdr>
        <w:top w:val="none" w:sz="0" w:space="0" w:color="auto"/>
        <w:left w:val="none" w:sz="0" w:space="0" w:color="auto"/>
        <w:bottom w:val="none" w:sz="0" w:space="0" w:color="auto"/>
        <w:right w:val="none" w:sz="0" w:space="0" w:color="auto"/>
      </w:divBdr>
    </w:div>
    <w:div w:id="1928078697">
      <w:bodyDiv w:val="1"/>
      <w:marLeft w:val="0"/>
      <w:marRight w:val="0"/>
      <w:marTop w:val="0"/>
      <w:marBottom w:val="0"/>
      <w:divBdr>
        <w:top w:val="none" w:sz="0" w:space="0" w:color="auto"/>
        <w:left w:val="none" w:sz="0" w:space="0" w:color="auto"/>
        <w:bottom w:val="none" w:sz="0" w:space="0" w:color="auto"/>
        <w:right w:val="none" w:sz="0" w:space="0" w:color="auto"/>
      </w:divBdr>
    </w:div>
    <w:div w:id="1929187714">
      <w:bodyDiv w:val="1"/>
      <w:marLeft w:val="0"/>
      <w:marRight w:val="0"/>
      <w:marTop w:val="0"/>
      <w:marBottom w:val="0"/>
      <w:divBdr>
        <w:top w:val="none" w:sz="0" w:space="0" w:color="auto"/>
        <w:left w:val="none" w:sz="0" w:space="0" w:color="auto"/>
        <w:bottom w:val="none" w:sz="0" w:space="0" w:color="auto"/>
        <w:right w:val="none" w:sz="0" w:space="0" w:color="auto"/>
      </w:divBdr>
    </w:div>
    <w:div w:id="1930038490">
      <w:bodyDiv w:val="1"/>
      <w:marLeft w:val="0"/>
      <w:marRight w:val="0"/>
      <w:marTop w:val="0"/>
      <w:marBottom w:val="0"/>
      <w:divBdr>
        <w:top w:val="none" w:sz="0" w:space="0" w:color="auto"/>
        <w:left w:val="none" w:sz="0" w:space="0" w:color="auto"/>
        <w:bottom w:val="none" w:sz="0" w:space="0" w:color="auto"/>
        <w:right w:val="none" w:sz="0" w:space="0" w:color="auto"/>
      </w:divBdr>
    </w:div>
    <w:div w:id="1930309610">
      <w:bodyDiv w:val="1"/>
      <w:marLeft w:val="0"/>
      <w:marRight w:val="0"/>
      <w:marTop w:val="0"/>
      <w:marBottom w:val="0"/>
      <w:divBdr>
        <w:top w:val="none" w:sz="0" w:space="0" w:color="auto"/>
        <w:left w:val="none" w:sz="0" w:space="0" w:color="auto"/>
        <w:bottom w:val="none" w:sz="0" w:space="0" w:color="auto"/>
        <w:right w:val="none" w:sz="0" w:space="0" w:color="auto"/>
      </w:divBdr>
    </w:div>
    <w:div w:id="1931306094">
      <w:bodyDiv w:val="1"/>
      <w:marLeft w:val="0"/>
      <w:marRight w:val="0"/>
      <w:marTop w:val="0"/>
      <w:marBottom w:val="0"/>
      <w:divBdr>
        <w:top w:val="none" w:sz="0" w:space="0" w:color="auto"/>
        <w:left w:val="none" w:sz="0" w:space="0" w:color="auto"/>
        <w:bottom w:val="none" w:sz="0" w:space="0" w:color="auto"/>
        <w:right w:val="none" w:sz="0" w:space="0" w:color="auto"/>
      </w:divBdr>
    </w:div>
    <w:div w:id="1931351511">
      <w:bodyDiv w:val="1"/>
      <w:marLeft w:val="0"/>
      <w:marRight w:val="0"/>
      <w:marTop w:val="0"/>
      <w:marBottom w:val="0"/>
      <w:divBdr>
        <w:top w:val="none" w:sz="0" w:space="0" w:color="auto"/>
        <w:left w:val="none" w:sz="0" w:space="0" w:color="auto"/>
        <w:bottom w:val="none" w:sz="0" w:space="0" w:color="auto"/>
        <w:right w:val="none" w:sz="0" w:space="0" w:color="auto"/>
      </w:divBdr>
    </w:div>
    <w:div w:id="1932735600">
      <w:bodyDiv w:val="1"/>
      <w:marLeft w:val="0"/>
      <w:marRight w:val="0"/>
      <w:marTop w:val="0"/>
      <w:marBottom w:val="0"/>
      <w:divBdr>
        <w:top w:val="none" w:sz="0" w:space="0" w:color="auto"/>
        <w:left w:val="none" w:sz="0" w:space="0" w:color="auto"/>
        <w:bottom w:val="none" w:sz="0" w:space="0" w:color="auto"/>
        <w:right w:val="none" w:sz="0" w:space="0" w:color="auto"/>
      </w:divBdr>
    </w:div>
    <w:div w:id="1933778286">
      <w:bodyDiv w:val="1"/>
      <w:marLeft w:val="0"/>
      <w:marRight w:val="0"/>
      <w:marTop w:val="0"/>
      <w:marBottom w:val="0"/>
      <w:divBdr>
        <w:top w:val="none" w:sz="0" w:space="0" w:color="auto"/>
        <w:left w:val="none" w:sz="0" w:space="0" w:color="auto"/>
        <w:bottom w:val="none" w:sz="0" w:space="0" w:color="auto"/>
        <w:right w:val="none" w:sz="0" w:space="0" w:color="auto"/>
      </w:divBdr>
    </w:div>
    <w:div w:id="1934361734">
      <w:bodyDiv w:val="1"/>
      <w:marLeft w:val="0"/>
      <w:marRight w:val="0"/>
      <w:marTop w:val="0"/>
      <w:marBottom w:val="0"/>
      <w:divBdr>
        <w:top w:val="none" w:sz="0" w:space="0" w:color="auto"/>
        <w:left w:val="none" w:sz="0" w:space="0" w:color="auto"/>
        <w:bottom w:val="none" w:sz="0" w:space="0" w:color="auto"/>
        <w:right w:val="none" w:sz="0" w:space="0" w:color="auto"/>
      </w:divBdr>
    </w:div>
    <w:div w:id="1934975270">
      <w:bodyDiv w:val="1"/>
      <w:marLeft w:val="0"/>
      <w:marRight w:val="0"/>
      <w:marTop w:val="0"/>
      <w:marBottom w:val="0"/>
      <w:divBdr>
        <w:top w:val="none" w:sz="0" w:space="0" w:color="auto"/>
        <w:left w:val="none" w:sz="0" w:space="0" w:color="auto"/>
        <w:bottom w:val="none" w:sz="0" w:space="0" w:color="auto"/>
        <w:right w:val="none" w:sz="0" w:space="0" w:color="auto"/>
      </w:divBdr>
    </w:div>
    <w:div w:id="1935628236">
      <w:bodyDiv w:val="1"/>
      <w:marLeft w:val="0"/>
      <w:marRight w:val="0"/>
      <w:marTop w:val="0"/>
      <w:marBottom w:val="0"/>
      <w:divBdr>
        <w:top w:val="none" w:sz="0" w:space="0" w:color="auto"/>
        <w:left w:val="none" w:sz="0" w:space="0" w:color="auto"/>
        <w:bottom w:val="none" w:sz="0" w:space="0" w:color="auto"/>
        <w:right w:val="none" w:sz="0" w:space="0" w:color="auto"/>
      </w:divBdr>
    </w:div>
    <w:div w:id="1935898984">
      <w:bodyDiv w:val="1"/>
      <w:marLeft w:val="0"/>
      <w:marRight w:val="0"/>
      <w:marTop w:val="0"/>
      <w:marBottom w:val="0"/>
      <w:divBdr>
        <w:top w:val="none" w:sz="0" w:space="0" w:color="auto"/>
        <w:left w:val="none" w:sz="0" w:space="0" w:color="auto"/>
        <w:bottom w:val="none" w:sz="0" w:space="0" w:color="auto"/>
        <w:right w:val="none" w:sz="0" w:space="0" w:color="auto"/>
      </w:divBdr>
    </w:div>
    <w:div w:id="1937715286">
      <w:bodyDiv w:val="1"/>
      <w:marLeft w:val="0"/>
      <w:marRight w:val="0"/>
      <w:marTop w:val="0"/>
      <w:marBottom w:val="0"/>
      <w:divBdr>
        <w:top w:val="none" w:sz="0" w:space="0" w:color="auto"/>
        <w:left w:val="none" w:sz="0" w:space="0" w:color="auto"/>
        <w:bottom w:val="none" w:sz="0" w:space="0" w:color="auto"/>
        <w:right w:val="none" w:sz="0" w:space="0" w:color="auto"/>
      </w:divBdr>
    </w:div>
    <w:div w:id="1938125636">
      <w:bodyDiv w:val="1"/>
      <w:marLeft w:val="0"/>
      <w:marRight w:val="0"/>
      <w:marTop w:val="0"/>
      <w:marBottom w:val="0"/>
      <w:divBdr>
        <w:top w:val="none" w:sz="0" w:space="0" w:color="auto"/>
        <w:left w:val="none" w:sz="0" w:space="0" w:color="auto"/>
        <w:bottom w:val="none" w:sz="0" w:space="0" w:color="auto"/>
        <w:right w:val="none" w:sz="0" w:space="0" w:color="auto"/>
      </w:divBdr>
    </w:div>
    <w:div w:id="1940021629">
      <w:bodyDiv w:val="1"/>
      <w:marLeft w:val="0"/>
      <w:marRight w:val="0"/>
      <w:marTop w:val="0"/>
      <w:marBottom w:val="0"/>
      <w:divBdr>
        <w:top w:val="none" w:sz="0" w:space="0" w:color="auto"/>
        <w:left w:val="none" w:sz="0" w:space="0" w:color="auto"/>
        <w:bottom w:val="none" w:sz="0" w:space="0" w:color="auto"/>
        <w:right w:val="none" w:sz="0" w:space="0" w:color="auto"/>
      </w:divBdr>
    </w:div>
    <w:div w:id="1940872430">
      <w:bodyDiv w:val="1"/>
      <w:marLeft w:val="0"/>
      <w:marRight w:val="0"/>
      <w:marTop w:val="0"/>
      <w:marBottom w:val="0"/>
      <w:divBdr>
        <w:top w:val="none" w:sz="0" w:space="0" w:color="auto"/>
        <w:left w:val="none" w:sz="0" w:space="0" w:color="auto"/>
        <w:bottom w:val="none" w:sz="0" w:space="0" w:color="auto"/>
        <w:right w:val="none" w:sz="0" w:space="0" w:color="auto"/>
      </w:divBdr>
    </w:div>
    <w:div w:id="1941063790">
      <w:bodyDiv w:val="1"/>
      <w:marLeft w:val="0"/>
      <w:marRight w:val="0"/>
      <w:marTop w:val="0"/>
      <w:marBottom w:val="0"/>
      <w:divBdr>
        <w:top w:val="none" w:sz="0" w:space="0" w:color="auto"/>
        <w:left w:val="none" w:sz="0" w:space="0" w:color="auto"/>
        <w:bottom w:val="none" w:sz="0" w:space="0" w:color="auto"/>
        <w:right w:val="none" w:sz="0" w:space="0" w:color="auto"/>
      </w:divBdr>
    </w:div>
    <w:div w:id="1941452943">
      <w:bodyDiv w:val="1"/>
      <w:marLeft w:val="0"/>
      <w:marRight w:val="0"/>
      <w:marTop w:val="0"/>
      <w:marBottom w:val="0"/>
      <w:divBdr>
        <w:top w:val="none" w:sz="0" w:space="0" w:color="auto"/>
        <w:left w:val="none" w:sz="0" w:space="0" w:color="auto"/>
        <w:bottom w:val="none" w:sz="0" w:space="0" w:color="auto"/>
        <w:right w:val="none" w:sz="0" w:space="0" w:color="auto"/>
      </w:divBdr>
    </w:div>
    <w:div w:id="1941915531">
      <w:bodyDiv w:val="1"/>
      <w:marLeft w:val="0"/>
      <w:marRight w:val="0"/>
      <w:marTop w:val="0"/>
      <w:marBottom w:val="0"/>
      <w:divBdr>
        <w:top w:val="none" w:sz="0" w:space="0" w:color="auto"/>
        <w:left w:val="none" w:sz="0" w:space="0" w:color="auto"/>
        <w:bottom w:val="none" w:sz="0" w:space="0" w:color="auto"/>
        <w:right w:val="none" w:sz="0" w:space="0" w:color="auto"/>
      </w:divBdr>
    </w:div>
    <w:div w:id="1942562989">
      <w:bodyDiv w:val="1"/>
      <w:marLeft w:val="0"/>
      <w:marRight w:val="0"/>
      <w:marTop w:val="0"/>
      <w:marBottom w:val="0"/>
      <w:divBdr>
        <w:top w:val="none" w:sz="0" w:space="0" w:color="auto"/>
        <w:left w:val="none" w:sz="0" w:space="0" w:color="auto"/>
        <w:bottom w:val="none" w:sz="0" w:space="0" w:color="auto"/>
        <w:right w:val="none" w:sz="0" w:space="0" w:color="auto"/>
      </w:divBdr>
    </w:div>
    <w:div w:id="1943679510">
      <w:bodyDiv w:val="1"/>
      <w:marLeft w:val="0"/>
      <w:marRight w:val="0"/>
      <w:marTop w:val="0"/>
      <w:marBottom w:val="0"/>
      <w:divBdr>
        <w:top w:val="none" w:sz="0" w:space="0" w:color="auto"/>
        <w:left w:val="none" w:sz="0" w:space="0" w:color="auto"/>
        <w:bottom w:val="none" w:sz="0" w:space="0" w:color="auto"/>
        <w:right w:val="none" w:sz="0" w:space="0" w:color="auto"/>
      </w:divBdr>
    </w:div>
    <w:div w:id="1943875451">
      <w:bodyDiv w:val="1"/>
      <w:marLeft w:val="0"/>
      <w:marRight w:val="0"/>
      <w:marTop w:val="0"/>
      <w:marBottom w:val="0"/>
      <w:divBdr>
        <w:top w:val="none" w:sz="0" w:space="0" w:color="auto"/>
        <w:left w:val="none" w:sz="0" w:space="0" w:color="auto"/>
        <w:bottom w:val="none" w:sz="0" w:space="0" w:color="auto"/>
        <w:right w:val="none" w:sz="0" w:space="0" w:color="auto"/>
      </w:divBdr>
    </w:div>
    <w:div w:id="1943879309">
      <w:bodyDiv w:val="1"/>
      <w:marLeft w:val="0"/>
      <w:marRight w:val="0"/>
      <w:marTop w:val="0"/>
      <w:marBottom w:val="0"/>
      <w:divBdr>
        <w:top w:val="none" w:sz="0" w:space="0" w:color="auto"/>
        <w:left w:val="none" w:sz="0" w:space="0" w:color="auto"/>
        <w:bottom w:val="none" w:sz="0" w:space="0" w:color="auto"/>
        <w:right w:val="none" w:sz="0" w:space="0" w:color="auto"/>
      </w:divBdr>
    </w:div>
    <w:div w:id="1944343621">
      <w:bodyDiv w:val="1"/>
      <w:marLeft w:val="0"/>
      <w:marRight w:val="0"/>
      <w:marTop w:val="0"/>
      <w:marBottom w:val="0"/>
      <w:divBdr>
        <w:top w:val="none" w:sz="0" w:space="0" w:color="auto"/>
        <w:left w:val="none" w:sz="0" w:space="0" w:color="auto"/>
        <w:bottom w:val="none" w:sz="0" w:space="0" w:color="auto"/>
        <w:right w:val="none" w:sz="0" w:space="0" w:color="auto"/>
      </w:divBdr>
    </w:div>
    <w:div w:id="1945308096">
      <w:bodyDiv w:val="1"/>
      <w:marLeft w:val="0"/>
      <w:marRight w:val="0"/>
      <w:marTop w:val="0"/>
      <w:marBottom w:val="0"/>
      <w:divBdr>
        <w:top w:val="none" w:sz="0" w:space="0" w:color="auto"/>
        <w:left w:val="none" w:sz="0" w:space="0" w:color="auto"/>
        <w:bottom w:val="none" w:sz="0" w:space="0" w:color="auto"/>
        <w:right w:val="none" w:sz="0" w:space="0" w:color="auto"/>
      </w:divBdr>
    </w:div>
    <w:div w:id="1945456667">
      <w:bodyDiv w:val="1"/>
      <w:marLeft w:val="0"/>
      <w:marRight w:val="0"/>
      <w:marTop w:val="0"/>
      <w:marBottom w:val="0"/>
      <w:divBdr>
        <w:top w:val="none" w:sz="0" w:space="0" w:color="auto"/>
        <w:left w:val="none" w:sz="0" w:space="0" w:color="auto"/>
        <w:bottom w:val="none" w:sz="0" w:space="0" w:color="auto"/>
        <w:right w:val="none" w:sz="0" w:space="0" w:color="auto"/>
      </w:divBdr>
    </w:div>
    <w:div w:id="1945765418">
      <w:bodyDiv w:val="1"/>
      <w:marLeft w:val="0"/>
      <w:marRight w:val="0"/>
      <w:marTop w:val="0"/>
      <w:marBottom w:val="0"/>
      <w:divBdr>
        <w:top w:val="none" w:sz="0" w:space="0" w:color="auto"/>
        <w:left w:val="none" w:sz="0" w:space="0" w:color="auto"/>
        <w:bottom w:val="none" w:sz="0" w:space="0" w:color="auto"/>
        <w:right w:val="none" w:sz="0" w:space="0" w:color="auto"/>
      </w:divBdr>
    </w:div>
    <w:div w:id="1947929191">
      <w:bodyDiv w:val="1"/>
      <w:marLeft w:val="0"/>
      <w:marRight w:val="0"/>
      <w:marTop w:val="0"/>
      <w:marBottom w:val="0"/>
      <w:divBdr>
        <w:top w:val="none" w:sz="0" w:space="0" w:color="auto"/>
        <w:left w:val="none" w:sz="0" w:space="0" w:color="auto"/>
        <w:bottom w:val="none" w:sz="0" w:space="0" w:color="auto"/>
        <w:right w:val="none" w:sz="0" w:space="0" w:color="auto"/>
      </w:divBdr>
    </w:div>
    <w:div w:id="1948002772">
      <w:bodyDiv w:val="1"/>
      <w:marLeft w:val="0"/>
      <w:marRight w:val="0"/>
      <w:marTop w:val="0"/>
      <w:marBottom w:val="0"/>
      <w:divBdr>
        <w:top w:val="none" w:sz="0" w:space="0" w:color="auto"/>
        <w:left w:val="none" w:sz="0" w:space="0" w:color="auto"/>
        <w:bottom w:val="none" w:sz="0" w:space="0" w:color="auto"/>
        <w:right w:val="none" w:sz="0" w:space="0" w:color="auto"/>
      </w:divBdr>
    </w:div>
    <w:div w:id="1948075542">
      <w:bodyDiv w:val="1"/>
      <w:marLeft w:val="0"/>
      <w:marRight w:val="0"/>
      <w:marTop w:val="0"/>
      <w:marBottom w:val="0"/>
      <w:divBdr>
        <w:top w:val="none" w:sz="0" w:space="0" w:color="auto"/>
        <w:left w:val="none" w:sz="0" w:space="0" w:color="auto"/>
        <w:bottom w:val="none" w:sz="0" w:space="0" w:color="auto"/>
        <w:right w:val="none" w:sz="0" w:space="0" w:color="auto"/>
      </w:divBdr>
    </w:div>
    <w:div w:id="1948390765">
      <w:bodyDiv w:val="1"/>
      <w:marLeft w:val="0"/>
      <w:marRight w:val="0"/>
      <w:marTop w:val="0"/>
      <w:marBottom w:val="0"/>
      <w:divBdr>
        <w:top w:val="none" w:sz="0" w:space="0" w:color="auto"/>
        <w:left w:val="none" w:sz="0" w:space="0" w:color="auto"/>
        <w:bottom w:val="none" w:sz="0" w:space="0" w:color="auto"/>
        <w:right w:val="none" w:sz="0" w:space="0" w:color="auto"/>
      </w:divBdr>
    </w:div>
    <w:div w:id="1949390582">
      <w:bodyDiv w:val="1"/>
      <w:marLeft w:val="0"/>
      <w:marRight w:val="0"/>
      <w:marTop w:val="0"/>
      <w:marBottom w:val="0"/>
      <w:divBdr>
        <w:top w:val="none" w:sz="0" w:space="0" w:color="auto"/>
        <w:left w:val="none" w:sz="0" w:space="0" w:color="auto"/>
        <w:bottom w:val="none" w:sz="0" w:space="0" w:color="auto"/>
        <w:right w:val="none" w:sz="0" w:space="0" w:color="auto"/>
      </w:divBdr>
    </w:div>
    <w:div w:id="1949461368">
      <w:bodyDiv w:val="1"/>
      <w:marLeft w:val="0"/>
      <w:marRight w:val="0"/>
      <w:marTop w:val="0"/>
      <w:marBottom w:val="0"/>
      <w:divBdr>
        <w:top w:val="none" w:sz="0" w:space="0" w:color="auto"/>
        <w:left w:val="none" w:sz="0" w:space="0" w:color="auto"/>
        <w:bottom w:val="none" w:sz="0" w:space="0" w:color="auto"/>
        <w:right w:val="none" w:sz="0" w:space="0" w:color="auto"/>
      </w:divBdr>
    </w:div>
    <w:div w:id="1949701683">
      <w:bodyDiv w:val="1"/>
      <w:marLeft w:val="0"/>
      <w:marRight w:val="0"/>
      <w:marTop w:val="0"/>
      <w:marBottom w:val="0"/>
      <w:divBdr>
        <w:top w:val="none" w:sz="0" w:space="0" w:color="auto"/>
        <w:left w:val="none" w:sz="0" w:space="0" w:color="auto"/>
        <w:bottom w:val="none" w:sz="0" w:space="0" w:color="auto"/>
        <w:right w:val="none" w:sz="0" w:space="0" w:color="auto"/>
      </w:divBdr>
    </w:div>
    <w:div w:id="1950237057">
      <w:bodyDiv w:val="1"/>
      <w:marLeft w:val="0"/>
      <w:marRight w:val="0"/>
      <w:marTop w:val="0"/>
      <w:marBottom w:val="0"/>
      <w:divBdr>
        <w:top w:val="none" w:sz="0" w:space="0" w:color="auto"/>
        <w:left w:val="none" w:sz="0" w:space="0" w:color="auto"/>
        <w:bottom w:val="none" w:sz="0" w:space="0" w:color="auto"/>
        <w:right w:val="none" w:sz="0" w:space="0" w:color="auto"/>
      </w:divBdr>
    </w:div>
    <w:div w:id="1950431019">
      <w:bodyDiv w:val="1"/>
      <w:marLeft w:val="0"/>
      <w:marRight w:val="0"/>
      <w:marTop w:val="0"/>
      <w:marBottom w:val="0"/>
      <w:divBdr>
        <w:top w:val="none" w:sz="0" w:space="0" w:color="auto"/>
        <w:left w:val="none" w:sz="0" w:space="0" w:color="auto"/>
        <w:bottom w:val="none" w:sz="0" w:space="0" w:color="auto"/>
        <w:right w:val="none" w:sz="0" w:space="0" w:color="auto"/>
      </w:divBdr>
    </w:div>
    <w:div w:id="1951204205">
      <w:bodyDiv w:val="1"/>
      <w:marLeft w:val="0"/>
      <w:marRight w:val="0"/>
      <w:marTop w:val="0"/>
      <w:marBottom w:val="0"/>
      <w:divBdr>
        <w:top w:val="none" w:sz="0" w:space="0" w:color="auto"/>
        <w:left w:val="none" w:sz="0" w:space="0" w:color="auto"/>
        <w:bottom w:val="none" w:sz="0" w:space="0" w:color="auto"/>
        <w:right w:val="none" w:sz="0" w:space="0" w:color="auto"/>
      </w:divBdr>
    </w:div>
    <w:div w:id="1952009534">
      <w:bodyDiv w:val="1"/>
      <w:marLeft w:val="0"/>
      <w:marRight w:val="0"/>
      <w:marTop w:val="0"/>
      <w:marBottom w:val="0"/>
      <w:divBdr>
        <w:top w:val="none" w:sz="0" w:space="0" w:color="auto"/>
        <w:left w:val="none" w:sz="0" w:space="0" w:color="auto"/>
        <w:bottom w:val="none" w:sz="0" w:space="0" w:color="auto"/>
        <w:right w:val="none" w:sz="0" w:space="0" w:color="auto"/>
      </w:divBdr>
    </w:div>
    <w:div w:id="1952084235">
      <w:bodyDiv w:val="1"/>
      <w:marLeft w:val="0"/>
      <w:marRight w:val="0"/>
      <w:marTop w:val="0"/>
      <w:marBottom w:val="0"/>
      <w:divBdr>
        <w:top w:val="none" w:sz="0" w:space="0" w:color="auto"/>
        <w:left w:val="none" w:sz="0" w:space="0" w:color="auto"/>
        <w:bottom w:val="none" w:sz="0" w:space="0" w:color="auto"/>
        <w:right w:val="none" w:sz="0" w:space="0" w:color="auto"/>
      </w:divBdr>
    </w:div>
    <w:div w:id="1952542254">
      <w:bodyDiv w:val="1"/>
      <w:marLeft w:val="0"/>
      <w:marRight w:val="0"/>
      <w:marTop w:val="0"/>
      <w:marBottom w:val="0"/>
      <w:divBdr>
        <w:top w:val="none" w:sz="0" w:space="0" w:color="auto"/>
        <w:left w:val="none" w:sz="0" w:space="0" w:color="auto"/>
        <w:bottom w:val="none" w:sz="0" w:space="0" w:color="auto"/>
        <w:right w:val="none" w:sz="0" w:space="0" w:color="auto"/>
      </w:divBdr>
    </w:div>
    <w:div w:id="1952777987">
      <w:bodyDiv w:val="1"/>
      <w:marLeft w:val="0"/>
      <w:marRight w:val="0"/>
      <w:marTop w:val="0"/>
      <w:marBottom w:val="0"/>
      <w:divBdr>
        <w:top w:val="none" w:sz="0" w:space="0" w:color="auto"/>
        <w:left w:val="none" w:sz="0" w:space="0" w:color="auto"/>
        <w:bottom w:val="none" w:sz="0" w:space="0" w:color="auto"/>
        <w:right w:val="none" w:sz="0" w:space="0" w:color="auto"/>
      </w:divBdr>
    </w:div>
    <w:div w:id="1954358417">
      <w:bodyDiv w:val="1"/>
      <w:marLeft w:val="0"/>
      <w:marRight w:val="0"/>
      <w:marTop w:val="0"/>
      <w:marBottom w:val="0"/>
      <w:divBdr>
        <w:top w:val="none" w:sz="0" w:space="0" w:color="auto"/>
        <w:left w:val="none" w:sz="0" w:space="0" w:color="auto"/>
        <w:bottom w:val="none" w:sz="0" w:space="0" w:color="auto"/>
        <w:right w:val="none" w:sz="0" w:space="0" w:color="auto"/>
      </w:divBdr>
    </w:div>
    <w:div w:id="1955212582">
      <w:bodyDiv w:val="1"/>
      <w:marLeft w:val="0"/>
      <w:marRight w:val="0"/>
      <w:marTop w:val="0"/>
      <w:marBottom w:val="0"/>
      <w:divBdr>
        <w:top w:val="none" w:sz="0" w:space="0" w:color="auto"/>
        <w:left w:val="none" w:sz="0" w:space="0" w:color="auto"/>
        <w:bottom w:val="none" w:sz="0" w:space="0" w:color="auto"/>
        <w:right w:val="none" w:sz="0" w:space="0" w:color="auto"/>
      </w:divBdr>
    </w:div>
    <w:div w:id="1955285784">
      <w:bodyDiv w:val="1"/>
      <w:marLeft w:val="0"/>
      <w:marRight w:val="0"/>
      <w:marTop w:val="0"/>
      <w:marBottom w:val="0"/>
      <w:divBdr>
        <w:top w:val="none" w:sz="0" w:space="0" w:color="auto"/>
        <w:left w:val="none" w:sz="0" w:space="0" w:color="auto"/>
        <w:bottom w:val="none" w:sz="0" w:space="0" w:color="auto"/>
        <w:right w:val="none" w:sz="0" w:space="0" w:color="auto"/>
      </w:divBdr>
    </w:div>
    <w:div w:id="1957326042">
      <w:bodyDiv w:val="1"/>
      <w:marLeft w:val="0"/>
      <w:marRight w:val="0"/>
      <w:marTop w:val="0"/>
      <w:marBottom w:val="0"/>
      <w:divBdr>
        <w:top w:val="none" w:sz="0" w:space="0" w:color="auto"/>
        <w:left w:val="none" w:sz="0" w:space="0" w:color="auto"/>
        <w:bottom w:val="none" w:sz="0" w:space="0" w:color="auto"/>
        <w:right w:val="none" w:sz="0" w:space="0" w:color="auto"/>
      </w:divBdr>
    </w:div>
    <w:div w:id="1957447943">
      <w:bodyDiv w:val="1"/>
      <w:marLeft w:val="0"/>
      <w:marRight w:val="0"/>
      <w:marTop w:val="0"/>
      <w:marBottom w:val="0"/>
      <w:divBdr>
        <w:top w:val="none" w:sz="0" w:space="0" w:color="auto"/>
        <w:left w:val="none" w:sz="0" w:space="0" w:color="auto"/>
        <w:bottom w:val="none" w:sz="0" w:space="0" w:color="auto"/>
        <w:right w:val="none" w:sz="0" w:space="0" w:color="auto"/>
      </w:divBdr>
    </w:div>
    <w:div w:id="1957515872">
      <w:bodyDiv w:val="1"/>
      <w:marLeft w:val="0"/>
      <w:marRight w:val="0"/>
      <w:marTop w:val="0"/>
      <w:marBottom w:val="0"/>
      <w:divBdr>
        <w:top w:val="none" w:sz="0" w:space="0" w:color="auto"/>
        <w:left w:val="none" w:sz="0" w:space="0" w:color="auto"/>
        <w:bottom w:val="none" w:sz="0" w:space="0" w:color="auto"/>
        <w:right w:val="none" w:sz="0" w:space="0" w:color="auto"/>
      </w:divBdr>
    </w:div>
    <w:div w:id="1957524730">
      <w:bodyDiv w:val="1"/>
      <w:marLeft w:val="0"/>
      <w:marRight w:val="0"/>
      <w:marTop w:val="0"/>
      <w:marBottom w:val="0"/>
      <w:divBdr>
        <w:top w:val="none" w:sz="0" w:space="0" w:color="auto"/>
        <w:left w:val="none" w:sz="0" w:space="0" w:color="auto"/>
        <w:bottom w:val="none" w:sz="0" w:space="0" w:color="auto"/>
        <w:right w:val="none" w:sz="0" w:space="0" w:color="auto"/>
      </w:divBdr>
    </w:div>
    <w:div w:id="1958758985">
      <w:bodyDiv w:val="1"/>
      <w:marLeft w:val="0"/>
      <w:marRight w:val="0"/>
      <w:marTop w:val="0"/>
      <w:marBottom w:val="0"/>
      <w:divBdr>
        <w:top w:val="none" w:sz="0" w:space="0" w:color="auto"/>
        <w:left w:val="none" w:sz="0" w:space="0" w:color="auto"/>
        <w:bottom w:val="none" w:sz="0" w:space="0" w:color="auto"/>
        <w:right w:val="none" w:sz="0" w:space="0" w:color="auto"/>
      </w:divBdr>
    </w:div>
    <w:div w:id="1958877178">
      <w:bodyDiv w:val="1"/>
      <w:marLeft w:val="0"/>
      <w:marRight w:val="0"/>
      <w:marTop w:val="0"/>
      <w:marBottom w:val="0"/>
      <w:divBdr>
        <w:top w:val="none" w:sz="0" w:space="0" w:color="auto"/>
        <w:left w:val="none" w:sz="0" w:space="0" w:color="auto"/>
        <w:bottom w:val="none" w:sz="0" w:space="0" w:color="auto"/>
        <w:right w:val="none" w:sz="0" w:space="0" w:color="auto"/>
      </w:divBdr>
    </w:div>
    <w:div w:id="1959482555">
      <w:bodyDiv w:val="1"/>
      <w:marLeft w:val="0"/>
      <w:marRight w:val="0"/>
      <w:marTop w:val="0"/>
      <w:marBottom w:val="0"/>
      <w:divBdr>
        <w:top w:val="none" w:sz="0" w:space="0" w:color="auto"/>
        <w:left w:val="none" w:sz="0" w:space="0" w:color="auto"/>
        <w:bottom w:val="none" w:sz="0" w:space="0" w:color="auto"/>
        <w:right w:val="none" w:sz="0" w:space="0" w:color="auto"/>
      </w:divBdr>
    </w:div>
    <w:div w:id="1959679531">
      <w:bodyDiv w:val="1"/>
      <w:marLeft w:val="0"/>
      <w:marRight w:val="0"/>
      <w:marTop w:val="0"/>
      <w:marBottom w:val="0"/>
      <w:divBdr>
        <w:top w:val="none" w:sz="0" w:space="0" w:color="auto"/>
        <w:left w:val="none" w:sz="0" w:space="0" w:color="auto"/>
        <w:bottom w:val="none" w:sz="0" w:space="0" w:color="auto"/>
        <w:right w:val="none" w:sz="0" w:space="0" w:color="auto"/>
      </w:divBdr>
    </w:div>
    <w:div w:id="1961104302">
      <w:bodyDiv w:val="1"/>
      <w:marLeft w:val="0"/>
      <w:marRight w:val="0"/>
      <w:marTop w:val="0"/>
      <w:marBottom w:val="0"/>
      <w:divBdr>
        <w:top w:val="none" w:sz="0" w:space="0" w:color="auto"/>
        <w:left w:val="none" w:sz="0" w:space="0" w:color="auto"/>
        <w:bottom w:val="none" w:sz="0" w:space="0" w:color="auto"/>
        <w:right w:val="none" w:sz="0" w:space="0" w:color="auto"/>
      </w:divBdr>
    </w:div>
    <w:div w:id="1961254255">
      <w:bodyDiv w:val="1"/>
      <w:marLeft w:val="0"/>
      <w:marRight w:val="0"/>
      <w:marTop w:val="0"/>
      <w:marBottom w:val="0"/>
      <w:divBdr>
        <w:top w:val="none" w:sz="0" w:space="0" w:color="auto"/>
        <w:left w:val="none" w:sz="0" w:space="0" w:color="auto"/>
        <w:bottom w:val="none" w:sz="0" w:space="0" w:color="auto"/>
        <w:right w:val="none" w:sz="0" w:space="0" w:color="auto"/>
      </w:divBdr>
    </w:div>
    <w:div w:id="1961257756">
      <w:bodyDiv w:val="1"/>
      <w:marLeft w:val="0"/>
      <w:marRight w:val="0"/>
      <w:marTop w:val="0"/>
      <w:marBottom w:val="0"/>
      <w:divBdr>
        <w:top w:val="none" w:sz="0" w:space="0" w:color="auto"/>
        <w:left w:val="none" w:sz="0" w:space="0" w:color="auto"/>
        <w:bottom w:val="none" w:sz="0" w:space="0" w:color="auto"/>
        <w:right w:val="none" w:sz="0" w:space="0" w:color="auto"/>
      </w:divBdr>
    </w:div>
    <w:div w:id="1961373296">
      <w:bodyDiv w:val="1"/>
      <w:marLeft w:val="0"/>
      <w:marRight w:val="0"/>
      <w:marTop w:val="0"/>
      <w:marBottom w:val="0"/>
      <w:divBdr>
        <w:top w:val="none" w:sz="0" w:space="0" w:color="auto"/>
        <w:left w:val="none" w:sz="0" w:space="0" w:color="auto"/>
        <w:bottom w:val="none" w:sz="0" w:space="0" w:color="auto"/>
        <w:right w:val="none" w:sz="0" w:space="0" w:color="auto"/>
      </w:divBdr>
    </w:div>
    <w:div w:id="1961720066">
      <w:bodyDiv w:val="1"/>
      <w:marLeft w:val="0"/>
      <w:marRight w:val="0"/>
      <w:marTop w:val="0"/>
      <w:marBottom w:val="0"/>
      <w:divBdr>
        <w:top w:val="none" w:sz="0" w:space="0" w:color="auto"/>
        <w:left w:val="none" w:sz="0" w:space="0" w:color="auto"/>
        <w:bottom w:val="none" w:sz="0" w:space="0" w:color="auto"/>
        <w:right w:val="none" w:sz="0" w:space="0" w:color="auto"/>
      </w:divBdr>
    </w:div>
    <w:div w:id="1961954024">
      <w:bodyDiv w:val="1"/>
      <w:marLeft w:val="0"/>
      <w:marRight w:val="0"/>
      <w:marTop w:val="0"/>
      <w:marBottom w:val="0"/>
      <w:divBdr>
        <w:top w:val="none" w:sz="0" w:space="0" w:color="auto"/>
        <w:left w:val="none" w:sz="0" w:space="0" w:color="auto"/>
        <w:bottom w:val="none" w:sz="0" w:space="0" w:color="auto"/>
        <w:right w:val="none" w:sz="0" w:space="0" w:color="auto"/>
      </w:divBdr>
    </w:div>
    <w:div w:id="1962148436">
      <w:bodyDiv w:val="1"/>
      <w:marLeft w:val="0"/>
      <w:marRight w:val="0"/>
      <w:marTop w:val="0"/>
      <w:marBottom w:val="0"/>
      <w:divBdr>
        <w:top w:val="none" w:sz="0" w:space="0" w:color="auto"/>
        <w:left w:val="none" w:sz="0" w:space="0" w:color="auto"/>
        <w:bottom w:val="none" w:sz="0" w:space="0" w:color="auto"/>
        <w:right w:val="none" w:sz="0" w:space="0" w:color="auto"/>
      </w:divBdr>
    </w:div>
    <w:div w:id="1962610091">
      <w:bodyDiv w:val="1"/>
      <w:marLeft w:val="0"/>
      <w:marRight w:val="0"/>
      <w:marTop w:val="0"/>
      <w:marBottom w:val="0"/>
      <w:divBdr>
        <w:top w:val="none" w:sz="0" w:space="0" w:color="auto"/>
        <w:left w:val="none" w:sz="0" w:space="0" w:color="auto"/>
        <w:bottom w:val="none" w:sz="0" w:space="0" w:color="auto"/>
        <w:right w:val="none" w:sz="0" w:space="0" w:color="auto"/>
      </w:divBdr>
    </w:div>
    <w:div w:id="1963681452">
      <w:bodyDiv w:val="1"/>
      <w:marLeft w:val="0"/>
      <w:marRight w:val="0"/>
      <w:marTop w:val="0"/>
      <w:marBottom w:val="0"/>
      <w:divBdr>
        <w:top w:val="none" w:sz="0" w:space="0" w:color="auto"/>
        <w:left w:val="none" w:sz="0" w:space="0" w:color="auto"/>
        <w:bottom w:val="none" w:sz="0" w:space="0" w:color="auto"/>
        <w:right w:val="none" w:sz="0" w:space="0" w:color="auto"/>
      </w:divBdr>
    </w:div>
    <w:div w:id="1964001023">
      <w:bodyDiv w:val="1"/>
      <w:marLeft w:val="0"/>
      <w:marRight w:val="0"/>
      <w:marTop w:val="0"/>
      <w:marBottom w:val="0"/>
      <w:divBdr>
        <w:top w:val="none" w:sz="0" w:space="0" w:color="auto"/>
        <w:left w:val="none" w:sz="0" w:space="0" w:color="auto"/>
        <w:bottom w:val="none" w:sz="0" w:space="0" w:color="auto"/>
        <w:right w:val="none" w:sz="0" w:space="0" w:color="auto"/>
      </w:divBdr>
    </w:div>
    <w:div w:id="1964916496">
      <w:bodyDiv w:val="1"/>
      <w:marLeft w:val="0"/>
      <w:marRight w:val="0"/>
      <w:marTop w:val="0"/>
      <w:marBottom w:val="0"/>
      <w:divBdr>
        <w:top w:val="none" w:sz="0" w:space="0" w:color="auto"/>
        <w:left w:val="none" w:sz="0" w:space="0" w:color="auto"/>
        <w:bottom w:val="none" w:sz="0" w:space="0" w:color="auto"/>
        <w:right w:val="none" w:sz="0" w:space="0" w:color="auto"/>
      </w:divBdr>
    </w:div>
    <w:div w:id="1964996931">
      <w:bodyDiv w:val="1"/>
      <w:marLeft w:val="0"/>
      <w:marRight w:val="0"/>
      <w:marTop w:val="0"/>
      <w:marBottom w:val="0"/>
      <w:divBdr>
        <w:top w:val="none" w:sz="0" w:space="0" w:color="auto"/>
        <w:left w:val="none" w:sz="0" w:space="0" w:color="auto"/>
        <w:bottom w:val="none" w:sz="0" w:space="0" w:color="auto"/>
        <w:right w:val="none" w:sz="0" w:space="0" w:color="auto"/>
      </w:divBdr>
    </w:div>
    <w:div w:id="1965231227">
      <w:bodyDiv w:val="1"/>
      <w:marLeft w:val="0"/>
      <w:marRight w:val="0"/>
      <w:marTop w:val="0"/>
      <w:marBottom w:val="0"/>
      <w:divBdr>
        <w:top w:val="none" w:sz="0" w:space="0" w:color="auto"/>
        <w:left w:val="none" w:sz="0" w:space="0" w:color="auto"/>
        <w:bottom w:val="none" w:sz="0" w:space="0" w:color="auto"/>
        <w:right w:val="none" w:sz="0" w:space="0" w:color="auto"/>
      </w:divBdr>
    </w:div>
    <w:div w:id="1966618788">
      <w:bodyDiv w:val="1"/>
      <w:marLeft w:val="0"/>
      <w:marRight w:val="0"/>
      <w:marTop w:val="0"/>
      <w:marBottom w:val="0"/>
      <w:divBdr>
        <w:top w:val="none" w:sz="0" w:space="0" w:color="auto"/>
        <w:left w:val="none" w:sz="0" w:space="0" w:color="auto"/>
        <w:bottom w:val="none" w:sz="0" w:space="0" w:color="auto"/>
        <w:right w:val="none" w:sz="0" w:space="0" w:color="auto"/>
      </w:divBdr>
    </w:div>
    <w:div w:id="1967005274">
      <w:bodyDiv w:val="1"/>
      <w:marLeft w:val="0"/>
      <w:marRight w:val="0"/>
      <w:marTop w:val="0"/>
      <w:marBottom w:val="0"/>
      <w:divBdr>
        <w:top w:val="none" w:sz="0" w:space="0" w:color="auto"/>
        <w:left w:val="none" w:sz="0" w:space="0" w:color="auto"/>
        <w:bottom w:val="none" w:sz="0" w:space="0" w:color="auto"/>
        <w:right w:val="none" w:sz="0" w:space="0" w:color="auto"/>
      </w:divBdr>
    </w:div>
    <w:div w:id="1967226525">
      <w:bodyDiv w:val="1"/>
      <w:marLeft w:val="0"/>
      <w:marRight w:val="0"/>
      <w:marTop w:val="0"/>
      <w:marBottom w:val="0"/>
      <w:divBdr>
        <w:top w:val="none" w:sz="0" w:space="0" w:color="auto"/>
        <w:left w:val="none" w:sz="0" w:space="0" w:color="auto"/>
        <w:bottom w:val="none" w:sz="0" w:space="0" w:color="auto"/>
        <w:right w:val="none" w:sz="0" w:space="0" w:color="auto"/>
      </w:divBdr>
    </w:div>
    <w:div w:id="1967881854">
      <w:bodyDiv w:val="1"/>
      <w:marLeft w:val="0"/>
      <w:marRight w:val="0"/>
      <w:marTop w:val="0"/>
      <w:marBottom w:val="0"/>
      <w:divBdr>
        <w:top w:val="none" w:sz="0" w:space="0" w:color="auto"/>
        <w:left w:val="none" w:sz="0" w:space="0" w:color="auto"/>
        <w:bottom w:val="none" w:sz="0" w:space="0" w:color="auto"/>
        <w:right w:val="none" w:sz="0" w:space="0" w:color="auto"/>
      </w:divBdr>
    </w:div>
    <w:div w:id="1968704959">
      <w:bodyDiv w:val="1"/>
      <w:marLeft w:val="0"/>
      <w:marRight w:val="0"/>
      <w:marTop w:val="0"/>
      <w:marBottom w:val="0"/>
      <w:divBdr>
        <w:top w:val="none" w:sz="0" w:space="0" w:color="auto"/>
        <w:left w:val="none" w:sz="0" w:space="0" w:color="auto"/>
        <w:bottom w:val="none" w:sz="0" w:space="0" w:color="auto"/>
        <w:right w:val="none" w:sz="0" w:space="0" w:color="auto"/>
      </w:divBdr>
    </w:div>
    <w:div w:id="1968774127">
      <w:bodyDiv w:val="1"/>
      <w:marLeft w:val="0"/>
      <w:marRight w:val="0"/>
      <w:marTop w:val="0"/>
      <w:marBottom w:val="0"/>
      <w:divBdr>
        <w:top w:val="none" w:sz="0" w:space="0" w:color="auto"/>
        <w:left w:val="none" w:sz="0" w:space="0" w:color="auto"/>
        <w:bottom w:val="none" w:sz="0" w:space="0" w:color="auto"/>
        <w:right w:val="none" w:sz="0" w:space="0" w:color="auto"/>
      </w:divBdr>
    </w:div>
    <w:div w:id="1968925961">
      <w:bodyDiv w:val="1"/>
      <w:marLeft w:val="0"/>
      <w:marRight w:val="0"/>
      <w:marTop w:val="0"/>
      <w:marBottom w:val="0"/>
      <w:divBdr>
        <w:top w:val="none" w:sz="0" w:space="0" w:color="auto"/>
        <w:left w:val="none" w:sz="0" w:space="0" w:color="auto"/>
        <w:bottom w:val="none" w:sz="0" w:space="0" w:color="auto"/>
        <w:right w:val="none" w:sz="0" w:space="0" w:color="auto"/>
      </w:divBdr>
    </w:div>
    <w:div w:id="1969041962">
      <w:bodyDiv w:val="1"/>
      <w:marLeft w:val="0"/>
      <w:marRight w:val="0"/>
      <w:marTop w:val="0"/>
      <w:marBottom w:val="0"/>
      <w:divBdr>
        <w:top w:val="none" w:sz="0" w:space="0" w:color="auto"/>
        <w:left w:val="none" w:sz="0" w:space="0" w:color="auto"/>
        <w:bottom w:val="none" w:sz="0" w:space="0" w:color="auto"/>
        <w:right w:val="none" w:sz="0" w:space="0" w:color="auto"/>
      </w:divBdr>
    </w:div>
    <w:div w:id="1969387058">
      <w:bodyDiv w:val="1"/>
      <w:marLeft w:val="0"/>
      <w:marRight w:val="0"/>
      <w:marTop w:val="0"/>
      <w:marBottom w:val="0"/>
      <w:divBdr>
        <w:top w:val="none" w:sz="0" w:space="0" w:color="auto"/>
        <w:left w:val="none" w:sz="0" w:space="0" w:color="auto"/>
        <w:bottom w:val="none" w:sz="0" w:space="0" w:color="auto"/>
        <w:right w:val="none" w:sz="0" w:space="0" w:color="auto"/>
      </w:divBdr>
    </w:div>
    <w:div w:id="1970355705">
      <w:bodyDiv w:val="1"/>
      <w:marLeft w:val="0"/>
      <w:marRight w:val="0"/>
      <w:marTop w:val="0"/>
      <w:marBottom w:val="0"/>
      <w:divBdr>
        <w:top w:val="none" w:sz="0" w:space="0" w:color="auto"/>
        <w:left w:val="none" w:sz="0" w:space="0" w:color="auto"/>
        <w:bottom w:val="none" w:sz="0" w:space="0" w:color="auto"/>
        <w:right w:val="none" w:sz="0" w:space="0" w:color="auto"/>
      </w:divBdr>
    </w:div>
    <w:div w:id="1970816374">
      <w:bodyDiv w:val="1"/>
      <w:marLeft w:val="0"/>
      <w:marRight w:val="0"/>
      <w:marTop w:val="0"/>
      <w:marBottom w:val="0"/>
      <w:divBdr>
        <w:top w:val="none" w:sz="0" w:space="0" w:color="auto"/>
        <w:left w:val="none" w:sz="0" w:space="0" w:color="auto"/>
        <w:bottom w:val="none" w:sz="0" w:space="0" w:color="auto"/>
        <w:right w:val="none" w:sz="0" w:space="0" w:color="auto"/>
      </w:divBdr>
    </w:div>
    <w:div w:id="1971787947">
      <w:bodyDiv w:val="1"/>
      <w:marLeft w:val="0"/>
      <w:marRight w:val="0"/>
      <w:marTop w:val="0"/>
      <w:marBottom w:val="0"/>
      <w:divBdr>
        <w:top w:val="none" w:sz="0" w:space="0" w:color="auto"/>
        <w:left w:val="none" w:sz="0" w:space="0" w:color="auto"/>
        <w:bottom w:val="none" w:sz="0" w:space="0" w:color="auto"/>
        <w:right w:val="none" w:sz="0" w:space="0" w:color="auto"/>
      </w:divBdr>
    </w:div>
    <w:div w:id="1973096365">
      <w:bodyDiv w:val="1"/>
      <w:marLeft w:val="0"/>
      <w:marRight w:val="0"/>
      <w:marTop w:val="0"/>
      <w:marBottom w:val="0"/>
      <w:divBdr>
        <w:top w:val="none" w:sz="0" w:space="0" w:color="auto"/>
        <w:left w:val="none" w:sz="0" w:space="0" w:color="auto"/>
        <w:bottom w:val="none" w:sz="0" w:space="0" w:color="auto"/>
        <w:right w:val="none" w:sz="0" w:space="0" w:color="auto"/>
      </w:divBdr>
    </w:div>
    <w:div w:id="1973555073">
      <w:bodyDiv w:val="1"/>
      <w:marLeft w:val="0"/>
      <w:marRight w:val="0"/>
      <w:marTop w:val="0"/>
      <w:marBottom w:val="0"/>
      <w:divBdr>
        <w:top w:val="none" w:sz="0" w:space="0" w:color="auto"/>
        <w:left w:val="none" w:sz="0" w:space="0" w:color="auto"/>
        <w:bottom w:val="none" w:sz="0" w:space="0" w:color="auto"/>
        <w:right w:val="none" w:sz="0" w:space="0" w:color="auto"/>
      </w:divBdr>
    </w:div>
    <w:div w:id="1974410641">
      <w:bodyDiv w:val="1"/>
      <w:marLeft w:val="0"/>
      <w:marRight w:val="0"/>
      <w:marTop w:val="0"/>
      <w:marBottom w:val="0"/>
      <w:divBdr>
        <w:top w:val="none" w:sz="0" w:space="0" w:color="auto"/>
        <w:left w:val="none" w:sz="0" w:space="0" w:color="auto"/>
        <w:bottom w:val="none" w:sz="0" w:space="0" w:color="auto"/>
        <w:right w:val="none" w:sz="0" w:space="0" w:color="auto"/>
      </w:divBdr>
    </w:div>
    <w:div w:id="1974602744">
      <w:bodyDiv w:val="1"/>
      <w:marLeft w:val="0"/>
      <w:marRight w:val="0"/>
      <w:marTop w:val="0"/>
      <w:marBottom w:val="0"/>
      <w:divBdr>
        <w:top w:val="none" w:sz="0" w:space="0" w:color="auto"/>
        <w:left w:val="none" w:sz="0" w:space="0" w:color="auto"/>
        <w:bottom w:val="none" w:sz="0" w:space="0" w:color="auto"/>
        <w:right w:val="none" w:sz="0" w:space="0" w:color="auto"/>
      </w:divBdr>
    </w:div>
    <w:div w:id="1974824507">
      <w:bodyDiv w:val="1"/>
      <w:marLeft w:val="0"/>
      <w:marRight w:val="0"/>
      <w:marTop w:val="0"/>
      <w:marBottom w:val="0"/>
      <w:divBdr>
        <w:top w:val="none" w:sz="0" w:space="0" w:color="auto"/>
        <w:left w:val="none" w:sz="0" w:space="0" w:color="auto"/>
        <w:bottom w:val="none" w:sz="0" w:space="0" w:color="auto"/>
        <w:right w:val="none" w:sz="0" w:space="0" w:color="auto"/>
      </w:divBdr>
    </w:div>
    <w:div w:id="1974871127">
      <w:bodyDiv w:val="1"/>
      <w:marLeft w:val="0"/>
      <w:marRight w:val="0"/>
      <w:marTop w:val="0"/>
      <w:marBottom w:val="0"/>
      <w:divBdr>
        <w:top w:val="none" w:sz="0" w:space="0" w:color="auto"/>
        <w:left w:val="none" w:sz="0" w:space="0" w:color="auto"/>
        <w:bottom w:val="none" w:sz="0" w:space="0" w:color="auto"/>
        <w:right w:val="none" w:sz="0" w:space="0" w:color="auto"/>
      </w:divBdr>
    </w:div>
    <w:div w:id="1974943165">
      <w:bodyDiv w:val="1"/>
      <w:marLeft w:val="0"/>
      <w:marRight w:val="0"/>
      <w:marTop w:val="0"/>
      <w:marBottom w:val="0"/>
      <w:divBdr>
        <w:top w:val="none" w:sz="0" w:space="0" w:color="auto"/>
        <w:left w:val="none" w:sz="0" w:space="0" w:color="auto"/>
        <w:bottom w:val="none" w:sz="0" w:space="0" w:color="auto"/>
        <w:right w:val="none" w:sz="0" w:space="0" w:color="auto"/>
      </w:divBdr>
      <w:divsChild>
        <w:div w:id="292371677">
          <w:marLeft w:val="0"/>
          <w:marRight w:val="0"/>
          <w:marTop w:val="0"/>
          <w:marBottom w:val="0"/>
          <w:divBdr>
            <w:top w:val="none" w:sz="0" w:space="0" w:color="auto"/>
            <w:left w:val="none" w:sz="0" w:space="0" w:color="auto"/>
            <w:bottom w:val="none" w:sz="0" w:space="0" w:color="auto"/>
            <w:right w:val="none" w:sz="0" w:space="0" w:color="auto"/>
          </w:divBdr>
          <w:divsChild>
            <w:div w:id="1348872946">
              <w:marLeft w:val="0"/>
              <w:marRight w:val="0"/>
              <w:marTop w:val="0"/>
              <w:marBottom w:val="0"/>
              <w:divBdr>
                <w:top w:val="none" w:sz="0" w:space="0" w:color="auto"/>
                <w:left w:val="none" w:sz="0" w:space="0" w:color="auto"/>
                <w:bottom w:val="none" w:sz="0" w:space="0" w:color="auto"/>
                <w:right w:val="none" w:sz="0" w:space="0" w:color="auto"/>
              </w:divBdr>
              <w:divsChild>
                <w:div w:id="1193304733">
                  <w:marLeft w:val="0"/>
                  <w:marRight w:val="0"/>
                  <w:marTop w:val="0"/>
                  <w:marBottom w:val="0"/>
                  <w:divBdr>
                    <w:top w:val="none" w:sz="0" w:space="0" w:color="auto"/>
                    <w:left w:val="none" w:sz="0" w:space="0" w:color="auto"/>
                    <w:bottom w:val="none" w:sz="0" w:space="0" w:color="auto"/>
                    <w:right w:val="none" w:sz="0" w:space="0" w:color="auto"/>
                  </w:divBdr>
                  <w:divsChild>
                    <w:div w:id="1992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9990">
      <w:bodyDiv w:val="1"/>
      <w:marLeft w:val="0"/>
      <w:marRight w:val="0"/>
      <w:marTop w:val="0"/>
      <w:marBottom w:val="0"/>
      <w:divBdr>
        <w:top w:val="none" w:sz="0" w:space="0" w:color="auto"/>
        <w:left w:val="none" w:sz="0" w:space="0" w:color="auto"/>
        <w:bottom w:val="none" w:sz="0" w:space="0" w:color="auto"/>
        <w:right w:val="none" w:sz="0" w:space="0" w:color="auto"/>
      </w:divBdr>
    </w:div>
    <w:div w:id="1976182820">
      <w:bodyDiv w:val="1"/>
      <w:marLeft w:val="0"/>
      <w:marRight w:val="0"/>
      <w:marTop w:val="0"/>
      <w:marBottom w:val="0"/>
      <w:divBdr>
        <w:top w:val="none" w:sz="0" w:space="0" w:color="auto"/>
        <w:left w:val="none" w:sz="0" w:space="0" w:color="auto"/>
        <w:bottom w:val="none" w:sz="0" w:space="0" w:color="auto"/>
        <w:right w:val="none" w:sz="0" w:space="0" w:color="auto"/>
      </w:divBdr>
    </w:div>
    <w:div w:id="1976527581">
      <w:bodyDiv w:val="1"/>
      <w:marLeft w:val="0"/>
      <w:marRight w:val="0"/>
      <w:marTop w:val="0"/>
      <w:marBottom w:val="0"/>
      <w:divBdr>
        <w:top w:val="none" w:sz="0" w:space="0" w:color="auto"/>
        <w:left w:val="none" w:sz="0" w:space="0" w:color="auto"/>
        <w:bottom w:val="none" w:sz="0" w:space="0" w:color="auto"/>
        <w:right w:val="none" w:sz="0" w:space="0" w:color="auto"/>
      </w:divBdr>
    </w:div>
    <w:div w:id="1976838139">
      <w:bodyDiv w:val="1"/>
      <w:marLeft w:val="0"/>
      <w:marRight w:val="0"/>
      <w:marTop w:val="0"/>
      <w:marBottom w:val="0"/>
      <w:divBdr>
        <w:top w:val="none" w:sz="0" w:space="0" w:color="auto"/>
        <w:left w:val="none" w:sz="0" w:space="0" w:color="auto"/>
        <w:bottom w:val="none" w:sz="0" w:space="0" w:color="auto"/>
        <w:right w:val="none" w:sz="0" w:space="0" w:color="auto"/>
      </w:divBdr>
    </w:div>
    <w:div w:id="1976907299">
      <w:bodyDiv w:val="1"/>
      <w:marLeft w:val="0"/>
      <w:marRight w:val="0"/>
      <w:marTop w:val="0"/>
      <w:marBottom w:val="0"/>
      <w:divBdr>
        <w:top w:val="none" w:sz="0" w:space="0" w:color="auto"/>
        <w:left w:val="none" w:sz="0" w:space="0" w:color="auto"/>
        <w:bottom w:val="none" w:sz="0" w:space="0" w:color="auto"/>
        <w:right w:val="none" w:sz="0" w:space="0" w:color="auto"/>
      </w:divBdr>
    </w:div>
    <w:div w:id="1977175303">
      <w:bodyDiv w:val="1"/>
      <w:marLeft w:val="0"/>
      <w:marRight w:val="0"/>
      <w:marTop w:val="0"/>
      <w:marBottom w:val="0"/>
      <w:divBdr>
        <w:top w:val="none" w:sz="0" w:space="0" w:color="auto"/>
        <w:left w:val="none" w:sz="0" w:space="0" w:color="auto"/>
        <w:bottom w:val="none" w:sz="0" w:space="0" w:color="auto"/>
        <w:right w:val="none" w:sz="0" w:space="0" w:color="auto"/>
      </w:divBdr>
    </w:div>
    <w:div w:id="1977493178">
      <w:bodyDiv w:val="1"/>
      <w:marLeft w:val="0"/>
      <w:marRight w:val="0"/>
      <w:marTop w:val="0"/>
      <w:marBottom w:val="0"/>
      <w:divBdr>
        <w:top w:val="none" w:sz="0" w:space="0" w:color="auto"/>
        <w:left w:val="none" w:sz="0" w:space="0" w:color="auto"/>
        <w:bottom w:val="none" w:sz="0" w:space="0" w:color="auto"/>
        <w:right w:val="none" w:sz="0" w:space="0" w:color="auto"/>
      </w:divBdr>
    </w:div>
    <w:div w:id="1978993241">
      <w:bodyDiv w:val="1"/>
      <w:marLeft w:val="0"/>
      <w:marRight w:val="0"/>
      <w:marTop w:val="0"/>
      <w:marBottom w:val="0"/>
      <w:divBdr>
        <w:top w:val="none" w:sz="0" w:space="0" w:color="auto"/>
        <w:left w:val="none" w:sz="0" w:space="0" w:color="auto"/>
        <w:bottom w:val="none" w:sz="0" w:space="0" w:color="auto"/>
        <w:right w:val="none" w:sz="0" w:space="0" w:color="auto"/>
      </w:divBdr>
    </w:div>
    <w:div w:id="1980263632">
      <w:bodyDiv w:val="1"/>
      <w:marLeft w:val="0"/>
      <w:marRight w:val="0"/>
      <w:marTop w:val="0"/>
      <w:marBottom w:val="0"/>
      <w:divBdr>
        <w:top w:val="none" w:sz="0" w:space="0" w:color="auto"/>
        <w:left w:val="none" w:sz="0" w:space="0" w:color="auto"/>
        <w:bottom w:val="none" w:sz="0" w:space="0" w:color="auto"/>
        <w:right w:val="none" w:sz="0" w:space="0" w:color="auto"/>
      </w:divBdr>
    </w:div>
    <w:div w:id="1981155833">
      <w:bodyDiv w:val="1"/>
      <w:marLeft w:val="0"/>
      <w:marRight w:val="0"/>
      <w:marTop w:val="0"/>
      <w:marBottom w:val="0"/>
      <w:divBdr>
        <w:top w:val="none" w:sz="0" w:space="0" w:color="auto"/>
        <w:left w:val="none" w:sz="0" w:space="0" w:color="auto"/>
        <w:bottom w:val="none" w:sz="0" w:space="0" w:color="auto"/>
        <w:right w:val="none" w:sz="0" w:space="0" w:color="auto"/>
      </w:divBdr>
    </w:div>
    <w:div w:id="1981303634">
      <w:bodyDiv w:val="1"/>
      <w:marLeft w:val="0"/>
      <w:marRight w:val="0"/>
      <w:marTop w:val="0"/>
      <w:marBottom w:val="0"/>
      <w:divBdr>
        <w:top w:val="none" w:sz="0" w:space="0" w:color="auto"/>
        <w:left w:val="none" w:sz="0" w:space="0" w:color="auto"/>
        <w:bottom w:val="none" w:sz="0" w:space="0" w:color="auto"/>
        <w:right w:val="none" w:sz="0" w:space="0" w:color="auto"/>
      </w:divBdr>
    </w:div>
    <w:div w:id="1982078278">
      <w:bodyDiv w:val="1"/>
      <w:marLeft w:val="0"/>
      <w:marRight w:val="0"/>
      <w:marTop w:val="0"/>
      <w:marBottom w:val="0"/>
      <w:divBdr>
        <w:top w:val="none" w:sz="0" w:space="0" w:color="auto"/>
        <w:left w:val="none" w:sz="0" w:space="0" w:color="auto"/>
        <w:bottom w:val="none" w:sz="0" w:space="0" w:color="auto"/>
        <w:right w:val="none" w:sz="0" w:space="0" w:color="auto"/>
      </w:divBdr>
    </w:div>
    <w:div w:id="1982420622">
      <w:bodyDiv w:val="1"/>
      <w:marLeft w:val="0"/>
      <w:marRight w:val="0"/>
      <w:marTop w:val="0"/>
      <w:marBottom w:val="0"/>
      <w:divBdr>
        <w:top w:val="none" w:sz="0" w:space="0" w:color="auto"/>
        <w:left w:val="none" w:sz="0" w:space="0" w:color="auto"/>
        <w:bottom w:val="none" w:sz="0" w:space="0" w:color="auto"/>
        <w:right w:val="none" w:sz="0" w:space="0" w:color="auto"/>
      </w:divBdr>
    </w:div>
    <w:div w:id="1982612471">
      <w:bodyDiv w:val="1"/>
      <w:marLeft w:val="0"/>
      <w:marRight w:val="0"/>
      <w:marTop w:val="0"/>
      <w:marBottom w:val="0"/>
      <w:divBdr>
        <w:top w:val="none" w:sz="0" w:space="0" w:color="auto"/>
        <w:left w:val="none" w:sz="0" w:space="0" w:color="auto"/>
        <w:bottom w:val="none" w:sz="0" w:space="0" w:color="auto"/>
        <w:right w:val="none" w:sz="0" w:space="0" w:color="auto"/>
      </w:divBdr>
    </w:div>
    <w:div w:id="1982684327">
      <w:bodyDiv w:val="1"/>
      <w:marLeft w:val="0"/>
      <w:marRight w:val="0"/>
      <w:marTop w:val="0"/>
      <w:marBottom w:val="0"/>
      <w:divBdr>
        <w:top w:val="none" w:sz="0" w:space="0" w:color="auto"/>
        <w:left w:val="none" w:sz="0" w:space="0" w:color="auto"/>
        <w:bottom w:val="none" w:sz="0" w:space="0" w:color="auto"/>
        <w:right w:val="none" w:sz="0" w:space="0" w:color="auto"/>
      </w:divBdr>
    </w:div>
    <w:div w:id="1982995446">
      <w:bodyDiv w:val="1"/>
      <w:marLeft w:val="0"/>
      <w:marRight w:val="0"/>
      <w:marTop w:val="0"/>
      <w:marBottom w:val="0"/>
      <w:divBdr>
        <w:top w:val="none" w:sz="0" w:space="0" w:color="auto"/>
        <w:left w:val="none" w:sz="0" w:space="0" w:color="auto"/>
        <w:bottom w:val="none" w:sz="0" w:space="0" w:color="auto"/>
        <w:right w:val="none" w:sz="0" w:space="0" w:color="auto"/>
      </w:divBdr>
    </w:div>
    <w:div w:id="1983807192">
      <w:bodyDiv w:val="1"/>
      <w:marLeft w:val="0"/>
      <w:marRight w:val="0"/>
      <w:marTop w:val="0"/>
      <w:marBottom w:val="0"/>
      <w:divBdr>
        <w:top w:val="none" w:sz="0" w:space="0" w:color="auto"/>
        <w:left w:val="none" w:sz="0" w:space="0" w:color="auto"/>
        <w:bottom w:val="none" w:sz="0" w:space="0" w:color="auto"/>
        <w:right w:val="none" w:sz="0" w:space="0" w:color="auto"/>
      </w:divBdr>
    </w:div>
    <w:div w:id="1983843984">
      <w:bodyDiv w:val="1"/>
      <w:marLeft w:val="0"/>
      <w:marRight w:val="0"/>
      <w:marTop w:val="0"/>
      <w:marBottom w:val="0"/>
      <w:divBdr>
        <w:top w:val="none" w:sz="0" w:space="0" w:color="auto"/>
        <w:left w:val="none" w:sz="0" w:space="0" w:color="auto"/>
        <w:bottom w:val="none" w:sz="0" w:space="0" w:color="auto"/>
        <w:right w:val="none" w:sz="0" w:space="0" w:color="auto"/>
      </w:divBdr>
    </w:div>
    <w:div w:id="1984893642">
      <w:bodyDiv w:val="1"/>
      <w:marLeft w:val="0"/>
      <w:marRight w:val="0"/>
      <w:marTop w:val="0"/>
      <w:marBottom w:val="0"/>
      <w:divBdr>
        <w:top w:val="none" w:sz="0" w:space="0" w:color="auto"/>
        <w:left w:val="none" w:sz="0" w:space="0" w:color="auto"/>
        <w:bottom w:val="none" w:sz="0" w:space="0" w:color="auto"/>
        <w:right w:val="none" w:sz="0" w:space="0" w:color="auto"/>
      </w:divBdr>
    </w:div>
    <w:div w:id="1985544895">
      <w:bodyDiv w:val="1"/>
      <w:marLeft w:val="0"/>
      <w:marRight w:val="0"/>
      <w:marTop w:val="0"/>
      <w:marBottom w:val="0"/>
      <w:divBdr>
        <w:top w:val="none" w:sz="0" w:space="0" w:color="auto"/>
        <w:left w:val="none" w:sz="0" w:space="0" w:color="auto"/>
        <w:bottom w:val="none" w:sz="0" w:space="0" w:color="auto"/>
        <w:right w:val="none" w:sz="0" w:space="0" w:color="auto"/>
      </w:divBdr>
    </w:div>
    <w:div w:id="1986008282">
      <w:bodyDiv w:val="1"/>
      <w:marLeft w:val="0"/>
      <w:marRight w:val="0"/>
      <w:marTop w:val="0"/>
      <w:marBottom w:val="0"/>
      <w:divBdr>
        <w:top w:val="none" w:sz="0" w:space="0" w:color="auto"/>
        <w:left w:val="none" w:sz="0" w:space="0" w:color="auto"/>
        <w:bottom w:val="none" w:sz="0" w:space="0" w:color="auto"/>
        <w:right w:val="none" w:sz="0" w:space="0" w:color="auto"/>
      </w:divBdr>
    </w:div>
    <w:div w:id="1986543877">
      <w:bodyDiv w:val="1"/>
      <w:marLeft w:val="0"/>
      <w:marRight w:val="0"/>
      <w:marTop w:val="0"/>
      <w:marBottom w:val="0"/>
      <w:divBdr>
        <w:top w:val="none" w:sz="0" w:space="0" w:color="auto"/>
        <w:left w:val="none" w:sz="0" w:space="0" w:color="auto"/>
        <w:bottom w:val="none" w:sz="0" w:space="0" w:color="auto"/>
        <w:right w:val="none" w:sz="0" w:space="0" w:color="auto"/>
      </w:divBdr>
    </w:div>
    <w:div w:id="1987278854">
      <w:bodyDiv w:val="1"/>
      <w:marLeft w:val="0"/>
      <w:marRight w:val="0"/>
      <w:marTop w:val="0"/>
      <w:marBottom w:val="0"/>
      <w:divBdr>
        <w:top w:val="none" w:sz="0" w:space="0" w:color="auto"/>
        <w:left w:val="none" w:sz="0" w:space="0" w:color="auto"/>
        <w:bottom w:val="none" w:sz="0" w:space="0" w:color="auto"/>
        <w:right w:val="none" w:sz="0" w:space="0" w:color="auto"/>
      </w:divBdr>
    </w:div>
    <w:div w:id="1987468426">
      <w:bodyDiv w:val="1"/>
      <w:marLeft w:val="0"/>
      <w:marRight w:val="0"/>
      <w:marTop w:val="0"/>
      <w:marBottom w:val="0"/>
      <w:divBdr>
        <w:top w:val="none" w:sz="0" w:space="0" w:color="auto"/>
        <w:left w:val="none" w:sz="0" w:space="0" w:color="auto"/>
        <w:bottom w:val="none" w:sz="0" w:space="0" w:color="auto"/>
        <w:right w:val="none" w:sz="0" w:space="0" w:color="auto"/>
      </w:divBdr>
    </w:div>
    <w:div w:id="1987776802">
      <w:bodyDiv w:val="1"/>
      <w:marLeft w:val="0"/>
      <w:marRight w:val="0"/>
      <w:marTop w:val="0"/>
      <w:marBottom w:val="0"/>
      <w:divBdr>
        <w:top w:val="none" w:sz="0" w:space="0" w:color="auto"/>
        <w:left w:val="none" w:sz="0" w:space="0" w:color="auto"/>
        <w:bottom w:val="none" w:sz="0" w:space="0" w:color="auto"/>
        <w:right w:val="none" w:sz="0" w:space="0" w:color="auto"/>
      </w:divBdr>
    </w:div>
    <w:div w:id="1988388242">
      <w:bodyDiv w:val="1"/>
      <w:marLeft w:val="0"/>
      <w:marRight w:val="0"/>
      <w:marTop w:val="0"/>
      <w:marBottom w:val="0"/>
      <w:divBdr>
        <w:top w:val="none" w:sz="0" w:space="0" w:color="auto"/>
        <w:left w:val="none" w:sz="0" w:space="0" w:color="auto"/>
        <w:bottom w:val="none" w:sz="0" w:space="0" w:color="auto"/>
        <w:right w:val="none" w:sz="0" w:space="0" w:color="auto"/>
      </w:divBdr>
    </w:div>
    <w:div w:id="1988586032">
      <w:bodyDiv w:val="1"/>
      <w:marLeft w:val="0"/>
      <w:marRight w:val="0"/>
      <w:marTop w:val="0"/>
      <w:marBottom w:val="0"/>
      <w:divBdr>
        <w:top w:val="none" w:sz="0" w:space="0" w:color="auto"/>
        <w:left w:val="none" w:sz="0" w:space="0" w:color="auto"/>
        <w:bottom w:val="none" w:sz="0" w:space="0" w:color="auto"/>
        <w:right w:val="none" w:sz="0" w:space="0" w:color="auto"/>
      </w:divBdr>
    </w:div>
    <w:div w:id="1988626489">
      <w:bodyDiv w:val="1"/>
      <w:marLeft w:val="0"/>
      <w:marRight w:val="0"/>
      <w:marTop w:val="0"/>
      <w:marBottom w:val="0"/>
      <w:divBdr>
        <w:top w:val="none" w:sz="0" w:space="0" w:color="auto"/>
        <w:left w:val="none" w:sz="0" w:space="0" w:color="auto"/>
        <w:bottom w:val="none" w:sz="0" w:space="0" w:color="auto"/>
        <w:right w:val="none" w:sz="0" w:space="0" w:color="auto"/>
      </w:divBdr>
    </w:div>
    <w:div w:id="1989701166">
      <w:bodyDiv w:val="1"/>
      <w:marLeft w:val="0"/>
      <w:marRight w:val="0"/>
      <w:marTop w:val="0"/>
      <w:marBottom w:val="0"/>
      <w:divBdr>
        <w:top w:val="none" w:sz="0" w:space="0" w:color="auto"/>
        <w:left w:val="none" w:sz="0" w:space="0" w:color="auto"/>
        <w:bottom w:val="none" w:sz="0" w:space="0" w:color="auto"/>
        <w:right w:val="none" w:sz="0" w:space="0" w:color="auto"/>
      </w:divBdr>
    </w:div>
    <w:div w:id="1989893042">
      <w:bodyDiv w:val="1"/>
      <w:marLeft w:val="0"/>
      <w:marRight w:val="0"/>
      <w:marTop w:val="0"/>
      <w:marBottom w:val="0"/>
      <w:divBdr>
        <w:top w:val="none" w:sz="0" w:space="0" w:color="auto"/>
        <w:left w:val="none" w:sz="0" w:space="0" w:color="auto"/>
        <w:bottom w:val="none" w:sz="0" w:space="0" w:color="auto"/>
        <w:right w:val="none" w:sz="0" w:space="0" w:color="auto"/>
      </w:divBdr>
    </w:div>
    <w:div w:id="1990278499">
      <w:bodyDiv w:val="1"/>
      <w:marLeft w:val="0"/>
      <w:marRight w:val="0"/>
      <w:marTop w:val="0"/>
      <w:marBottom w:val="0"/>
      <w:divBdr>
        <w:top w:val="none" w:sz="0" w:space="0" w:color="auto"/>
        <w:left w:val="none" w:sz="0" w:space="0" w:color="auto"/>
        <w:bottom w:val="none" w:sz="0" w:space="0" w:color="auto"/>
        <w:right w:val="none" w:sz="0" w:space="0" w:color="auto"/>
      </w:divBdr>
    </w:div>
    <w:div w:id="1990597310">
      <w:bodyDiv w:val="1"/>
      <w:marLeft w:val="0"/>
      <w:marRight w:val="0"/>
      <w:marTop w:val="0"/>
      <w:marBottom w:val="0"/>
      <w:divBdr>
        <w:top w:val="none" w:sz="0" w:space="0" w:color="auto"/>
        <w:left w:val="none" w:sz="0" w:space="0" w:color="auto"/>
        <w:bottom w:val="none" w:sz="0" w:space="0" w:color="auto"/>
        <w:right w:val="none" w:sz="0" w:space="0" w:color="auto"/>
      </w:divBdr>
    </w:div>
    <w:div w:id="1990747011">
      <w:bodyDiv w:val="1"/>
      <w:marLeft w:val="0"/>
      <w:marRight w:val="0"/>
      <w:marTop w:val="0"/>
      <w:marBottom w:val="0"/>
      <w:divBdr>
        <w:top w:val="none" w:sz="0" w:space="0" w:color="auto"/>
        <w:left w:val="none" w:sz="0" w:space="0" w:color="auto"/>
        <w:bottom w:val="none" w:sz="0" w:space="0" w:color="auto"/>
        <w:right w:val="none" w:sz="0" w:space="0" w:color="auto"/>
      </w:divBdr>
    </w:div>
    <w:div w:id="1991136130">
      <w:bodyDiv w:val="1"/>
      <w:marLeft w:val="0"/>
      <w:marRight w:val="0"/>
      <w:marTop w:val="0"/>
      <w:marBottom w:val="0"/>
      <w:divBdr>
        <w:top w:val="none" w:sz="0" w:space="0" w:color="auto"/>
        <w:left w:val="none" w:sz="0" w:space="0" w:color="auto"/>
        <w:bottom w:val="none" w:sz="0" w:space="0" w:color="auto"/>
        <w:right w:val="none" w:sz="0" w:space="0" w:color="auto"/>
      </w:divBdr>
    </w:div>
    <w:div w:id="1991249155">
      <w:bodyDiv w:val="1"/>
      <w:marLeft w:val="0"/>
      <w:marRight w:val="0"/>
      <w:marTop w:val="0"/>
      <w:marBottom w:val="0"/>
      <w:divBdr>
        <w:top w:val="none" w:sz="0" w:space="0" w:color="auto"/>
        <w:left w:val="none" w:sz="0" w:space="0" w:color="auto"/>
        <w:bottom w:val="none" w:sz="0" w:space="0" w:color="auto"/>
        <w:right w:val="none" w:sz="0" w:space="0" w:color="auto"/>
      </w:divBdr>
    </w:div>
    <w:div w:id="1991397647">
      <w:bodyDiv w:val="1"/>
      <w:marLeft w:val="0"/>
      <w:marRight w:val="0"/>
      <w:marTop w:val="0"/>
      <w:marBottom w:val="0"/>
      <w:divBdr>
        <w:top w:val="none" w:sz="0" w:space="0" w:color="auto"/>
        <w:left w:val="none" w:sz="0" w:space="0" w:color="auto"/>
        <w:bottom w:val="none" w:sz="0" w:space="0" w:color="auto"/>
        <w:right w:val="none" w:sz="0" w:space="0" w:color="auto"/>
      </w:divBdr>
    </w:div>
    <w:div w:id="1991445701">
      <w:bodyDiv w:val="1"/>
      <w:marLeft w:val="0"/>
      <w:marRight w:val="0"/>
      <w:marTop w:val="0"/>
      <w:marBottom w:val="0"/>
      <w:divBdr>
        <w:top w:val="none" w:sz="0" w:space="0" w:color="auto"/>
        <w:left w:val="none" w:sz="0" w:space="0" w:color="auto"/>
        <w:bottom w:val="none" w:sz="0" w:space="0" w:color="auto"/>
        <w:right w:val="none" w:sz="0" w:space="0" w:color="auto"/>
      </w:divBdr>
    </w:div>
    <w:div w:id="1991667735">
      <w:bodyDiv w:val="1"/>
      <w:marLeft w:val="0"/>
      <w:marRight w:val="0"/>
      <w:marTop w:val="0"/>
      <w:marBottom w:val="0"/>
      <w:divBdr>
        <w:top w:val="none" w:sz="0" w:space="0" w:color="auto"/>
        <w:left w:val="none" w:sz="0" w:space="0" w:color="auto"/>
        <w:bottom w:val="none" w:sz="0" w:space="0" w:color="auto"/>
        <w:right w:val="none" w:sz="0" w:space="0" w:color="auto"/>
      </w:divBdr>
    </w:div>
    <w:div w:id="1992100586">
      <w:bodyDiv w:val="1"/>
      <w:marLeft w:val="0"/>
      <w:marRight w:val="0"/>
      <w:marTop w:val="0"/>
      <w:marBottom w:val="0"/>
      <w:divBdr>
        <w:top w:val="none" w:sz="0" w:space="0" w:color="auto"/>
        <w:left w:val="none" w:sz="0" w:space="0" w:color="auto"/>
        <w:bottom w:val="none" w:sz="0" w:space="0" w:color="auto"/>
        <w:right w:val="none" w:sz="0" w:space="0" w:color="auto"/>
      </w:divBdr>
    </w:div>
    <w:div w:id="1992102870">
      <w:bodyDiv w:val="1"/>
      <w:marLeft w:val="0"/>
      <w:marRight w:val="0"/>
      <w:marTop w:val="0"/>
      <w:marBottom w:val="0"/>
      <w:divBdr>
        <w:top w:val="none" w:sz="0" w:space="0" w:color="auto"/>
        <w:left w:val="none" w:sz="0" w:space="0" w:color="auto"/>
        <w:bottom w:val="none" w:sz="0" w:space="0" w:color="auto"/>
        <w:right w:val="none" w:sz="0" w:space="0" w:color="auto"/>
      </w:divBdr>
    </w:div>
    <w:div w:id="1992756543">
      <w:bodyDiv w:val="1"/>
      <w:marLeft w:val="0"/>
      <w:marRight w:val="0"/>
      <w:marTop w:val="0"/>
      <w:marBottom w:val="0"/>
      <w:divBdr>
        <w:top w:val="none" w:sz="0" w:space="0" w:color="auto"/>
        <w:left w:val="none" w:sz="0" w:space="0" w:color="auto"/>
        <w:bottom w:val="none" w:sz="0" w:space="0" w:color="auto"/>
        <w:right w:val="none" w:sz="0" w:space="0" w:color="auto"/>
      </w:divBdr>
    </w:div>
    <w:div w:id="1993025424">
      <w:bodyDiv w:val="1"/>
      <w:marLeft w:val="0"/>
      <w:marRight w:val="0"/>
      <w:marTop w:val="0"/>
      <w:marBottom w:val="0"/>
      <w:divBdr>
        <w:top w:val="none" w:sz="0" w:space="0" w:color="auto"/>
        <w:left w:val="none" w:sz="0" w:space="0" w:color="auto"/>
        <w:bottom w:val="none" w:sz="0" w:space="0" w:color="auto"/>
        <w:right w:val="none" w:sz="0" w:space="0" w:color="auto"/>
      </w:divBdr>
    </w:div>
    <w:div w:id="1994871065">
      <w:bodyDiv w:val="1"/>
      <w:marLeft w:val="0"/>
      <w:marRight w:val="0"/>
      <w:marTop w:val="0"/>
      <w:marBottom w:val="0"/>
      <w:divBdr>
        <w:top w:val="none" w:sz="0" w:space="0" w:color="auto"/>
        <w:left w:val="none" w:sz="0" w:space="0" w:color="auto"/>
        <w:bottom w:val="none" w:sz="0" w:space="0" w:color="auto"/>
        <w:right w:val="none" w:sz="0" w:space="0" w:color="auto"/>
      </w:divBdr>
    </w:div>
    <w:div w:id="1995404322">
      <w:bodyDiv w:val="1"/>
      <w:marLeft w:val="0"/>
      <w:marRight w:val="0"/>
      <w:marTop w:val="0"/>
      <w:marBottom w:val="0"/>
      <w:divBdr>
        <w:top w:val="none" w:sz="0" w:space="0" w:color="auto"/>
        <w:left w:val="none" w:sz="0" w:space="0" w:color="auto"/>
        <w:bottom w:val="none" w:sz="0" w:space="0" w:color="auto"/>
        <w:right w:val="none" w:sz="0" w:space="0" w:color="auto"/>
      </w:divBdr>
    </w:div>
    <w:div w:id="1995454109">
      <w:bodyDiv w:val="1"/>
      <w:marLeft w:val="0"/>
      <w:marRight w:val="0"/>
      <w:marTop w:val="0"/>
      <w:marBottom w:val="0"/>
      <w:divBdr>
        <w:top w:val="none" w:sz="0" w:space="0" w:color="auto"/>
        <w:left w:val="none" w:sz="0" w:space="0" w:color="auto"/>
        <w:bottom w:val="none" w:sz="0" w:space="0" w:color="auto"/>
        <w:right w:val="none" w:sz="0" w:space="0" w:color="auto"/>
      </w:divBdr>
    </w:div>
    <w:div w:id="1996520955">
      <w:bodyDiv w:val="1"/>
      <w:marLeft w:val="0"/>
      <w:marRight w:val="0"/>
      <w:marTop w:val="0"/>
      <w:marBottom w:val="0"/>
      <w:divBdr>
        <w:top w:val="none" w:sz="0" w:space="0" w:color="auto"/>
        <w:left w:val="none" w:sz="0" w:space="0" w:color="auto"/>
        <w:bottom w:val="none" w:sz="0" w:space="0" w:color="auto"/>
        <w:right w:val="none" w:sz="0" w:space="0" w:color="auto"/>
      </w:divBdr>
    </w:div>
    <w:div w:id="1997102974">
      <w:bodyDiv w:val="1"/>
      <w:marLeft w:val="0"/>
      <w:marRight w:val="0"/>
      <w:marTop w:val="0"/>
      <w:marBottom w:val="0"/>
      <w:divBdr>
        <w:top w:val="none" w:sz="0" w:space="0" w:color="auto"/>
        <w:left w:val="none" w:sz="0" w:space="0" w:color="auto"/>
        <w:bottom w:val="none" w:sz="0" w:space="0" w:color="auto"/>
        <w:right w:val="none" w:sz="0" w:space="0" w:color="auto"/>
      </w:divBdr>
    </w:div>
    <w:div w:id="1998000629">
      <w:bodyDiv w:val="1"/>
      <w:marLeft w:val="0"/>
      <w:marRight w:val="0"/>
      <w:marTop w:val="0"/>
      <w:marBottom w:val="0"/>
      <w:divBdr>
        <w:top w:val="none" w:sz="0" w:space="0" w:color="auto"/>
        <w:left w:val="none" w:sz="0" w:space="0" w:color="auto"/>
        <w:bottom w:val="none" w:sz="0" w:space="0" w:color="auto"/>
        <w:right w:val="none" w:sz="0" w:space="0" w:color="auto"/>
      </w:divBdr>
    </w:div>
    <w:div w:id="1999459317">
      <w:bodyDiv w:val="1"/>
      <w:marLeft w:val="0"/>
      <w:marRight w:val="0"/>
      <w:marTop w:val="0"/>
      <w:marBottom w:val="0"/>
      <w:divBdr>
        <w:top w:val="none" w:sz="0" w:space="0" w:color="auto"/>
        <w:left w:val="none" w:sz="0" w:space="0" w:color="auto"/>
        <w:bottom w:val="none" w:sz="0" w:space="0" w:color="auto"/>
        <w:right w:val="none" w:sz="0" w:space="0" w:color="auto"/>
      </w:divBdr>
    </w:div>
    <w:div w:id="1999574910">
      <w:bodyDiv w:val="1"/>
      <w:marLeft w:val="0"/>
      <w:marRight w:val="0"/>
      <w:marTop w:val="0"/>
      <w:marBottom w:val="0"/>
      <w:divBdr>
        <w:top w:val="none" w:sz="0" w:space="0" w:color="auto"/>
        <w:left w:val="none" w:sz="0" w:space="0" w:color="auto"/>
        <w:bottom w:val="none" w:sz="0" w:space="0" w:color="auto"/>
        <w:right w:val="none" w:sz="0" w:space="0" w:color="auto"/>
      </w:divBdr>
    </w:div>
    <w:div w:id="2001228463">
      <w:bodyDiv w:val="1"/>
      <w:marLeft w:val="0"/>
      <w:marRight w:val="0"/>
      <w:marTop w:val="0"/>
      <w:marBottom w:val="0"/>
      <w:divBdr>
        <w:top w:val="none" w:sz="0" w:space="0" w:color="auto"/>
        <w:left w:val="none" w:sz="0" w:space="0" w:color="auto"/>
        <w:bottom w:val="none" w:sz="0" w:space="0" w:color="auto"/>
        <w:right w:val="none" w:sz="0" w:space="0" w:color="auto"/>
      </w:divBdr>
    </w:div>
    <w:div w:id="2004163745">
      <w:bodyDiv w:val="1"/>
      <w:marLeft w:val="0"/>
      <w:marRight w:val="0"/>
      <w:marTop w:val="0"/>
      <w:marBottom w:val="0"/>
      <w:divBdr>
        <w:top w:val="none" w:sz="0" w:space="0" w:color="auto"/>
        <w:left w:val="none" w:sz="0" w:space="0" w:color="auto"/>
        <w:bottom w:val="none" w:sz="0" w:space="0" w:color="auto"/>
        <w:right w:val="none" w:sz="0" w:space="0" w:color="auto"/>
      </w:divBdr>
    </w:div>
    <w:div w:id="2004971080">
      <w:bodyDiv w:val="1"/>
      <w:marLeft w:val="0"/>
      <w:marRight w:val="0"/>
      <w:marTop w:val="0"/>
      <w:marBottom w:val="0"/>
      <w:divBdr>
        <w:top w:val="none" w:sz="0" w:space="0" w:color="auto"/>
        <w:left w:val="none" w:sz="0" w:space="0" w:color="auto"/>
        <w:bottom w:val="none" w:sz="0" w:space="0" w:color="auto"/>
        <w:right w:val="none" w:sz="0" w:space="0" w:color="auto"/>
      </w:divBdr>
    </w:div>
    <w:div w:id="2006203292">
      <w:bodyDiv w:val="1"/>
      <w:marLeft w:val="0"/>
      <w:marRight w:val="0"/>
      <w:marTop w:val="0"/>
      <w:marBottom w:val="0"/>
      <w:divBdr>
        <w:top w:val="none" w:sz="0" w:space="0" w:color="auto"/>
        <w:left w:val="none" w:sz="0" w:space="0" w:color="auto"/>
        <w:bottom w:val="none" w:sz="0" w:space="0" w:color="auto"/>
        <w:right w:val="none" w:sz="0" w:space="0" w:color="auto"/>
      </w:divBdr>
    </w:div>
    <w:div w:id="2007783942">
      <w:bodyDiv w:val="1"/>
      <w:marLeft w:val="0"/>
      <w:marRight w:val="0"/>
      <w:marTop w:val="0"/>
      <w:marBottom w:val="0"/>
      <w:divBdr>
        <w:top w:val="none" w:sz="0" w:space="0" w:color="auto"/>
        <w:left w:val="none" w:sz="0" w:space="0" w:color="auto"/>
        <w:bottom w:val="none" w:sz="0" w:space="0" w:color="auto"/>
        <w:right w:val="none" w:sz="0" w:space="0" w:color="auto"/>
      </w:divBdr>
    </w:div>
    <w:div w:id="2008438990">
      <w:bodyDiv w:val="1"/>
      <w:marLeft w:val="0"/>
      <w:marRight w:val="0"/>
      <w:marTop w:val="0"/>
      <w:marBottom w:val="0"/>
      <w:divBdr>
        <w:top w:val="none" w:sz="0" w:space="0" w:color="auto"/>
        <w:left w:val="none" w:sz="0" w:space="0" w:color="auto"/>
        <w:bottom w:val="none" w:sz="0" w:space="0" w:color="auto"/>
        <w:right w:val="none" w:sz="0" w:space="0" w:color="auto"/>
      </w:divBdr>
    </w:div>
    <w:div w:id="2009864041">
      <w:bodyDiv w:val="1"/>
      <w:marLeft w:val="0"/>
      <w:marRight w:val="0"/>
      <w:marTop w:val="0"/>
      <w:marBottom w:val="0"/>
      <w:divBdr>
        <w:top w:val="none" w:sz="0" w:space="0" w:color="auto"/>
        <w:left w:val="none" w:sz="0" w:space="0" w:color="auto"/>
        <w:bottom w:val="none" w:sz="0" w:space="0" w:color="auto"/>
        <w:right w:val="none" w:sz="0" w:space="0" w:color="auto"/>
      </w:divBdr>
    </w:div>
    <w:div w:id="2010021493">
      <w:bodyDiv w:val="1"/>
      <w:marLeft w:val="0"/>
      <w:marRight w:val="0"/>
      <w:marTop w:val="0"/>
      <w:marBottom w:val="0"/>
      <w:divBdr>
        <w:top w:val="none" w:sz="0" w:space="0" w:color="auto"/>
        <w:left w:val="none" w:sz="0" w:space="0" w:color="auto"/>
        <w:bottom w:val="none" w:sz="0" w:space="0" w:color="auto"/>
        <w:right w:val="none" w:sz="0" w:space="0" w:color="auto"/>
      </w:divBdr>
    </w:div>
    <w:div w:id="2010329853">
      <w:bodyDiv w:val="1"/>
      <w:marLeft w:val="0"/>
      <w:marRight w:val="0"/>
      <w:marTop w:val="0"/>
      <w:marBottom w:val="0"/>
      <w:divBdr>
        <w:top w:val="none" w:sz="0" w:space="0" w:color="auto"/>
        <w:left w:val="none" w:sz="0" w:space="0" w:color="auto"/>
        <w:bottom w:val="none" w:sz="0" w:space="0" w:color="auto"/>
        <w:right w:val="none" w:sz="0" w:space="0" w:color="auto"/>
      </w:divBdr>
    </w:div>
    <w:div w:id="2010400725">
      <w:bodyDiv w:val="1"/>
      <w:marLeft w:val="0"/>
      <w:marRight w:val="0"/>
      <w:marTop w:val="0"/>
      <w:marBottom w:val="0"/>
      <w:divBdr>
        <w:top w:val="none" w:sz="0" w:space="0" w:color="auto"/>
        <w:left w:val="none" w:sz="0" w:space="0" w:color="auto"/>
        <w:bottom w:val="none" w:sz="0" w:space="0" w:color="auto"/>
        <w:right w:val="none" w:sz="0" w:space="0" w:color="auto"/>
      </w:divBdr>
    </w:div>
    <w:div w:id="2010479849">
      <w:bodyDiv w:val="1"/>
      <w:marLeft w:val="0"/>
      <w:marRight w:val="0"/>
      <w:marTop w:val="0"/>
      <w:marBottom w:val="0"/>
      <w:divBdr>
        <w:top w:val="none" w:sz="0" w:space="0" w:color="auto"/>
        <w:left w:val="none" w:sz="0" w:space="0" w:color="auto"/>
        <w:bottom w:val="none" w:sz="0" w:space="0" w:color="auto"/>
        <w:right w:val="none" w:sz="0" w:space="0" w:color="auto"/>
      </w:divBdr>
    </w:div>
    <w:div w:id="2010869298">
      <w:bodyDiv w:val="1"/>
      <w:marLeft w:val="0"/>
      <w:marRight w:val="0"/>
      <w:marTop w:val="0"/>
      <w:marBottom w:val="0"/>
      <w:divBdr>
        <w:top w:val="none" w:sz="0" w:space="0" w:color="auto"/>
        <w:left w:val="none" w:sz="0" w:space="0" w:color="auto"/>
        <w:bottom w:val="none" w:sz="0" w:space="0" w:color="auto"/>
        <w:right w:val="none" w:sz="0" w:space="0" w:color="auto"/>
      </w:divBdr>
    </w:div>
    <w:div w:id="2011329021">
      <w:bodyDiv w:val="1"/>
      <w:marLeft w:val="0"/>
      <w:marRight w:val="0"/>
      <w:marTop w:val="0"/>
      <w:marBottom w:val="0"/>
      <w:divBdr>
        <w:top w:val="none" w:sz="0" w:space="0" w:color="auto"/>
        <w:left w:val="none" w:sz="0" w:space="0" w:color="auto"/>
        <w:bottom w:val="none" w:sz="0" w:space="0" w:color="auto"/>
        <w:right w:val="none" w:sz="0" w:space="0" w:color="auto"/>
      </w:divBdr>
    </w:div>
    <w:div w:id="2012560500">
      <w:bodyDiv w:val="1"/>
      <w:marLeft w:val="0"/>
      <w:marRight w:val="0"/>
      <w:marTop w:val="0"/>
      <w:marBottom w:val="0"/>
      <w:divBdr>
        <w:top w:val="none" w:sz="0" w:space="0" w:color="auto"/>
        <w:left w:val="none" w:sz="0" w:space="0" w:color="auto"/>
        <w:bottom w:val="none" w:sz="0" w:space="0" w:color="auto"/>
        <w:right w:val="none" w:sz="0" w:space="0" w:color="auto"/>
      </w:divBdr>
    </w:div>
    <w:div w:id="2012948283">
      <w:bodyDiv w:val="1"/>
      <w:marLeft w:val="0"/>
      <w:marRight w:val="0"/>
      <w:marTop w:val="0"/>
      <w:marBottom w:val="0"/>
      <w:divBdr>
        <w:top w:val="none" w:sz="0" w:space="0" w:color="auto"/>
        <w:left w:val="none" w:sz="0" w:space="0" w:color="auto"/>
        <w:bottom w:val="none" w:sz="0" w:space="0" w:color="auto"/>
        <w:right w:val="none" w:sz="0" w:space="0" w:color="auto"/>
      </w:divBdr>
    </w:div>
    <w:div w:id="2013560632">
      <w:bodyDiv w:val="1"/>
      <w:marLeft w:val="0"/>
      <w:marRight w:val="0"/>
      <w:marTop w:val="0"/>
      <w:marBottom w:val="0"/>
      <w:divBdr>
        <w:top w:val="none" w:sz="0" w:space="0" w:color="auto"/>
        <w:left w:val="none" w:sz="0" w:space="0" w:color="auto"/>
        <w:bottom w:val="none" w:sz="0" w:space="0" w:color="auto"/>
        <w:right w:val="none" w:sz="0" w:space="0" w:color="auto"/>
      </w:divBdr>
      <w:divsChild>
        <w:div w:id="2054384534">
          <w:marLeft w:val="0"/>
          <w:marRight w:val="0"/>
          <w:marTop w:val="144"/>
          <w:marBottom w:val="144"/>
          <w:divBdr>
            <w:top w:val="none" w:sz="0" w:space="0" w:color="auto"/>
            <w:left w:val="none" w:sz="0" w:space="0" w:color="auto"/>
            <w:bottom w:val="none" w:sz="0" w:space="0" w:color="auto"/>
            <w:right w:val="none" w:sz="0" w:space="0" w:color="auto"/>
          </w:divBdr>
        </w:div>
      </w:divsChild>
    </w:div>
    <w:div w:id="2013754300">
      <w:bodyDiv w:val="1"/>
      <w:marLeft w:val="0"/>
      <w:marRight w:val="0"/>
      <w:marTop w:val="0"/>
      <w:marBottom w:val="0"/>
      <w:divBdr>
        <w:top w:val="none" w:sz="0" w:space="0" w:color="auto"/>
        <w:left w:val="none" w:sz="0" w:space="0" w:color="auto"/>
        <w:bottom w:val="none" w:sz="0" w:space="0" w:color="auto"/>
        <w:right w:val="none" w:sz="0" w:space="0" w:color="auto"/>
      </w:divBdr>
    </w:div>
    <w:div w:id="2013876659">
      <w:bodyDiv w:val="1"/>
      <w:marLeft w:val="0"/>
      <w:marRight w:val="0"/>
      <w:marTop w:val="0"/>
      <w:marBottom w:val="0"/>
      <w:divBdr>
        <w:top w:val="none" w:sz="0" w:space="0" w:color="auto"/>
        <w:left w:val="none" w:sz="0" w:space="0" w:color="auto"/>
        <w:bottom w:val="none" w:sz="0" w:space="0" w:color="auto"/>
        <w:right w:val="none" w:sz="0" w:space="0" w:color="auto"/>
      </w:divBdr>
    </w:div>
    <w:div w:id="2014019346">
      <w:bodyDiv w:val="1"/>
      <w:marLeft w:val="0"/>
      <w:marRight w:val="0"/>
      <w:marTop w:val="0"/>
      <w:marBottom w:val="0"/>
      <w:divBdr>
        <w:top w:val="none" w:sz="0" w:space="0" w:color="auto"/>
        <w:left w:val="none" w:sz="0" w:space="0" w:color="auto"/>
        <w:bottom w:val="none" w:sz="0" w:space="0" w:color="auto"/>
        <w:right w:val="none" w:sz="0" w:space="0" w:color="auto"/>
      </w:divBdr>
    </w:div>
    <w:div w:id="2014065473">
      <w:bodyDiv w:val="1"/>
      <w:marLeft w:val="0"/>
      <w:marRight w:val="0"/>
      <w:marTop w:val="0"/>
      <w:marBottom w:val="0"/>
      <w:divBdr>
        <w:top w:val="none" w:sz="0" w:space="0" w:color="auto"/>
        <w:left w:val="none" w:sz="0" w:space="0" w:color="auto"/>
        <w:bottom w:val="none" w:sz="0" w:space="0" w:color="auto"/>
        <w:right w:val="none" w:sz="0" w:space="0" w:color="auto"/>
      </w:divBdr>
    </w:div>
    <w:div w:id="2014915353">
      <w:bodyDiv w:val="1"/>
      <w:marLeft w:val="0"/>
      <w:marRight w:val="0"/>
      <w:marTop w:val="0"/>
      <w:marBottom w:val="0"/>
      <w:divBdr>
        <w:top w:val="none" w:sz="0" w:space="0" w:color="auto"/>
        <w:left w:val="none" w:sz="0" w:space="0" w:color="auto"/>
        <w:bottom w:val="none" w:sz="0" w:space="0" w:color="auto"/>
        <w:right w:val="none" w:sz="0" w:space="0" w:color="auto"/>
      </w:divBdr>
    </w:div>
    <w:div w:id="2015064842">
      <w:bodyDiv w:val="1"/>
      <w:marLeft w:val="0"/>
      <w:marRight w:val="0"/>
      <w:marTop w:val="0"/>
      <w:marBottom w:val="0"/>
      <w:divBdr>
        <w:top w:val="none" w:sz="0" w:space="0" w:color="auto"/>
        <w:left w:val="none" w:sz="0" w:space="0" w:color="auto"/>
        <w:bottom w:val="none" w:sz="0" w:space="0" w:color="auto"/>
        <w:right w:val="none" w:sz="0" w:space="0" w:color="auto"/>
      </w:divBdr>
    </w:div>
    <w:div w:id="2015179615">
      <w:bodyDiv w:val="1"/>
      <w:marLeft w:val="0"/>
      <w:marRight w:val="0"/>
      <w:marTop w:val="0"/>
      <w:marBottom w:val="0"/>
      <w:divBdr>
        <w:top w:val="none" w:sz="0" w:space="0" w:color="auto"/>
        <w:left w:val="none" w:sz="0" w:space="0" w:color="auto"/>
        <w:bottom w:val="none" w:sz="0" w:space="0" w:color="auto"/>
        <w:right w:val="none" w:sz="0" w:space="0" w:color="auto"/>
      </w:divBdr>
    </w:div>
    <w:div w:id="2015306042">
      <w:bodyDiv w:val="1"/>
      <w:marLeft w:val="0"/>
      <w:marRight w:val="0"/>
      <w:marTop w:val="0"/>
      <w:marBottom w:val="0"/>
      <w:divBdr>
        <w:top w:val="none" w:sz="0" w:space="0" w:color="auto"/>
        <w:left w:val="none" w:sz="0" w:space="0" w:color="auto"/>
        <w:bottom w:val="none" w:sz="0" w:space="0" w:color="auto"/>
        <w:right w:val="none" w:sz="0" w:space="0" w:color="auto"/>
      </w:divBdr>
    </w:div>
    <w:div w:id="2015955797">
      <w:bodyDiv w:val="1"/>
      <w:marLeft w:val="0"/>
      <w:marRight w:val="0"/>
      <w:marTop w:val="0"/>
      <w:marBottom w:val="0"/>
      <w:divBdr>
        <w:top w:val="none" w:sz="0" w:space="0" w:color="auto"/>
        <w:left w:val="none" w:sz="0" w:space="0" w:color="auto"/>
        <w:bottom w:val="none" w:sz="0" w:space="0" w:color="auto"/>
        <w:right w:val="none" w:sz="0" w:space="0" w:color="auto"/>
      </w:divBdr>
    </w:div>
    <w:div w:id="2016104679">
      <w:bodyDiv w:val="1"/>
      <w:marLeft w:val="0"/>
      <w:marRight w:val="0"/>
      <w:marTop w:val="0"/>
      <w:marBottom w:val="0"/>
      <w:divBdr>
        <w:top w:val="none" w:sz="0" w:space="0" w:color="auto"/>
        <w:left w:val="none" w:sz="0" w:space="0" w:color="auto"/>
        <w:bottom w:val="none" w:sz="0" w:space="0" w:color="auto"/>
        <w:right w:val="none" w:sz="0" w:space="0" w:color="auto"/>
      </w:divBdr>
    </w:div>
    <w:div w:id="2016106457">
      <w:bodyDiv w:val="1"/>
      <w:marLeft w:val="0"/>
      <w:marRight w:val="0"/>
      <w:marTop w:val="0"/>
      <w:marBottom w:val="0"/>
      <w:divBdr>
        <w:top w:val="none" w:sz="0" w:space="0" w:color="auto"/>
        <w:left w:val="none" w:sz="0" w:space="0" w:color="auto"/>
        <w:bottom w:val="none" w:sz="0" w:space="0" w:color="auto"/>
        <w:right w:val="none" w:sz="0" w:space="0" w:color="auto"/>
      </w:divBdr>
    </w:div>
    <w:div w:id="2016805370">
      <w:bodyDiv w:val="1"/>
      <w:marLeft w:val="0"/>
      <w:marRight w:val="0"/>
      <w:marTop w:val="0"/>
      <w:marBottom w:val="0"/>
      <w:divBdr>
        <w:top w:val="none" w:sz="0" w:space="0" w:color="auto"/>
        <w:left w:val="none" w:sz="0" w:space="0" w:color="auto"/>
        <w:bottom w:val="none" w:sz="0" w:space="0" w:color="auto"/>
        <w:right w:val="none" w:sz="0" w:space="0" w:color="auto"/>
      </w:divBdr>
    </w:div>
    <w:div w:id="2017339718">
      <w:bodyDiv w:val="1"/>
      <w:marLeft w:val="0"/>
      <w:marRight w:val="0"/>
      <w:marTop w:val="0"/>
      <w:marBottom w:val="0"/>
      <w:divBdr>
        <w:top w:val="none" w:sz="0" w:space="0" w:color="auto"/>
        <w:left w:val="none" w:sz="0" w:space="0" w:color="auto"/>
        <w:bottom w:val="none" w:sz="0" w:space="0" w:color="auto"/>
        <w:right w:val="none" w:sz="0" w:space="0" w:color="auto"/>
      </w:divBdr>
    </w:div>
    <w:div w:id="2017804122">
      <w:bodyDiv w:val="1"/>
      <w:marLeft w:val="0"/>
      <w:marRight w:val="0"/>
      <w:marTop w:val="0"/>
      <w:marBottom w:val="0"/>
      <w:divBdr>
        <w:top w:val="none" w:sz="0" w:space="0" w:color="auto"/>
        <w:left w:val="none" w:sz="0" w:space="0" w:color="auto"/>
        <w:bottom w:val="none" w:sz="0" w:space="0" w:color="auto"/>
        <w:right w:val="none" w:sz="0" w:space="0" w:color="auto"/>
      </w:divBdr>
    </w:div>
    <w:div w:id="2017881238">
      <w:bodyDiv w:val="1"/>
      <w:marLeft w:val="0"/>
      <w:marRight w:val="0"/>
      <w:marTop w:val="0"/>
      <w:marBottom w:val="0"/>
      <w:divBdr>
        <w:top w:val="none" w:sz="0" w:space="0" w:color="auto"/>
        <w:left w:val="none" w:sz="0" w:space="0" w:color="auto"/>
        <w:bottom w:val="none" w:sz="0" w:space="0" w:color="auto"/>
        <w:right w:val="none" w:sz="0" w:space="0" w:color="auto"/>
      </w:divBdr>
    </w:div>
    <w:div w:id="2019038849">
      <w:bodyDiv w:val="1"/>
      <w:marLeft w:val="0"/>
      <w:marRight w:val="0"/>
      <w:marTop w:val="0"/>
      <w:marBottom w:val="0"/>
      <w:divBdr>
        <w:top w:val="none" w:sz="0" w:space="0" w:color="auto"/>
        <w:left w:val="none" w:sz="0" w:space="0" w:color="auto"/>
        <w:bottom w:val="none" w:sz="0" w:space="0" w:color="auto"/>
        <w:right w:val="none" w:sz="0" w:space="0" w:color="auto"/>
      </w:divBdr>
    </w:div>
    <w:div w:id="2019572970">
      <w:bodyDiv w:val="1"/>
      <w:marLeft w:val="0"/>
      <w:marRight w:val="0"/>
      <w:marTop w:val="0"/>
      <w:marBottom w:val="0"/>
      <w:divBdr>
        <w:top w:val="none" w:sz="0" w:space="0" w:color="auto"/>
        <w:left w:val="none" w:sz="0" w:space="0" w:color="auto"/>
        <w:bottom w:val="none" w:sz="0" w:space="0" w:color="auto"/>
        <w:right w:val="none" w:sz="0" w:space="0" w:color="auto"/>
      </w:divBdr>
    </w:div>
    <w:div w:id="2020161712">
      <w:bodyDiv w:val="1"/>
      <w:marLeft w:val="0"/>
      <w:marRight w:val="0"/>
      <w:marTop w:val="0"/>
      <w:marBottom w:val="0"/>
      <w:divBdr>
        <w:top w:val="none" w:sz="0" w:space="0" w:color="auto"/>
        <w:left w:val="none" w:sz="0" w:space="0" w:color="auto"/>
        <w:bottom w:val="none" w:sz="0" w:space="0" w:color="auto"/>
        <w:right w:val="none" w:sz="0" w:space="0" w:color="auto"/>
      </w:divBdr>
    </w:div>
    <w:div w:id="2020501358">
      <w:bodyDiv w:val="1"/>
      <w:marLeft w:val="0"/>
      <w:marRight w:val="0"/>
      <w:marTop w:val="0"/>
      <w:marBottom w:val="0"/>
      <w:divBdr>
        <w:top w:val="none" w:sz="0" w:space="0" w:color="auto"/>
        <w:left w:val="none" w:sz="0" w:space="0" w:color="auto"/>
        <w:bottom w:val="none" w:sz="0" w:space="0" w:color="auto"/>
        <w:right w:val="none" w:sz="0" w:space="0" w:color="auto"/>
      </w:divBdr>
    </w:div>
    <w:div w:id="2020502211">
      <w:bodyDiv w:val="1"/>
      <w:marLeft w:val="0"/>
      <w:marRight w:val="0"/>
      <w:marTop w:val="0"/>
      <w:marBottom w:val="0"/>
      <w:divBdr>
        <w:top w:val="none" w:sz="0" w:space="0" w:color="auto"/>
        <w:left w:val="none" w:sz="0" w:space="0" w:color="auto"/>
        <w:bottom w:val="none" w:sz="0" w:space="0" w:color="auto"/>
        <w:right w:val="none" w:sz="0" w:space="0" w:color="auto"/>
      </w:divBdr>
    </w:div>
    <w:div w:id="2020690060">
      <w:bodyDiv w:val="1"/>
      <w:marLeft w:val="0"/>
      <w:marRight w:val="0"/>
      <w:marTop w:val="0"/>
      <w:marBottom w:val="0"/>
      <w:divBdr>
        <w:top w:val="none" w:sz="0" w:space="0" w:color="auto"/>
        <w:left w:val="none" w:sz="0" w:space="0" w:color="auto"/>
        <w:bottom w:val="none" w:sz="0" w:space="0" w:color="auto"/>
        <w:right w:val="none" w:sz="0" w:space="0" w:color="auto"/>
      </w:divBdr>
    </w:div>
    <w:div w:id="2021350498">
      <w:bodyDiv w:val="1"/>
      <w:marLeft w:val="0"/>
      <w:marRight w:val="0"/>
      <w:marTop w:val="0"/>
      <w:marBottom w:val="0"/>
      <w:divBdr>
        <w:top w:val="none" w:sz="0" w:space="0" w:color="auto"/>
        <w:left w:val="none" w:sz="0" w:space="0" w:color="auto"/>
        <w:bottom w:val="none" w:sz="0" w:space="0" w:color="auto"/>
        <w:right w:val="none" w:sz="0" w:space="0" w:color="auto"/>
      </w:divBdr>
    </w:div>
    <w:div w:id="2021463827">
      <w:bodyDiv w:val="1"/>
      <w:marLeft w:val="0"/>
      <w:marRight w:val="0"/>
      <w:marTop w:val="0"/>
      <w:marBottom w:val="0"/>
      <w:divBdr>
        <w:top w:val="none" w:sz="0" w:space="0" w:color="auto"/>
        <w:left w:val="none" w:sz="0" w:space="0" w:color="auto"/>
        <w:bottom w:val="none" w:sz="0" w:space="0" w:color="auto"/>
        <w:right w:val="none" w:sz="0" w:space="0" w:color="auto"/>
      </w:divBdr>
    </w:div>
    <w:div w:id="2021467316">
      <w:bodyDiv w:val="1"/>
      <w:marLeft w:val="0"/>
      <w:marRight w:val="0"/>
      <w:marTop w:val="0"/>
      <w:marBottom w:val="0"/>
      <w:divBdr>
        <w:top w:val="none" w:sz="0" w:space="0" w:color="auto"/>
        <w:left w:val="none" w:sz="0" w:space="0" w:color="auto"/>
        <w:bottom w:val="none" w:sz="0" w:space="0" w:color="auto"/>
        <w:right w:val="none" w:sz="0" w:space="0" w:color="auto"/>
      </w:divBdr>
    </w:div>
    <w:div w:id="2021660722">
      <w:bodyDiv w:val="1"/>
      <w:marLeft w:val="0"/>
      <w:marRight w:val="0"/>
      <w:marTop w:val="0"/>
      <w:marBottom w:val="0"/>
      <w:divBdr>
        <w:top w:val="none" w:sz="0" w:space="0" w:color="auto"/>
        <w:left w:val="none" w:sz="0" w:space="0" w:color="auto"/>
        <w:bottom w:val="none" w:sz="0" w:space="0" w:color="auto"/>
        <w:right w:val="none" w:sz="0" w:space="0" w:color="auto"/>
      </w:divBdr>
    </w:div>
    <w:div w:id="2021738079">
      <w:bodyDiv w:val="1"/>
      <w:marLeft w:val="0"/>
      <w:marRight w:val="0"/>
      <w:marTop w:val="0"/>
      <w:marBottom w:val="0"/>
      <w:divBdr>
        <w:top w:val="none" w:sz="0" w:space="0" w:color="auto"/>
        <w:left w:val="none" w:sz="0" w:space="0" w:color="auto"/>
        <w:bottom w:val="none" w:sz="0" w:space="0" w:color="auto"/>
        <w:right w:val="none" w:sz="0" w:space="0" w:color="auto"/>
      </w:divBdr>
    </w:div>
    <w:div w:id="2021809408">
      <w:bodyDiv w:val="1"/>
      <w:marLeft w:val="0"/>
      <w:marRight w:val="0"/>
      <w:marTop w:val="0"/>
      <w:marBottom w:val="0"/>
      <w:divBdr>
        <w:top w:val="none" w:sz="0" w:space="0" w:color="auto"/>
        <w:left w:val="none" w:sz="0" w:space="0" w:color="auto"/>
        <w:bottom w:val="none" w:sz="0" w:space="0" w:color="auto"/>
        <w:right w:val="none" w:sz="0" w:space="0" w:color="auto"/>
      </w:divBdr>
    </w:div>
    <w:div w:id="2022009478">
      <w:bodyDiv w:val="1"/>
      <w:marLeft w:val="0"/>
      <w:marRight w:val="0"/>
      <w:marTop w:val="0"/>
      <w:marBottom w:val="0"/>
      <w:divBdr>
        <w:top w:val="none" w:sz="0" w:space="0" w:color="auto"/>
        <w:left w:val="none" w:sz="0" w:space="0" w:color="auto"/>
        <w:bottom w:val="none" w:sz="0" w:space="0" w:color="auto"/>
        <w:right w:val="none" w:sz="0" w:space="0" w:color="auto"/>
      </w:divBdr>
    </w:div>
    <w:div w:id="2022079280">
      <w:bodyDiv w:val="1"/>
      <w:marLeft w:val="0"/>
      <w:marRight w:val="0"/>
      <w:marTop w:val="0"/>
      <w:marBottom w:val="0"/>
      <w:divBdr>
        <w:top w:val="none" w:sz="0" w:space="0" w:color="auto"/>
        <w:left w:val="none" w:sz="0" w:space="0" w:color="auto"/>
        <w:bottom w:val="none" w:sz="0" w:space="0" w:color="auto"/>
        <w:right w:val="none" w:sz="0" w:space="0" w:color="auto"/>
      </w:divBdr>
    </w:div>
    <w:div w:id="2022202777">
      <w:bodyDiv w:val="1"/>
      <w:marLeft w:val="0"/>
      <w:marRight w:val="0"/>
      <w:marTop w:val="0"/>
      <w:marBottom w:val="0"/>
      <w:divBdr>
        <w:top w:val="none" w:sz="0" w:space="0" w:color="auto"/>
        <w:left w:val="none" w:sz="0" w:space="0" w:color="auto"/>
        <w:bottom w:val="none" w:sz="0" w:space="0" w:color="auto"/>
        <w:right w:val="none" w:sz="0" w:space="0" w:color="auto"/>
      </w:divBdr>
    </w:div>
    <w:div w:id="2022470685">
      <w:bodyDiv w:val="1"/>
      <w:marLeft w:val="0"/>
      <w:marRight w:val="0"/>
      <w:marTop w:val="0"/>
      <w:marBottom w:val="0"/>
      <w:divBdr>
        <w:top w:val="none" w:sz="0" w:space="0" w:color="auto"/>
        <w:left w:val="none" w:sz="0" w:space="0" w:color="auto"/>
        <w:bottom w:val="none" w:sz="0" w:space="0" w:color="auto"/>
        <w:right w:val="none" w:sz="0" w:space="0" w:color="auto"/>
      </w:divBdr>
    </w:div>
    <w:div w:id="2023699564">
      <w:bodyDiv w:val="1"/>
      <w:marLeft w:val="0"/>
      <w:marRight w:val="0"/>
      <w:marTop w:val="0"/>
      <w:marBottom w:val="0"/>
      <w:divBdr>
        <w:top w:val="none" w:sz="0" w:space="0" w:color="auto"/>
        <w:left w:val="none" w:sz="0" w:space="0" w:color="auto"/>
        <w:bottom w:val="none" w:sz="0" w:space="0" w:color="auto"/>
        <w:right w:val="none" w:sz="0" w:space="0" w:color="auto"/>
      </w:divBdr>
    </w:div>
    <w:div w:id="2024085126">
      <w:bodyDiv w:val="1"/>
      <w:marLeft w:val="0"/>
      <w:marRight w:val="0"/>
      <w:marTop w:val="0"/>
      <w:marBottom w:val="0"/>
      <w:divBdr>
        <w:top w:val="none" w:sz="0" w:space="0" w:color="auto"/>
        <w:left w:val="none" w:sz="0" w:space="0" w:color="auto"/>
        <w:bottom w:val="none" w:sz="0" w:space="0" w:color="auto"/>
        <w:right w:val="none" w:sz="0" w:space="0" w:color="auto"/>
      </w:divBdr>
    </w:div>
    <w:div w:id="2025205788">
      <w:bodyDiv w:val="1"/>
      <w:marLeft w:val="0"/>
      <w:marRight w:val="0"/>
      <w:marTop w:val="0"/>
      <w:marBottom w:val="0"/>
      <w:divBdr>
        <w:top w:val="none" w:sz="0" w:space="0" w:color="auto"/>
        <w:left w:val="none" w:sz="0" w:space="0" w:color="auto"/>
        <w:bottom w:val="none" w:sz="0" w:space="0" w:color="auto"/>
        <w:right w:val="none" w:sz="0" w:space="0" w:color="auto"/>
      </w:divBdr>
    </w:div>
    <w:div w:id="2025595815">
      <w:bodyDiv w:val="1"/>
      <w:marLeft w:val="0"/>
      <w:marRight w:val="0"/>
      <w:marTop w:val="0"/>
      <w:marBottom w:val="0"/>
      <w:divBdr>
        <w:top w:val="none" w:sz="0" w:space="0" w:color="auto"/>
        <w:left w:val="none" w:sz="0" w:space="0" w:color="auto"/>
        <w:bottom w:val="none" w:sz="0" w:space="0" w:color="auto"/>
        <w:right w:val="none" w:sz="0" w:space="0" w:color="auto"/>
      </w:divBdr>
    </w:div>
    <w:div w:id="2026128665">
      <w:bodyDiv w:val="1"/>
      <w:marLeft w:val="0"/>
      <w:marRight w:val="0"/>
      <w:marTop w:val="0"/>
      <w:marBottom w:val="0"/>
      <w:divBdr>
        <w:top w:val="none" w:sz="0" w:space="0" w:color="auto"/>
        <w:left w:val="none" w:sz="0" w:space="0" w:color="auto"/>
        <w:bottom w:val="none" w:sz="0" w:space="0" w:color="auto"/>
        <w:right w:val="none" w:sz="0" w:space="0" w:color="auto"/>
      </w:divBdr>
    </w:div>
    <w:div w:id="2026246012">
      <w:bodyDiv w:val="1"/>
      <w:marLeft w:val="0"/>
      <w:marRight w:val="0"/>
      <w:marTop w:val="0"/>
      <w:marBottom w:val="0"/>
      <w:divBdr>
        <w:top w:val="none" w:sz="0" w:space="0" w:color="auto"/>
        <w:left w:val="none" w:sz="0" w:space="0" w:color="auto"/>
        <w:bottom w:val="none" w:sz="0" w:space="0" w:color="auto"/>
        <w:right w:val="none" w:sz="0" w:space="0" w:color="auto"/>
      </w:divBdr>
    </w:div>
    <w:div w:id="2026594755">
      <w:bodyDiv w:val="1"/>
      <w:marLeft w:val="0"/>
      <w:marRight w:val="0"/>
      <w:marTop w:val="0"/>
      <w:marBottom w:val="0"/>
      <w:divBdr>
        <w:top w:val="none" w:sz="0" w:space="0" w:color="auto"/>
        <w:left w:val="none" w:sz="0" w:space="0" w:color="auto"/>
        <w:bottom w:val="none" w:sz="0" w:space="0" w:color="auto"/>
        <w:right w:val="none" w:sz="0" w:space="0" w:color="auto"/>
      </w:divBdr>
    </w:div>
    <w:div w:id="2026979419">
      <w:bodyDiv w:val="1"/>
      <w:marLeft w:val="0"/>
      <w:marRight w:val="0"/>
      <w:marTop w:val="0"/>
      <w:marBottom w:val="0"/>
      <w:divBdr>
        <w:top w:val="none" w:sz="0" w:space="0" w:color="auto"/>
        <w:left w:val="none" w:sz="0" w:space="0" w:color="auto"/>
        <w:bottom w:val="none" w:sz="0" w:space="0" w:color="auto"/>
        <w:right w:val="none" w:sz="0" w:space="0" w:color="auto"/>
      </w:divBdr>
    </w:div>
    <w:div w:id="2027124207">
      <w:bodyDiv w:val="1"/>
      <w:marLeft w:val="0"/>
      <w:marRight w:val="0"/>
      <w:marTop w:val="0"/>
      <w:marBottom w:val="0"/>
      <w:divBdr>
        <w:top w:val="none" w:sz="0" w:space="0" w:color="auto"/>
        <w:left w:val="none" w:sz="0" w:space="0" w:color="auto"/>
        <w:bottom w:val="none" w:sz="0" w:space="0" w:color="auto"/>
        <w:right w:val="none" w:sz="0" w:space="0" w:color="auto"/>
      </w:divBdr>
    </w:div>
    <w:div w:id="2028944625">
      <w:bodyDiv w:val="1"/>
      <w:marLeft w:val="0"/>
      <w:marRight w:val="0"/>
      <w:marTop w:val="0"/>
      <w:marBottom w:val="0"/>
      <w:divBdr>
        <w:top w:val="none" w:sz="0" w:space="0" w:color="auto"/>
        <w:left w:val="none" w:sz="0" w:space="0" w:color="auto"/>
        <w:bottom w:val="none" w:sz="0" w:space="0" w:color="auto"/>
        <w:right w:val="none" w:sz="0" w:space="0" w:color="auto"/>
      </w:divBdr>
    </w:div>
    <w:div w:id="2029060652">
      <w:bodyDiv w:val="1"/>
      <w:marLeft w:val="0"/>
      <w:marRight w:val="0"/>
      <w:marTop w:val="0"/>
      <w:marBottom w:val="0"/>
      <w:divBdr>
        <w:top w:val="none" w:sz="0" w:space="0" w:color="auto"/>
        <w:left w:val="none" w:sz="0" w:space="0" w:color="auto"/>
        <w:bottom w:val="none" w:sz="0" w:space="0" w:color="auto"/>
        <w:right w:val="none" w:sz="0" w:space="0" w:color="auto"/>
      </w:divBdr>
      <w:divsChild>
        <w:div w:id="966084002">
          <w:marLeft w:val="0"/>
          <w:marRight w:val="0"/>
          <w:marTop w:val="0"/>
          <w:marBottom w:val="0"/>
          <w:divBdr>
            <w:top w:val="none" w:sz="0" w:space="0" w:color="auto"/>
            <w:left w:val="none" w:sz="0" w:space="0" w:color="auto"/>
            <w:bottom w:val="none" w:sz="0" w:space="0" w:color="auto"/>
            <w:right w:val="none" w:sz="0" w:space="0" w:color="auto"/>
          </w:divBdr>
          <w:divsChild>
            <w:div w:id="1328441680">
              <w:marLeft w:val="0"/>
              <w:marRight w:val="0"/>
              <w:marTop w:val="0"/>
              <w:marBottom w:val="0"/>
              <w:divBdr>
                <w:top w:val="none" w:sz="0" w:space="0" w:color="auto"/>
                <w:left w:val="none" w:sz="0" w:space="0" w:color="auto"/>
                <w:bottom w:val="none" w:sz="0" w:space="0" w:color="auto"/>
                <w:right w:val="none" w:sz="0" w:space="0" w:color="auto"/>
              </w:divBdr>
              <w:divsChild>
                <w:div w:id="101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1592">
      <w:bodyDiv w:val="1"/>
      <w:marLeft w:val="0"/>
      <w:marRight w:val="0"/>
      <w:marTop w:val="0"/>
      <w:marBottom w:val="0"/>
      <w:divBdr>
        <w:top w:val="none" w:sz="0" w:space="0" w:color="auto"/>
        <w:left w:val="none" w:sz="0" w:space="0" w:color="auto"/>
        <w:bottom w:val="none" w:sz="0" w:space="0" w:color="auto"/>
        <w:right w:val="none" w:sz="0" w:space="0" w:color="auto"/>
      </w:divBdr>
    </w:div>
    <w:div w:id="2030062702">
      <w:bodyDiv w:val="1"/>
      <w:marLeft w:val="0"/>
      <w:marRight w:val="0"/>
      <w:marTop w:val="0"/>
      <w:marBottom w:val="0"/>
      <w:divBdr>
        <w:top w:val="none" w:sz="0" w:space="0" w:color="auto"/>
        <w:left w:val="none" w:sz="0" w:space="0" w:color="auto"/>
        <w:bottom w:val="none" w:sz="0" w:space="0" w:color="auto"/>
        <w:right w:val="none" w:sz="0" w:space="0" w:color="auto"/>
      </w:divBdr>
    </w:div>
    <w:div w:id="2030712863">
      <w:bodyDiv w:val="1"/>
      <w:marLeft w:val="0"/>
      <w:marRight w:val="0"/>
      <w:marTop w:val="0"/>
      <w:marBottom w:val="0"/>
      <w:divBdr>
        <w:top w:val="none" w:sz="0" w:space="0" w:color="auto"/>
        <w:left w:val="none" w:sz="0" w:space="0" w:color="auto"/>
        <w:bottom w:val="none" w:sz="0" w:space="0" w:color="auto"/>
        <w:right w:val="none" w:sz="0" w:space="0" w:color="auto"/>
      </w:divBdr>
    </w:div>
    <w:div w:id="2030912266">
      <w:bodyDiv w:val="1"/>
      <w:marLeft w:val="0"/>
      <w:marRight w:val="0"/>
      <w:marTop w:val="0"/>
      <w:marBottom w:val="0"/>
      <w:divBdr>
        <w:top w:val="none" w:sz="0" w:space="0" w:color="auto"/>
        <w:left w:val="none" w:sz="0" w:space="0" w:color="auto"/>
        <w:bottom w:val="none" w:sz="0" w:space="0" w:color="auto"/>
        <w:right w:val="none" w:sz="0" w:space="0" w:color="auto"/>
      </w:divBdr>
    </w:div>
    <w:div w:id="2030988028">
      <w:bodyDiv w:val="1"/>
      <w:marLeft w:val="0"/>
      <w:marRight w:val="0"/>
      <w:marTop w:val="0"/>
      <w:marBottom w:val="0"/>
      <w:divBdr>
        <w:top w:val="none" w:sz="0" w:space="0" w:color="auto"/>
        <w:left w:val="none" w:sz="0" w:space="0" w:color="auto"/>
        <w:bottom w:val="none" w:sz="0" w:space="0" w:color="auto"/>
        <w:right w:val="none" w:sz="0" w:space="0" w:color="auto"/>
      </w:divBdr>
    </w:div>
    <w:div w:id="2031292092">
      <w:bodyDiv w:val="1"/>
      <w:marLeft w:val="0"/>
      <w:marRight w:val="0"/>
      <w:marTop w:val="0"/>
      <w:marBottom w:val="0"/>
      <w:divBdr>
        <w:top w:val="none" w:sz="0" w:space="0" w:color="auto"/>
        <w:left w:val="none" w:sz="0" w:space="0" w:color="auto"/>
        <w:bottom w:val="none" w:sz="0" w:space="0" w:color="auto"/>
        <w:right w:val="none" w:sz="0" w:space="0" w:color="auto"/>
      </w:divBdr>
    </w:div>
    <w:div w:id="2031292157">
      <w:bodyDiv w:val="1"/>
      <w:marLeft w:val="0"/>
      <w:marRight w:val="0"/>
      <w:marTop w:val="0"/>
      <w:marBottom w:val="0"/>
      <w:divBdr>
        <w:top w:val="none" w:sz="0" w:space="0" w:color="auto"/>
        <w:left w:val="none" w:sz="0" w:space="0" w:color="auto"/>
        <w:bottom w:val="none" w:sz="0" w:space="0" w:color="auto"/>
        <w:right w:val="none" w:sz="0" w:space="0" w:color="auto"/>
      </w:divBdr>
    </w:div>
    <w:div w:id="2031831978">
      <w:bodyDiv w:val="1"/>
      <w:marLeft w:val="0"/>
      <w:marRight w:val="0"/>
      <w:marTop w:val="0"/>
      <w:marBottom w:val="0"/>
      <w:divBdr>
        <w:top w:val="none" w:sz="0" w:space="0" w:color="auto"/>
        <w:left w:val="none" w:sz="0" w:space="0" w:color="auto"/>
        <w:bottom w:val="none" w:sz="0" w:space="0" w:color="auto"/>
        <w:right w:val="none" w:sz="0" w:space="0" w:color="auto"/>
      </w:divBdr>
    </w:div>
    <w:div w:id="2032100566">
      <w:bodyDiv w:val="1"/>
      <w:marLeft w:val="0"/>
      <w:marRight w:val="0"/>
      <w:marTop w:val="0"/>
      <w:marBottom w:val="0"/>
      <w:divBdr>
        <w:top w:val="none" w:sz="0" w:space="0" w:color="auto"/>
        <w:left w:val="none" w:sz="0" w:space="0" w:color="auto"/>
        <w:bottom w:val="none" w:sz="0" w:space="0" w:color="auto"/>
        <w:right w:val="none" w:sz="0" w:space="0" w:color="auto"/>
      </w:divBdr>
    </w:div>
    <w:div w:id="2032140657">
      <w:bodyDiv w:val="1"/>
      <w:marLeft w:val="0"/>
      <w:marRight w:val="0"/>
      <w:marTop w:val="0"/>
      <w:marBottom w:val="0"/>
      <w:divBdr>
        <w:top w:val="none" w:sz="0" w:space="0" w:color="auto"/>
        <w:left w:val="none" w:sz="0" w:space="0" w:color="auto"/>
        <w:bottom w:val="none" w:sz="0" w:space="0" w:color="auto"/>
        <w:right w:val="none" w:sz="0" w:space="0" w:color="auto"/>
      </w:divBdr>
    </w:div>
    <w:div w:id="2032215941">
      <w:bodyDiv w:val="1"/>
      <w:marLeft w:val="0"/>
      <w:marRight w:val="0"/>
      <w:marTop w:val="0"/>
      <w:marBottom w:val="0"/>
      <w:divBdr>
        <w:top w:val="none" w:sz="0" w:space="0" w:color="auto"/>
        <w:left w:val="none" w:sz="0" w:space="0" w:color="auto"/>
        <w:bottom w:val="none" w:sz="0" w:space="0" w:color="auto"/>
        <w:right w:val="none" w:sz="0" w:space="0" w:color="auto"/>
      </w:divBdr>
    </w:div>
    <w:div w:id="2032754150">
      <w:bodyDiv w:val="1"/>
      <w:marLeft w:val="0"/>
      <w:marRight w:val="0"/>
      <w:marTop w:val="0"/>
      <w:marBottom w:val="0"/>
      <w:divBdr>
        <w:top w:val="none" w:sz="0" w:space="0" w:color="auto"/>
        <w:left w:val="none" w:sz="0" w:space="0" w:color="auto"/>
        <w:bottom w:val="none" w:sz="0" w:space="0" w:color="auto"/>
        <w:right w:val="none" w:sz="0" w:space="0" w:color="auto"/>
      </w:divBdr>
    </w:div>
    <w:div w:id="2032758261">
      <w:bodyDiv w:val="1"/>
      <w:marLeft w:val="0"/>
      <w:marRight w:val="0"/>
      <w:marTop w:val="0"/>
      <w:marBottom w:val="0"/>
      <w:divBdr>
        <w:top w:val="none" w:sz="0" w:space="0" w:color="auto"/>
        <w:left w:val="none" w:sz="0" w:space="0" w:color="auto"/>
        <w:bottom w:val="none" w:sz="0" w:space="0" w:color="auto"/>
        <w:right w:val="none" w:sz="0" w:space="0" w:color="auto"/>
      </w:divBdr>
    </w:div>
    <w:div w:id="2032997942">
      <w:bodyDiv w:val="1"/>
      <w:marLeft w:val="0"/>
      <w:marRight w:val="0"/>
      <w:marTop w:val="0"/>
      <w:marBottom w:val="0"/>
      <w:divBdr>
        <w:top w:val="none" w:sz="0" w:space="0" w:color="auto"/>
        <w:left w:val="none" w:sz="0" w:space="0" w:color="auto"/>
        <w:bottom w:val="none" w:sz="0" w:space="0" w:color="auto"/>
        <w:right w:val="none" w:sz="0" w:space="0" w:color="auto"/>
      </w:divBdr>
    </w:div>
    <w:div w:id="2033259770">
      <w:bodyDiv w:val="1"/>
      <w:marLeft w:val="0"/>
      <w:marRight w:val="0"/>
      <w:marTop w:val="0"/>
      <w:marBottom w:val="0"/>
      <w:divBdr>
        <w:top w:val="none" w:sz="0" w:space="0" w:color="auto"/>
        <w:left w:val="none" w:sz="0" w:space="0" w:color="auto"/>
        <w:bottom w:val="none" w:sz="0" w:space="0" w:color="auto"/>
        <w:right w:val="none" w:sz="0" w:space="0" w:color="auto"/>
      </w:divBdr>
    </w:div>
    <w:div w:id="2033920049">
      <w:bodyDiv w:val="1"/>
      <w:marLeft w:val="0"/>
      <w:marRight w:val="0"/>
      <w:marTop w:val="0"/>
      <w:marBottom w:val="0"/>
      <w:divBdr>
        <w:top w:val="none" w:sz="0" w:space="0" w:color="auto"/>
        <w:left w:val="none" w:sz="0" w:space="0" w:color="auto"/>
        <w:bottom w:val="none" w:sz="0" w:space="0" w:color="auto"/>
        <w:right w:val="none" w:sz="0" w:space="0" w:color="auto"/>
      </w:divBdr>
    </w:div>
    <w:div w:id="2034649102">
      <w:bodyDiv w:val="1"/>
      <w:marLeft w:val="0"/>
      <w:marRight w:val="0"/>
      <w:marTop w:val="0"/>
      <w:marBottom w:val="0"/>
      <w:divBdr>
        <w:top w:val="none" w:sz="0" w:space="0" w:color="auto"/>
        <w:left w:val="none" w:sz="0" w:space="0" w:color="auto"/>
        <w:bottom w:val="none" w:sz="0" w:space="0" w:color="auto"/>
        <w:right w:val="none" w:sz="0" w:space="0" w:color="auto"/>
      </w:divBdr>
    </w:div>
    <w:div w:id="2034725179">
      <w:bodyDiv w:val="1"/>
      <w:marLeft w:val="0"/>
      <w:marRight w:val="0"/>
      <w:marTop w:val="0"/>
      <w:marBottom w:val="0"/>
      <w:divBdr>
        <w:top w:val="none" w:sz="0" w:space="0" w:color="auto"/>
        <w:left w:val="none" w:sz="0" w:space="0" w:color="auto"/>
        <w:bottom w:val="none" w:sz="0" w:space="0" w:color="auto"/>
        <w:right w:val="none" w:sz="0" w:space="0" w:color="auto"/>
      </w:divBdr>
    </w:div>
    <w:div w:id="2034963931">
      <w:bodyDiv w:val="1"/>
      <w:marLeft w:val="0"/>
      <w:marRight w:val="0"/>
      <w:marTop w:val="0"/>
      <w:marBottom w:val="0"/>
      <w:divBdr>
        <w:top w:val="none" w:sz="0" w:space="0" w:color="auto"/>
        <w:left w:val="none" w:sz="0" w:space="0" w:color="auto"/>
        <w:bottom w:val="none" w:sz="0" w:space="0" w:color="auto"/>
        <w:right w:val="none" w:sz="0" w:space="0" w:color="auto"/>
      </w:divBdr>
    </w:div>
    <w:div w:id="2035840999">
      <w:bodyDiv w:val="1"/>
      <w:marLeft w:val="0"/>
      <w:marRight w:val="0"/>
      <w:marTop w:val="0"/>
      <w:marBottom w:val="0"/>
      <w:divBdr>
        <w:top w:val="none" w:sz="0" w:space="0" w:color="auto"/>
        <w:left w:val="none" w:sz="0" w:space="0" w:color="auto"/>
        <w:bottom w:val="none" w:sz="0" w:space="0" w:color="auto"/>
        <w:right w:val="none" w:sz="0" w:space="0" w:color="auto"/>
      </w:divBdr>
    </w:div>
    <w:div w:id="2035887264">
      <w:bodyDiv w:val="1"/>
      <w:marLeft w:val="0"/>
      <w:marRight w:val="0"/>
      <w:marTop w:val="0"/>
      <w:marBottom w:val="0"/>
      <w:divBdr>
        <w:top w:val="none" w:sz="0" w:space="0" w:color="auto"/>
        <w:left w:val="none" w:sz="0" w:space="0" w:color="auto"/>
        <w:bottom w:val="none" w:sz="0" w:space="0" w:color="auto"/>
        <w:right w:val="none" w:sz="0" w:space="0" w:color="auto"/>
      </w:divBdr>
    </w:div>
    <w:div w:id="2035958904">
      <w:bodyDiv w:val="1"/>
      <w:marLeft w:val="0"/>
      <w:marRight w:val="0"/>
      <w:marTop w:val="0"/>
      <w:marBottom w:val="0"/>
      <w:divBdr>
        <w:top w:val="none" w:sz="0" w:space="0" w:color="auto"/>
        <w:left w:val="none" w:sz="0" w:space="0" w:color="auto"/>
        <w:bottom w:val="none" w:sz="0" w:space="0" w:color="auto"/>
        <w:right w:val="none" w:sz="0" w:space="0" w:color="auto"/>
      </w:divBdr>
    </w:div>
    <w:div w:id="2036226480">
      <w:bodyDiv w:val="1"/>
      <w:marLeft w:val="0"/>
      <w:marRight w:val="0"/>
      <w:marTop w:val="0"/>
      <w:marBottom w:val="0"/>
      <w:divBdr>
        <w:top w:val="none" w:sz="0" w:space="0" w:color="auto"/>
        <w:left w:val="none" w:sz="0" w:space="0" w:color="auto"/>
        <w:bottom w:val="none" w:sz="0" w:space="0" w:color="auto"/>
        <w:right w:val="none" w:sz="0" w:space="0" w:color="auto"/>
      </w:divBdr>
    </w:div>
    <w:div w:id="2036491296">
      <w:bodyDiv w:val="1"/>
      <w:marLeft w:val="0"/>
      <w:marRight w:val="0"/>
      <w:marTop w:val="0"/>
      <w:marBottom w:val="0"/>
      <w:divBdr>
        <w:top w:val="none" w:sz="0" w:space="0" w:color="auto"/>
        <w:left w:val="none" w:sz="0" w:space="0" w:color="auto"/>
        <w:bottom w:val="none" w:sz="0" w:space="0" w:color="auto"/>
        <w:right w:val="none" w:sz="0" w:space="0" w:color="auto"/>
      </w:divBdr>
    </w:div>
    <w:div w:id="2036884859">
      <w:bodyDiv w:val="1"/>
      <w:marLeft w:val="0"/>
      <w:marRight w:val="0"/>
      <w:marTop w:val="0"/>
      <w:marBottom w:val="0"/>
      <w:divBdr>
        <w:top w:val="none" w:sz="0" w:space="0" w:color="auto"/>
        <w:left w:val="none" w:sz="0" w:space="0" w:color="auto"/>
        <w:bottom w:val="none" w:sz="0" w:space="0" w:color="auto"/>
        <w:right w:val="none" w:sz="0" w:space="0" w:color="auto"/>
      </w:divBdr>
    </w:div>
    <w:div w:id="2036953564">
      <w:bodyDiv w:val="1"/>
      <w:marLeft w:val="0"/>
      <w:marRight w:val="0"/>
      <w:marTop w:val="0"/>
      <w:marBottom w:val="0"/>
      <w:divBdr>
        <w:top w:val="none" w:sz="0" w:space="0" w:color="auto"/>
        <w:left w:val="none" w:sz="0" w:space="0" w:color="auto"/>
        <w:bottom w:val="none" w:sz="0" w:space="0" w:color="auto"/>
        <w:right w:val="none" w:sz="0" w:space="0" w:color="auto"/>
      </w:divBdr>
    </w:div>
    <w:div w:id="2037078442">
      <w:bodyDiv w:val="1"/>
      <w:marLeft w:val="0"/>
      <w:marRight w:val="0"/>
      <w:marTop w:val="0"/>
      <w:marBottom w:val="0"/>
      <w:divBdr>
        <w:top w:val="none" w:sz="0" w:space="0" w:color="auto"/>
        <w:left w:val="none" w:sz="0" w:space="0" w:color="auto"/>
        <w:bottom w:val="none" w:sz="0" w:space="0" w:color="auto"/>
        <w:right w:val="none" w:sz="0" w:space="0" w:color="auto"/>
      </w:divBdr>
    </w:div>
    <w:div w:id="2037344055">
      <w:bodyDiv w:val="1"/>
      <w:marLeft w:val="0"/>
      <w:marRight w:val="0"/>
      <w:marTop w:val="0"/>
      <w:marBottom w:val="0"/>
      <w:divBdr>
        <w:top w:val="none" w:sz="0" w:space="0" w:color="auto"/>
        <w:left w:val="none" w:sz="0" w:space="0" w:color="auto"/>
        <w:bottom w:val="none" w:sz="0" w:space="0" w:color="auto"/>
        <w:right w:val="none" w:sz="0" w:space="0" w:color="auto"/>
      </w:divBdr>
    </w:div>
    <w:div w:id="2038045110">
      <w:bodyDiv w:val="1"/>
      <w:marLeft w:val="0"/>
      <w:marRight w:val="0"/>
      <w:marTop w:val="0"/>
      <w:marBottom w:val="0"/>
      <w:divBdr>
        <w:top w:val="none" w:sz="0" w:space="0" w:color="auto"/>
        <w:left w:val="none" w:sz="0" w:space="0" w:color="auto"/>
        <w:bottom w:val="none" w:sz="0" w:space="0" w:color="auto"/>
        <w:right w:val="none" w:sz="0" w:space="0" w:color="auto"/>
      </w:divBdr>
    </w:div>
    <w:div w:id="2038117899">
      <w:bodyDiv w:val="1"/>
      <w:marLeft w:val="0"/>
      <w:marRight w:val="0"/>
      <w:marTop w:val="0"/>
      <w:marBottom w:val="0"/>
      <w:divBdr>
        <w:top w:val="none" w:sz="0" w:space="0" w:color="auto"/>
        <w:left w:val="none" w:sz="0" w:space="0" w:color="auto"/>
        <w:bottom w:val="none" w:sz="0" w:space="0" w:color="auto"/>
        <w:right w:val="none" w:sz="0" w:space="0" w:color="auto"/>
      </w:divBdr>
    </w:div>
    <w:div w:id="2038652833">
      <w:bodyDiv w:val="1"/>
      <w:marLeft w:val="0"/>
      <w:marRight w:val="0"/>
      <w:marTop w:val="0"/>
      <w:marBottom w:val="0"/>
      <w:divBdr>
        <w:top w:val="none" w:sz="0" w:space="0" w:color="auto"/>
        <w:left w:val="none" w:sz="0" w:space="0" w:color="auto"/>
        <w:bottom w:val="none" w:sz="0" w:space="0" w:color="auto"/>
        <w:right w:val="none" w:sz="0" w:space="0" w:color="auto"/>
      </w:divBdr>
    </w:div>
    <w:div w:id="2039895303">
      <w:bodyDiv w:val="1"/>
      <w:marLeft w:val="0"/>
      <w:marRight w:val="0"/>
      <w:marTop w:val="0"/>
      <w:marBottom w:val="0"/>
      <w:divBdr>
        <w:top w:val="none" w:sz="0" w:space="0" w:color="auto"/>
        <w:left w:val="none" w:sz="0" w:space="0" w:color="auto"/>
        <w:bottom w:val="none" w:sz="0" w:space="0" w:color="auto"/>
        <w:right w:val="none" w:sz="0" w:space="0" w:color="auto"/>
      </w:divBdr>
    </w:div>
    <w:div w:id="2040232846">
      <w:bodyDiv w:val="1"/>
      <w:marLeft w:val="0"/>
      <w:marRight w:val="0"/>
      <w:marTop w:val="0"/>
      <w:marBottom w:val="0"/>
      <w:divBdr>
        <w:top w:val="none" w:sz="0" w:space="0" w:color="auto"/>
        <w:left w:val="none" w:sz="0" w:space="0" w:color="auto"/>
        <w:bottom w:val="none" w:sz="0" w:space="0" w:color="auto"/>
        <w:right w:val="none" w:sz="0" w:space="0" w:color="auto"/>
      </w:divBdr>
    </w:div>
    <w:div w:id="2040276780">
      <w:bodyDiv w:val="1"/>
      <w:marLeft w:val="0"/>
      <w:marRight w:val="0"/>
      <w:marTop w:val="0"/>
      <w:marBottom w:val="0"/>
      <w:divBdr>
        <w:top w:val="none" w:sz="0" w:space="0" w:color="auto"/>
        <w:left w:val="none" w:sz="0" w:space="0" w:color="auto"/>
        <w:bottom w:val="none" w:sz="0" w:space="0" w:color="auto"/>
        <w:right w:val="none" w:sz="0" w:space="0" w:color="auto"/>
      </w:divBdr>
    </w:div>
    <w:div w:id="2040277345">
      <w:bodyDiv w:val="1"/>
      <w:marLeft w:val="0"/>
      <w:marRight w:val="0"/>
      <w:marTop w:val="0"/>
      <w:marBottom w:val="0"/>
      <w:divBdr>
        <w:top w:val="none" w:sz="0" w:space="0" w:color="auto"/>
        <w:left w:val="none" w:sz="0" w:space="0" w:color="auto"/>
        <w:bottom w:val="none" w:sz="0" w:space="0" w:color="auto"/>
        <w:right w:val="none" w:sz="0" w:space="0" w:color="auto"/>
      </w:divBdr>
    </w:div>
    <w:div w:id="2041121826">
      <w:bodyDiv w:val="1"/>
      <w:marLeft w:val="0"/>
      <w:marRight w:val="0"/>
      <w:marTop w:val="0"/>
      <w:marBottom w:val="0"/>
      <w:divBdr>
        <w:top w:val="none" w:sz="0" w:space="0" w:color="auto"/>
        <w:left w:val="none" w:sz="0" w:space="0" w:color="auto"/>
        <w:bottom w:val="none" w:sz="0" w:space="0" w:color="auto"/>
        <w:right w:val="none" w:sz="0" w:space="0" w:color="auto"/>
      </w:divBdr>
    </w:div>
    <w:div w:id="2042322881">
      <w:bodyDiv w:val="1"/>
      <w:marLeft w:val="0"/>
      <w:marRight w:val="0"/>
      <w:marTop w:val="0"/>
      <w:marBottom w:val="0"/>
      <w:divBdr>
        <w:top w:val="none" w:sz="0" w:space="0" w:color="auto"/>
        <w:left w:val="none" w:sz="0" w:space="0" w:color="auto"/>
        <w:bottom w:val="none" w:sz="0" w:space="0" w:color="auto"/>
        <w:right w:val="none" w:sz="0" w:space="0" w:color="auto"/>
      </w:divBdr>
    </w:div>
    <w:div w:id="2042439496">
      <w:bodyDiv w:val="1"/>
      <w:marLeft w:val="0"/>
      <w:marRight w:val="0"/>
      <w:marTop w:val="0"/>
      <w:marBottom w:val="0"/>
      <w:divBdr>
        <w:top w:val="none" w:sz="0" w:space="0" w:color="auto"/>
        <w:left w:val="none" w:sz="0" w:space="0" w:color="auto"/>
        <w:bottom w:val="none" w:sz="0" w:space="0" w:color="auto"/>
        <w:right w:val="none" w:sz="0" w:space="0" w:color="auto"/>
      </w:divBdr>
    </w:div>
    <w:div w:id="2044478779">
      <w:bodyDiv w:val="1"/>
      <w:marLeft w:val="0"/>
      <w:marRight w:val="0"/>
      <w:marTop w:val="0"/>
      <w:marBottom w:val="0"/>
      <w:divBdr>
        <w:top w:val="none" w:sz="0" w:space="0" w:color="auto"/>
        <w:left w:val="none" w:sz="0" w:space="0" w:color="auto"/>
        <w:bottom w:val="none" w:sz="0" w:space="0" w:color="auto"/>
        <w:right w:val="none" w:sz="0" w:space="0" w:color="auto"/>
      </w:divBdr>
    </w:div>
    <w:div w:id="2044938435">
      <w:bodyDiv w:val="1"/>
      <w:marLeft w:val="0"/>
      <w:marRight w:val="0"/>
      <w:marTop w:val="0"/>
      <w:marBottom w:val="0"/>
      <w:divBdr>
        <w:top w:val="none" w:sz="0" w:space="0" w:color="auto"/>
        <w:left w:val="none" w:sz="0" w:space="0" w:color="auto"/>
        <w:bottom w:val="none" w:sz="0" w:space="0" w:color="auto"/>
        <w:right w:val="none" w:sz="0" w:space="0" w:color="auto"/>
      </w:divBdr>
    </w:div>
    <w:div w:id="2046051941">
      <w:bodyDiv w:val="1"/>
      <w:marLeft w:val="0"/>
      <w:marRight w:val="0"/>
      <w:marTop w:val="0"/>
      <w:marBottom w:val="0"/>
      <w:divBdr>
        <w:top w:val="none" w:sz="0" w:space="0" w:color="auto"/>
        <w:left w:val="none" w:sz="0" w:space="0" w:color="auto"/>
        <w:bottom w:val="none" w:sz="0" w:space="0" w:color="auto"/>
        <w:right w:val="none" w:sz="0" w:space="0" w:color="auto"/>
      </w:divBdr>
    </w:div>
    <w:div w:id="2046639564">
      <w:bodyDiv w:val="1"/>
      <w:marLeft w:val="0"/>
      <w:marRight w:val="0"/>
      <w:marTop w:val="0"/>
      <w:marBottom w:val="0"/>
      <w:divBdr>
        <w:top w:val="none" w:sz="0" w:space="0" w:color="auto"/>
        <w:left w:val="none" w:sz="0" w:space="0" w:color="auto"/>
        <w:bottom w:val="none" w:sz="0" w:space="0" w:color="auto"/>
        <w:right w:val="none" w:sz="0" w:space="0" w:color="auto"/>
      </w:divBdr>
    </w:div>
    <w:div w:id="2047682070">
      <w:bodyDiv w:val="1"/>
      <w:marLeft w:val="0"/>
      <w:marRight w:val="0"/>
      <w:marTop w:val="0"/>
      <w:marBottom w:val="0"/>
      <w:divBdr>
        <w:top w:val="none" w:sz="0" w:space="0" w:color="auto"/>
        <w:left w:val="none" w:sz="0" w:space="0" w:color="auto"/>
        <w:bottom w:val="none" w:sz="0" w:space="0" w:color="auto"/>
        <w:right w:val="none" w:sz="0" w:space="0" w:color="auto"/>
      </w:divBdr>
    </w:div>
    <w:div w:id="2047869825">
      <w:bodyDiv w:val="1"/>
      <w:marLeft w:val="0"/>
      <w:marRight w:val="0"/>
      <w:marTop w:val="0"/>
      <w:marBottom w:val="0"/>
      <w:divBdr>
        <w:top w:val="none" w:sz="0" w:space="0" w:color="auto"/>
        <w:left w:val="none" w:sz="0" w:space="0" w:color="auto"/>
        <w:bottom w:val="none" w:sz="0" w:space="0" w:color="auto"/>
        <w:right w:val="none" w:sz="0" w:space="0" w:color="auto"/>
      </w:divBdr>
    </w:div>
    <w:div w:id="2048021728">
      <w:bodyDiv w:val="1"/>
      <w:marLeft w:val="0"/>
      <w:marRight w:val="0"/>
      <w:marTop w:val="0"/>
      <w:marBottom w:val="0"/>
      <w:divBdr>
        <w:top w:val="none" w:sz="0" w:space="0" w:color="auto"/>
        <w:left w:val="none" w:sz="0" w:space="0" w:color="auto"/>
        <w:bottom w:val="none" w:sz="0" w:space="0" w:color="auto"/>
        <w:right w:val="none" w:sz="0" w:space="0" w:color="auto"/>
      </w:divBdr>
    </w:div>
    <w:div w:id="2048600742">
      <w:bodyDiv w:val="1"/>
      <w:marLeft w:val="0"/>
      <w:marRight w:val="0"/>
      <w:marTop w:val="0"/>
      <w:marBottom w:val="0"/>
      <w:divBdr>
        <w:top w:val="none" w:sz="0" w:space="0" w:color="auto"/>
        <w:left w:val="none" w:sz="0" w:space="0" w:color="auto"/>
        <w:bottom w:val="none" w:sz="0" w:space="0" w:color="auto"/>
        <w:right w:val="none" w:sz="0" w:space="0" w:color="auto"/>
      </w:divBdr>
    </w:div>
    <w:div w:id="2048993140">
      <w:bodyDiv w:val="1"/>
      <w:marLeft w:val="0"/>
      <w:marRight w:val="0"/>
      <w:marTop w:val="0"/>
      <w:marBottom w:val="0"/>
      <w:divBdr>
        <w:top w:val="none" w:sz="0" w:space="0" w:color="auto"/>
        <w:left w:val="none" w:sz="0" w:space="0" w:color="auto"/>
        <w:bottom w:val="none" w:sz="0" w:space="0" w:color="auto"/>
        <w:right w:val="none" w:sz="0" w:space="0" w:color="auto"/>
      </w:divBdr>
    </w:div>
    <w:div w:id="2049642948">
      <w:bodyDiv w:val="1"/>
      <w:marLeft w:val="0"/>
      <w:marRight w:val="0"/>
      <w:marTop w:val="0"/>
      <w:marBottom w:val="0"/>
      <w:divBdr>
        <w:top w:val="none" w:sz="0" w:space="0" w:color="auto"/>
        <w:left w:val="none" w:sz="0" w:space="0" w:color="auto"/>
        <w:bottom w:val="none" w:sz="0" w:space="0" w:color="auto"/>
        <w:right w:val="none" w:sz="0" w:space="0" w:color="auto"/>
      </w:divBdr>
    </w:div>
    <w:div w:id="2050301695">
      <w:bodyDiv w:val="1"/>
      <w:marLeft w:val="0"/>
      <w:marRight w:val="0"/>
      <w:marTop w:val="0"/>
      <w:marBottom w:val="0"/>
      <w:divBdr>
        <w:top w:val="none" w:sz="0" w:space="0" w:color="auto"/>
        <w:left w:val="none" w:sz="0" w:space="0" w:color="auto"/>
        <w:bottom w:val="none" w:sz="0" w:space="0" w:color="auto"/>
        <w:right w:val="none" w:sz="0" w:space="0" w:color="auto"/>
      </w:divBdr>
    </w:div>
    <w:div w:id="2051104295">
      <w:bodyDiv w:val="1"/>
      <w:marLeft w:val="0"/>
      <w:marRight w:val="0"/>
      <w:marTop w:val="0"/>
      <w:marBottom w:val="0"/>
      <w:divBdr>
        <w:top w:val="none" w:sz="0" w:space="0" w:color="auto"/>
        <w:left w:val="none" w:sz="0" w:space="0" w:color="auto"/>
        <w:bottom w:val="none" w:sz="0" w:space="0" w:color="auto"/>
        <w:right w:val="none" w:sz="0" w:space="0" w:color="auto"/>
      </w:divBdr>
    </w:div>
    <w:div w:id="2051956225">
      <w:bodyDiv w:val="1"/>
      <w:marLeft w:val="0"/>
      <w:marRight w:val="0"/>
      <w:marTop w:val="0"/>
      <w:marBottom w:val="0"/>
      <w:divBdr>
        <w:top w:val="none" w:sz="0" w:space="0" w:color="auto"/>
        <w:left w:val="none" w:sz="0" w:space="0" w:color="auto"/>
        <w:bottom w:val="none" w:sz="0" w:space="0" w:color="auto"/>
        <w:right w:val="none" w:sz="0" w:space="0" w:color="auto"/>
      </w:divBdr>
    </w:div>
    <w:div w:id="2052345335">
      <w:bodyDiv w:val="1"/>
      <w:marLeft w:val="0"/>
      <w:marRight w:val="0"/>
      <w:marTop w:val="0"/>
      <w:marBottom w:val="0"/>
      <w:divBdr>
        <w:top w:val="none" w:sz="0" w:space="0" w:color="auto"/>
        <w:left w:val="none" w:sz="0" w:space="0" w:color="auto"/>
        <w:bottom w:val="none" w:sz="0" w:space="0" w:color="auto"/>
        <w:right w:val="none" w:sz="0" w:space="0" w:color="auto"/>
      </w:divBdr>
    </w:div>
    <w:div w:id="2053458890">
      <w:bodyDiv w:val="1"/>
      <w:marLeft w:val="0"/>
      <w:marRight w:val="0"/>
      <w:marTop w:val="0"/>
      <w:marBottom w:val="0"/>
      <w:divBdr>
        <w:top w:val="none" w:sz="0" w:space="0" w:color="auto"/>
        <w:left w:val="none" w:sz="0" w:space="0" w:color="auto"/>
        <w:bottom w:val="none" w:sz="0" w:space="0" w:color="auto"/>
        <w:right w:val="none" w:sz="0" w:space="0" w:color="auto"/>
      </w:divBdr>
    </w:div>
    <w:div w:id="2054190929">
      <w:bodyDiv w:val="1"/>
      <w:marLeft w:val="0"/>
      <w:marRight w:val="0"/>
      <w:marTop w:val="0"/>
      <w:marBottom w:val="0"/>
      <w:divBdr>
        <w:top w:val="none" w:sz="0" w:space="0" w:color="auto"/>
        <w:left w:val="none" w:sz="0" w:space="0" w:color="auto"/>
        <w:bottom w:val="none" w:sz="0" w:space="0" w:color="auto"/>
        <w:right w:val="none" w:sz="0" w:space="0" w:color="auto"/>
      </w:divBdr>
    </w:div>
    <w:div w:id="2054498282">
      <w:bodyDiv w:val="1"/>
      <w:marLeft w:val="0"/>
      <w:marRight w:val="0"/>
      <w:marTop w:val="0"/>
      <w:marBottom w:val="0"/>
      <w:divBdr>
        <w:top w:val="none" w:sz="0" w:space="0" w:color="auto"/>
        <w:left w:val="none" w:sz="0" w:space="0" w:color="auto"/>
        <w:bottom w:val="none" w:sz="0" w:space="0" w:color="auto"/>
        <w:right w:val="none" w:sz="0" w:space="0" w:color="auto"/>
      </w:divBdr>
    </w:div>
    <w:div w:id="2055306151">
      <w:bodyDiv w:val="1"/>
      <w:marLeft w:val="0"/>
      <w:marRight w:val="0"/>
      <w:marTop w:val="0"/>
      <w:marBottom w:val="0"/>
      <w:divBdr>
        <w:top w:val="none" w:sz="0" w:space="0" w:color="auto"/>
        <w:left w:val="none" w:sz="0" w:space="0" w:color="auto"/>
        <w:bottom w:val="none" w:sz="0" w:space="0" w:color="auto"/>
        <w:right w:val="none" w:sz="0" w:space="0" w:color="auto"/>
      </w:divBdr>
    </w:div>
    <w:div w:id="2056079783">
      <w:bodyDiv w:val="1"/>
      <w:marLeft w:val="0"/>
      <w:marRight w:val="0"/>
      <w:marTop w:val="0"/>
      <w:marBottom w:val="0"/>
      <w:divBdr>
        <w:top w:val="none" w:sz="0" w:space="0" w:color="auto"/>
        <w:left w:val="none" w:sz="0" w:space="0" w:color="auto"/>
        <w:bottom w:val="none" w:sz="0" w:space="0" w:color="auto"/>
        <w:right w:val="none" w:sz="0" w:space="0" w:color="auto"/>
      </w:divBdr>
    </w:div>
    <w:div w:id="2056345977">
      <w:bodyDiv w:val="1"/>
      <w:marLeft w:val="0"/>
      <w:marRight w:val="0"/>
      <w:marTop w:val="0"/>
      <w:marBottom w:val="0"/>
      <w:divBdr>
        <w:top w:val="none" w:sz="0" w:space="0" w:color="auto"/>
        <w:left w:val="none" w:sz="0" w:space="0" w:color="auto"/>
        <w:bottom w:val="none" w:sz="0" w:space="0" w:color="auto"/>
        <w:right w:val="none" w:sz="0" w:space="0" w:color="auto"/>
      </w:divBdr>
    </w:div>
    <w:div w:id="2058429838">
      <w:bodyDiv w:val="1"/>
      <w:marLeft w:val="0"/>
      <w:marRight w:val="0"/>
      <w:marTop w:val="0"/>
      <w:marBottom w:val="0"/>
      <w:divBdr>
        <w:top w:val="none" w:sz="0" w:space="0" w:color="auto"/>
        <w:left w:val="none" w:sz="0" w:space="0" w:color="auto"/>
        <w:bottom w:val="none" w:sz="0" w:space="0" w:color="auto"/>
        <w:right w:val="none" w:sz="0" w:space="0" w:color="auto"/>
      </w:divBdr>
      <w:divsChild>
        <w:div w:id="1130904767">
          <w:marLeft w:val="0"/>
          <w:marRight w:val="0"/>
          <w:marTop w:val="0"/>
          <w:marBottom w:val="0"/>
          <w:divBdr>
            <w:top w:val="none" w:sz="0" w:space="0" w:color="auto"/>
            <w:left w:val="none" w:sz="0" w:space="0" w:color="auto"/>
            <w:bottom w:val="none" w:sz="0" w:space="0" w:color="auto"/>
            <w:right w:val="none" w:sz="0" w:space="0" w:color="auto"/>
          </w:divBdr>
          <w:divsChild>
            <w:div w:id="64374243">
              <w:marLeft w:val="0"/>
              <w:marRight w:val="0"/>
              <w:marTop w:val="0"/>
              <w:marBottom w:val="0"/>
              <w:divBdr>
                <w:top w:val="none" w:sz="0" w:space="0" w:color="auto"/>
                <w:left w:val="none" w:sz="0" w:space="0" w:color="auto"/>
                <w:bottom w:val="none" w:sz="0" w:space="0" w:color="auto"/>
                <w:right w:val="none" w:sz="0" w:space="0" w:color="auto"/>
              </w:divBdr>
              <w:divsChild>
                <w:div w:id="11568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39679">
      <w:bodyDiv w:val="1"/>
      <w:marLeft w:val="0"/>
      <w:marRight w:val="0"/>
      <w:marTop w:val="0"/>
      <w:marBottom w:val="0"/>
      <w:divBdr>
        <w:top w:val="none" w:sz="0" w:space="0" w:color="auto"/>
        <w:left w:val="none" w:sz="0" w:space="0" w:color="auto"/>
        <w:bottom w:val="none" w:sz="0" w:space="0" w:color="auto"/>
        <w:right w:val="none" w:sz="0" w:space="0" w:color="auto"/>
      </w:divBdr>
    </w:div>
    <w:div w:id="2060854598">
      <w:bodyDiv w:val="1"/>
      <w:marLeft w:val="0"/>
      <w:marRight w:val="0"/>
      <w:marTop w:val="0"/>
      <w:marBottom w:val="0"/>
      <w:divBdr>
        <w:top w:val="none" w:sz="0" w:space="0" w:color="auto"/>
        <w:left w:val="none" w:sz="0" w:space="0" w:color="auto"/>
        <w:bottom w:val="none" w:sz="0" w:space="0" w:color="auto"/>
        <w:right w:val="none" w:sz="0" w:space="0" w:color="auto"/>
      </w:divBdr>
    </w:div>
    <w:div w:id="2060977047">
      <w:bodyDiv w:val="1"/>
      <w:marLeft w:val="0"/>
      <w:marRight w:val="0"/>
      <w:marTop w:val="0"/>
      <w:marBottom w:val="0"/>
      <w:divBdr>
        <w:top w:val="none" w:sz="0" w:space="0" w:color="auto"/>
        <w:left w:val="none" w:sz="0" w:space="0" w:color="auto"/>
        <w:bottom w:val="none" w:sz="0" w:space="0" w:color="auto"/>
        <w:right w:val="none" w:sz="0" w:space="0" w:color="auto"/>
      </w:divBdr>
    </w:div>
    <w:div w:id="2060977571">
      <w:bodyDiv w:val="1"/>
      <w:marLeft w:val="0"/>
      <w:marRight w:val="0"/>
      <w:marTop w:val="0"/>
      <w:marBottom w:val="0"/>
      <w:divBdr>
        <w:top w:val="none" w:sz="0" w:space="0" w:color="auto"/>
        <w:left w:val="none" w:sz="0" w:space="0" w:color="auto"/>
        <w:bottom w:val="none" w:sz="0" w:space="0" w:color="auto"/>
        <w:right w:val="none" w:sz="0" w:space="0" w:color="auto"/>
      </w:divBdr>
    </w:div>
    <w:div w:id="2061175167">
      <w:bodyDiv w:val="1"/>
      <w:marLeft w:val="0"/>
      <w:marRight w:val="0"/>
      <w:marTop w:val="0"/>
      <w:marBottom w:val="0"/>
      <w:divBdr>
        <w:top w:val="none" w:sz="0" w:space="0" w:color="auto"/>
        <w:left w:val="none" w:sz="0" w:space="0" w:color="auto"/>
        <w:bottom w:val="none" w:sz="0" w:space="0" w:color="auto"/>
        <w:right w:val="none" w:sz="0" w:space="0" w:color="auto"/>
      </w:divBdr>
    </w:div>
    <w:div w:id="2061782068">
      <w:bodyDiv w:val="1"/>
      <w:marLeft w:val="0"/>
      <w:marRight w:val="0"/>
      <w:marTop w:val="0"/>
      <w:marBottom w:val="0"/>
      <w:divBdr>
        <w:top w:val="none" w:sz="0" w:space="0" w:color="auto"/>
        <w:left w:val="none" w:sz="0" w:space="0" w:color="auto"/>
        <w:bottom w:val="none" w:sz="0" w:space="0" w:color="auto"/>
        <w:right w:val="none" w:sz="0" w:space="0" w:color="auto"/>
      </w:divBdr>
    </w:div>
    <w:div w:id="2062553648">
      <w:bodyDiv w:val="1"/>
      <w:marLeft w:val="0"/>
      <w:marRight w:val="0"/>
      <w:marTop w:val="0"/>
      <w:marBottom w:val="0"/>
      <w:divBdr>
        <w:top w:val="none" w:sz="0" w:space="0" w:color="auto"/>
        <w:left w:val="none" w:sz="0" w:space="0" w:color="auto"/>
        <w:bottom w:val="none" w:sz="0" w:space="0" w:color="auto"/>
        <w:right w:val="none" w:sz="0" w:space="0" w:color="auto"/>
      </w:divBdr>
    </w:div>
    <w:div w:id="2062710385">
      <w:bodyDiv w:val="1"/>
      <w:marLeft w:val="0"/>
      <w:marRight w:val="0"/>
      <w:marTop w:val="0"/>
      <w:marBottom w:val="0"/>
      <w:divBdr>
        <w:top w:val="none" w:sz="0" w:space="0" w:color="auto"/>
        <w:left w:val="none" w:sz="0" w:space="0" w:color="auto"/>
        <w:bottom w:val="none" w:sz="0" w:space="0" w:color="auto"/>
        <w:right w:val="none" w:sz="0" w:space="0" w:color="auto"/>
      </w:divBdr>
    </w:div>
    <w:div w:id="2062895398">
      <w:bodyDiv w:val="1"/>
      <w:marLeft w:val="0"/>
      <w:marRight w:val="0"/>
      <w:marTop w:val="0"/>
      <w:marBottom w:val="0"/>
      <w:divBdr>
        <w:top w:val="none" w:sz="0" w:space="0" w:color="auto"/>
        <w:left w:val="none" w:sz="0" w:space="0" w:color="auto"/>
        <w:bottom w:val="none" w:sz="0" w:space="0" w:color="auto"/>
        <w:right w:val="none" w:sz="0" w:space="0" w:color="auto"/>
      </w:divBdr>
    </w:div>
    <w:div w:id="2062943556">
      <w:bodyDiv w:val="1"/>
      <w:marLeft w:val="0"/>
      <w:marRight w:val="0"/>
      <w:marTop w:val="0"/>
      <w:marBottom w:val="0"/>
      <w:divBdr>
        <w:top w:val="none" w:sz="0" w:space="0" w:color="auto"/>
        <w:left w:val="none" w:sz="0" w:space="0" w:color="auto"/>
        <w:bottom w:val="none" w:sz="0" w:space="0" w:color="auto"/>
        <w:right w:val="none" w:sz="0" w:space="0" w:color="auto"/>
      </w:divBdr>
    </w:div>
    <w:div w:id="2063484111">
      <w:bodyDiv w:val="1"/>
      <w:marLeft w:val="0"/>
      <w:marRight w:val="0"/>
      <w:marTop w:val="0"/>
      <w:marBottom w:val="0"/>
      <w:divBdr>
        <w:top w:val="none" w:sz="0" w:space="0" w:color="auto"/>
        <w:left w:val="none" w:sz="0" w:space="0" w:color="auto"/>
        <w:bottom w:val="none" w:sz="0" w:space="0" w:color="auto"/>
        <w:right w:val="none" w:sz="0" w:space="0" w:color="auto"/>
      </w:divBdr>
    </w:div>
    <w:div w:id="2063602061">
      <w:bodyDiv w:val="1"/>
      <w:marLeft w:val="0"/>
      <w:marRight w:val="0"/>
      <w:marTop w:val="0"/>
      <w:marBottom w:val="0"/>
      <w:divBdr>
        <w:top w:val="none" w:sz="0" w:space="0" w:color="auto"/>
        <w:left w:val="none" w:sz="0" w:space="0" w:color="auto"/>
        <w:bottom w:val="none" w:sz="0" w:space="0" w:color="auto"/>
        <w:right w:val="none" w:sz="0" w:space="0" w:color="auto"/>
      </w:divBdr>
    </w:div>
    <w:div w:id="2064526404">
      <w:bodyDiv w:val="1"/>
      <w:marLeft w:val="0"/>
      <w:marRight w:val="0"/>
      <w:marTop w:val="0"/>
      <w:marBottom w:val="0"/>
      <w:divBdr>
        <w:top w:val="none" w:sz="0" w:space="0" w:color="auto"/>
        <w:left w:val="none" w:sz="0" w:space="0" w:color="auto"/>
        <w:bottom w:val="none" w:sz="0" w:space="0" w:color="auto"/>
        <w:right w:val="none" w:sz="0" w:space="0" w:color="auto"/>
      </w:divBdr>
    </w:div>
    <w:div w:id="2065443719">
      <w:bodyDiv w:val="1"/>
      <w:marLeft w:val="0"/>
      <w:marRight w:val="0"/>
      <w:marTop w:val="0"/>
      <w:marBottom w:val="0"/>
      <w:divBdr>
        <w:top w:val="none" w:sz="0" w:space="0" w:color="auto"/>
        <w:left w:val="none" w:sz="0" w:space="0" w:color="auto"/>
        <w:bottom w:val="none" w:sz="0" w:space="0" w:color="auto"/>
        <w:right w:val="none" w:sz="0" w:space="0" w:color="auto"/>
      </w:divBdr>
    </w:div>
    <w:div w:id="2065980407">
      <w:bodyDiv w:val="1"/>
      <w:marLeft w:val="0"/>
      <w:marRight w:val="0"/>
      <w:marTop w:val="0"/>
      <w:marBottom w:val="0"/>
      <w:divBdr>
        <w:top w:val="none" w:sz="0" w:space="0" w:color="auto"/>
        <w:left w:val="none" w:sz="0" w:space="0" w:color="auto"/>
        <w:bottom w:val="none" w:sz="0" w:space="0" w:color="auto"/>
        <w:right w:val="none" w:sz="0" w:space="0" w:color="auto"/>
      </w:divBdr>
    </w:div>
    <w:div w:id="2066369676">
      <w:bodyDiv w:val="1"/>
      <w:marLeft w:val="0"/>
      <w:marRight w:val="0"/>
      <w:marTop w:val="0"/>
      <w:marBottom w:val="0"/>
      <w:divBdr>
        <w:top w:val="none" w:sz="0" w:space="0" w:color="auto"/>
        <w:left w:val="none" w:sz="0" w:space="0" w:color="auto"/>
        <w:bottom w:val="none" w:sz="0" w:space="0" w:color="auto"/>
        <w:right w:val="none" w:sz="0" w:space="0" w:color="auto"/>
      </w:divBdr>
    </w:div>
    <w:div w:id="2066635601">
      <w:bodyDiv w:val="1"/>
      <w:marLeft w:val="0"/>
      <w:marRight w:val="0"/>
      <w:marTop w:val="0"/>
      <w:marBottom w:val="0"/>
      <w:divBdr>
        <w:top w:val="none" w:sz="0" w:space="0" w:color="auto"/>
        <w:left w:val="none" w:sz="0" w:space="0" w:color="auto"/>
        <w:bottom w:val="none" w:sz="0" w:space="0" w:color="auto"/>
        <w:right w:val="none" w:sz="0" w:space="0" w:color="auto"/>
      </w:divBdr>
    </w:div>
    <w:div w:id="2068644577">
      <w:bodyDiv w:val="1"/>
      <w:marLeft w:val="0"/>
      <w:marRight w:val="0"/>
      <w:marTop w:val="0"/>
      <w:marBottom w:val="0"/>
      <w:divBdr>
        <w:top w:val="none" w:sz="0" w:space="0" w:color="auto"/>
        <w:left w:val="none" w:sz="0" w:space="0" w:color="auto"/>
        <w:bottom w:val="none" w:sz="0" w:space="0" w:color="auto"/>
        <w:right w:val="none" w:sz="0" w:space="0" w:color="auto"/>
      </w:divBdr>
    </w:div>
    <w:div w:id="2069456745">
      <w:bodyDiv w:val="1"/>
      <w:marLeft w:val="0"/>
      <w:marRight w:val="0"/>
      <w:marTop w:val="0"/>
      <w:marBottom w:val="0"/>
      <w:divBdr>
        <w:top w:val="none" w:sz="0" w:space="0" w:color="auto"/>
        <w:left w:val="none" w:sz="0" w:space="0" w:color="auto"/>
        <w:bottom w:val="none" w:sz="0" w:space="0" w:color="auto"/>
        <w:right w:val="none" w:sz="0" w:space="0" w:color="auto"/>
      </w:divBdr>
    </w:div>
    <w:div w:id="2070229447">
      <w:bodyDiv w:val="1"/>
      <w:marLeft w:val="0"/>
      <w:marRight w:val="0"/>
      <w:marTop w:val="0"/>
      <w:marBottom w:val="0"/>
      <w:divBdr>
        <w:top w:val="none" w:sz="0" w:space="0" w:color="auto"/>
        <w:left w:val="none" w:sz="0" w:space="0" w:color="auto"/>
        <w:bottom w:val="none" w:sz="0" w:space="0" w:color="auto"/>
        <w:right w:val="none" w:sz="0" w:space="0" w:color="auto"/>
      </w:divBdr>
    </w:div>
    <w:div w:id="2070611217">
      <w:bodyDiv w:val="1"/>
      <w:marLeft w:val="0"/>
      <w:marRight w:val="0"/>
      <w:marTop w:val="0"/>
      <w:marBottom w:val="0"/>
      <w:divBdr>
        <w:top w:val="none" w:sz="0" w:space="0" w:color="auto"/>
        <w:left w:val="none" w:sz="0" w:space="0" w:color="auto"/>
        <w:bottom w:val="none" w:sz="0" w:space="0" w:color="auto"/>
        <w:right w:val="none" w:sz="0" w:space="0" w:color="auto"/>
      </w:divBdr>
    </w:div>
    <w:div w:id="2070808447">
      <w:bodyDiv w:val="1"/>
      <w:marLeft w:val="0"/>
      <w:marRight w:val="0"/>
      <w:marTop w:val="0"/>
      <w:marBottom w:val="0"/>
      <w:divBdr>
        <w:top w:val="none" w:sz="0" w:space="0" w:color="auto"/>
        <w:left w:val="none" w:sz="0" w:space="0" w:color="auto"/>
        <w:bottom w:val="none" w:sz="0" w:space="0" w:color="auto"/>
        <w:right w:val="none" w:sz="0" w:space="0" w:color="auto"/>
      </w:divBdr>
    </w:div>
    <w:div w:id="2071490091">
      <w:bodyDiv w:val="1"/>
      <w:marLeft w:val="0"/>
      <w:marRight w:val="0"/>
      <w:marTop w:val="0"/>
      <w:marBottom w:val="0"/>
      <w:divBdr>
        <w:top w:val="none" w:sz="0" w:space="0" w:color="auto"/>
        <w:left w:val="none" w:sz="0" w:space="0" w:color="auto"/>
        <w:bottom w:val="none" w:sz="0" w:space="0" w:color="auto"/>
        <w:right w:val="none" w:sz="0" w:space="0" w:color="auto"/>
      </w:divBdr>
    </w:div>
    <w:div w:id="2072314081">
      <w:bodyDiv w:val="1"/>
      <w:marLeft w:val="0"/>
      <w:marRight w:val="0"/>
      <w:marTop w:val="0"/>
      <w:marBottom w:val="0"/>
      <w:divBdr>
        <w:top w:val="none" w:sz="0" w:space="0" w:color="auto"/>
        <w:left w:val="none" w:sz="0" w:space="0" w:color="auto"/>
        <w:bottom w:val="none" w:sz="0" w:space="0" w:color="auto"/>
        <w:right w:val="none" w:sz="0" w:space="0" w:color="auto"/>
      </w:divBdr>
    </w:div>
    <w:div w:id="2074083988">
      <w:bodyDiv w:val="1"/>
      <w:marLeft w:val="0"/>
      <w:marRight w:val="0"/>
      <w:marTop w:val="0"/>
      <w:marBottom w:val="0"/>
      <w:divBdr>
        <w:top w:val="none" w:sz="0" w:space="0" w:color="auto"/>
        <w:left w:val="none" w:sz="0" w:space="0" w:color="auto"/>
        <w:bottom w:val="none" w:sz="0" w:space="0" w:color="auto"/>
        <w:right w:val="none" w:sz="0" w:space="0" w:color="auto"/>
      </w:divBdr>
    </w:div>
    <w:div w:id="2074500758">
      <w:bodyDiv w:val="1"/>
      <w:marLeft w:val="0"/>
      <w:marRight w:val="0"/>
      <w:marTop w:val="0"/>
      <w:marBottom w:val="0"/>
      <w:divBdr>
        <w:top w:val="none" w:sz="0" w:space="0" w:color="auto"/>
        <w:left w:val="none" w:sz="0" w:space="0" w:color="auto"/>
        <w:bottom w:val="none" w:sz="0" w:space="0" w:color="auto"/>
        <w:right w:val="none" w:sz="0" w:space="0" w:color="auto"/>
      </w:divBdr>
    </w:div>
    <w:div w:id="2075471182">
      <w:bodyDiv w:val="1"/>
      <w:marLeft w:val="0"/>
      <w:marRight w:val="0"/>
      <w:marTop w:val="0"/>
      <w:marBottom w:val="0"/>
      <w:divBdr>
        <w:top w:val="none" w:sz="0" w:space="0" w:color="auto"/>
        <w:left w:val="none" w:sz="0" w:space="0" w:color="auto"/>
        <w:bottom w:val="none" w:sz="0" w:space="0" w:color="auto"/>
        <w:right w:val="none" w:sz="0" w:space="0" w:color="auto"/>
      </w:divBdr>
    </w:div>
    <w:div w:id="2077048280">
      <w:bodyDiv w:val="1"/>
      <w:marLeft w:val="0"/>
      <w:marRight w:val="0"/>
      <w:marTop w:val="0"/>
      <w:marBottom w:val="0"/>
      <w:divBdr>
        <w:top w:val="none" w:sz="0" w:space="0" w:color="auto"/>
        <w:left w:val="none" w:sz="0" w:space="0" w:color="auto"/>
        <w:bottom w:val="none" w:sz="0" w:space="0" w:color="auto"/>
        <w:right w:val="none" w:sz="0" w:space="0" w:color="auto"/>
      </w:divBdr>
    </w:div>
    <w:div w:id="2077120897">
      <w:bodyDiv w:val="1"/>
      <w:marLeft w:val="0"/>
      <w:marRight w:val="0"/>
      <w:marTop w:val="0"/>
      <w:marBottom w:val="0"/>
      <w:divBdr>
        <w:top w:val="none" w:sz="0" w:space="0" w:color="auto"/>
        <w:left w:val="none" w:sz="0" w:space="0" w:color="auto"/>
        <w:bottom w:val="none" w:sz="0" w:space="0" w:color="auto"/>
        <w:right w:val="none" w:sz="0" w:space="0" w:color="auto"/>
      </w:divBdr>
    </w:div>
    <w:div w:id="2078279958">
      <w:bodyDiv w:val="1"/>
      <w:marLeft w:val="0"/>
      <w:marRight w:val="0"/>
      <w:marTop w:val="0"/>
      <w:marBottom w:val="0"/>
      <w:divBdr>
        <w:top w:val="none" w:sz="0" w:space="0" w:color="auto"/>
        <w:left w:val="none" w:sz="0" w:space="0" w:color="auto"/>
        <w:bottom w:val="none" w:sz="0" w:space="0" w:color="auto"/>
        <w:right w:val="none" w:sz="0" w:space="0" w:color="auto"/>
      </w:divBdr>
    </w:div>
    <w:div w:id="2078437205">
      <w:bodyDiv w:val="1"/>
      <w:marLeft w:val="0"/>
      <w:marRight w:val="0"/>
      <w:marTop w:val="0"/>
      <w:marBottom w:val="0"/>
      <w:divBdr>
        <w:top w:val="none" w:sz="0" w:space="0" w:color="auto"/>
        <w:left w:val="none" w:sz="0" w:space="0" w:color="auto"/>
        <w:bottom w:val="none" w:sz="0" w:space="0" w:color="auto"/>
        <w:right w:val="none" w:sz="0" w:space="0" w:color="auto"/>
      </w:divBdr>
    </w:div>
    <w:div w:id="2078438109">
      <w:bodyDiv w:val="1"/>
      <w:marLeft w:val="0"/>
      <w:marRight w:val="0"/>
      <w:marTop w:val="0"/>
      <w:marBottom w:val="0"/>
      <w:divBdr>
        <w:top w:val="none" w:sz="0" w:space="0" w:color="auto"/>
        <w:left w:val="none" w:sz="0" w:space="0" w:color="auto"/>
        <w:bottom w:val="none" w:sz="0" w:space="0" w:color="auto"/>
        <w:right w:val="none" w:sz="0" w:space="0" w:color="auto"/>
      </w:divBdr>
    </w:div>
    <w:div w:id="2079280057">
      <w:bodyDiv w:val="1"/>
      <w:marLeft w:val="0"/>
      <w:marRight w:val="0"/>
      <w:marTop w:val="0"/>
      <w:marBottom w:val="0"/>
      <w:divBdr>
        <w:top w:val="none" w:sz="0" w:space="0" w:color="auto"/>
        <w:left w:val="none" w:sz="0" w:space="0" w:color="auto"/>
        <w:bottom w:val="none" w:sz="0" w:space="0" w:color="auto"/>
        <w:right w:val="none" w:sz="0" w:space="0" w:color="auto"/>
      </w:divBdr>
    </w:div>
    <w:div w:id="2080399112">
      <w:bodyDiv w:val="1"/>
      <w:marLeft w:val="0"/>
      <w:marRight w:val="0"/>
      <w:marTop w:val="0"/>
      <w:marBottom w:val="0"/>
      <w:divBdr>
        <w:top w:val="none" w:sz="0" w:space="0" w:color="auto"/>
        <w:left w:val="none" w:sz="0" w:space="0" w:color="auto"/>
        <w:bottom w:val="none" w:sz="0" w:space="0" w:color="auto"/>
        <w:right w:val="none" w:sz="0" w:space="0" w:color="auto"/>
      </w:divBdr>
    </w:div>
    <w:div w:id="2080983286">
      <w:bodyDiv w:val="1"/>
      <w:marLeft w:val="0"/>
      <w:marRight w:val="0"/>
      <w:marTop w:val="0"/>
      <w:marBottom w:val="0"/>
      <w:divBdr>
        <w:top w:val="none" w:sz="0" w:space="0" w:color="auto"/>
        <w:left w:val="none" w:sz="0" w:space="0" w:color="auto"/>
        <w:bottom w:val="none" w:sz="0" w:space="0" w:color="auto"/>
        <w:right w:val="none" w:sz="0" w:space="0" w:color="auto"/>
      </w:divBdr>
    </w:div>
    <w:div w:id="2081829717">
      <w:bodyDiv w:val="1"/>
      <w:marLeft w:val="0"/>
      <w:marRight w:val="0"/>
      <w:marTop w:val="0"/>
      <w:marBottom w:val="0"/>
      <w:divBdr>
        <w:top w:val="none" w:sz="0" w:space="0" w:color="auto"/>
        <w:left w:val="none" w:sz="0" w:space="0" w:color="auto"/>
        <w:bottom w:val="none" w:sz="0" w:space="0" w:color="auto"/>
        <w:right w:val="none" w:sz="0" w:space="0" w:color="auto"/>
      </w:divBdr>
    </w:div>
    <w:div w:id="2081906217">
      <w:bodyDiv w:val="1"/>
      <w:marLeft w:val="0"/>
      <w:marRight w:val="0"/>
      <w:marTop w:val="0"/>
      <w:marBottom w:val="0"/>
      <w:divBdr>
        <w:top w:val="none" w:sz="0" w:space="0" w:color="auto"/>
        <w:left w:val="none" w:sz="0" w:space="0" w:color="auto"/>
        <w:bottom w:val="none" w:sz="0" w:space="0" w:color="auto"/>
        <w:right w:val="none" w:sz="0" w:space="0" w:color="auto"/>
      </w:divBdr>
    </w:div>
    <w:div w:id="2084063131">
      <w:bodyDiv w:val="1"/>
      <w:marLeft w:val="0"/>
      <w:marRight w:val="0"/>
      <w:marTop w:val="0"/>
      <w:marBottom w:val="0"/>
      <w:divBdr>
        <w:top w:val="none" w:sz="0" w:space="0" w:color="auto"/>
        <w:left w:val="none" w:sz="0" w:space="0" w:color="auto"/>
        <w:bottom w:val="none" w:sz="0" w:space="0" w:color="auto"/>
        <w:right w:val="none" w:sz="0" w:space="0" w:color="auto"/>
      </w:divBdr>
    </w:div>
    <w:div w:id="2084836652">
      <w:bodyDiv w:val="1"/>
      <w:marLeft w:val="0"/>
      <w:marRight w:val="0"/>
      <w:marTop w:val="0"/>
      <w:marBottom w:val="0"/>
      <w:divBdr>
        <w:top w:val="none" w:sz="0" w:space="0" w:color="auto"/>
        <w:left w:val="none" w:sz="0" w:space="0" w:color="auto"/>
        <w:bottom w:val="none" w:sz="0" w:space="0" w:color="auto"/>
        <w:right w:val="none" w:sz="0" w:space="0" w:color="auto"/>
      </w:divBdr>
    </w:div>
    <w:div w:id="2085181965">
      <w:bodyDiv w:val="1"/>
      <w:marLeft w:val="0"/>
      <w:marRight w:val="0"/>
      <w:marTop w:val="0"/>
      <w:marBottom w:val="0"/>
      <w:divBdr>
        <w:top w:val="none" w:sz="0" w:space="0" w:color="auto"/>
        <w:left w:val="none" w:sz="0" w:space="0" w:color="auto"/>
        <w:bottom w:val="none" w:sz="0" w:space="0" w:color="auto"/>
        <w:right w:val="none" w:sz="0" w:space="0" w:color="auto"/>
      </w:divBdr>
    </w:div>
    <w:div w:id="2085300727">
      <w:bodyDiv w:val="1"/>
      <w:marLeft w:val="0"/>
      <w:marRight w:val="0"/>
      <w:marTop w:val="0"/>
      <w:marBottom w:val="0"/>
      <w:divBdr>
        <w:top w:val="none" w:sz="0" w:space="0" w:color="auto"/>
        <w:left w:val="none" w:sz="0" w:space="0" w:color="auto"/>
        <w:bottom w:val="none" w:sz="0" w:space="0" w:color="auto"/>
        <w:right w:val="none" w:sz="0" w:space="0" w:color="auto"/>
      </w:divBdr>
    </w:div>
    <w:div w:id="2086220934">
      <w:bodyDiv w:val="1"/>
      <w:marLeft w:val="0"/>
      <w:marRight w:val="0"/>
      <w:marTop w:val="0"/>
      <w:marBottom w:val="0"/>
      <w:divBdr>
        <w:top w:val="none" w:sz="0" w:space="0" w:color="auto"/>
        <w:left w:val="none" w:sz="0" w:space="0" w:color="auto"/>
        <w:bottom w:val="none" w:sz="0" w:space="0" w:color="auto"/>
        <w:right w:val="none" w:sz="0" w:space="0" w:color="auto"/>
      </w:divBdr>
    </w:div>
    <w:div w:id="2086292165">
      <w:bodyDiv w:val="1"/>
      <w:marLeft w:val="0"/>
      <w:marRight w:val="0"/>
      <w:marTop w:val="0"/>
      <w:marBottom w:val="0"/>
      <w:divBdr>
        <w:top w:val="none" w:sz="0" w:space="0" w:color="auto"/>
        <w:left w:val="none" w:sz="0" w:space="0" w:color="auto"/>
        <w:bottom w:val="none" w:sz="0" w:space="0" w:color="auto"/>
        <w:right w:val="none" w:sz="0" w:space="0" w:color="auto"/>
      </w:divBdr>
    </w:div>
    <w:div w:id="2086683091">
      <w:bodyDiv w:val="1"/>
      <w:marLeft w:val="0"/>
      <w:marRight w:val="0"/>
      <w:marTop w:val="0"/>
      <w:marBottom w:val="0"/>
      <w:divBdr>
        <w:top w:val="none" w:sz="0" w:space="0" w:color="auto"/>
        <w:left w:val="none" w:sz="0" w:space="0" w:color="auto"/>
        <w:bottom w:val="none" w:sz="0" w:space="0" w:color="auto"/>
        <w:right w:val="none" w:sz="0" w:space="0" w:color="auto"/>
      </w:divBdr>
    </w:div>
    <w:div w:id="2087147166">
      <w:bodyDiv w:val="1"/>
      <w:marLeft w:val="0"/>
      <w:marRight w:val="0"/>
      <w:marTop w:val="0"/>
      <w:marBottom w:val="0"/>
      <w:divBdr>
        <w:top w:val="none" w:sz="0" w:space="0" w:color="auto"/>
        <w:left w:val="none" w:sz="0" w:space="0" w:color="auto"/>
        <w:bottom w:val="none" w:sz="0" w:space="0" w:color="auto"/>
        <w:right w:val="none" w:sz="0" w:space="0" w:color="auto"/>
      </w:divBdr>
    </w:div>
    <w:div w:id="2089301297">
      <w:bodyDiv w:val="1"/>
      <w:marLeft w:val="0"/>
      <w:marRight w:val="0"/>
      <w:marTop w:val="0"/>
      <w:marBottom w:val="0"/>
      <w:divBdr>
        <w:top w:val="none" w:sz="0" w:space="0" w:color="auto"/>
        <w:left w:val="none" w:sz="0" w:space="0" w:color="auto"/>
        <w:bottom w:val="none" w:sz="0" w:space="0" w:color="auto"/>
        <w:right w:val="none" w:sz="0" w:space="0" w:color="auto"/>
      </w:divBdr>
    </w:div>
    <w:div w:id="2089378179">
      <w:bodyDiv w:val="1"/>
      <w:marLeft w:val="0"/>
      <w:marRight w:val="0"/>
      <w:marTop w:val="0"/>
      <w:marBottom w:val="0"/>
      <w:divBdr>
        <w:top w:val="none" w:sz="0" w:space="0" w:color="auto"/>
        <w:left w:val="none" w:sz="0" w:space="0" w:color="auto"/>
        <w:bottom w:val="none" w:sz="0" w:space="0" w:color="auto"/>
        <w:right w:val="none" w:sz="0" w:space="0" w:color="auto"/>
      </w:divBdr>
    </w:div>
    <w:div w:id="2090497692">
      <w:bodyDiv w:val="1"/>
      <w:marLeft w:val="0"/>
      <w:marRight w:val="0"/>
      <w:marTop w:val="0"/>
      <w:marBottom w:val="0"/>
      <w:divBdr>
        <w:top w:val="none" w:sz="0" w:space="0" w:color="auto"/>
        <w:left w:val="none" w:sz="0" w:space="0" w:color="auto"/>
        <w:bottom w:val="none" w:sz="0" w:space="0" w:color="auto"/>
        <w:right w:val="none" w:sz="0" w:space="0" w:color="auto"/>
      </w:divBdr>
      <w:divsChild>
        <w:div w:id="1658463161">
          <w:marLeft w:val="0"/>
          <w:marRight w:val="0"/>
          <w:marTop w:val="0"/>
          <w:marBottom w:val="0"/>
          <w:divBdr>
            <w:top w:val="none" w:sz="0" w:space="0" w:color="auto"/>
            <w:left w:val="none" w:sz="0" w:space="0" w:color="auto"/>
            <w:bottom w:val="none" w:sz="0" w:space="0" w:color="auto"/>
            <w:right w:val="none" w:sz="0" w:space="0" w:color="auto"/>
          </w:divBdr>
          <w:divsChild>
            <w:div w:id="1735396485">
              <w:marLeft w:val="0"/>
              <w:marRight w:val="0"/>
              <w:marTop w:val="0"/>
              <w:marBottom w:val="0"/>
              <w:divBdr>
                <w:top w:val="none" w:sz="0" w:space="0" w:color="auto"/>
                <w:left w:val="none" w:sz="0" w:space="0" w:color="auto"/>
                <w:bottom w:val="none" w:sz="0" w:space="0" w:color="auto"/>
                <w:right w:val="none" w:sz="0" w:space="0" w:color="auto"/>
              </w:divBdr>
              <w:divsChild>
                <w:div w:id="12789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5398">
      <w:bodyDiv w:val="1"/>
      <w:marLeft w:val="0"/>
      <w:marRight w:val="0"/>
      <w:marTop w:val="0"/>
      <w:marBottom w:val="0"/>
      <w:divBdr>
        <w:top w:val="none" w:sz="0" w:space="0" w:color="auto"/>
        <w:left w:val="none" w:sz="0" w:space="0" w:color="auto"/>
        <w:bottom w:val="none" w:sz="0" w:space="0" w:color="auto"/>
        <w:right w:val="none" w:sz="0" w:space="0" w:color="auto"/>
      </w:divBdr>
    </w:div>
    <w:div w:id="2093500259">
      <w:bodyDiv w:val="1"/>
      <w:marLeft w:val="0"/>
      <w:marRight w:val="0"/>
      <w:marTop w:val="0"/>
      <w:marBottom w:val="0"/>
      <w:divBdr>
        <w:top w:val="none" w:sz="0" w:space="0" w:color="auto"/>
        <w:left w:val="none" w:sz="0" w:space="0" w:color="auto"/>
        <w:bottom w:val="none" w:sz="0" w:space="0" w:color="auto"/>
        <w:right w:val="none" w:sz="0" w:space="0" w:color="auto"/>
      </w:divBdr>
    </w:div>
    <w:div w:id="2094008517">
      <w:bodyDiv w:val="1"/>
      <w:marLeft w:val="0"/>
      <w:marRight w:val="0"/>
      <w:marTop w:val="0"/>
      <w:marBottom w:val="0"/>
      <w:divBdr>
        <w:top w:val="none" w:sz="0" w:space="0" w:color="auto"/>
        <w:left w:val="none" w:sz="0" w:space="0" w:color="auto"/>
        <w:bottom w:val="none" w:sz="0" w:space="0" w:color="auto"/>
        <w:right w:val="none" w:sz="0" w:space="0" w:color="auto"/>
      </w:divBdr>
    </w:div>
    <w:div w:id="2094080228">
      <w:bodyDiv w:val="1"/>
      <w:marLeft w:val="0"/>
      <w:marRight w:val="0"/>
      <w:marTop w:val="0"/>
      <w:marBottom w:val="0"/>
      <w:divBdr>
        <w:top w:val="none" w:sz="0" w:space="0" w:color="auto"/>
        <w:left w:val="none" w:sz="0" w:space="0" w:color="auto"/>
        <w:bottom w:val="none" w:sz="0" w:space="0" w:color="auto"/>
        <w:right w:val="none" w:sz="0" w:space="0" w:color="auto"/>
      </w:divBdr>
    </w:div>
    <w:div w:id="2094157952">
      <w:bodyDiv w:val="1"/>
      <w:marLeft w:val="0"/>
      <w:marRight w:val="0"/>
      <w:marTop w:val="0"/>
      <w:marBottom w:val="0"/>
      <w:divBdr>
        <w:top w:val="none" w:sz="0" w:space="0" w:color="auto"/>
        <w:left w:val="none" w:sz="0" w:space="0" w:color="auto"/>
        <w:bottom w:val="none" w:sz="0" w:space="0" w:color="auto"/>
        <w:right w:val="none" w:sz="0" w:space="0" w:color="auto"/>
      </w:divBdr>
    </w:div>
    <w:div w:id="2094163127">
      <w:bodyDiv w:val="1"/>
      <w:marLeft w:val="0"/>
      <w:marRight w:val="0"/>
      <w:marTop w:val="0"/>
      <w:marBottom w:val="0"/>
      <w:divBdr>
        <w:top w:val="none" w:sz="0" w:space="0" w:color="auto"/>
        <w:left w:val="none" w:sz="0" w:space="0" w:color="auto"/>
        <w:bottom w:val="none" w:sz="0" w:space="0" w:color="auto"/>
        <w:right w:val="none" w:sz="0" w:space="0" w:color="auto"/>
      </w:divBdr>
    </w:div>
    <w:div w:id="2094204300">
      <w:bodyDiv w:val="1"/>
      <w:marLeft w:val="0"/>
      <w:marRight w:val="0"/>
      <w:marTop w:val="0"/>
      <w:marBottom w:val="0"/>
      <w:divBdr>
        <w:top w:val="none" w:sz="0" w:space="0" w:color="auto"/>
        <w:left w:val="none" w:sz="0" w:space="0" w:color="auto"/>
        <w:bottom w:val="none" w:sz="0" w:space="0" w:color="auto"/>
        <w:right w:val="none" w:sz="0" w:space="0" w:color="auto"/>
      </w:divBdr>
    </w:div>
    <w:div w:id="2095546106">
      <w:bodyDiv w:val="1"/>
      <w:marLeft w:val="0"/>
      <w:marRight w:val="0"/>
      <w:marTop w:val="0"/>
      <w:marBottom w:val="0"/>
      <w:divBdr>
        <w:top w:val="none" w:sz="0" w:space="0" w:color="auto"/>
        <w:left w:val="none" w:sz="0" w:space="0" w:color="auto"/>
        <w:bottom w:val="none" w:sz="0" w:space="0" w:color="auto"/>
        <w:right w:val="none" w:sz="0" w:space="0" w:color="auto"/>
      </w:divBdr>
    </w:div>
    <w:div w:id="2095979186">
      <w:bodyDiv w:val="1"/>
      <w:marLeft w:val="0"/>
      <w:marRight w:val="0"/>
      <w:marTop w:val="0"/>
      <w:marBottom w:val="0"/>
      <w:divBdr>
        <w:top w:val="none" w:sz="0" w:space="0" w:color="auto"/>
        <w:left w:val="none" w:sz="0" w:space="0" w:color="auto"/>
        <w:bottom w:val="none" w:sz="0" w:space="0" w:color="auto"/>
        <w:right w:val="none" w:sz="0" w:space="0" w:color="auto"/>
      </w:divBdr>
    </w:div>
    <w:div w:id="2097050241">
      <w:bodyDiv w:val="1"/>
      <w:marLeft w:val="0"/>
      <w:marRight w:val="0"/>
      <w:marTop w:val="0"/>
      <w:marBottom w:val="0"/>
      <w:divBdr>
        <w:top w:val="none" w:sz="0" w:space="0" w:color="auto"/>
        <w:left w:val="none" w:sz="0" w:space="0" w:color="auto"/>
        <w:bottom w:val="none" w:sz="0" w:space="0" w:color="auto"/>
        <w:right w:val="none" w:sz="0" w:space="0" w:color="auto"/>
      </w:divBdr>
    </w:div>
    <w:div w:id="2097742900">
      <w:bodyDiv w:val="1"/>
      <w:marLeft w:val="0"/>
      <w:marRight w:val="0"/>
      <w:marTop w:val="0"/>
      <w:marBottom w:val="0"/>
      <w:divBdr>
        <w:top w:val="none" w:sz="0" w:space="0" w:color="auto"/>
        <w:left w:val="none" w:sz="0" w:space="0" w:color="auto"/>
        <w:bottom w:val="none" w:sz="0" w:space="0" w:color="auto"/>
        <w:right w:val="none" w:sz="0" w:space="0" w:color="auto"/>
      </w:divBdr>
    </w:div>
    <w:div w:id="2097745639">
      <w:bodyDiv w:val="1"/>
      <w:marLeft w:val="0"/>
      <w:marRight w:val="0"/>
      <w:marTop w:val="0"/>
      <w:marBottom w:val="0"/>
      <w:divBdr>
        <w:top w:val="none" w:sz="0" w:space="0" w:color="auto"/>
        <w:left w:val="none" w:sz="0" w:space="0" w:color="auto"/>
        <w:bottom w:val="none" w:sz="0" w:space="0" w:color="auto"/>
        <w:right w:val="none" w:sz="0" w:space="0" w:color="auto"/>
      </w:divBdr>
    </w:div>
    <w:div w:id="2098093123">
      <w:bodyDiv w:val="1"/>
      <w:marLeft w:val="0"/>
      <w:marRight w:val="0"/>
      <w:marTop w:val="0"/>
      <w:marBottom w:val="0"/>
      <w:divBdr>
        <w:top w:val="none" w:sz="0" w:space="0" w:color="auto"/>
        <w:left w:val="none" w:sz="0" w:space="0" w:color="auto"/>
        <w:bottom w:val="none" w:sz="0" w:space="0" w:color="auto"/>
        <w:right w:val="none" w:sz="0" w:space="0" w:color="auto"/>
      </w:divBdr>
    </w:div>
    <w:div w:id="2098359870">
      <w:bodyDiv w:val="1"/>
      <w:marLeft w:val="0"/>
      <w:marRight w:val="0"/>
      <w:marTop w:val="0"/>
      <w:marBottom w:val="0"/>
      <w:divBdr>
        <w:top w:val="none" w:sz="0" w:space="0" w:color="auto"/>
        <w:left w:val="none" w:sz="0" w:space="0" w:color="auto"/>
        <w:bottom w:val="none" w:sz="0" w:space="0" w:color="auto"/>
        <w:right w:val="none" w:sz="0" w:space="0" w:color="auto"/>
      </w:divBdr>
    </w:div>
    <w:div w:id="2099597323">
      <w:bodyDiv w:val="1"/>
      <w:marLeft w:val="0"/>
      <w:marRight w:val="0"/>
      <w:marTop w:val="0"/>
      <w:marBottom w:val="0"/>
      <w:divBdr>
        <w:top w:val="none" w:sz="0" w:space="0" w:color="auto"/>
        <w:left w:val="none" w:sz="0" w:space="0" w:color="auto"/>
        <w:bottom w:val="none" w:sz="0" w:space="0" w:color="auto"/>
        <w:right w:val="none" w:sz="0" w:space="0" w:color="auto"/>
      </w:divBdr>
    </w:div>
    <w:div w:id="2099792295">
      <w:bodyDiv w:val="1"/>
      <w:marLeft w:val="0"/>
      <w:marRight w:val="0"/>
      <w:marTop w:val="0"/>
      <w:marBottom w:val="0"/>
      <w:divBdr>
        <w:top w:val="none" w:sz="0" w:space="0" w:color="auto"/>
        <w:left w:val="none" w:sz="0" w:space="0" w:color="auto"/>
        <w:bottom w:val="none" w:sz="0" w:space="0" w:color="auto"/>
        <w:right w:val="none" w:sz="0" w:space="0" w:color="auto"/>
      </w:divBdr>
    </w:div>
    <w:div w:id="2100057724">
      <w:bodyDiv w:val="1"/>
      <w:marLeft w:val="0"/>
      <w:marRight w:val="0"/>
      <w:marTop w:val="0"/>
      <w:marBottom w:val="0"/>
      <w:divBdr>
        <w:top w:val="none" w:sz="0" w:space="0" w:color="auto"/>
        <w:left w:val="none" w:sz="0" w:space="0" w:color="auto"/>
        <w:bottom w:val="none" w:sz="0" w:space="0" w:color="auto"/>
        <w:right w:val="none" w:sz="0" w:space="0" w:color="auto"/>
      </w:divBdr>
    </w:div>
    <w:div w:id="2101487570">
      <w:bodyDiv w:val="1"/>
      <w:marLeft w:val="0"/>
      <w:marRight w:val="0"/>
      <w:marTop w:val="0"/>
      <w:marBottom w:val="0"/>
      <w:divBdr>
        <w:top w:val="none" w:sz="0" w:space="0" w:color="auto"/>
        <w:left w:val="none" w:sz="0" w:space="0" w:color="auto"/>
        <w:bottom w:val="none" w:sz="0" w:space="0" w:color="auto"/>
        <w:right w:val="none" w:sz="0" w:space="0" w:color="auto"/>
      </w:divBdr>
    </w:div>
    <w:div w:id="2101676102">
      <w:bodyDiv w:val="1"/>
      <w:marLeft w:val="0"/>
      <w:marRight w:val="0"/>
      <w:marTop w:val="0"/>
      <w:marBottom w:val="0"/>
      <w:divBdr>
        <w:top w:val="none" w:sz="0" w:space="0" w:color="auto"/>
        <w:left w:val="none" w:sz="0" w:space="0" w:color="auto"/>
        <w:bottom w:val="none" w:sz="0" w:space="0" w:color="auto"/>
        <w:right w:val="none" w:sz="0" w:space="0" w:color="auto"/>
      </w:divBdr>
    </w:div>
    <w:div w:id="2101825683">
      <w:bodyDiv w:val="1"/>
      <w:marLeft w:val="0"/>
      <w:marRight w:val="0"/>
      <w:marTop w:val="0"/>
      <w:marBottom w:val="0"/>
      <w:divBdr>
        <w:top w:val="none" w:sz="0" w:space="0" w:color="auto"/>
        <w:left w:val="none" w:sz="0" w:space="0" w:color="auto"/>
        <w:bottom w:val="none" w:sz="0" w:space="0" w:color="auto"/>
        <w:right w:val="none" w:sz="0" w:space="0" w:color="auto"/>
      </w:divBdr>
    </w:div>
    <w:div w:id="2102481588">
      <w:bodyDiv w:val="1"/>
      <w:marLeft w:val="0"/>
      <w:marRight w:val="0"/>
      <w:marTop w:val="0"/>
      <w:marBottom w:val="0"/>
      <w:divBdr>
        <w:top w:val="none" w:sz="0" w:space="0" w:color="auto"/>
        <w:left w:val="none" w:sz="0" w:space="0" w:color="auto"/>
        <w:bottom w:val="none" w:sz="0" w:space="0" w:color="auto"/>
        <w:right w:val="none" w:sz="0" w:space="0" w:color="auto"/>
      </w:divBdr>
    </w:div>
    <w:div w:id="2103067857">
      <w:bodyDiv w:val="1"/>
      <w:marLeft w:val="0"/>
      <w:marRight w:val="0"/>
      <w:marTop w:val="0"/>
      <w:marBottom w:val="0"/>
      <w:divBdr>
        <w:top w:val="none" w:sz="0" w:space="0" w:color="auto"/>
        <w:left w:val="none" w:sz="0" w:space="0" w:color="auto"/>
        <w:bottom w:val="none" w:sz="0" w:space="0" w:color="auto"/>
        <w:right w:val="none" w:sz="0" w:space="0" w:color="auto"/>
      </w:divBdr>
    </w:div>
    <w:div w:id="2103330581">
      <w:bodyDiv w:val="1"/>
      <w:marLeft w:val="0"/>
      <w:marRight w:val="0"/>
      <w:marTop w:val="0"/>
      <w:marBottom w:val="0"/>
      <w:divBdr>
        <w:top w:val="none" w:sz="0" w:space="0" w:color="auto"/>
        <w:left w:val="none" w:sz="0" w:space="0" w:color="auto"/>
        <w:bottom w:val="none" w:sz="0" w:space="0" w:color="auto"/>
        <w:right w:val="none" w:sz="0" w:space="0" w:color="auto"/>
      </w:divBdr>
    </w:div>
    <w:div w:id="2104108228">
      <w:bodyDiv w:val="1"/>
      <w:marLeft w:val="0"/>
      <w:marRight w:val="0"/>
      <w:marTop w:val="0"/>
      <w:marBottom w:val="0"/>
      <w:divBdr>
        <w:top w:val="none" w:sz="0" w:space="0" w:color="auto"/>
        <w:left w:val="none" w:sz="0" w:space="0" w:color="auto"/>
        <w:bottom w:val="none" w:sz="0" w:space="0" w:color="auto"/>
        <w:right w:val="none" w:sz="0" w:space="0" w:color="auto"/>
      </w:divBdr>
    </w:div>
    <w:div w:id="2104446131">
      <w:bodyDiv w:val="1"/>
      <w:marLeft w:val="0"/>
      <w:marRight w:val="0"/>
      <w:marTop w:val="0"/>
      <w:marBottom w:val="0"/>
      <w:divBdr>
        <w:top w:val="none" w:sz="0" w:space="0" w:color="auto"/>
        <w:left w:val="none" w:sz="0" w:space="0" w:color="auto"/>
        <w:bottom w:val="none" w:sz="0" w:space="0" w:color="auto"/>
        <w:right w:val="none" w:sz="0" w:space="0" w:color="auto"/>
      </w:divBdr>
    </w:div>
    <w:div w:id="2104759743">
      <w:bodyDiv w:val="1"/>
      <w:marLeft w:val="0"/>
      <w:marRight w:val="0"/>
      <w:marTop w:val="0"/>
      <w:marBottom w:val="0"/>
      <w:divBdr>
        <w:top w:val="none" w:sz="0" w:space="0" w:color="auto"/>
        <w:left w:val="none" w:sz="0" w:space="0" w:color="auto"/>
        <w:bottom w:val="none" w:sz="0" w:space="0" w:color="auto"/>
        <w:right w:val="none" w:sz="0" w:space="0" w:color="auto"/>
      </w:divBdr>
    </w:div>
    <w:div w:id="2105110400">
      <w:bodyDiv w:val="1"/>
      <w:marLeft w:val="0"/>
      <w:marRight w:val="0"/>
      <w:marTop w:val="0"/>
      <w:marBottom w:val="0"/>
      <w:divBdr>
        <w:top w:val="none" w:sz="0" w:space="0" w:color="auto"/>
        <w:left w:val="none" w:sz="0" w:space="0" w:color="auto"/>
        <w:bottom w:val="none" w:sz="0" w:space="0" w:color="auto"/>
        <w:right w:val="none" w:sz="0" w:space="0" w:color="auto"/>
      </w:divBdr>
    </w:div>
    <w:div w:id="2105808794">
      <w:bodyDiv w:val="1"/>
      <w:marLeft w:val="0"/>
      <w:marRight w:val="0"/>
      <w:marTop w:val="0"/>
      <w:marBottom w:val="0"/>
      <w:divBdr>
        <w:top w:val="none" w:sz="0" w:space="0" w:color="auto"/>
        <w:left w:val="none" w:sz="0" w:space="0" w:color="auto"/>
        <w:bottom w:val="none" w:sz="0" w:space="0" w:color="auto"/>
        <w:right w:val="none" w:sz="0" w:space="0" w:color="auto"/>
      </w:divBdr>
    </w:div>
    <w:div w:id="2105951154">
      <w:bodyDiv w:val="1"/>
      <w:marLeft w:val="0"/>
      <w:marRight w:val="0"/>
      <w:marTop w:val="0"/>
      <w:marBottom w:val="0"/>
      <w:divBdr>
        <w:top w:val="none" w:sz="0" w:space="0" w:color="auto"/>
        <w:left w:val="none" w:sz="0" w:space="0" w:color="auto"/>
        <w:bottom w:val="none" w:sz="0" w:space="0" w:color="auto"/>
        <w:right w:val="none" w:sz="0" w:space="0" w:color="auto"/>
      </w:divBdr>
    </w:div>
    <w:div w:id="2106000128">
      <w:bodyDiv w:val="1"/>
      <w:marLeft w:val="0"/>
      <w:marRight w:val="0"/>
      <w:marTop w:val="0"/>
      <w:marBottom w:val="0"/>
      <w:divBdr>
        <w:top w:val="none" w:sz="0" w:space="0" w:color="auto"/>
        <w:left w:val="none" w:sz="0" w:space="0" w:color="auto"/>
        <w:bottom w:val="none" w:sz="0" w:space="0" w:color="auto"/>
        <w:right w:val="none" w:sz="0" w:space="0" w:color="auto"/>
      </w:divBdr>
    </w:div>
    <w:div w:id="2106420311">
      <w:bodyDiv w:val="1"/>
      <w:marLeft w:val="0"/>
      <w:marRight w:val="0"/>
      <w:marTop w:val="0"/>
      <w:marBottom w:val="0"/>
      <w:divBdr>
        <w:top w:val="none" w:sz="0" w:space="0" w:color="auto"/>
        <w:left w:val="none" w:sz="0" w:space="0" w:color="auto"/>
        <w:bottom w:val="none" w:sz="0" w:space="0" w:color="auto"/>
        <w:right w:val="none" w:sz="0" w:space="0" w:color="auto"/>
      </w:divBdr>
    </w:div>
    <w:div w:id="2107000462">
      <w:bodyDiv w:val="1"/>
      <w:marLeft w:val="0"/>
      <w:marRight w:val="0"/>
      <w:marTop w:val="0"/>
      <w:marBottom w:val="0"/>
      <w:divBdr>
        <w:top w:val="none" w:sz="0" w:space="0" w:color="auto"/>
        <w:left w:val="none" w:sz="0" w:space="0" w:color="auto"/>
        <w:bottom w:val="none" w:sz="0" w:space="0" w:color="auto"/>
        <w:right w:val="none" w:sz="0" w:space="0" w:color="auto"/>
      </w:divBdr>
    </w:div>
    <w:div w:id="2107072262">
      <w:bodyDiv w:val="1"/>
      <w:marLeft w:val="0"/>
      <w:marRight w:val="0"/>
      <w:marTop w:val="0"/>
      <w:marBottom w:val="0"/>
      <w:divBdr>
        <w:top w:val="none" w:sz="0" w:space="0" w:color="auto"/>
        <w:left w:val="none" w:sz="0" w:space="0" w:color="auto"/>
        <w:bottom w:val="none" w:sz="0" w:space="0" w:color="auto"/>
        <w:right w:val="none" w:sz="0" w:space="0" w:color="auto"/>
      </w:divBdr>
    </w:div>
    <w:div w:id="2107801534">
      <w:bodyDiv w:val="1"/>
      <w:marLeft w:val="0"/>
      <w:marRight w:val="0"/>
      <w:marTop w:val="0"/>
      <w:marBottom w:val="0"/>
      <w:divBdr>
        <w:top w:val="none" w:sz="0" w:space="0" w:color="auto"/>
        <w:left w:val="none" w:sz="0" w:space="0" w:color="auto"/>
        <w:bottom w:val="none" w:sz="0" w:space="0" w:color="auto"/>
        <w:right w:val="none" w:sz="0" w:space="0" w:color="auto"/>
      </w:divBdr>
    </w:div>
    <w:div w:id="2108844788">
      <w:bodyDiv w:val="1"/>
      <w:marLeft w:val="0"/>
      <w:marRight w:val="0"/>
      <w:marTop w:val="0"/>
      <w:marBottom w:val="0"/>
      <w:divBdr>
        <w:top w:val="none" w:sz="0" w:space="0" w:color="auto"/>
        <w:left w:val="none" w:sz="0" w:space="0" w:color="auto"/>
        <w:bottom w:val="none" w:sz="0" w:space="0" w:color="auto"/>
        <w:right w:val="none" w:sz="0" w:space="0" w:color="auto"/>
      </w:divBdr>
    </w:div>
    <w:div w:id="2109958635">
      <w:bodyDiv w:val="1"/>
      <w:marLeft w:val="0"/>
      <w:marRight w:val="0"/>
      <w:marTop w:val="0"/>
      <w:marBottom w:val="0"/>
      <w:divBdr>
        <w:top w:val="none" w:sz="0" w:space="0" w:color="auto"/>
        <w:left w:val="none" w:sz="0" w:space="0" w:color="auto"/>
        <w:bottom w:val="none" w:sz="0" w:space="0" w:color="auto"/>
        <w:right w:val="none" w:sz="0" w:space="0" w:color="auto"/>
      </w:divBdr>
    </w:div>
    <w:div w:id="2110469500">
      <w:bodyDiv w:val="1"/>
      <w:marLeft w:val="0"/>
      <w:marRight w:val="0"/>
      <w:marTop w:val="0"/>
      <w:marBottom w:val="0"/>
      <w:divBdr>
        <w:top w:val="none" w:sz="0" w:space="0" w:color="auto"/>
        <w:left w:val="none" w:sz="0" w:space="0" w:color="auto"/>
        <w:bottom w:val="none" w:sz="0" w:space="0" w:color="auto"/>
        <w:right w:val="none" w:sz="0" w:space="0" w:color="auto"/>
      </w:divBdr>
    </w:div>
    <w:div w:id="2111729377">
      <w:bodyDiv w:val="1"/>
      <w:marLeft w:val="0"/>
      <w:marRight w:val="0"/>
      <w:marTop w:val="0"/>
      <w:marBottom w:val="0"/>
      <w:divBdr>
        <w:top w:val="none" w:sz="0" w:space="0" w:color="auto"/>
        <w:left w:val="none" w:sz="0" w:space="0" w:color="auto"/>
        <w:bottom w:val="none" w:sz="0" w:space="0" w:color="auto"/>
        <w:right w:val="none" w:sz="0" w:space="0" w:color="auto"/>
      </w:divBdr>
    </w:div>
    <w:div w:id="2112234729">
      <w:bodyDiv w:val="1"/>
      <w:marLeft w:val="0"/>
      <w:marRight w:val="0"/>
      <w:marTop w:val="0"/>
      <w:marBottom w:val="0"/>
      <w:divBdr>
        <w:top w:val="none" w:sz="0" w:space="0" w:color="auto"/>
        <w:left w:val="none" w:sz="0" w:space="0" w:color="auto"/>
        <w:bottom w:val="none" w:sz="0" w:space="0" w:color="auto"/>
        <w:right w:val="none" w:sz="0" w:space="0" w:color="auto"/>
      </w:divBdr>
    </w:div>
    <w:div w:id="2112235082">
      <w:bodyDiv w:val="1"/>
      <w:marLeft w:val="0"/>
      <w:marRight w:val="0"/>
      <w:marTop w:val="0"/>
      <w:marBottom w:val="0"/>
      <w:divBdr>
        <w:top w:val="none" w:sz="0" w:space="0" w:color="auto"/>
        <w:left w:val="none" w:sz="0" w:space="0" w:color="auto"/>
        <w:bottom w:val="none" w:sz="0" w:space="0" w:color="auto"/>
        <w:right w:val="none" w:sz="0" w:space="0" w:color="auto"/>
      </w:divBdr>
    </w:div>
    <w:div w:id="21123600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
    <w:div w:id="2113160690">
      <w:bodyDiv w:val="1"/>
      <w:marLeft w:val="0"/>
      <w:marRight w:val="0"/>
      <w:marTop w:val="0"/>
      <w:marBottom w:val="0"/>
      <w:divBdr>
        <w:top w:val="none" w:sz="0" w:space="0" w:color="auto"/>
        <w:left w:val="none" w:sz="0" w:space="0" w:color="auto"/>
        <w:bottom w:val="none" w:sz="0" w:space="0" w:color="auto"/>
        <w:right w:val="none" w:sz="0" w:space="0" w:color="auto"/>
      </w:divBdr>
    </w:div>
    <w:div w:id="2113285187">
      <w:bodyDiv w:val="1"/>
      <w:marLeft w:val="0"/>
      <w:marRight w:val="0"/>
      <w:marTop w:val="0"/>
      <w:marBottom w:val="0"/>
      <w:divBdr>
        <w:top w:val="none" w:sz="0" w:space="0" w:color="auto"/>
        <w:left w:val="none" w:sz="0" w:space="0" w:color="auto"/>
        <w:bottom w:val="none" w:sz="0" w:space="0" w:color="auto"/>
        <w:right w:val="none" w:sz="0" w:space="0" w:color="auto"/>
      </w:divBdr>
    </w:div>
    <w:div w:id="2113478395">
      <w:bodyDiv w:val="1"/>
      <w:marLeft w:val="0"/>
      <w:marRight w:val="0"/>
      <w:marTop w:val="0"/>
      <w:marBottom w:val="0"/>
      <w:divBdr>
        <w:top w:val="none" w:sz="0" w:space="0" w:color="auto"/>
        <w:left w:val="none" w:sz="0" w:space="0" w:color="auto"/>
        <w:bottom w:val="none" w:sz="0" w:space="0" w:color="auto"/>
        <w:right w:val="none" w:sz="0" w:space="0" w:color="auto"/>
      </w:divBdr>
    </w:div>
    <w:div w:id="2113743327">
      <w:bodyDiv w:val="1"/>
      <w:marLeft w:val="0"/>
      <w:marRight w:val="0"/>
      <w:marTop w:val="0"/>
      <w:marBottom w:val="0"/>
      <w:divBdr>
        <w:top w:val="none" w:sz="0" w:space="0" w:color="auto"/>
        <w:left w:val="none" w:sz="0" w:space="0" w:color="auto"/>
        <w:bottom w:val="none" w:sz="0" w:space="0" w:color="auto"/>
        <w:right w:val="none" w:sz="0" w:space="0" w:color="auto"/>
      </w:divBdr>
    </w:div>
    <w:div w:id="2114587751">
      <w:bodyDiv w:val="1"/>
      <w:marLeft w:val="0"/>
      <w:marRight w:val="0"/>
      <w:marTop w:val="0"/>
      <w:marBottom w:val="0"/>
      <w:divBdr>
        <w:top w:val="none" w:sz="0" w:space="0" w:color="auto"/>
        <w:left w:val="none" w:sz="0" w:space="0" w:color="auto"/>
        <w:bottom w:val="none" w:sz="0" w:space="0" w:color="auto"/>
        <w:right w:val="none" w:sz="0" w:space="0" w:color="auto"/>
      </w:divBdr>
    </w:div>
    <w:div w:id="2115901906">
      <w:bodyDiv w:val="1"/>
      <w:marLeft w:val="0"/>
      <w:marRight w:val="0"/>
      <w:marTop w:val="0"/>
      <w:marBottom w:val="0"/>
      <w:divBdr>
        <w:top w:val="none" w:sz="0" w:space="0" w:color="auto"/>
        <w:left w:val="none" w:sz="0" w:space="0" w:color="auto"/>
        <w:bottom w:val="none" w:sz="0" w:space="0" w:color="auto"/>
        <w:right w:val="none" w:sz="0" w:space="0" w:color="auto"/>
      </w:divBdr>
    </w:div>
    <w:div w:id="2115977444">
      <w:bodyDiv w:val="1"/>
      <w:marLeft w:val="0"/>
      <w:marRight w:val="0"/>
      <w:marTop w:val="0"/>
      <w:marBottom w:val="0"/>
      <w:divBdr>
        <w:top w:val="none" w:sz="0" w:space="0" w:color="auto"/>
        <w:left w:val="none" w:sz="0" w:space="0" w:color="auto"/>
        <w:bottom w:val="none" w:sz="0" w:space="0" w:color="auto"/>
        <w:right w:val="none" w:sz="0" w:space="0" w:color="auto"/>
      </w:divBdr>
    </w:div>
    <w:div w:id="2116442802">
      <w:bodyDiv w:val="1"/>
      <w:marLeft w:val="0"/>
      <w:marRight w:val="0"/>
      <w:marTop w:val="0"/>
      <w:marBottom w:val="0"/>
      <w:divBdr>
        <w:top w:val="none" w:sz="0" w:space="0" w:color="auto"/>
        <w:left w:val="none" w:sz="0" w:space="0" w:color="auto"/>
        <w:bottom w:val="none" w:sz="0" w:space="0" w:color="auto"/>
        <w:right w:val="none" w:sz="0" w:space="0" w:color="auto"/>
      </w:divBdr>
    </w:div>
    <w:div w:id="2116904828">
      <w:bodyDiv w:val="1"/>
      <w:marLeft w:val="0"/>
      <w:marRight w:val="0"/>
      <w:marTop w:val="0"/>
      <w:marBottom w:val="0"/>
      <w:divBdr>
        <w:top w:val="none" w:sz="0" w:space="0" w:color="auto"/>
        <w:left w:val="none" w:sz="0" w:space="0" w:color="auto"/>
        <w:bottom w:val="none" w:sz="0" w:space="0" w:color="auto"/>
        <w:right w:val="none" w:sz="0" w:space="0" w:color="auto"/>
      </w:divBdr>
    </w:div>
    <w:div w:id="2116973526">
      <w:bodyDiv w:val="1"/>
      <w:marLeft w:val="0"/>
      <w:marRight w:val="0"/>
      <w:marTop w:val="0"/>
      <w:marBottom w:val="0"/>
      <w:divBdr>
        <w:top w:val="none" w:sz="0" w:space="0" w:color="auto"/>
        <w:left w:val="none" w:sz="0" w:space="0" w:color="auto"/>
        <w:bottom w:val="none" w:sz="0" w:space="0" w:color="auto"/>
        <w:right w:val="none" w:sz="0" w:space="0" w:color="auto"/>
      </w:divBdr>
    </w:div>
    <w:div w:id="2117215176">
      <w:bodyDiv w:val="1"/>
      <w:marLeft w:val="0"/>
      <w:marRight w:val="0"/>
      <w:marTop w:val="0"/>
      <w:marBottom w:val="0"/>
      <w:divBdr>
        <w:top w:val="none" w:sz="0" w:space="0" w:color="auto"/>
        <w:left w:val="none" w:sz="0" w:space="0" w:color="auto"/>
        <w:bottom w:val="none" w:sz="0" w:space="0" w:color="auto"/>
        <w:right w:val="none" w:sz="0" w:space="0" w:color="auto"/>
      </w:divBdr>
    </w:div>
    <w:div w:id="2117434535">
      <w:bodyDiv w:val="1"/>
      <w:marLeft w:val="0"/>
      <w:marRight w:val="0"/>
      <w:marTop w:val="0"/>
      <w:marBottom w:val="0"/>
      <w:divBdr>
        <w:top w:val="none" w:sz="0" w:space="0" w:color="auto"/>
        <w:left w:val="none" w:sz="0" w:space="0" w:color="auto"/>
        <w:bottom w:val="none" w:sz="0" w:space="0" w:color="auto"/>
        <w:right w:val="none" w:sz="0" w:space="0" w:color="auto"/>
      </w:divBdr>
    </w:div>
    <w:div w:id="2117601862">
      <w:bodyDiv w:val="1"/>
      <w:marLeft w:val="0"/>
      <w:marRight w:val="0"/>
      <w:marTop w:val="0"/>
      <w:marBottom w:val="0"/>
      <w:divBdr>
        <w:top w:val="none" w:sz="0" w:space="0" w:color="auto"/>
        <w:left w:val="none" w:sz="0" w:space="0" w:color="auto"/>
        <w:bottom w:val="none" w:sz="0" w:space="0" w:color="auto"/>
        <w:right w:val="none" w:sz="0" w:space="0" w:color="auto"/>
      </w:divBdr>
    </w:div>
    <w:div w:id="2117864815">
      <w:bodyDiv w:val="1"/>
      <w:marLeft w:val="0"/>
      <w:marRight w:val="0"/>
      <w:marTop w:val="0"/>
      <w:marBottom w:val="0"/>
      <w:divBdr>
        <w:top w:val="none" w:sz="0" w:space="0" w:color="auto"/>
        <w:left w:val="none" w:sz="0" w:space="0" w:color="auto"/>
        <w:bottom w:val="none" w:sz="0" w:space="0" w:color="auto"/>
        <w:right w:val="none" w:sz="0" w:space="0" w:color="auto"/>
      </w:divBdr>
    </w:div>
    <w:div w:id="2118137707">
      <w:bodyDiv w:val="1"/>
      <w:marLeft w:val="0"/>
      <w:marRight w:val="0"/>
      <w:marTop w:val="0"/>
      <w:marBottom w:val="0"/>
      <w:divBdr>
        <w:top w:val="none" w:sz="0" w:space="0" w:color="auto"/>
        <w:left w:val="none" w:sz="0" w:space="0" w:color="auto"/>
        <w:bottom w:val="none" w:sz="0" w:space="0" w:color="auto"/>
        <w:right w:val="none" w:sz="0" w:space="0" w:color="auto"/>
      </w:divBdr>
    </w:div>
    <w:div w:id="2118406125">
      <w:bodyDiv w:val="1"/>
      <w:marLeft w:val="0"/>
      <w:marRight w:val="0"/>
      <w:marTop w:val="0"/>
      <w:marBottom w:val="0"/>
      <w:divBdr>
        <w:top w:val="none" w:sz="0" w:space="0" w:color="auto"/>
        <w:left w:val="none" w:sz="0" w:space="0" w:color="auto"/>
        <w:bottom w:val="none" w:sz="0" w:space="0" w:color="auto"/>
        <w:right w:val="none" w:sz="0" w:space="0" w:color="auto"/>
      </w:divBdr>
    </w:div>
    <w:div w:id="2119639004">
      <w:bodyDiv w:val="1"/>
      <w:marLeft w:val="0"/>
      <w:marRight w:val="0"/>
      <w:marTop w:val="0"/>
      <w:marBottom w:val="0"/>
      <w:divBdr>
        <w:top w:val="none" w:sz="0" w:space="0" w:color="auto"/>
        <w:left w:val="none" w:sz="0" w:space="0" w:color="auto"/>
        <w:bottom w:val="none" w:sz="0" w:space="0" w:color="auto"/>
        <w:right w:val="none" w:sz="0" w:space="0" w:color="auto"/>
      </w:divBdr>
    </w:div>
    <w:div w:id="2119903804">
      <w:bodyDiv w:val="1"/>
      <w:marLeft w:val="0"/>
      <w:marRight w:val="0"/>
      <w:marTop w:val="0"/>
      <w:marBottom w:val="0"/>
      <w:divBdr>
        <w:top w:val="none" w:sz="0" w:space="0" w:color="auto"/>
        <w:left w:val="none" w:sz="0" w:space="0" w:color="auto"/>
        <w:bottom w:val="none" w:sz="0" w:space="0" w:color="auto"/>
        <w:right w:val="none" w:sz="0" w:space="0" w:color="auto"/>
      </w:divBdr>
    </w:div>
    <w:div w:id="2120679446">
      <w:bodyDiv w:val="1"/>
      <w:marLeft w:val="0"/>
      <w:marRight w:val="0"/>
      <w:marTop w:val="0"/>
      <w:marBottom w:val="0"/>
      <w:divBdr>
        <w:top w:val="none" w:sz="0" w:space="0" w:color="auto"/>
        <w:left w:val="none" w:sz="0" w:space="0" w:color="auto"/>
        <w:bottom w:val="none" w:sz="0" w:space="0" w:color="auto"/>
        <w:right w:val="none" w:sz="0" w:space="0" w:color="auto"/>
      </w:divBdr>
    </w:div>
    <w:div w:id="2121754608">
      <w:bodyDiv w:val="1"/>
      <w:marLeft w:val="0"/>
      <w:marRight w:val="0"/>
      <w:marTop w:val="0"/>
      <w:marBottom w:val="0"/>
      <w:divBdr>
        <w:top w:val="none" w:sz="0" w:space="0" w:color="auto"/>
        <w:left w:val="none" w:sz="0" w:space="0" w:color="auto"/>
        <w:bottom w:val="none" w:sz="0" w:space="0" w:color="auto"/>
        <w:right w:val="none" w:sz="0" w:space="0" w:color="auto"/>
      </w:divBdr>
    </w:div>
    <w:div w:id="2122257592">
      <w:bodyDiv w:val="1"/>
      <w:marLeft w:val="0"/>
      <w:marRight w:val="0"/>
      <w:marTop w:val="0"/>
      <w:marBottom w:val="0"/>
      <w:divBdr>
        <w:top w:val="none" w:sz="0" w:space="0" w:color="auto"/>
        <w:left w:val="none" w:sz="0" w:space="0" w:color="auto"/>
        <w:bottom w:val="none" w:sz="0" w:space="0" w:color="auto"/>
        <w:right w:val="none" w:sz="0" w:space="0" w:color="auto"/>
      </w:divBdr>
    </w:div>
    <w:div w:id="2122723619">
      <w:bodyDiv w:val="1"/>
      <w:marLeft w:val="0"/>
      <w:marRight w:val="0"/>
      <w:marTop w:val="0"/>
      <w:marBottom w:val="0"/>
      <w:divBdr>
        <w:top w:val="none" w:sz="0" w:space="0" w:color="auto"/>
        <w:left w:val="none" w:sz="0" w:space="0" w:color="auto"/>
        <w:bottom w:val="none" w:sz="0" w:space="0" w:color="auto"/>
        <w:right w:val="none" w:sz="0" w:space="0" w:color="auto"/>
      </w:divBdr>
    </w:div>
    <w:div w:id="2122912885">
      <w:bodyDiv w:val="1"/>
      <w:marLeft w:val="0"/>
      <w:marRight w:val="0"/>
      <w:marTop w:val="0"/>
      <w:marBottom w:val="0"/>
      <w:divBdr>
        <w:top w:val="none" w:sz="0" w:space="0" w:color="auto"/>
        <w:left w:val="none" w:sz="0" w:space="0" w:color="auto"/>
        <w:bottom w:val="none" w:sz="0" w:space="0" w:color="auto"/>
        <w:right w:val="none" w:sz="0" w:space="0" w:color="auto"/>
      </w:divBdr>
    </w:div>
    <w:div w:id="2123919657">
      <w:bodyDiv w:val="1"/>
      <w:marLeft w:val="0"/>
      <w:marRight w:val="0"/>
      <w:marTop w:val="0"/>
      <w:marBottom w:val="0"/>
      <w:divBdr>
        <w:top w:val="none" w:sz="0" w:space="0" w:color="auto"/>
        <w:left w:val="none" w:sz="0" w:space="0" w:color="auto"/>
        <w:bottom w:val="none" w:sz="0" w:space="0" w:color="auto"/>
        <w:right w:val="none" w:sz="0" w:space="0" w:color="auto"/>
      </w:divBdr>
    </w:div>
    <w:div w:id="2124228995">
      <w:bodyDiv w:val="1"/>
      <w:marLeft w:val="0"/>
      <w:marRight w:val="0"/>
      <w:marTop w:val="0"/>
      <w:marBottom w:val="0"/>
      <w:divBdr>
        <w:top w:val="none" w:sz="0" w:space="0" w:color="auto"/>
        <w:left w:val="none" w:sz="0" w:space="0" w:color="auto"/>
        <w:bottom w:val="none" w:sz="0" w:space="0" w:color="auto"/>
        <w:right w:val="none" w:sz="0" w:space="0" w:color="auto"/>
      </w:divBdr>
    </w:div>
    <w:div w:id="2124572306">
      <w:bodyDiv w:val="1"/>
      <w:marLeft w:val="0"/>
      <w:marRight w:val="0"/>
      <w:marTop w:val="0"/>
      <w:marBottom w:val="0"/>
      <w:divBdr>
        <w:top w:val="none" w:sz="0" w:space="0" w:color="auto"/>
        <w:left w:val="none" w:sz="0" w:space="0" w:color="auto"/>
        <w:bottom w:val="none" w:sz="0" w:space="0" w:color="auto"/>
        <w:right w:val="none" w:sz="0" w:space="0" w:color="auto"/>
      </w:divBdr>
    </w:div>
    <w:div w:id="2124956592">
      <w:bodyDiv w:val="1"/>
      <w:marLeft w:val="0"/>
      <w:marRight w:val="0"/>
      <w:marTop w:val="0"/>
      <w:marBottom w:val="0"/>
      <w:divBdr>
        <w:top w:val="none" w:sz="0" w:space="0" w:color="auto"/>
        <w:left w:val="none" w:sz="0" w:space="0" w:color="auto"/>
        <w:bottom w:val="none" w:sz="0" w:space="0" w:color="auto"/>
        <w:right w:val="none" w:sz="0" w:space="0" w:color="auto"/>
      </w:divBdr>
    </w:div>
    <w:div w:id="2125031866">
      <w:bodyDiv w:val="1"/>
      <w:marLeft w:val="0"/>
      <w:marRight w:val="0"/>
      <w:marTop w:val="0"/>
      <w:marBottom w:val="0"/>
      <w:divBdr>
        <w:top w:val="none" w:sz="0" w:space="0" w:color="auto"/>
        <w:left w:val="none" w:sz="0" w:space="0" w:color="auto"/>
        <w:bottom w:val="none" w:sz="0" w:space="0" w:color="auto"/>
        <w:right w:val="none" w:sz="0" w:space="0" w:color="auto"/>
      </w:divBdr>
    </w:div>
    <w:div w:id="2125269784">
      <w:bodyDiv w:val="1"/>
      <w:marLeft w:val="0"/>
      <w:marRight w:val="0"/>
      <w:marTop w:val="0"/>
      <w:marBottom w:val="0"/>
      <w:divBdr>
        <w:top w:val="none" w:sz="0" w:space="0" w:color="auto"/>
        <w:left w:val="none" w:sz="0" w:space="0" w:color="auto"/>
        <w:bottom w:val="none" w:sz="0" w:space="0" w:color="auto"/>
        <w:right w:val="none" w:sz="0" w:space="0" w:color="auto"/>
      </w:divBdr>
    </w:div>
    <w:div w:id="2125340629">
      <w:bodyDiv w:val="1"/>
      <w:marLeft w:val="0"/>
      <w:marRight w:val="0"/>
      <w:marTop w:val="0"/>
      <w:marBottom w:val="0"/>
      <w:divBdr>
        <w:top w:val="none" w:sz="0" w:space="0" w:color="auto"/>
        <w:left w:val="none" w:sz="0" w:space="0" w:color="auto"/>
        <w:bottom w:val="none" w:sz="0" w:space="0" w:color="auto"/>
        <w:right w:val="none" w:sz="0" w:space="0" w:color="auto"/>
      </w:divBdr>
    </w:div>
    <w:div w:id="2125342324">
      <w:bodyDiv w:val="1"/>
      <w:marLeft w:val="0"/>
      <w:marRight w:val="0"/>
      <w:marTop w:val="0"/>
      <w:marBottom w:val="0"/>
      <w:divBdr>
        <w:top w:val="none" w:sz="0" w:space="0" w:color="auto"/>
        <w:left w:val="none" w:sz="0" w:space="0" w:color="auto"/>
        <w:bottom w:val="none" w:sz="0" w:space="0" w:color="auto"/>
        <w:right w:val="none" w:sz="0" w:space="0" w:color="auto"/>
      </w:divBdr>
    </w:div>
    <w:div w:id="2126149466">
      <w:bodyDiv w:val="1"/>
      <w:marLeft w:val="0"/>
      <w:marRight w:val="0"/>
      <w:marTop w:val="0"/>
      <w:marBottom w:val="0"/>
      <w:divBdr>
        <w:top w:val="none" w:sz="0" w:space="0" w:color="auto"/>
        <w:left w:val="none" w:sz="0" w:space="0" w:color="auto"/>
        <w:bottom w:val="none" w:sz="0" w:space="0" w:color="auto"/>
        <w:right w:val="none" w:sz="0" w:space="0" w:color="auto"/>
      </w:divBdr>
    </w:div>
    <w:div w:id="2126852725">
      <w:bodyDiv w:val="1"/>
      <w:marLeft w:val="0"/>
      <w:marRight w:val="0"/>
      <w:marTop w:val="0"/>
      <w:marBottom w:val="0"/>
      <w:divBdr>
        <w:top w:val="none" w:sz="0" w:space="0" w:color="auto"/>
        <w:left w:val="none" w:sz="0" w:space="0" w:color="auto"/>
        <w:bottom w:val="none" w:sz="0" w:space="0" w:color="auto"/>
        <w:right w:val="none" w:sz="0" w:space="0" w:color="auto"/>
      </w:divBdr>
    </w:div>
    <w:div w:id="2127112154">
      <w:bodyDiv w:val="1"/>
      <w:marLeft w:val="0"/>
      <w:marRight w:val="0"/>
      <w:marTop w:val="0"/>
      <w:marBottom w:val="0"/>
      <w:divBdr>
        <w:top w:val="none" w:sz="0" w:space="0" w:color="auto"/>
        <w:left w:val="none" w:sz="0" w:space="0" w:color="auto"/>
        <w:bottom w:val="none" w:sz="0" w:space="0" w:color="auto"/>
        <w:right w:val="none" w:sz="0" w:space="0" w:color="auto"/>
      </w:divBdr>
    </w:div>
    <w:div w:id="2127507459">
      <w:bodyDiv w:val="1"/>
      <w:marLeft w:val="0"/>
      <w:marRight w:val="0"/>
      <w:marTop w:val="0"/>
      <w:marBottom w:val="0"/>
      <w:divBdr>
        <w:top w:val="none" w:sz="0" w:space="0" w:color="auto"/>
        <w:left w:val="none" w:sz="0" w:space="0" w:color="auto"/>
        <w:bottom w:val="none" w:sz="0" w:space="0" w:color="auto"/>
        <w:right w:val="none" w:sz="0" w:space="0" w:color="auto"/>
      </w:divBdr>
    </w:div>
    <w:div w:id="2127579524">
      <w:bodyDiv w:val="1"/>
      <w:marLeft w:val="0"/>
      <w:marRight w:val="0"/>
      <w:marTop w:val="0"/>
      <w:marBottom w:val="0"/>
      <w:divBdr>
        <w:top w:val="none" w:sz="0" w:space="0" w:color="auto"/>
        <w:left w:val="none" w:sz="0" w:space="0" w:color="auto"/>
        <w:bottom w:val="none" w:sz="0" w:space="0" w:color="auto"/>
        <w:right w:val="none" w:sz="0" w:space="0" w:color="auto"/>
      </w:divBdr>
    </w:div>
    <w:div w:id="2128233289">
      <w:bodyDiv w:val="1"/>
      <w:marLeft w:val="0"/>
      <w:marRight w:val="0"/>
      <w:marTop w:val="0"/>
      <w:marBottom w:val="0"/>
      <w:divBdr>
        <w:top w:val="none" w:sz="0" w:space="0" w:color="auto"/>
        <w:left w:val="none" w:sz="0" w:space="0" w:color="auto"/>
        <w:bottom w:val="none" w:sz="0" w:space="0" w:color="auto"/>
        <w:right w:val="none" w:sz="0" w:space="0" w:color="auto"/>
      </w:divBdr>
    </w:div>
    <w:div w:id="2128891491">
      <w:bodyDiv w:val="1"/>
      <w:marLeft w:val="0"/>
      <w:marRight w:val="0"/>
      <w:marTop w:val="0"/>
      <w:marBottom w:val="0"/>
      <w:divBdr>
        <w:top w:val="none" w:sz="0" w:space="0" w:color="auto"/>
        <w:left w:val="none" w:sz="0" w:space="0" w:color="auto"/>
        <w:bottom w:val="none" w:sz="0" w:space="0" w:color="auto"/>
        <w:right w:val="none" w:sz="0" w:space="0" w:color="auto"/>
      </w:divBdr>
    </w:div>
    <w:div w:id="2129737265">
      <w:bodyDiv w:val="1"/>
      <w:marLeft w:val="0"/>
      <w:marRight w:val="0"/>
      <w:marTop w:val="0"/>
      <w:marBottom w:val="0"/>
      <w:divBdr>
        <w:top w:val="none" w:sz="0" w:space="0" w:color="auto"/>
        <w:left w:val="none" w:sz="0" w:space="0" w:color="auto"/>
        <w:bottom w:val="none" w:sz="0" w:space="0" w:color="auto"/>
        <w:right w:val="none" w:sz="0" w:space="0" w:color="auto"/>
      </w:divBdr>
    </w:div>
    <w:div w:id="2129742586">
      <w:bodyDiv w:val="1"/>
      <w:marLeft w:val="0"/>
      <w:marRight w:val="0"/>
      <w:marTop w:val="0"/>
      <w:marBottom w:val="0"/>
      <w:divBdr>
        <w:top w:val="none" w:sz="0" w:space="0" w:color="auto"/>
        <w:left w:val="none" w:sz="0" w:space="0" w:color="auto"/>
        <w:bottom w:val="none" w:sz="0" w:space="0" w:color="auto"/>
        <w:right w:val="none" w:sz="0" w:space="0" w:color="auto"/>
      </w:divBdr>
    </w:div>
    <w:div w:id="2130052839">
      <w:bodyDiv w:val="1"/>
      <w:marLeft w:val="0"/>
      <w:marRight w:val="0"/>
      <w:marTop w:val="0"/>
      <w:marBottom w:val="0"/>
      <w:divBdr>
        <w:top w:val="none" w:sz="0" w:space="0" w:color="auto"/>
        <w:left w:val="none" w:sz="0" w:space="0" w:color="auto"/>
        <w:bottom w:val="none" w:sz="0" w:space="0" w:color="auto"/>
        <w:right w:val="none" w:sz="0" w:space="0" w:color="auto"/>
      </w:divBdr>
    </w:div>
    <w:div w:id="2130079515">
      <w:bodyDiv w:val="1"/>
      <w:marLeft w:val="0"/>
      <w:marRight w:val="0"/>
      <w:marTop w:val="0"/>
      <w:marBottom w:val="0"/>
      <w:divBdr>
        <w:top w:val="none" w:sz="0" w:space="0" w:color="auto"/>
        <w:left w:val="none" w:sz="0" w:space="0" w:color="auto"/>
        <w:bottom w:val="none" w:sz="0" w:space="0" w:color="auto"/>
        <w:right w:val="none" w:sz="0" w:space="0" w:color="auto"/>
      </w:divBdr>
    </w:div>
    <w:div w:id="2130124258">
      <w:bodyDiv w:val="1"/>
      <w:marLeft w:val="0"/>
      <w:marRight w:val="0"/>
      <w:marTop w:val="0"/>
      <w:marBottom w:val="0"/>
      <w:divBdr>
        <w:top w:val="none" w:sz="0" w:space="0" w:color="auto"/>
        <w:left w:val="none" w:sz="0" w:space="0" w:color="auto"/>
        <w:bottom w:val="none" w:sz="0" w:space="0" w:color="auto"/>
        <w:right w:val="none" w:sz="0" w:space="0" w:color="auto"/>
      </w:divBdr>
    </w:div>
    <w:div w:id="2130738502">
      <w:bodyDiv w:val="1"/>
      <w:marLeft w:val="0"/>
      <w:marRight w:val="0"/>
      <w:marTop w:val="0"/>
      <w:marBottom w:val="0"/>
      <w:divBdr>
        <w:top w:val="none" w:sz="0" w:space="0" w:color="auto"/>
        <w:left w:val="none" w:sz="0" w:space="0" w:color="auto"/>
        <w:bottom w:val="none" w:sz="0" w:space="0" w:color="auto"/>
        <w:right w:val="none" w:sz="0" w:space="0" w:color="auto"/>
      </w:divBdr>
    </w:div>
    <w:div w:id="2130858887">
      <w:bodyDiv w:val="1"/>
      <w:marLeft w:val="0"/>
      <w:marRight w:val="0"/>
      <w:marTop w:val="0"/>
      <w:marBottom w:val="0"/>
      <w:divBdr>
        <w:top w:val="none" w:sz="0" w:space="0" w:color="auto"/>
        <w:left w:val="none" w:sz="0" w:space="0" w:color="auto"/>
        <w:bottom w:val="none" w:sz="0" w:space="0" w:color="auto"/>
        <w:right w:val="none" w:sz="0" w:space="0" w:color="auto"/>
      </w:divBdr>
    </w:div>
    <w:div w:id="2131047023">
      <w:bodyDiv w:val="1"/>
      <w:marLeft w:val="0"/>
      <w:marRight w:val="0"/>
      <w:marTop w:val="0"/>
      <w:marBottom w:val="0"/>
      <w:divBdr>
        <w:top w:val="none" w:sz="0" w:space="0" w:color="auto"/>
        <w:left w:val="none" w:sz="0" w:space="0" w:color="auto"/>
        <w:bottom w:val="none" w:sz="0" w:space="0" w:color="auto"/>
        <w:right w:val="none" w:sz="0" w:space="0" w:color="auto"/>
      </w:divBdr>
    </w:div>
    <w:div w:id="2131509297">
      <w:bodyDiv w:val="1"/>
      <w:marLeft w:val="0"/>
      <w:marRight w:val="0"/>
      <w:marTop w:val="0"/>
      <w:marBottom w:val="0"/>
      <w:divBdr>
        <w:top w:val="none" w:sz="0" w:space="0" w:color="auto"/>
        <w:left w:val="none" w:sz="0" w:space="0" w:color="auto"/>
        <w:bottom w:val="none" w:sz="0" w:space="0" w:color="auto"/>
        <w:right w:val="none" w:sz="0" w:space="0" w:color="auto"/>
      </w:divBdr>
    </w:div>
    <w:div w:id="2131699624">
      <w:bodyDiv w:val="1"/>
      <w:marLeft w:val="0"/>
      <w:marRight w:val="0"/>
      <w:marTop w:val="0"/>
      <w:marBottom w:val="0"/>
      <w:divBdr>
        <w:top w:val="none" w:sz="0" w:space="0" w:color="auto"/>
        <w:left w:val="none" w:sz="0" w:space="0" w:color="auto"/>
        <w:bottom w:val="none" w:sz="0" w:space="0" w:color="auto"/>
        <w:right w:val="none" w:sz="0" w:space="0" w:color="auto"/>
      </w:divBdr>
    </w:div>
    <w:div w:id="2132239066">
      <w:bodyDiv w:val="1"/>
      <w:marLeft w:val="0"/>
      <w:marRight w:val="0"/>
      <w:marTop w:val="0"/>
      <w:marBottom w:val="0"/>
      <w:divBdr>
        <w:top w:val="none" w:sz="0" w:space="0" w:color="auto"/>
        <w:left w:val="none" w:sz="0" w:space="0" w:color="auto"/>
        <w:bottom w:val="none" w:sz="0" w:space="0" w:color="auto"/>
        <w:right w:val="none" w:sz="0" w:space="0" w:color="auto"/>
      </w:divBdr>
    </w:div>
    <w:div w:id="2132433593">
      <w:bodyDiv w:val="1"/>
      <w:marLeft w:val="0"/>
      <w:marRight w:val="0"/>
      <w:marTop w:val="0"/>
      <w:marBottom w:val="0"/>
      <w:divBdr>
        <w:top w:val="none" w:sz="0" w:space="0" w:color="auto"/>
        <w:left w:val="none" w:sz="0" w:space="0" w:color="auto"/>
        <w:bottom w:val="none" w:sz="0" w:space="0" w:color="auto"/>
        <w:right w:val="none" w:sz="0" w:space="0" w:color="auto"/>
      </w:divBdr>
    </w:div>
    <w:div w:id="2132623494">
      <w:bodyDiv w:val="1"/>
      <w:marLeft w:val="0"/>
      <w:marRight w:val="0"/>
      <w:marTop w:val="0"/>
      <w:marBottom w:val="0"/>
      <w:divBdr>
        <w:top w:val="none" w:sz="0" w:space="0" w:color="auto"/>
        <w:left w:val="none" w:sz="0" w:space="0" w:color="auto"/>
        <w:bottom w:val="none" w:sz="0" w:space="0" w:color="auto"/>
        <w:right w:val="none" w:sz="0" w:space="0" w:color="auto"/>
      </w:divBdr>
    </w:div>
    <w:div w:id="2132626958">
      <w:bodyDiv w:val="1"/>
      <w:marLeft w:val="0"/>
      <w:marRight w:val="0"/>
      <w:marTop w:val="0"/>
      <w:marBottom w:val="0"/>
      <w:divBdr>
        <w:top w:val="none" w:sz="0" w:space="0" w:color="auto"/>
        <w:left w:val="none" w:sz="0" w:space="0" w:color="auto"/>
        <w:bottom w:val="none" w:sz="0" w:space="0" w:color="auto"/>
        <w:right w:val="none" w:sz="0" w:space="0" w:color="auto"/>
      </w:divBdr>
    </w:div>
    <w:div w:id="2133672803">
      <w:bodyDiv w:val="1"/>
      <w:marLeft w:val="0"/>
      <w:marRight w:val="0"/>
      <w:marTop w:val="0"/>
      <w:marBottom w:val="0"/>
      <w:divBdr>
        <w:top w:val="none" w:sz="0" w:space="0" w:color="auto"/>
        <w:left w:val="none" w:sz="0" w:space="0" w:color="auto"/>
        <w:bottom w:val="none" w:sz="0" w:space="0" w:color="auto"/>
        <w:right w:val="none" w:sz="0" w:space="0" w:color="auto"/>
      </w:divBdr>
    </w:div>
    <w:div w:id="2133858650">
      <w:bodyDiv w:val="1"/>
      <w:marLeft w:val="0"/>
      <w:marRight w:val="0"/>
      <w:marTop w:val="0"/>
      <w:marBottom w:val="0"/>
      <w:divBdr>
        <w:top w:val="none" w:sz="0" w:space="0" w:color="auto"/>
        <w:left w:val="none" w:sz="0" w:space="0" w:color="auto"/>
        <w:bottom w:val="none" w:sz="0" w:space="0" w:color="auto"/>
        <w:right w:val="none" w:sz="0" w:space="0" w:color="auto"/>
      </w:divBdr>
    </w:div>
    <w:div w:id="2134135444">
      <w:bodyDiv w:val="1"/>
      <w:marLeft w:val="0"/>
      <w:marRight w:val="0"/>
      <w:marTop w:val="0"/>
      <w:marBottom w:val="0"/>
      <w:divBdr>
        <w:top w:val="none" w:sz="0" w:space="0" w:color="auto"/>
        <w:left w:val="none" w:sz="0" w:space="0" w:color="auto"/>
        <w:bottom w:val="none" w:sz="0" w:space="0" w:color="auto"/>
        <w:right w:val="none" w:sz="0" w:space="0" w:color="auto"/>
      </w:divBdr>
    </w:div>
    <w:div w:id="2134203699">
      <w:bodyDiv w:val="1"/>
      <w:marLeft w:val="0"/>
      <w:marRight w:val="0"/>
      <w:marTop w:val="0"/>
      <w:marBottom w:val="0"/>
      <w:divBdr>
        <w:top w:val="none" w:sz="0" w:space="0" w:color="auto"/>
        <w:left w:val="none" w:sz="0" w:space="0" w:color="auto"/>
        <w:bottom w:val="none" w:sz="0" w:space="0" w:color="auto"/>
        <w:right w:val="none" w:sz="0" w:space="0" w:color="auto"/>
      </w:divBdr>
    </w:div>
    <w:div w:id="2135446231">
      <w:bodyDiv w:val="1"/>
      <w:marLeft w:val="0"/>
      <w:marRight w:val="0"/>
      <w:marTop w:val="0"/>
      <w:marBottom w:val="0"/>
      <w:divBdr>
        <w:top w:val="none" w:sz="0" w:space="0" w:color="auto"/>
        <w:left w:val="none" w:sz="0" w:space="0" w:color="auto"/>
        <w:bottom w:val="none" w:sz="0" w:space="0" w:color="auto"/>
        <w:right w:val="none" w:sz="0" w:space="0" w:color="auto"/>
      </w:divBdr>
    </w:div>
    <w:div w:id="2136218003">
      <w:bodyDiv w:val="1"/>
      <w:marLeft w:val="0"/>
      <w:marRight w:val="0"/>
      <w:marTop w:val="0"/>
      <w:marBottom w:val="0"/>
      <w:divBdr>
        <w:top w:val="none" w:sz="0" w:space="0" w:color="auto"/>
        <w:left w:val="none" w:sz="0" w:space="0" w:color="auto"/>
        <w:bottom w:val="none" w:sz="0" w:space="0" w:color="auto"/>
        <w:right w:val="none" w:sz="0" w:space="0" w:color="auto"/>
      </w:divBdr>
    </w:div>
    <w:div w:id="2136288395">
      <w:bodyDiv w:val="1"/>
      <w:marLeft w:val="0"/>
      <w:marRight w:val="0"/>
      <w:marTop w:val="0"/>
      <w:marBottom w:val="0"/>
      <w:divBdr>
        <w:top w:val="none" w:sz="0" w:space="0" w:color="auto"/>
        <w:left w:val="none" w:sz="0" w:space="0" w:color="auto"/>
        <w:bottom w:val="none" w:sz="0" w:space="0" w:color="auto"/>
        <w:right w:val="none" w:sz="0" w:space="0" w:color="auto"/>
      </w:divBdr>
    </w:div>
    <w:div w:id="2136288851">
      <w:bodyDiv w:val="1"/>
      <w:marLeft w:val="0"/>
      <w:marRight w:val="0"/>
      <w:marTop w:val="0"/>
      <w:marBottom w:val="0"/>
      <w:divBdr>
        <w:top w:val="none" w:sz="0" w:space="0" w:color="auto"/>
        <w:left w:val="none" w:sz="0" w:space="0" w:color="auto"/>
        <w:bottom w:val="none" w:sz="0" w:space="0" w:color="auto"/>
        <w:right w:val="none" w:sz="0" w:space="0" w:color="auto"/>
      </w:divBdr>
    </w:div>
    <w:div w:id="2136290932">
      <w:bodyDiv w:val="1"/>
      <w:marLeft w:val="0"/>
      <w:marRight w:val="0"/>
      <w:marTop w:val="0"/>
      <w:marBottom w:val="0"/>
      <w:divBdr>
        <w:top w:val="none" w:sz="0" w:space="0" w:color="auto"/>
        <w:left w:val="none" w:sz="0" w:space="0" w:color="auto"/>
        <w:bottom w:val="none" w:sz="0" w:space="0" w:color="auto"/>
        <w:right w:val="none" w:sz="0" w:space="0" w:color="auto"/>
      </w:divBdr>
    </w:div>
    <w:div w:id="2137143048">
      <w:bodyDiv w:val="1"/>
      <w:marLeft w:val="0"/>
      <w:marRight w:val="0"/>
      <w:marTop w:val="0"/>
      <w:marBottom w:val="0"/>
      <w:divBdr>
        <w:top w:val="none" w:sz="0" w:space="0" w:color="auto"/>
        <w:left w:val="none" w:sz="0" w:space="0" w:color="auto"/>
        <w:bottom w:val="none" w:sz="0" w:space="0" w:color="auto"/>
        <w:right w:val="none" w:sz="0" w:space="0" w:color="auto"/>
      </w:divBdr>
    </w:div>
    <w:div w:id="2138178783">
      <w:bodyDiv w:val="1"/>
      <w:marLeft w:val="0"/>
      <w:marRight w:val="0"/>
      <w:marTop w:val="0"/>
      <w:marBottom w:val="0"/>
      <w:divBdr>
        <w:top w:val="none" w:sz="0" w:space="0" w:color="auto"/>
        <w:left w:val="none" w:sz="0" w:space="0" w:color="auto"/>
        <w:bottom w:val="none" w:sz="0" w:space="0" w:color="auto"/>
        <w:right w:val="none" w:sz="0" w:space="0" w:color="auto"/>
      </w:divBdr>
    </w:div>
    <w:div w:id="2139101759">
      <w:bodyDiv w:val="1"/>
      <w:marLeft w:val="0"/>
      <w:marRight w:val="0"/>
      <w:marTop w:val="0"/>
      <w:marBottom w:val="0"/>
      <w:divBdr>
        <w:top w:val="none" w:sz="0" w:space="0" w:color="auto"/>
        <w:left w:val="none" w:sz="0" w:space="0" w:color="auto"/>
        <w:bottom w:val="none" w:sz="0" w:space="0" w:color="auto"/>
        <w:right w:val="none" w:sz="0" w:space="0" w:color="auto"/>
      </w:divBdr>
    </w:div>
    <w:div w:id="2139101873">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39689426">
      <w:bodyDiv w:val="1"/>
      <w:marLeft w:val="0"/>
      <w:marRight w:val="0"/>
      <w:marTop w:val="0"/>
      <w:marBottom w:val="0"/>
      <w:divBdr>
        <w:top w:val="none" w:sz="0" w:space="0" w:color="auto"/>
        <w:left w:val="none" w:sz="0" w:space="0" w:color="auto"/>
        <w:bottom w:val="none" w:sz="0" w:space="0" w:color="auto"/>
        <w:right w:val="none" w:sz="0" w:space="0" w:color="auto"/>
      </w:divBdr>
    </w:div>
    <w:div w:id="2140340392">
      <w:bodyDiv w:val="1"/>
      <w:marLeft w:val="0"/>
      <w:marRight w:val="0"/>
      <w:marTop w:val="0"/>
      <w:marBottom w:val="0"/>
      <w:divBdr>
        <w:top w:val="none" w:sz="0" w:space="0" w:color="auto"/>
        <w:left w:val="none" w:sz="0" w:space="0" w:color="auto"/>
        <w:bottom w:val="none" w:sz="0" w:space="0" w:color="auto"/>
        <w:right w:val="none" w:sz="0" w:space="0" w:color="auto"/>
      </w:divBdr>
    </w:div>
    <w:div w:id="2141026100">
      <w:bodyDiv w:val="1"/>
      <w:marLeft w:val="0"/>
      <w:marRight w:val="0"/>
      <w:marTop w:val="0"/>
      <w:marBottom w:val="0"/>
      <w:divBdr>
        <w:top w:val="none" w:sz="0" w:space="0" w:color="auto"/>
        <w:left w:val="none" w:sz="0" w:space="0" w:color="auto"/>
        <w:bottom w:val="none" w:sz="0" w:space="0" w:color="auto"/>
        <w:right w:val="none" w:sz="0" w:space="0" w:color="auto"/>
      </w:divBdr>
    </w:div>
    <w:div w:id="2141263410">
      <w:bodyDiv w:val="1"/>
      <w:marLeft w:val="0"/>
      <w:marRight w:val="0"/>
      <w:marTop w:val="0"/>
      <w:marBottom w:val="0"/>
      <w:divBdr>
        <w:top w:val="none" w:sz="0" w:space="0" w:color="auto"/>
        <w:left w:val="none" w:sz="0" w:space="0" w:color="auto"/>
        <w:bottom w:val="none" w:sz="0" w:space="0" w:color="auto"/>
        <w:right w:val="none" w:sz="0" w:space="0" w:color="auto"/>
      </w:divBdr>
    </w:div>
    <w:div w:id="2142576113">
      <w:bodyDiv w:val="1"/>
      <w:marLeft w:val="0"/>
      <w:marRight w:val="0"/>
      <w:marTop w:val="0"/>
      <w:marBottom w:val="0"/>
      <w:divBdr>
        <w:top w:val="none" w:sz="0" w:space="0" w:color="auto"/>
        <w:left w:val="none" w:sz="0" w:space="0" w:color="auto"/>
        <w:bottom w:val="none" w:sz="0" w:space="0" w:color="auto"/>
        <w:right w:val="none" w:sz="0" w:space="0" w:color="auto"/>
      </w:divBdr>
    </w:div>
    <w:div w:id="2142795980">
      <w:bodyDiv w:val="1"/>
      <w:marLeft w:val="0"/>
      <w:marRight w:val="0"/>
      <w:marTop w:val="0"/>
      <w:marBottom w:val="0"/>
      <w:divBdr>
        <w:top w:val="none" w:sz="0" w:space="0" w:color="auto"/>
        <w:left w:val="none" w:sz="0" w:space="0" w:color="auto"/>
        <w:bottom w:val="none" w:sz="0" w:space="0" w:color="auto"/>
        <w:right w:val="none" w:sz="0" w:space="0" w:color="auto"/>
      </w:divBdr>
    </w:div>
    <w:div w:id="2143955440">
      <w:bodyDiv w:val="1"/>
      <w:marLeft w:val="0"/>
      <w:marRight w:val="0"/>
      <w:marTop w:val="0"/>
      <w:marBottom w:val="0"/>
      <w:divBdr>
        <w:top w:val="none" w:sz="0" w:space="0" w:color="auto"/>
        <w:left w:val="none" w:sz="0" w:space="0" w:color="auto"/>
        <w:bottom w:val="none" w:sz="0" w:space="0" w:color="auto"/>
        <w:right w:val="none" w:sz="0" w:space="0" w:color="auto"/>
      </w:divBdr>
    </w:div>
    <w:div w:id="2143961883">
      <w:bodyDiv w:val="1"/>
      <w:marLeft w:val="0"/>
      <w:marRight w:val="0"/>
      <w:marTop w:val="0"/>
      <w:marBottom w:val="0"/>
      <w:divBdr>
        <w:top w:val="none" w:sz="0" w:space="0" w:color="auto"/>
        <w:left w:val="none" w:sz="0" w:space="0" w:color="auto"/>
        <w:bottom w:val="none" w:sz="0" w:space="0" w:color="auto"/>
        <w:right w:val="none" w:sz="0" w:space="0" w:color="auto"/>
      </w:divBdr>
    </w:div>
    <w:div w:id="2144036384">
      <w:bodyDiv w:val="1"/>
      <w:marLeft w:val="0"/>
      <w:marRight w:val="0"/>
      <w:marTop w:val="0"/>
      <w:marBottom w:val="0"/>
      <w:divBdr>
        <w:top w:val="none" w:sz="0" w:space="0" w:color="auto"/>
        <w:left w:val="none" w:sz="0" w:space="0" w:color="auto"/>
        <w:bottom w:val="none" w:sz="0" w:space="0" w:color="auto"/>
        <w:right w:val="none" w:sz="0" w:space="0" w:color="auto"/>
      </w:divBdr>
    </w:div>
    <w:div w:id="2144343009">
      <w:bodyDiv w:val="1"/>
      <w:marLeft w:val="0"/>
      <w:marRight w:val="0"/>
      <w:marTop w:val="0"/>
      <w:marBottom w:val="0"/>
      <w:divBdr>
        <w:top w:val="none" w:sz="0" w:space="0" w:color="auto"/>
        <w:left w:val="none" w:sz="0" w:space="0" w:color="auto"/>
        <w:bottom w:val="none" w:sz="0" w:space="0" w:color="auto"/>
        <w:right w:val="none" w:sz="0" w:space="0" w:color="auto"/>
      </w:divBdr>
    </w:div>
    <w:div w:id="2144494336">
      <w:bodyDiv w:val="1"/>
      <w:marLeft w:val="0"/>
      <w:marRight w:val="0"/>
      <w:marTop w:val="0"/>
      <w:marBottom w:val="0"/>
      <w:divBdr>
        <w:top w:val="none" w:sz="0" w:space="0" w:color="auto"/>
        <w:left w:val="none" w:sz="0" w:space="0" w:color="auto"/>
        <w:bottom w:val="none" w:sz="0" w:space="0" w:color="auto"/>
        <w:right w:val="none" w:sz="0" w:space="0" w:color="auto"/>
      </w:divBdr>
    </w:div>
    <w:div w:id="2144735575">
      <w:bodyDiv w:val="1"/>
      <w:marLeft w:val="0"/>
      <w:marRight w:val="0"/>
      <w:marTop w:val="0"/>
      <w:marBottom w:val="0"/>
      <w:divBdr>
        <w:top w:val="none" w:sz="0" w:space="0" w:color="auto"/>
        <w:left w:val="none" w:sz="0" w:space="0" w:color="auto"/>
        <w:bottom w:val="none" w:sz="0" w:space="0" w:color="auto"/>
        <w:right w:val="none" w:sz="0" w:space="0" w:color="auto"/>
      </w:divBdr>
    </w:div>
    <w:div w:id="2145386956">
      <w:bodyDiv w:val="1"/>
      <w:marLeft w:val="0"/>
      <w:marRight w:val="0"/>
      <w:marTop w:val="0"/>
      <w:marBottom w:val="0"/>
      <w:divBdr>
        <w:top w:val="none" w:sz="0" w:space="0" w:color="auto"/>
        <w:left w:val="none" w:sz="0" w:space="0" w:color="auto"/>
        <w:bottom w:val="none" w:sz="0" w:space="0" w:color="auto"/>
        <w:right w:val="none" w:sz="0" w:space="0" w:color="auto"/>
      </w:divBdr>
    </w:div>
    <w:div w:id="2146697883">
      <w:bodyDiv w:val="1"/>
      <w:marLeft w:val="0"/>
      <w:marRight w:val="0"/>
      <w:marTop w:val="0"/>
      <w:marBottom w:val="0"/>
      <w:divBdr>
        <w:top w:val="none" w:sz="0" w:space="0" w:color="auto"/>
        <w:left w:val="none" w:sz="0" w:space="0" w:color="auto"/>
        <w:bottom w:val="none" w:sz="0" w:space="0" w:color="auto"/>
        <w:right w:val="none" w:sz="0" w:space="0" w:color="auto"/>
      </w:divBdr>
    </w:div>
    <w:div w:id="2147240681">
      <w:bodyDiv w:val="1"/>
      <w:marLeft w:val="0"/>
      <w:marRight w:val="0"/>
      <w:marTop w:val="0"/>
      <w:marBottom w:val="0"/>
      <w:divBdr>
        <w:top w:val="none" w:sz="0" w:space="0" w:color="auto"/>
        <w:left w:val="none" w:sz="0" w:space="0" w:color="auto"/>
        <w:bottom w:val="none" w:sz="0" w:space="0" w:color="auto"/>
        <w:right w:val="none" w:sz="0" w:space="0" w:color="auto"/>
      </w:divBdr>
    </w:div>
    <w:div w:id="214735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sekretariat@d-eiti.de"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www.rohstofftransparenz.de/en/rohstoffgewinnu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s://www.d-eiti.de/wp-content/uploads/2018/11/D_EITI_Bericht_2016.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iti.org/document/validation-procedures" TargetMode="External"/><Relationship Id="rId29" Type="http://schemas.openxmlformats.org/officeDocument/2006/relationships/hyperlink" Target="https://www.d-eiti.de/wp-content/uploads/2015/12/Arbeitsplan-D-EITI_22-12-2015.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rohstofftransparenz.de" TargetMode="External"/><Relationship Id="rId32" Type="http://schemas.openxmlformats.org/officeDocument/2006/relationships/hyperlink" Target="https://www.d-eiti.de/wp-content/uploads/2018/10/D-EITI-Fortschrittsbericht-2017.pdf"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bezreg-arnsberg.nrw.de/energie_bergbau/" TargetMode="Externa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iti.org/document/validation-guide" TargetMode="External"/><Relationship Id="rId31" Type="http://schemas.openxmlformats.org/officeDocument/2006/relationships/hyperlink" Target="https://www.d-eiti.de/wp-content/uploads/2017/12/D-EITI-Fortschrittsbericht_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yperlink" Target="https://www.d-eiti.de/wp-content/uploads/2018/09/D-EITI-Arbeitsplan-2018.pdf" TargetMode="External"/><Relationship Id="rId35" Type="http://schemas.openxmlformats.org/officeDocument/2006/relationships/hyperlink" Target="http://www.gesetze-im-internet.de/englisch_bberg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schattenblick.de/infopool/politik/wirtsch/pwroh122.html" TargetMode="External"/><Relationship Id="rId13" Type="http://schemas.openxmlformats.org/officeDocument/2006/relationships/hyperlink" Target="https://www.d-eiti.de/mediathek-dokumente/" TargetMode="External"/><Relationship Id="rId18" Type="http://schemas.openxmlformats.org/officeDocument/2006/relationships/hyperlink" Target="https://www-genesis.destatis.de/genesis/online" TargetMode="External"/><Relationship Id="rId26" Type="http://schemas.openxmlformats.org/officeDocument/2006/relationships/hyperlink" Target="http://www.rohstofftransparenz.de/en/downloads/" TargetMode="External"/><Relationship Id="rId3" Type="http://schemas.openxmlformats.org/officeDocument/2006/relationships/hyperlink" Target="https://www.d-eiti.de/mediathek-dokumente/" TargetMode="External"/><Relationship Id="rId21" Type="http://schemas.openxmlformats.org/officeDocument/2006/relationships/hyperlink" Target="http://www.rohstofftransparenz.de/en/downloads/" TargetMode="External"/><Relationship Id="rId34" Type="http://schemas.openxmlformats.org/officeDocument/2006/relationships/hyperlink" Target="https://www.govdata.de" TargetMode="External"/><Relationship Id="rId7" Type="http://schemas.openxmlformats.org/officeDocument/2006/relationships/hyperlink" Target="http://ak-rohstoffe.de/wp-content/uploads/2018/09/programmflyer_ARW_2017.pdf" TargetMode="External"/><Relationship Id="rId12" Type="http://schemas.openxmlformats.org/officeDocument/2006/relationships/hyperlink" Target="http://www.rohstofftransparenz.de" TargetMode="External"/><Relationship Id="rId17" Type="http://schemas.openxmlformats.org/officeDocument/2006/relationships/hyperlink" Target="http://www.rohstofftransparenz.de/en/daten/federal-production/" TargetMode="External"/><Relationship Id="rId25" Type="http://schemas.openxmlformats.org/officeDocument/2006/relationships/hyperlink" Target="http://www.rohstofftransparenz.de/en/downloads/" TargetMode="External"/><Relationship Id="rId33" Type="http://schemas.openxmlformats.org/officeDocument/2006/relationships/hyperlink" Target="http://www.rohstofftransparenz.de/rohstoffgewinnung/wirtschaftlich_berechtigter/" TargetMode="External"/><Relationship Id="rId2" Type="http://schemas.openxmlformats.org/officeDocument/2006/relationships/hyperlink" Target="http://www.deiti.de/de/mitmachen-mitgestalten/" TargetMode="External"/><Relationship Id="rId16" Type="http://schemas.openxmlformats.org/officeDocument/2006/relationships/hyperlink" Target="http://www.transparenzregister.de" TargetMode="External"/><Relationship Id="rId20" Type="http://schemas.openxmlformats.org/officeDocument/2006/relationships/hyperlink" Target="https://drive.google.com/drive/folders/0B361RU22DTPfSUZRSVZsR25zWk0" TargetMode="External"/><Relationship Id="rId29" Type="http://schemas.openxmlformats.org/officeDocument/2006/relationships/hyperlink" Target="https://www.d-eiti.de/mediathek-dokumente/" TargetMode="External"/><Relationship Id="rId1" Type="http://schemas.openxmlformats.org/officeDocument/2006/relationships/hyperlink" Target="https://www.d-eiti.de/mediathek-dokumente/" TargetMode="External"/><Relationship Id="rId6" Type="http://schemas.openxmlformats.org/officeDocument/2006/relationships/hyperlink" Target="http://www.gesetze-im-internet.de/englisch_gg/englisch_gg.html" TargetMode="External"/><Relationship Id="rId11" Type="http://schemas.openxmlformats.org/officeDocument/2006/relationships/hyperlink" Target="https://www.kommission-wsb.de/WSB/Navigation/DE/Home/home.html" TargetMode="External"/><Relationship Id="rId24" Type="http://schemas.openxmlformats.org/officeDocument/2006/relationships/hyperlink" Target="https://www.d-eiti.de/mediathek-news/" TargetMode="External"/><Relationship Id="rId32" Type="http://schemas.openxmlformats.org/officeDocument/2006/relationships/hyperlink" Target="http://www.rohstofftransparenz.de/rohstoffgewinnung/rechtlicher-rahmen-und-staatliche-stellen/" TargetMode="External"/><Relationship Id="rId5" Type="http://schemas.openxmlformats.org/officeDocument/2006/relationships/hyperlink" Target="https://www.opengovpartnership.org/countries/germany" TargetMode="External"/><Relationship Id="rId15" Type="http://schemas.openxmlformats.org/officeDocument/2006/relationships/hyperlink" Target="http://www.gesetze-im-internet.de" TargetMode="External"/><Relationship Id="rId23" Type="http://schemas.openxmlformats.org/officeDocument/2006/relationships/hyperlink" Target="https://offenerhaushalt.de/" TargetMode="External"/><Relationship Id="rId28" Type="http://schemas.openxmlformats.org/officeDocument/2006/relationships/hyperlink" Target="https://github.com/pfeffermind/doi-extractives-data" TargetMode="External"/><Relationship Id="rId10" Type="http://schemas.openxmlformats.org/officeDocument/2006/relationships/hyperlink" Target="https://www.d-eiti.de/en/the-eiti-in-germany-participants/" TargetMode="External"/><Relationship Id="rId19" Type="http://schemas.openxmlformats.org/officeDocument/2006/relationships/hyperlink" Target="https://eiti.org/BD/2018-31" TargetMode="External"/><Relationship Id="rId31" Type="http://schemas.openxmlformats.org/officeDocument/2006/relationships/hyperlink" Target="https://www.govdata.de" TargetMode="External"/><Relationship Id="rId4" Type="http://schemas.openxmlformats.org/officeDocument/2006/relationships/hyperlink" Target="https://eiti.org/validation" TargetMode="External"/><Relationship Id="rId9" Type="http://schemas.openxmlformats.org/officeDocument/2006/relationships/hyperlink" Target="https://www.d-eiti.de/eiti-in-deutschland-akteure/" TargetMode="External"/><Relationship Id="rId14" Type="http://schemas.openxmlformats.org/officeDocument/2006/relationships/hyperlink" Target="http://www.rohstofftransparenz.de/en/rohstoffgewinnung/" TargetMode="External"/><Relationship Id="rId22" Type="http://schemas.openxmlformats.org/officeDocument/2006/relationships/hyperlink" Target="http://www.bundeshaushalt.de" TargetMode="External"/><Relationship Id="rId27" Type="http://schemas.openxmlformats.org/officeDocument/2006/relationships/hyperlink" Target="http://www.rohstofftransparenz.de/daten/" TargetMode="External"/><Relationship Id="rId30" Type="http://schemas.openxmlformats.org/officeDocument/2006/relationships/hyperlink" Target="https://www.dw.com/en/germany-thousands-protest-to-save-hambach-forest/a-460608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MSI</b:Tag>
    <b:SourceType>DocumentFromInternetSite</b:SourceType>
    <b:Guid>{6318B42E-FE54-AC46-827A-5D1A3C40926F}</b:Guid>
    <b:Title>Nigeria spreadsheet</b:Title>
    <b:Author>
      <b:Author>
        <b:Corporate>MSI Integrity</b:Corporate>
      </b:Author>
    </b:Author>
    <b:RefOrder>2</b:RefOrder>
  </b:Source>
  <b:Source>
    <b:Tag>EIT16</b:Tag>
    <b:SourceType>DocumentFromInternetSite</b:SourceType>
    <b:Guid>{C763165C-CB3E-CF41-962C-04F9D6AFC953}</b:Guid>
    <b:Title>EITI - About us - Secretariat</b:Title>
    <b:Year>2016</b:Year>
    <b:Author>
      <b:Author>
        <b:Corporate>EITI</b:Corporate>
      </b:Author>
    </b:Author>
    <b:InternetSiteTitle>EITI.org</b:InternetSiteTitle>
    <b:URL>https://eiti.org/about/Secretariat</b:URL>
    <b:Month>10</b:Month>
    <b:Day>06</b:Day>
    <b:RefOrder>3</b:RefOrder>
  </b:Source>
  <b:Source>
    <b:Tag>G8S</b:Tag>
    <b:SourceType>DocumentFromInternetSite</b:SourceType>
    <b:Guid>{0D535608-982A-CC41-B91C-A617FE31F355}</b:Guid>
    <b:Author>
      <b:Author>
        <b:Corporate>G8 Summit</b:Corporate>
      </b:Author>
    </b:Author>
    <b:Title>2013 LOUGH ERNE Communiqué</b:Title>
    <b:URL>https://assets.publishing.service.gov.uk/government/uploads/system/uploads/attachment_data/file/207771/Lough_Erne_2013_G8_Leaders_Communique.pdf</b:URL>
    <b:DayAccessed>1 November 2018</b:DayAccessed>
    <b:Year>2013</b:Year>
    <b:RefOrder>4</b:RefOrder>
  </b:Source>
  <b:Source>
    <b:Tag>Deu14</b:Tag>
    <b:SourceType>InternetSite</b:SourceType>
    <b:Guid>{CC6B6AB9-BE7E-6249-AF74-F60D73710FC7}</b:Guid>
    <b:Title>Deutsche G7-Iniative - Mehr Transparenz für die Rohstoffwirtschaft</b:Title>
    <b:URL>https://www.bundesregierung.de/breg-de/suche/mehr-transparenz-in-der-rohstoffwirtschaft-406698</b:URL>
    <b:Year>2014</b:Year>
    <b:YearAccessed>2018</b:YearAccessed>
    <b:MonthAccessed>11</b:MonthAccessed>
    <b:DayAccessed>1</b:DayAccessed>
    <b:Author>
      <b:Author>
        <b:Corporate>Deutsche Bundesregierung</b:Corporate>
      </b:Author>
    </b:Author>
    <b:RefOrder>5</b:RefOrder>
  </b:Source>
  <b:Source>
    <b:Tag>Deu15</b:Tag>
    <b:SourceType>InternetSite</b:SourceType>
    <b:Guid>{F7F7FE22-F289-524E-9674-4741D2439B57}</b:Guid>
    <b:Author>
      <b:Author>
        <b:Corporate>Deutsche Bundesregierung</b:Corporate>
      </b:Author>
    </b:Author>
    <b:Title>Germany applies to join EITI - A major step towards greater transparency</b:Title>
    <b:URL>https://www.bmwi.de/Redaktion/EN/Pressemitteilungen/2015/20151222-deutschland-reicht-eiti-kandidatur.html</b:URL>
    <b:Year>2015</b:Year>
    <b:YearAccessed>2018</b:YearAccessed>
    <b:MonthAccessed>11</b:MonthAccessed>
    <b:DayAccessed>1</b:DayAccessed>
    <b:RefOrder>6</b:RefOrder>
  </b:Source>
  <b:Source>
    <b:Tag>EIT161</b:Tag>
    <b:SourceType>InternetSite</b:SourceType>
    <b:Guid>{82C2D92C-D53A-2647-BA1B-282E8C65F594}</b:Guid>
    <b:Author>
      <b:Author>
        <b:Corporate>EITI International Secretariat</b:Corporate>
      </b:Author>
    </b:Author>
    <b:Title>The EITI Board admits Germany as an EITI candidate country  </b:Title>
    <b:URL>https://eiti.org/BD/2016-2</b:URL>
    <b:Year>2016</b:Year>
    <b:YearAccessed>2018</b:YearAccessed>
    <b:MonthAccessed>11</b:MonthAccessed>
    <b:DayAccessed>1</b:DayAccessed>
    <b:RefOrder>7</b:RefOrder>
  </b:Source>
  <b:Source>
    <b:Tag>EIT18</b:Tag>
    <b:SourceType>InternetSite</b:SourceType>
    <b:Guid>{4AED160A-B70C-244A-A692-26D57F24DAE0}</b:Guid>
    <b:Author>
      <b:Author>
        <b:Corporate>EITI International Secretariat</b:Corporate>
      </b:Author>
    </b:Author>
    <b:Title>EITI Board agreed that Germany's Validation starts on 1 November 2018.  </b:Title>
    <b:URL>https://eiti.org/BD/2018-47</b:URL>
    <b:Year>2018</b:Year>
    <b:YearAccessed>2018</b:YearAccessed>
    <b:MonthAccessed>11</b:MonthAccessed>
    <b:DayAccessed>1</b:DayAccessed>
    <b:RefOrder>8</b:RefOrder>
  </b:Source>
  <b:Source>
    <b:Tag>G8S07</b:Tag>
    <b:SourceType>InternetSite</b:SourceType>
    <b:Guid>{CAD3374B-946F-D742-9D65-5FF1EB3C7A66}</b:Guid>
    <b:Author>
      <b:Author>
        <b:Corporate>G8 Summit</b:Corporate>
      </b:Author>
    </b:Author>
    <b:Title>Chair's summary G8 Summit 2007</b:Title>
    <b:URL>https://www.g7germany.de/Content/DE/_Anlagen/G7_G20/2007-G8-abschluss-eng_nn=1282094.html</b:URL>
    <b:Year>2007</b:Year>
    <b:YearAccessed>2018</b:YearAccessed>
    <b:MonthAccessed>11</b:MonthAccessed>
    <b:DayAccessed>02</b:DayAccessed>
    <b:RefOrder>9</b:RefOrder>
  </b:Source>
  <b:Source>
    <b:Tag>Ger</b:Tag>
    <b:SourceType>DocumentFromInternetSite</b:SourceType>
    <b:Guid>{EDAD6617-56A6-9B48-B21C-209D3F4CD9BF}</b:Guid>
    <b:Title>D-EITI</b:Title>
    <b:URL>https://www.d-eiti.de/wp-content/uploads/2015/05/Dialogue-and-Transparency-in-the-Extractive-Sector-Launching-EITI-Implementation-in-Germany.pdf</b:URL>
    <b:Author>
      <b:Author>
        <b:Corporate>Germany EITI</b:Corporate>
      </b:Author>
    </b:Author>
    <b:Year>2014</b:Year>
    <b:Month>11</b:Month>
    <b:Day>26</b:Day>
    <b:YearAccessed>2018</b:YearAccessed>
    <b:MonthAccessed>11</b:MonthAccessed>
    <b:DayAccessed>02</b:DayAccessed>
    <b:RefOrder>10</b:RefOrder>
  </b:Source>
  <b:Source>
    <b:Tag>Ger15</b:Tag>
    <b:SourceType>ElectronicSource</b:SourceType>
    <b:Guid>{647120CB-5F3D-3B4D-98A9-031676276BEF}</b:Guid>
    <b:Author>
      <b:Author>
        <b:Corporate>Germany EITI</b:Corporate>
      </b:Author>
    </b:Author>
    <b:Title>EITI Candidature Application</b:Title>
    <b:Year>2015</b:Year>
    <b:LCID>en-GB</b:LCID>
    <b:City>Berlin</b:City>
    <b:Publisher>Germany EITI</b:Publisher>
    <b:RefOrder>1</b:RefOrder>
  </b:Source>
  <b:Source>
    <b:Tag>BMW18</b:Tag>
    <b:SourceType>InternetSite</b:SourceType>
    <b:Guid>{26C4B7D1-BFF2-7A47-8A60-6CB24E767656}</b:Guid>
    <b:Author>
      <b:Author>
        <b:Corporate>BMWi</b:Corporate>
      </b:Author>
    </b:Author>
    <b:Title>Neue Beauftragte für Mittelstand, Tourismus, Luft- und Raumfahrt sowie maritime Wirtschaft ernannt</b:Title>
    <b:Year>2018</b:Year>
    <b:URL>https://www.bmwi.de/Redaktion/DE/Pressemitteilungen/2018/20180104-neue-beauftragte-fuer-mittelstand-tourismus-luft-und-raumfahrt-sowie-maritime-wirtschaft-ernannt.html</b:URL>
    <b:YearAccessed>2018</b:YearAccessed>
    <b:MonthAccessed>11</b:MonthAccessed>
    <b:DayAccessed>02</b:DayAccessed>
    <b:RefOrder>11</b:RefOrder>
  </b:Source>
  <b:Source>
    <b:Tag>Ger18</b:Tag>
    <b:SourceType>ElectronicSource</b:SourceType>
    <b:Guid>{34B735BB-1F4C-BE4B-99BC-46633C1B2D9F}</b:Guid>
    <b:Author>
      <b:Author>
        <b:Corporate>Germany EITI</b:Corporate>
      </b:Author>
    </b:Author>
    <b:Title>D-EITI Overview of MSG meeting attendance, chart</b:Title>
    <b:Year>2018</b:Year>
    <b:City>Berlin</b:City>
    <b:Publisher>D-EITI</b:Publisher>
    <b:RefOrder>12</b:RefOrder>
  </b:Source>
  <b:Source>
    <b:Tag>Ger181</b:Tag>
    <b:SourceType>ElectronicSource</b:SourceType>
    <b:Guid>{12781AFF-F5E3-CB4D-999C-60285427BA57}</b:Guid>
    <b:Author>
      <b:Author>
        <b:Corporate>Germany EITI</b:Corporate>
      </b:Author>
    </b:Author>
    <b:Title>EITI Report for 2016 </b:Title>
    <b:City>Berlin</b:City>
    <b:Year>2018</b:Year>
    <b:Publisher>D-EITI</b:Publisher>
    <b:RefOrder>13</b:RefOrder>
  </b:Source>
  <b:Source>
    <b:Tag>BMW14</b:Tag>
    <b:SourceType>ElectronicSource</b:SourceType>
    <b:Guid>{429592DA-B1ED-314F-AE68-372ED5597A12}</b:Guid>
    <b:Author>
      <b:Author>
        <b:Corporate>BMWi and GIZ</b:Corporate>
      </b:Author>
    </b:Author>
    <b:Title>Vertrag über die Unterstützung bei der Einführung der EITI in Deutschland (05.08.2014)</b:Title>
    <b:Year>2014</b:Year>
    <b:RefOrder>14</b:RefOrder>
  </b:Source>
  <b:Source>
    <b:Tag>Ger182</b:Tag>
    <b:SourceType>InternetSite</b:SourceType>
    <b:Guid>{090EFEA9-56D7-B54A-A3F4-EF54251EEA3D}</b:Guid>
    <b:Author>
      <b:Author>
        <b:Corporate>Germany EITI</b:Corporate>
      </b:Author>
    </b:Author>
    <b:Title>Participants in the MSG</b:Title>
    <b:Year>2018</b:Year>
    <b:URL>https://www.d-eiti.de/en/the-eiti-in-germany-participants/</b:URL>
    <b:YearAccessed>2018</b:YearAccessed>
    <b:MonthAccessed>11</b:MonthAccessed>
    <b:DayAccessed>02</b:DayAccessed>
    <b:RefOrder>15</b:RefOrder>
  </b:Source>
  <b:Source>
    <b:Tag>War17</b:Tag>
    <b:SourceType>ElectronicSource</b:SourceType>
    <b:Guid>{928FE96D-440F-3943-BF6B-4763479EAD5C}</b:Guid>
    <b:Title>D-EITI Hinweise zur Datenerhebung für den Berichtszeitraum 2016</b:Title>
    <b:Year>2017</b:Year>
    <b:Author>
      <b:Author>
        <b:Corporate>Warth&amp;Klein Grant Thornton and D-EITI</b:Corporate>
      </b:Author>
    </b:Author>
    <b:Publisher>D-EITI</b:Publisher>
    <b:RefOrder>16</b:RefOrder>
  </b:Source>
  <b:Source>
    <b:Tag>Ger14</b:Tag>
    <b:SourceType>InternetSite</b:SourceType>
    <b:Guid>{257514B6-8283-5C4D-A4A0-16BD35E5CA6E}</b:Guid>
    <b:Title>Basic Law for the Federal Republic of Germany in the revised version</b:Title>
    <b:Year>2014</b:Year>
    <b:Author>
      <b:Author>
        <b:Corporate>German Federal Republic</b:Corporate>
      </b:Author>
    </b:Author>
    <b:URL>http://www.gesetze-im-internet.de/englisch_gg/englisch_gg.html#p0037</b:URL>
    <b:YearAccessed>2018</b:YearAccessed>
    <b:MonthAccessed>11</b:MonthAccessed>
    <b:DayAccessed>06</b:DayAccessed>
    <b:RefOrder>17</b:RefOrder>
  </b:Source>
  <b:Source>
    <b:Tag>Fed</b:Tag>
    <b:SourceType>InternetSite</b:SourceType>
    <b:Guid>{D3E47DF5-791A-994D-BADF-ED0DFE9BCD40}</b:Guid>
    <b:Author>
      <b:Author>
        <b:Corporate>German Federal Republic</b:Corporate>
      </b:Author>
    </b:Author>
    <b:Title>Federal Act Governing Access to Information held by the Federal Government</b:Title>
    <b:URL>http://www.gesetze-im-internet.de/englisch_ifg/index.html</b:URL>
    <b:Year>2013</b:Year>
    <b:YearAccessed>2018</b:YearAccessed>
    <b:MonthAccessed>11</b:MonthAccessed>
    <b:DayAccessed>06</b:DayAccessed>
    <b:RefOrder>18</b:RefOrder>
  </b:Source>
  <b:Source>
    <b:Tag>Ope18</b:Tag>
    <b:SourceType>InternetSite</b:SourceType>
    <b:Guid>{D9F55F69-85D8-F749-94E2-8E86BF876873}</b:Guid>
    <b:Author>
      <b:Author>
        <b:Corporate>Open Knowledge Foundation Deutschland e.V.</b:Corporate>
      </b:Author>
    </b:Author>
    <b:Title>Frag den Staat - Informationsfreiheit in Deutschland</b:Title>
    <b:URL>https://fragdenstaat.de/info/informationsfreiheit/bundeslaender/</b:URL>
    <b:Year>2018</b:Year>
    <b:YearAccessed>2018</b:YearAccessed>
    <b:MonthAccessed>11</b:MonthAccessed>
    <b:DayAccessed>06</b:DayAccessed>
    <b:RefOrder>19</b:RefOrder>
  </b:Source>
  <b:Source>
    <b:Tag>Fre18</b:Tag>
    <b:SourceType>InternetSite</b:SourceType>
    <b:Guid>{DF8C2795-B1E7-0B4C-AE70-4CB33594DC9D}</b:Guid>
    <b:Author>
      <b:Author>
        <b:Corporate>Freedom House</b:Corporate>
      </b:Author>
    </b:Author>
    <b:Title>Freedom in the World 2018 - Germany profile</b:Title>
    <b:URL>https://freedomhouse.org/report/freedom-world/2018/germany</b:URL>
    <b:Year>2018</b:Year>
    <b:YearAccessed>2018</b:YearAccessed>
    <b:MonthAccessed>11</b:MonthAccessed>
    <b:DayAccessed>06</b:DayAccessed>
    <b:RefOrder>20</b:RefOrder>
  </b:Source>
  <b:Source>
    <b:Tag>Fre17</b:Tag>
    <b:SourceType>InternetSite</b:SourceType>
    <b:Guid>{230F95BD-7DEF-9948-B591-D8517BA21B57}</b:Guid>
    <b:Author>
      <b:Author>
        <b:Corporate>Freedom House</b:Corporate>
      </b:Author>
    </b:Author>
    <b:Title>Freedom of the Press 2017, Germany profile</b:Title>
    <b:URL>https://freedomhouse.org/report/freedom-press/2017/germany</b:URL>
    <b:Year>2017</b:Year>
    <b:YearAccessed>2018</b:YearAccessed>
    <b:MonthAccessed>11</b:MonthAccessed>
    <b:DayAccessed>06</b:DayAccessed>
    <b:RefOrder>21</b:RefOrder>
  </b:Source>
  <b:Source>
    <b:Tag>Ger183</b:Tag>
    <b:SourceType>ElectronicSource</b:SourceType>
    <b:Guid>{25BAC1A8-1671-5143-AD18-21E0191149A8}</b:Guid>
    <b:Author>
      <b:Author>
        <b:Corporate>Germany EITI</b:Corporate>
      </b:Author>
    </b:Author>
    <b:Title>Compilation of MSG minutes</b:Title>
    <b:Year>2018</b:Year>
    <b:City>Berlin</b:City>
    <b:Publisher>D-EITI</b:Publisher>
    <b:RefOrder>22</b:RefOrder>
  </b:Source>
  <b:Source>
    <b:Tag>Ger1</b:Tag>
    <b:SourceType>DocumentFromInternetSite</b:SourceType>
    <b:Guid>{C4392FFD-7825-5940-A686-C351E6F060AC}</b:Guid>
    <b:Author>
      <b:Author>
        <b:Corporate>Germany EITI</b:Corporate>
      </b:Author>
    </b:Author>
    <b:Title>Ergebnisprotokoll: 1. Runder Tisch der deutschen Wirtschaft am 17. Juli 2014</b:Title>
    <b:City>Berlin</b:City>
    <b:Year>2014</b:Year>
    <b:URL>https://d-eiti.de/wp-content/uploads/2014/08/140717-D-EITI-Protokoll-des-1_Runden-Tisches-der-Wirtschaft-+-Anlagen.pdf</b:URL>
    <b:Month>07</b:Month>
    <b:Day>17</b:Day>
    <b:YearAccessed>2018</b:YearAccessed>
    <b:MonthAccessed>11</b:MonthAccessed>
    <b:DayAccessed>08</b:DayAccessed>
    <b:RefOrder>23</b:RefOrder>
  </b:Source>
  <b:Source>
    <b:Tag>Ger141</b:Tag>
    <b:SourceType>DocumentFromInternetSite</b:SourceType>
    <b:Guid>{752A512D-F4F9-864B-A53B-FFA7BA56D06F}</b:Guid>
    <b:Author>
      <b:Author>
        <b:Corporate>Germany EITI</b:Corporate>
      </b:Author>
    </b:Author>
    <b:Title>Workshop: Unternehmen und Verbände in der Multi-Stakeholder-Gruppe (MSG) der D-EITI</b:Title>
    <b:URL>https://www.d-eiti.de/wp-content/uploads/2014/10/14_10_27_D-EITI_Training_MSG_Wirtschaft.pdf</b:URL>
    <b:Year>2014</b:Year>
    <b:Month>10</b:Month>
    <b:Day>27</b:Day>
    <b:YearAccessed>2018</b:YearAccessed>
    <b:MonthAccessed>11</b:MonthAccessed>
    <b:DayAccessed>08</b:DayAccessed>
    <b:RefOrder>24</b:RefOrder>
  </b:Source>
  <b:Source>
    <b:Tag>Hei14</b:Tag>
    <b:SourceType>DocumentFromInternetSite</b:SourceType>
    <b:Guid>{7E2926A1-165A-5541-8592-3AF6F57F830D}</b:Guid>
    <b:Author>
      <b:Author>
        <b:Corporate>Heidi Feldt</b:Corporate>
      </b:Author>
    </b:Author>
    <b:Title>Gutachten zur Vorbereitung einer Kandidatur Deutschlands in der Extractive Industries Transparency Initiative (EITI)</b:Title>
    <b:URL>https://www.d-eiti.de/wp-content/uploads/2015/09/gutachten-zur-vorbereitung-einer-kandidatur-deutschlands-in-der-EITI.pdf</b:URL>
    <b:Year>2014</b:Year>
    <b:Month>06</b:Month>
    <b:YearAccessed>2018</b:YearAccessed>
    <b:MonthAccessed>11</b:MonthAccessed>
    <b:DayAccessed>08</b:DayAccessed>
    <b:RefOrder>25</b:RefOrder>
  </b:Source>
  <b:Source>
    <b:Tag>Ger142</b:Tag>
    <b:SourceType>DocumentFromInternetSite</b:SourceType>
    <b:Guid>{51C1E256-26DE-EB41-9A0F-295A3BAFA168}</b:Guid>
    <b:Author>
      <b:Author>
        <b:Corporate>Germany EITI</b:Corporate>
      </b:Author>
    </b:Author>
    <b:Title>Ergebnisprotokoll: 1. Runder Tisch der Zivilgesellschaft am 14. Juli 2014 </b:Title>
    <b:URL>https://d-eiti.de/wp-content/uploads/2014/08/140714-D-EITI-Protokoll-des-1_Runden-Tisches-der-Zivilgesellschaft-+-Anlagen.pdf</b:URL>
    <b:Year>2014</b:Year>
    <b:Month>14</b:Month>
    <b:Day>07</b:Day>
    <b:YearAccessed>2018</b:YearAccessed>
    <b:MonthAccessed>11</b:MonthAccessed>
    <b:DayAccessed>08,</b:DayAccessed>
    <b:RefOrder>26</b:RefOrder>
  </b:Source>
  <b:Source>
    <b:Tag>Deu18</b:Tag>
    <b:SourceType>DocumentFromInternetSite</b:SourceType>
    <b:Guid>{9BA3541C-B7AB-8942-8E0C-B0CC6866F594}</b:Guid>
    <b:Author>
      <b:Author>
        <b:Corporate>Deutscher Bundestag</b:Corporate>
      </b:Author>
    </b:Author>
    <b:Title>Aktuelle Fassung der öffenglichen Liste über die Registrierung von Verbändern und deren Vertretern</b:Title>
    <b:URL>https://www.bundestag.de/blob/189476/4e8ced832ae5f76ec0243c19e1a6b110/lobbylisteaktuell-data.pdf</b:URL>
    <b:Year>2018</b:Year>
    <b:Month>09</b:Month>
    <b:Day>14</b:Day>
    <b:YearAccessed>2018</b:YearAccessed>
    <b:MonthAccessed>11</b:MonthAccessed>
    <b:DayAccessed>08</b:DayAccessed>
    <b:RefOrder>27</b:RefOrder>
  </b:Source>
  <b:Source>
    <b:Tag>Bun09</b:Tag>
    <b:SourceType>InternetSite</b:SourceType>
    <b:Guid>{790FBF38-73B6-D54A-A9D4-345C9DEBCE04}</b:Guid>
    <b:Title>Dossier Deutsche Demokratie - Interessensverbände</b:Title>
    <b:URL>http://www.bpb.de/politik/grundfragen/deutsche-demokratie/39319/interessenverbaende</b:URL>
    <b:Year>2009</b:Year>
    <b:YearAccessed>2018</b:YearAccessed>
    <b:MonthAccessed>11</b:MonthAccessed>
    <b:DayAccessed>08</b:DayAccessed>
    <b:Author>
      <b:Author>
        <b:Corporate>Bundeszentrale für politische Bildung</b:Corporate>
      </b:Author>
    </b:Author>
    <b:RefOrder>28</b:RefOrder>
  </b:Source>
  <b:Source>
    <b:Tag>For17</b:Tag>
    <b:SourceType>ElectronicSource</b:SourceType>
    <b:Guid>{934C3C4C-0695-4B40-9D3E-0CCDF7BDEF86}</b:Guid>
    <b:Author>
      <b:Author>
        <b:Corporate>Forum Ökologisch-Soziale Marktwirtschaft e.V. and Open Knowledge Foundation Germany e. V.   </b:Corporate>
      </b:Author>
    </b:Author>
    <b:Title>Projektskizze: Multi-Akteurs-Parnterschaften</b:Title>
    <b:City>Berlin</b:City>
    <b:Year>2017</b:Year>
    <b:Publisher>Forum Ökologisch-Soziale Marktwirtschaft e.V. and Open Knowledge Foundation Germany e. V.   </b:Publisher>
    <b:RefOrder>29</b:RefOrder>
  </b:Source>
  <b:Source>
    <b:Tag>BMW15</b:Tag>
    <b:SourceType>ElectronicSource</b:SourceType>
    <b:Guid>{6EFBB297-792C-804F-9DD9-341A0A286432}</b:Guid>
    <b:Author>
      <b:Author>
        <b:Corporate>BMWi</b:Corporate>
      </b:Author>
    </b:Author>
    <b:Title>Pressemitteilung: Staatssekretär Beckmeyer ernennt Multi-Stakeholder- Gruppe für deutsche EITI-Kandidatur</b:Title>
    <b:City>Berlin</b:City>
    <b:Year>2015</b:Year>
    <b:Publisher>BMWi</b:Publisher>
    <b:RefOrder>30</b:RefOrder>
  </b:Source>
  <b:Source>
    <b:Tag>Ger143</b:Tag>
    <b:SourceType>ElectronicSource</b:SourceType>
    <b:Guid>{63F30B07-01EA-8544-BD90-3BC9BA74E897}</b:Guid>
    <b:Author>
      <b:Author>
        <b:Corporate>Germany EITI</b:Corporate>
      </b:Author>
    </b:Author>
    <b:Title>"Transparenzgipfel": Dialog und Transparenz im Rohstoffsektor Auftakt zur Umsetzung der EITI in Deutschland</b:Title>
    <b:City>Berlin</b:City>
    <b:Year>2014</b:Year>
    <b:Publisher>Germany EITI</b:Publisher>
    <b:RefOrder>31</b:RefOrder>
  </b:Source>
  <b:Source>
    <b:Tag>Ger16</b:Tag>
    <b:SourceType>ElectronicSource</b:SourceType>
    <b:Guid>{9DE77F0C-0C10-3F40-9844-82AE2C194C28}</b:Guid>
    <b:Author>
      <b:Author>
        <b:Corporate>Germany EITI, BMWi</b:Corporate>
      </b:Author>
    </b:Author>
    <b:Title>Liste der benannten MSG-Mitglieder, Stand 20.04.2016</b:Title>
    <b:Year>2016</b:Year>
    <b:City>Berlin</b:City>
    <b:Publisher>Germany EITI</b:Publisher>
    <b:RefOrder>32</b:RefOrder>
  </b:Source>
  <b:Source>
    <b:Tag>Ger151</b:Tag>
    <b:SourceType>ElectronicSource</b:SourceType>
    <b:Guid>{EF37B270-214B-0A4E-A0BE-534E9BC2F88B}</b:Guid>
    <b:Author>
      <b:Author>
        <b:Corporate>Germany EITI</b:Corporate>
      </b:Author>
    </b:Author>
    <b:Title>MSG meeting minutes, first meeting</b:Title>
    <b:City>Berlin</b:City>
    <b:Year>2015</b:Year>
    <b:Publisher>Germany EITI</b:Publisher>
    <b:RefOrder>33</b:RefOrder>
  </b:Source>
  <b:Source>
    <b:Tag>Ger161</b:Tag>
    <b:SourceType>ElectronicSource</b:SourceType>
    <b:Guid>{E3B2B9B9-EDCD-1A48-9543-FF7F4268FEDC}</b:Guid>
    <b:Author>
      <b:Author>
        <b:Corporate>Germany EITI</b:Corporate>
      </b:Author>
    </b:Author>
    <b:Title>Geschäftsordnung der MSG D-EITI, 13.07.2016</b:Title>
    <b:City>Berlin</b:City>
    <b:Year>2016</b:Year>
    <b:Publisher>Germany EITI</b:Publisher>
    <b:RefOrder>34</b:RefOrder>
  </b:Source>
  <b:Source>
    <b:Tag>GIZ16</b:Tag>
    <b:SourceType>Report</b:SourceType>
    <b:Guid>{75914799-99BD-7640-9D38-09057DB13001}</b:Guid>
    <b:Author>
      <b:Author>
        <b:Corporate>GIZ</b:Corporate>
      </b:Author>
    </b:Author>
    <b:Title>Schlussbereicht des Zuschussempfängers (FÖS), Berichtszeitraum 2015</b:Title>
    <b:Publisher>GIZ</b:Publisher>
    <b:City>Bonn</b:City>
    <b:Year>2016</b:Year>
    <b:RefOrder>35</b:RefOrder>
  </b:Source>
  <b:Source>
    <b:Tag>Ger152</b:Tag>
    <b:SourceType>DocumentFromInternetSite</b:SourceType>
    <b:Guid>{3E5E5F4C-3ED3-EF47-B0A9-92957781C52E}</b:Guid>
    <b:Title>D-EITI workplan - as at: 3 November 2015 (draft)</b:Title>
    <b:Year>2015</b:Year>
    <b:Author>
      <b:Author>
        <b:Corporate>Germany EITI</b:Corporate>
      </b:Author>
    </b:Author>
    <b:City>Berlin</b:City>
    <b:Publisher>Germany EITI</b:Publisher>
    <b:URL>https://www.d-eiti.de/wp-content/uploads/2015/12/Workplan-D-EITI_22-12-2015.xlsx</b:URL>
    <b:Month>11</b:Month>
    <b:Day>03</b:Day>
    <b:YearAccessed>2015</b:YearAccessed>
    <b:MonthAccessed>11</b:MonthAccessed>
    <b:DayAccessed>2018</b:DayAccessed>
    <b:RefOrder>36</b:RefOrder>
  </b:Source>
  <b:Source>
    <b:Tag>Ger162</b:Tag>
    <b:SourceType>Report</b:SourceType>
    <b:Guid>{2B46EAC6-2088-244A-A529-6B1278B24DD4}</b:Guid>
    <b:Title>D-EITI-Kommunikationsstrategie zur Umsetzung der EITI-Anforderungen</b:Title>
    <b:Year>2016</b:Year>
    <b:Author>
      <b:Author>
        <b:Corporate>Germany EITI</b:Corporate>
      </b:Author>
    </b:Author>
    <b:Publisher>Germany EITI</b:Publisher>
    <b:City>Berlin</b:City>
    <b:RefOrder>37</b:RefOrder>
  </b:Source>
  <b:Source>
    <b:Tag>GIZ18</b:Tag>
    <b:SourceType>ElectronicSource</b:SourceType>
    <b:Guid>{7E1843E7-344D-F94A-87DC-2D5BB88D6B59}</b:Guid>
    <b:Author>
      <b:Author>
        <b:Corporate>GIZ, </b:Corporate>
      </b:Author>
    </b:Author>
    <b:Title>Finanzierung der Zivilgesellschaft im D-EITI Prozess</b:Title>
    <b:Year>2018</b:Year>
    <b:Publisher>GIZ</b:Publisher>
    <b:RefOrder>38</b:RefOrder>
  </b:Source>
  <b:Source>
    <b:Tag>GIZ17</b:Tag>
    <b:SourceType>ElectronicSource</b:SourceType>
    <b:Guid>{0921EE2C-19E1-5646-8A64-3EACAED8BB72}</b:Guid>
    <b:Title>Schlussbereicht des Zuschussempfängers (TI), Berichtszeitraum 2017</b:Title>
    <b:Year>2017</b:Year>
    <b:Author>
      <b:Author>
        <b:Corporate>GIZ</b:Corporate>
      </b:Author>
    </b:Author>
    <b:City>Berlin</b:City>
    <b:Publisher>GIZ</b:Publisher>
    <b:RefOrder>39</b:RefOrder>
  </b:Source>
  <b:Source>
    <b:Tag>Ger163</b:Tag>
    <b:SourceType>DocumentFromInternetSite</b:SourceType>
    <b:Guid>{20FD33E1-A4AC-C941-A7E3-E62C9AFC3390}</b:Guid>
    <b:Author>
      <b:Author>
        <b:Corporate>Germany EITI</b:Corporate>
      </b:Author>
    </b:Author>
    <b:Title>Terms of Reference D-EITI-Sekretariat 16. Juli 2016</b:Title>
    <b:City>Berlin</b:City>
    <b:Year>2016</b:Year>
    <b:Publisher>Germany EITI</b:Publisher>
    <b:URL>https://www.d-eiti.de/kontakt-sekretariat/</b:URL>
    <b:Month>07</b:Month>
    <b:Day>16</b:Day>
    <b:YearAccessed>2018</b:YearAccessed>
    <b:MonthAccessed>11</b:MonthAccessed>
    <b:DayAccessed>20</b:DayAccessed>
    <b:RefOrder>40</b:RefOrder>
  </b:Source>
  <b:Source>
    <b:Tag>Deu181</b:Tag>
    <b:SourceType>ElectronicSource</b:SourceType>
    <b:Guid>{2D80E871-640E-C249-950F-C2C43C71011F}</b:Guid>
    <b:Author>
      <b:Author>
        <b:Corporate>Deutscher Bundestag</b:Corporate>
      </b:Author>
    </b:Author>
    <b:Title>Entwurf eines Gesetzes über die Feststellung des Bundeshaushaltsplans für das Haushaltsjahr 2019 (Haushaltsgesetz 2019)</b:Title>
    <b:Year>2018</b:Year>
    <b:City>Berlin</b:City>
    <b:Publisher>Deutscher Bundestag</b:Publisher>
    <b:RefOrder>41</b:RefOrder>
  </b:Source>
  <b:Source>
    <b:Tag>Deu17</b:Tag>
    <b:SourceType>ElectronicSource</b:SourceType>
    <b:Guid>{160C4295-37EB-8A47-BD71-2D9509DA2FD5}</b:Guid>
    <b:Author>
      <b:Author>
        <b:Corporate>Deutscher Bundestag</b:Corporate>
      </b:Author>
    </b:Author>
    <b:Title>Entwurf eines Gesetzes über die Feststellung des Bundeshaushaltsplans für das Haushaltsjahr 2018 (Haushaltsgesetz 2018)</b:Title>
    <b:City>Berlin</b:City>
    <b:Year>2017</b:Year>
    <b:Publisher>Deutscher Bundestag</b:Publisher>
    <b:RefOrder>42</b:RefOrder>
  </b:Source>
  <b:Source>
    <b:Tag>Bun18</b:Tag>
    <b:SourceType>ElectronicSource</b:SourceType>
    <b:Guid>{9B9D17C6-FA06-F345-9328-7BFF3A081F4A}</b:Guid>
    <b:Author>
      <b:Author>
        <b:Corporate>Bundesministerium für Wirtschaft und Energie </b:Corporate>
      </b:Author>
    </b:Author>
    <b:Title>Regierungsentwurf des Bundeshaushalts 2019 Einzelplan 09</b:Title>
    <b:City>Berlin</b:City>
    <b:Year>2018</b:Year>
    <b:Publisher>BMWi</b:Publisher>
    <b:RefOrder>43</b:RefOrder>
  </b:Source>
  <b:Source>
    <b:Tag>BDI17</b:Tag>
    <b:SourceType>ElectronicSource</b:SourceType>
    <b:Guid>{A23846E4-DC14-8247-AC0A-864D5BAD6260}</b:Guid>
    <b:Author>
      <b:Author>
        <b:Corporate>BDI und D-EITI</b:Corporate>
      </b:Author>
    </b:Author>
    <b:Title>Informationsveranstaltung „Zahlungsabgleich bei D-EITI und Parallelen zu BilRUG“, 30. Mai 2017 von 10:30 bis 13:00 Uhr</b:Title>
    <b:City>Eschborn</b:City>
    <b:Year>2017</b:Year>
    <b:RefOrder>44</b:RefOrder>
  </b:Source>
  <b:Source>
    <b:Tag>Ger16BO</b:Tag>
    <b:SourceType>DocumentFromInternetSite</b:SourceType>
    <b:Guid>{82CA41A3-791B-4013-A396-BA2F29328658}</b:Guid>
    <b:Author>
      <b:Author>
        <b:Corporate>Germany EITI</b:Corporate>
      </b:Author>
    </b:Author>
    <b:Title>Roadmap for the implementation of requirement 2.5 of the EITI standard 2016 regarding the disclosure of beneficial owners</b:Title>
    <b:Year>2016</b:Year>
    <b:URL>https://eiti.org/sites/default/files/documents/2016-12-27_d-eiti_roadmap_benef</b:URL>
    <b:YearAccessed>2018</b:YearAccessed>
    <b:MonthAccessed>November</b:MonthAccessed>
    <b:DayAccessed>5</b:DayAccessed>
    <b:LCID>en-GB</b:LCID>
    <b:RefOrder>45</b:RefOrder>
  </b:Source>
  <b:Source>
    <b:Tag>Sta18</b:Tag>
    <b:SourceType>InternetSite</b:SourceType>
    <b:Guid>{F83B4203-659B-4F2A-B442-2B6EFCEBBAD6}</b:Guid>
    <b:InternetSiteTitle>Bergbau</b:InternetSiteTitle>
    <b:Year>2018</b:Year>
    <b:URL>http://www.lbeg.niedersachsen.de/bergbau/</b:URL>
    <b:LCID>en-GB</b:LCID>
    <b:Author>
      <b:Author>
        <b:Corporate>State Office for Energy and Geology of Lower Saxony</b:Corporate>
      </b:Author>
    </b:Author>
    <b:YearAccessed>2018</b:YearAccessed>
    <b:MonthAccessed>November</b:MonthAccessed>
    <b:DayAccessed>2</b:DayAccessed>
    <b:RefOrder>46</b:RefOrder>
  </b:Source>
  <b:Source>
    <b:Tag>Fed10</b:Tag>
    <b:SourceType>DocumentFromInternetSite</b:SourceType>
    <b:Guid>{7205E79B-579D-42E9-9969-37F7DF4BADE0}</b:Guid>
    <b:InternetSiteTitle>Niedersächsische Verordnung über die Feldes- und die Förderabgabe</b:InternetSiteTitle>
    <b:Year>2010</b:Year>
    <b:URL>http://www.nds-voris.de/jportal/?quelle=jlink&amp;query=FldAbgV+ND&amp;psml=bsvorisprod.psml&amp;max=true</b:URL>
    <b:YearAccessed>2018</b:YearAccessed>
    <b:MonthAccessed>November</b:MonthAccessed>
    <b:DayAccessed>2</b:DayAccessed>
    <b:LCID>en-GB</b:LCID>
    <b:Author>
      <b:Author>
        <b:Corporate>Federal State of Lower Saxony</b:Corporate>
      </b:Author>
    </b:Author>
    <b:RefOrder>47</b:RefOrder>
  </b:Source>
  <b:Source>
    <b:Tag>Deu18a</b:Tag>
    <b:SourceType>InternetSite</b:SourceType>
    <b:Guid>{7ED4DB87-DFD7-4BA2-AE86-3F8084927D1C}</b:Guid>
    <b:InternetSiteTitle>German court orders suspension of Hambach Forest clearance</b:InternetSiteTitle>
    <b:Year>2018</b:Year>
    <b:Month>October</b:Month>
    <b:Day>10</b:Day>
    <b:URL>https://www.dw.com/en/german-court-orders-suspension-of-hambach-forest-clearance/a-45764690 </b:URL>
    <b:Author>
      <b:Author>
        <b:Corporate>Deutsche Welle</b:Corporate>
      </b:Author>
    </b:Author>
    <b:LCID>en-GB</b:LCID>
    <b:YearAccessed>2018</b:YearAccessed>
    <b:MonthAccessed>November</b:MonthAccessed>
    <b:DayAccessed>17</b:DayAccessed>
    <b:RefOrder>48</b:RefOrder>
  </b:Source>
  <b:Source>
    <b:Tag>Low18</b:Tag>
    <b:SourceType>InternetSite</b:SourceType>
    <b:Guid>{9381DD19-F4A5-493C-AF30-F92622827DEF}</b:Guid>
    <b:Author>
      <b:Author>
        <b:Corporate>Lower Saxony State Office for Mining, Energy and Geology</b:Corporate>
      </b:Author>
    </b:Author>
    <b:Title>NIBIS Kartenserver</b:Title>
    <b:Year>2018</b:Year>
    <b:URL>https://www.nibis.lbeg.de/cardomap3/</b:URL>
    <b:YearAccessed>2018</b:YearAccessed>
    <b:MonthAccessed>November</b:MonthAccessed>
    <b:DayAccessed>2</b:DayAccessed>
    <b:RefOrder>49</b:RefOrder>
  </b:Source>
  <b:Source>
    <b:Tag>Bav18</b:Tag>
    <b:SourceType>InternetSite</b:SourceType>
    <b:Guid>{8F278E9A-F496-4B0C-8BA1-37D639DA59EA}</b:Guid>
    <b:InternetSiteTitle>Rohstoffe</b:InternetSiteTitle>
    <b:Year>2018</b:Year>
    <b:URL>https://www.stmwi.bayern.de/energie-rohstoffe/rohstoffe/</b:URL>
    <b:LCID>en-GB</b:LCID>
    <b:Author>
      <b:Author>
        <b:Corporate>Bavarian Ministry of Economic Affairs, Regional Development and Energy</b:Corporate>
      </b:Author>
    </b:Author>
    <b:YearAccessed>2018</b:YearAccessed>
    <b:MonthAccessed>November</b:MonthAccessed>
    <b:DayAccessed>27</b:DayAccessed>
    <b:RefOrder>50</b:RefOrder>
  </b:Source>
  <b:Source>
    <b:Tag>PWC15</b:Tag>
    <b:SourceType>Report</b:SourceType>
    <b:Guid>{7D7C8FC2-5AC9-4D9A-AE5D-892CEB500209}</b:Guid>
    <b:Title> D-EITI Studie</b:Title>
    <b:Year>2015</b:Year>
    <b:URL>https://www.d-eiti.de/wp-content/uploads/2015/05/Studie-EITI-Eingangspr%C3%BCfung-final-22.04.2015.pdf</b:URL>
    <b:Author>
      <b:Author>
        <b:Corporate>PWC</b:Corporate>
      </b:Author>
    </b:Author>
    <b:YearAccessed>2018</b:YearAccessed>
    <b:MonthAccessed>November</b:MonthAccessed>
    <b:DayAccessed>2</b:DayAccessed>
    <b:LCID>en-GB</b:LCID>
    <b:RefOrder>51</b:RefOrder>
  </b:Source>
  <b:Source>
    <b:Tag>Low8b</b:Tag>
    <b:SourceType>DocumentFromInternetSite</b:SourceType>
    <b:Guid>{16E295C5-B060-4E12-AE07-FB031B26C3C0}</b:Guid>
    <b:Year>2018b</b:Year>
    <b:Author>
      <b:Author>
        <b:Corporate>Lower Saxony State Office for Mining, Energy and Geology</b:Corporate>
      </b:Author>
    </b:Author>
    <b:InternetSiteTitle>Erdöl und Erdgas in der Bundesrepublik Deutschland 2017</b:InternetSiteTitle>
    <b:URL>https://www.lbeg.niedersachsen.de/erdoel-erdgas-jahresbericht/jahresbericht-erdoel-und-erdgas-</b:URL>
    <b:LCID>en-GB</b:LCID>
    <b:YearAccessed>2018</b:YearAccessed>
    <b:MonthAccessed>November</b:MonthAccessed>
    <b:DayAccessed>5</b:DayAccessed>
    <b:RefOrder>52</b:RefOrder>
  </b:Source>
  <b:Source>
    <b:Tag>BGR17</b:Tag>
    <b:SourceType>DocumentFromInternetSite</b:SourceType>
    <b:Guid>{B152F67B-E6B1-4F86-89AD-738BE441F0D4}</b:Guid>
    <b:InternetSiteTitle>Deutschland - Rohstoffsitiation 2016</b:InternetSiteTitle>
    <b:Year>2017</b:Year>
    <b:URL>https://www.bgr.bund.de/DE/Themen/Min_rohstoffe/Downloads/rohsit-2016.pdf?__blob=publicationFile&amp;v=4</b:URL>
    <b:LCID>en-GB</b:LCID>
    <b:Author>
      <b:Author>
        <b:Corporate>BGR</b:Corporate>
      </b:Author>
    </b:Author>
    <b:YearAccessed>2018</b:YearAccessed>
    <b:MonthAccessed>November</b:MonthAccessed>
    <b:DayAccessed>30</b:DayAccessed>
    <b:RefOrder>53</b:RefOrder>
  </b:Source>
  <b:Source>
    <b:Tag>Sta17</b:Tag>
    <b:SourceType>DocumentFromInternetSite</b:SourceType>
    <b:Guid>{848CD9E0-219A-4C0D-8560-BB95DD23008A}</b:Guid>
    <b:Author>
      <b:Author>
        <b:Corporate>Statistik de Kohlenwirtschaft E.V.</b:Corporate>
      </b:Author>
    </b:Author>
    <b:Title>Der Kohlenbergbau in der Energiewirtschaft der Bundesrepublik Deutschland im Jahre 2016</b:Title>
    <b:Year>2017</b:Year>
    <b:URL>https://kohlenstatistik.de/files/silberbuch_2016.pdf</b:URL>
    <b:LCID>en-GB</b:LCID>
    <b:YearAccessed>2018</b:YearAccessed>
    <b:MonthAccessed>November</b:MonthAccessed>
    <b:DayAccessed>5</b:DayAccessed>
    <b:RefOrder>54</b:RefOrder>
  </b:Source>
  <b:Source>
    <b:Tag>BMW18a</b:Tag>
    <b:SourceType>InternetSite</b:SourceType>
    <b:Guid>{5C7A49EB-9E94-461A-A8ED-65A4CBC7C00B}</b:Guid>
    <b:InternetSiteTitle>Conventional Energy Resources</b:InternetSiteTitle>
    <b:Year>2018b</b:Year>
    <b:URL>https://www.bmwi.de/Navigation/EN/Topic/topic.html?cl2Categories_LeadKeyword=konventionelle-energietraeger</b:URL>
    <b:Author>
      <b:Author>
        <b:Corporate>BMWi</b:Corporate>
      </b:Author>
    </b:Author>
    <b:YearAccessed>2018</b:YearAccessed>
    <b:MonthAccessed>November</b:MonthAccessed>
    <b:DayAccessed>2</b:DayAccessed>
    <b:LCID>en-GB</b:LCID>
    <b:RefOrder>55</b:RefOrder>
  </b:Source>
  <b:Source>
    <b:Tag>BMW18b</b:Tag>
    <b:SourceType>Report</b:SourceType>
    <b:Guid>{CD3F3DF4-FFFB-4B57-9F67-9BA0C3F64077}</b:Guid>
    <b:Title>The Federal Financial Equalisation System in Germany</b:Title>
    <b:Year>2018c</b:Year>
    <b:Author>
      <b:Author>
        <b:Corporate>BMWi</b:Corporate>
      </b:Author>
    </b:Author>
    <b:URL>https://www.bundesfinanzministerium.de/Content/DE/Standardartikel/Themen/Oeffentliche_Finanzen/Foederale_Finanzbeziehungen/Laenderfinanzausgleich/Eng-Der-Bundesstaatliche-FAG.pdf;jsessionid=505B72F0E7DCB80EFF282D8BF460A051?__blob=publicationFile&amp;v=4</b:URL>
    <b:RefOrder>56</b:RefOrder>
  </b:Source>
  <b:Source xmlns:b="http://schemas.openxmlformats.org/officeDocument/2006/bibliography">
    <b:Tag>BMW18c</b:Tag>
    <b:SourceType>Report</b:SourceType>
    <b:Guid>{43888CB8-426D-434D-A62E-9DB566020081}</b:Guid>
    <b:Author>
      <b:Author>
        <b:Corporate>BMWi</b:Corporate>
      </b:Author>
    </b:Author>
    <b:Title>Zweite  Verordnung  zur  Durchführung  des  Finanzausgleichsgesetzes im Ausgleichsjahr 2016</b:Title>
    <b:Year>2018d</b:Year>
    <b:LCID>en-GB</b:LCID>
    <b:YearAccessed>2018</b:YearAccessed>
    <b:MonthAccessed>November</b:MonthAccessed>
    <b:DayAccessed>22</b:DayAccessed>
    <b:URL>https://www.bundesfinanzministerium.de/Content/DE/Standardartikel/Themen/Oeffentliche_Finanzen/Foederale_Finanzbeziehungen/Laenderfinanzausgleich/Laenderfinanzausgleich-Ausgleichsjahr_2016.pdf?__blob=publicationFile&amp;v=1</b:URL>
    <b:RefOrder>57</b:RefOrder>
  </b:Source>
  <b:Source>
    <b:Tag>BMW16a</b:Tag>
    <b:SourceType>DocumentFromInternetSite</b:SourceType>
    <b:Guid>{2E8357B2-A7FE-40A3-A74D-3F8820DA4D8E}</b:Guid>
    <b:Author>
      <b:Author>
        <b:Corporate>BMWi</b:Corporate>
      </b:Author>
    </b:Author>
    <b:InternetSiteTitle>Der Bergbau in der Bundesrepublik Deutschland. Bergwirtschaft und Statistik 2016.</b:InternetSiteTitle>
    <b:Year>2018</b:Year>
    <b:URL>https://www.bmwi.de/Redaktion/DE/Downloads/B/bergbau-in-der-brd-bergwirtschaft-statistik-2016.pdf?__blob=publicationFile&amp;v=4</b:URL>
    <b:LCID>en-GB</b:LCID>
    <b:RefOrder>58</b:RefOrder>
  </b:Source>
  <b:Source>
    <b:Tag>Tra17</b:Tag>
    <b:SourceType>InternetSite</b:SourceType>
    <b:Guid>{13CCEBF6-28EC-6248-AE88-2E6D70F30C64}</b:Guid>
    <b:Title>Event</b:Title>
    <b:Year>2017</b:Year>
    <b:Month>10</b:Month>
    <b:Day>19</b:Day>
    <b:Author>
      <b:Author>
        <b:Corporate>Transparency International Deutschland</b:Corporate>
      </b:Author>
    </b:Author>
    <b:InternetSiteTitle>Mehr Durchblick beim Rohstoffabbau? Der erste EITI-Transparenzbericht in Deutschland</b:InternetSiteTitle>
    <b:URL>https://www.transparency.de/aktuelles/detail/article/mehr-durchblick-beim-rohstoffabbau-der-erste-eiti-transparenzbericht-in-deutschland/</b:URL>
    <b:RefOrder>59</b:RefOrder>
  </b:Source>
  <b:Source>
    <b:Tag>Vau18</b:Tag>
    <b:SourceType>InternetSite</b:SourceType>
    <b:Guid>{2445D79B-1E51-4AB6-B6A2-DC6ED554B2A0}</b:Guid>
    <b:Title>German energy secretary backs forest clearance to build coal mine</b:Title>
    <b:Year>2018</b:Year>
    <b:Author>
      <b:Author>
        <b:NameList>
          <b:Person>
            <b:Last>Vaughan</b:Last>
            <b:First>A.</b:First>
          </b:Person>
        </b:NameList>
      </b:Author>
    </b:Author>
    <b:InternetSiteTitle>The Guardian</b:InternetSiteTitle>
    <b:URL>https://www.theguardian.com/business/2018/oct/01/german-minister-backs-plan-to-cut-down-forest-to-build-coal-mine.</b:URL>
    <b:LCID>en-GB</b:LCID>
    <b:YearAccessed>2018</b:YearAccessed>
    <b:MonthAccessed>November</b:MonthAccessed>
    <b:DayAccessed>14</b:DayAccessed>
    <b:RefOrder>60</b:RefOrder>
  </b:Source>
  <b:Source>
    <b:Tag>LNB17</b:Tag>
    <b:SourceType>Report</b:SourceType>
    <b:Guid>{BEBEF03C-74E8-F64B-AFA7-5E8AA329E80E}</b:Guid>
    <b:Author>
      <b:Author>
        <b:Corporate>LNB Strategies</b:Corporate>
      </b:Author>
    </b:Author>
    <b:Title>Kurzstudie: Strategiebildung der MSG. Ausgangslage, Optionen, Anwendungsfelder</b:Title>
    <b:City>Köln</b:City>
    <b:Year>2017</b:Year>
    <b:Publisher>Germany EITI</b:Publisher>
    <b:RefOrder>61</b:RefOrder>
  </b:Source>
  <b:Source>
    <b:Tag>DEI17</b:Tag>
    <b:SourceType>ElectronicSource</b:SourceType>
    <b:Guid>{651C39D4-2809-2F47-83FA-B0AF71E0859E}</b:Guid>
    <b:Title>PPT: Kommunicaiton der D-EITI - Nutzung und Reichweite</b:Title>
    <b:Year>2017</b:Year>
    <b:Month>10</b:Month>
    <b:Day>27</b:Day>
    <b:Author>
      <b:Author>
        <b:Corporate>D-EITI</b:Corporate>
      </b:Author>
    </b:Author>
    <b:RefOrder>62</b:RefOrder>
  </b:Source>
  <b:Source>
    <b:Tag>DEI171</b:Tag>
    <b:SourceType>ElectronicSource</b:SourceType>
    <b:Guid>{126B0F39-2B00-7141-AF50-0096C56BC78A}</b:Guid>
    <b:Author>
      <b:Author>
        <b:Corporate>D-EITI</b:Corporate>
      </b:Author>
    </b:Author>
    <b:Title>Zielerreichung der Kommunikationsziele</b:Title>
    <b:Year>2017</b:Year>
    <b:Month>11</b:Month>
    <b:Day>14</b:Day>
    <b:RefOrder>63</b:RefOrder>
  </b:Source>
  <b:Source>
    <b:Tag>The18</b:Tag>
    <b:SourceType>InternetSite</b:SourceType>
    <b:Guid>{07E25576-2F76-42CB-82B8-6100BF362D50}</b:Guid>
    <b:Author>
      <b:Author>
        <b:Corporate>The Guardian</b:Corporate>
      </b:Author>
    </b:Author>
    <b:Title>Thousands of anti-coal protesters celebrate German forest's reprieve</b:Title>
    <b:Year>2018</b:Year>
    <b:URL>https://www.theguardian.com/environment/2018/oct/06/thousands-of-anti-coal-protesters-celebrate-german-forests-reprieve</b:URL>
    <b:LCID>en-GB</b:LCID>
    <b:YearAccessed>2018</b:YearAccessed>
    <b:MonthAccessed>December</b:MonthAccessed>
    <b:DayAccessed>13</b:DayAccessed>
    <b:RefOrder>64</b:RefOrder>
  </b:Source>
  <b:Source>
    <b:Tag>IND</b:Tag>
    <b:SourceType>InternetSite</b:SourceType>
    <b:Guid>{4FDB2A92-D7EE-CF49-9DF7-8E6D970106E4}</b:Guid>
    <b:Title>industrial relations in germany - background summary</b:Title>
    <b:URL>https://www.etui.org/ReformsWatch/Germany/Industrial-relations-in-Germany-background-summary</b:URL>
    <b:Author>
      <b:Author>
        <b:Corporate>European trade union institute</b:Corporate>
      </b:Author>
    </b:Author>
    <b:Year>2018</b:Year>
    <b:Month>12</b:Month>
    <b:Day>14</b:Day>
    <b:RefOrder>65</b:RefOrder>
  </b:Source>
  <b:Source>
    <b:Tag>Die18</b:Tag>
    <b:SourceType>InternetSite</b:SourceType>
    <b:Guid>{B6C89AF8-D6D0-3742-B5E2-D6D74BF0CDB5}</b:Guid>
    <b:Author>
      <b:Author>
        <b:Corporate>Die Bundesregierug</b:Corporate>
      </b:Author>
    </b:Author>
    <b:Title>Die Kommission</b:Title>
    <b:InternetSiteTitle>Kommission "Wachstum, Strukturwandel und Beschäftigung"</b:InternetSiteTitle>
    <b:URL>https://www.kommission-wsb.de/WSB/Redaktion/DE/Artikel/kommission.html</b:URL>
    <b:Year>2018</b:Year>
    <b:Month>11</b:Month>
    <b:Day>13</b:Day>
    <b:RefOrder>66</b:RefOrder>
  </b:Source>
  <b:Source>
    <b:Tag>Fra18</b:Tag>
    <b:SourceType>InternetSite</b:SourceType>
    <b:Guid>{2D9A1F33-96AF-F84D-9E66-443E830559A5}</b:Guid>
    <b:Author>
      <b:Author>
        <b:Corporate>Frankfurter Allgemeine Zeitung</b:Corporate>
      </b:Author>
    </b:Author>
    <b:Title>BUND erringt im Streit um Hambacher Forst weiteren Zwischenerfolg</b:Title>
    <b:InternetSiteTitle>Inland Nachrichten</b:InternetSiteTitle>
    <b:URL>https://www.faz.net/aktuell/politik/inland/bund-erringt-bei-hambacher-forst-weiteren-zwischenerfolg-15829242.html</b:URL>
    <b:Year>2018</b:Year>
    <b:Month>10</b:Month>
    <b:Day>09</b:Day>
    <b:RefOrder>67</b:RefOrder>
  </b:Source>
  <b:Source>
    <b:Tag>For18</b:Tag>
    <b:SourceType>ElectronicSource</b:SourceType>
    <b:Guid>{E26E1DB0-BEE2-1E48-8D40-F8490BA03192}</b:Guid>
    <b:Author>
      <b:Author>
        <b:Corporate>Forum für Umwelt und Entwicklung</b:Corporate>
      </b:Author>
    </b:Author>
    <b:Title>Agenda "D-EITI Treffen AK Rohstoffe"</b:Title>
    <b:Year>2018</b:Year>
    <b:Month>04</b:Month>
    <b:Day>20</b:Day>
    <b:City>Berlin</b:City>
    <b:RefOrder>68</b:RefOrder>
  </b:Source>
</b:Sources>
</file>

<file path=customXml/itemProps1.xml><?xml version="1.0" encoding="utf-8"?>
<ds:datastoreItem xmlns:ds="http://schemas.openxmlformats.org/officeDocument/2006/customXml" ds:itemID="{81FC52CC-9915-4DFA-BA63-F458D6173D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DD25E8-4C60-4792-B8CC-6B55FEB6ABCD}">
  <ds:schemaRefs>
    <ds:schemaRef ds:uri="http://schemas.microsoft.com/sharepoint/v3/contenttype/forms"/>
  </ds:schemaRefs>
</ds:datastoreItem>
</file>

<file path=customXml/itemProps3.xml><?xml version="1.0" encoding="utf-8"?>
<ds:datastoreItem xmlns:ds="http://schemas.openxmlformats.org/officeDocument/2006/customXml" ds:itemID="{762F0190-4665-4C8F-9D34-9A482CE2C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F8FB24-CD52-4D00-AD8F-81F6E093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33060</Words>
  <Characters>208278</Characters>
  <Application>Microsoft Office Word</Application>
  <DocSecurity>0</DocSecurity>
  <Lines>1735</Lines>
  <Paragraphs>481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Auswärtiges Amt</Company>
  <LinksUpToDate>false</LinksUpToDate>
  <CharactersWithSpaces>240857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International Secretariat</dc:creator>
  <cp:keywords/>
  <cp:lastModifiedBy>Raeder, Boris GIZ</cp:lastModifiedBy>
  <cp:revision>7</cp:revision>
  <cp:lastPrinted>2017-06-19T14:50:00Z</cp:lastPrinted>
  <dcterms:created xsi:type="dcterms:W3CDTF">2019-02-08T12:42:00Z</dcterms:created>
  <dcterms:modified xsi:type="dcterms:W3CDTF">2019-02-08T16:39:00Z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