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9E" w:rsidRPr="002A5567" w:rsidRDefault="008C7F9E" w:rsidP="00455284">
      <w:pPr>
        <w:widowControl w:val="0"/>
        <w:tabs>
          <w:tab w:val="left" w:pos="283"/>
        </w:tabs>
        <w:autoSpaceDE w:val="0"/>
        <w:autoSpaceDN w:val="0"/>
        <w:adjustRightInd w:val="0"/>
        <w:spacing w:line="280" w:lineRule="atLeast"/>
        <w:textAlignment w:val="center"/>
        <w:rPr>
          <w:rFonts w:ascii="BundesSans-Regular" w:hAnsi="BundesSans-Regular" w:cs="BundesSans-Regular"/>
          <w:color w:val="000000"/>
          <w:sz w:val="19"/>
          <w:szCs w:val="19"/>
        </w:rPr>
        <w:sectPr w:rsidR="008C7F9E" w:rsidRPr="002A5567" w:rsidSect="008C7F9E">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20" w:footer="720" w:gutter="0"/>
          <w:cols w:num="2" w:space="720"/>
          <w:noEndnote/>
        </w:sectPr>
      </w:pPr>
      <w:r w:rsidRPr="002A5567">
        <w:rPr>
          <w:rFonts w:ascii="BundesSans-Bold" w:hAnsi="BundesSans-Bold" w:cs="BundesSans-Bold"/>
          <w:b/>
          <w:bCs/>
          <w:color w:val="0091C5"/>
        </w:rPr>
        <w:br w:type="column"/>
      </w:r>
    </w:p>
    <w:p w:rsidR="008C7F9E" w:rsidRPr="002A5567" w:rsidRDefault="008C7F9E" w:rsidP="00510DAD">
      <w:pPr>
        <w:widowControl w:val="0"/>
        <w:suppressAutoHyphens/>
        <w:autoSpaceDE w:val="0"/>
        <w:autoSpaceDN w:val="0"/>
        <w:adjustRightInd w:val="0"/>
        <w:spacing w:line="288" w:lineRule="auto"/>
        <w:jc w:val="center"/>
        <w:textAlignment w:val="center"/>
        <w:rPr>
          <w:rFonts w:ascii="BundesSans-Bold" w:hAnsi="BundesSans-Bold"/>
          <w:b/>
          <w:color w:val="0091C5"/>
          <w:sz w:val="280"/>
        </w:rPr>
      </w:pPr>
      <w:r w:rsidRPr="002A5567">
        <w:rPr>
          <w:rFonts w:ascii="BundesSans-Bold" w:hAnsi="BundesSans-Bold"/>
          <w:b/>
          <w:color w:val="0091C5"/>
          <w:sz w:val="280"/>
        </w:rPr>
        <w:t>4</w:t>
      </w:r>
    </w:p>
    <w:p w:rsidR="008C7F9E" w:rsidRPr="002A5567" w:rsidRDefault="008C7F9E" w:rsidP="00510DAD">
      <w:pPr>
        <w:widowControl w:val="0"/>
        <w:autoSpaceDE w:val="0"/>
        <w:autoSpaceDN w:val="0"/>
        <w:adjustRightInd w:val="0"/>
        <w:spacing w:line="1000" w:lineRule="atLeast"/>
        <w:jc w:val="center"/>
        <w:textAlignment w:val="center"/>
        <w:rPr>
          <w:rFonts w:ascii="BundesSans-Bold" w:hAnsi="BundesSans-Bold"/>
          <w:b/>
          <w:caps/>
          <w:color w:val="0091C5"/>
          <w:sz w:val="70"/>
        </w:rPr>
      </w:pPr>
      <w:r w:rsidRPr="002A5567">
        <w:rPr>
          <w:rFonts w:ascii="BundesSans-Bold" w:hAnsi="BundesSans-Bold"/>
          <w:b/>
          <w:caps/>
          <w:color w:val="0091C5"/>
          <w:sz w:val="70"/>
        </w:rPr>
        <w:t>Einnahmen aus der rohstoffgewinnenden Industrie</w:t>
      </w:r>
    </w:p>
    <w:p w:rsidR="008C7F9E" w:rsidRPr="002A5567" w:rsidRDefault="008C7F9E" w:rsidP="008C7F9E">
      <w:pPr>
        <w:widowControl w:val="0"/>
        <w:tabs>
          <w:tab w:val="left" w:pos="283"/>
        </w:tabs>
        <w:autoSpaceDE w:val="0"/>
        <w:autoSpaceDN w:val="0"/>
        <w:adjustRightInd w:val="0"/>
        <w:spacing w:after="227" w:line="280" w:lineRule="atLeast"/>
        <w:textAlignment w:val="center"/>
        <w:rPr>
          <w:rFonts w:ascii="BundesSans-Regular" w:hAnsi="BundesSans-Regular" w:cs="BundesSans-Regular"/>
          <w:color w:val="000000"/>
          <w:sz w:val="19"/>
          <w:szCs w:val="19"/>
        </w:rPr>
      </w:pPr>
      <w:r w:rsidRPr="002A5567">
        <w:rPr>
          <w:rFonts w:ascii="BundesSans-Regular" w:hAnsi="BundesSans-Regular" w:cs="BundesSans-Regular"/>
          <w:color w:val="000000"/>
          <w:sz w:val="19"/>
          <w:szCs w:val="19"/>
        </w:rPr>
        <w:br w:type="page"/>
      </w:r>
    </w:p>
    <w:p w:rsidR="008C7F9E" w:rsidRPr="002A5567" w:rsidRDefault="008C7F9E" w:rsidP="008C7F9E">
      <w:pPr>
        <w:widowControl w:val="0"/>
        <w:tabs>
          <w:tab w:val="left" w:pos="283"/>
        </w:tabs>
        <w:autoSpaceDE w:val="0"/>
        <w:autoSpaceDN w:val="0"/>
        <w:adjustRightInd w:val="0"/>
        <w:spacing w:after="227" w:line="280" w:lineRule="atLeast"/>
        <w:textAlignment w:val="center"/>
        <w:rPr>
          <w:rFonts w:ascii="BundesSans-Regular" w:hAnsi="BundesSans-Regular" w:cs="BundesSans-Regular"/>
          <w:color w:val="000000"/>
          <w:sz w:val="19"/>
          <w:szCs w:val="19"/>
        </w:rPr>
        <w:sectPr w:rsidR="008C7F9E" w:rsidRPr="002A5567" w:rsidSect="008C7F9E">
          <w:type w:val="continuous"/>
          <w:pgSz w:w="11906" w:h="16838"/>
          <w:pgMar w:top="720" w:right="720" w:bottom="720" w:left="720" w:header="720" w:footer="720" w:gutter="0"/>
          <w:cols w:space="720"/>
          <w:noEndnote/>
        </w:sectPr>
      </w:pP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lastRenderedPageBreak/>
        <w:t xml:space="preserve">Rohstoffgewinnende Unternehmen in Deutschland zahlen verschiedene Gebühren, Abgaben und Steuern auf ihre Tätigkeiten. Unternehmen, die bergfreie Rohstoffe gewinnen, zahlen eine spezifische Feldes- und </w:t>
      </w:r>
      <w:r w:rsidRPr="002A5567">
        <w:rPr>
          <w:rFonts w:ascii="BundesSans-Regular" w:hAnsi="BundesSans-Regular"/>
          <w:color w:val="000000"/>
          <w:spacing w:val="-1"/>
          <w:sz w:val="19"/>
        </w:rPr>
        <w:t xml:space="preserve">Förderabgabe gemäß Bundesberggesetz an die Länder. </w:t>
      </w:r>
      <w:r w:rsidRPr="002A5567">
        <w:rPr>
          <w:rFonts w:ascii="BundesSans-Regular" w:hAnsi="BundesSans-Regular"/>
          <w:color w:val="000000"/>
          <w:sz w:val="19"/>
        </w:rPr>
        <w:t>Ausgenommen davon sind die Bodenschätze, die aufgrund sogenannter alter Rechte gewonnen werden (siehe Kapitel 3.b.). Hier kann jedoch den Eigentümern der aufrechterhaltenen alten Förderrechte oder den früheren Bergbauberechtigten das Recht auf Zahlung eines sogenannten Förderzinses (z.</w:t>
      </w:r>
      <w:r w:rsidRPr="002A5567">
        <w:rPr>
          <w:rFonts w:ascii="Calibri" w:hAnsi="Calibri"/>
          <w:color w:val="000000"/>
          <w:sz w:val="19"/>
        </w:rPr>
        <w:t> </w:t>
      </w:r>
      <w:r w:rsidRPr="002A5567">
        <w:rPr>
          <w:rFonts w:ascii="BundesSans-Regular" w:hAnsi="BundesSans-Regular"/>
          <w:color w:val="000000"/>
          <w:sz w:val="19"/>
        </w:rPr>
        <w:t xml:space="preserve">B. bei den sogenannten Erdölaltverträgen bzw. Erdgasverträgen) durch die Unternehmen zustehen. Unabhängig von der Tätigkeit unterliegen alle Unternehmen des Rohstoffsektors – wie die übrigen Unternehmen auch – der Gewerbe- und Körperschaftsteuer. </w:t>
      </w:r>
    </w:p>
    <w:p w:rsidR="00F9585C" w:rsidRPr="002A5567" w:rsidRDefault="00F9585C" w:rsidP="008C7F9E">
      <w:pPr>
        <w:widowControl w:val="0"/>
        <w:tabs>
          <w:tab w:val="left" w:pos="283"/>
        </w:tabs>
        <w:autoSpaceDE w:val="0"/>
        <w:autoSpaceDN w:val="0"/>
        <w:adjustRightInd w:val="0"/>
        <w:spacing w:after="227" w:line="280" w:lineRule="atLeast"/>
        <w:textAlignment w:val="center"/>
        <w:rPr>
          <w:rFonts w:ascii="BundesSans-Regular" w:hAnsi="BundesSans-Regular" w:cs="BundesSans-Regular"/>
          <w:color w:val="000000"/>
          <w:sz w:val="19"/>
          <w:szCs w:val="19"/>
        </w:rPr>
      </w:pPr>
    </w:p>
    <w:p w:rsidR="008C7F9E" w:rsidRPr="002A5567" w:rsidRDefault="008C7F9E" w:rsidP="00510DAD">
      <w:pPr>
        <w:widowControl w:val="0"/>
        <w:autoSpaceDE w:val="0"/>
        <w:autoSpaceDN w:val="0"/>
        <w:adjustRightInd w:val="0"/>
        <w:spacing w:before="170" w:after="170" w:line="320" w:lineRule="atLeast"/>
        <w:textAlignment w:val="center"/>
        <w:rPr>
          <w:rFonts w:ascii="BundesSans-Bold" w:hAnsi="BundesSans-Bold"/>
          <w:b/>
          <w:color w:val="0091C5"/>
          <w:sz w:val="28"/>
        </w:rPr>
      </w:pPr>
      <w:r w:rsidRPr="002A5567">
        <w:rPr>
          <w:rFonts w:ascii="BundesSans-Bold" w:hAnsi="BundesSans-Bold"/>
          <w:b/>
          <w:color w:val="0091C5"/>
          <w:sz w:val="28"/>
        </w:rPr>
        <w:t>a. We</w:t>
      </w:r>
      <w:r w:rsidR="00F9585C" w:rsidRPr="002A5567">
        <w:rPr>
          <w:rFonts w:ascii="BundesSans-Bold" w:hAnsi="BundesSans-Bold"/>
          <w:b/>
          <w:color w:val="0091C5"/>
          <w:sz w:val="28"/>
        </w:rPr>
        <w:t xml:space="preserve">r ist zuständig für </w:t>
      </w:r>
      <w:r w:rsidRPr="002A5567">
        <w:rPr>
          <w:rFonts w:ascii="BundesSans-Bold" w:hAnsi="BundesSans-Bold"/>
          <w:b/>
          <w:color w:val="0091C5"/>
          <w:sz w:val="28"/>
        </w:rPr>
        <w:t xml:space="preserve">die Einnahmen? </w:t>
      </w: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Aufgrund der föderalen Struktur der Bundesrepublik Deutschland ist die Steuerverwaltung zwischen dem Bund und den Ländern aufgeteilt. Je nach Art der Steuer wird sie von den Finanzverwaltungen des Bundes, der Länder oder der Gemeinden erhoben. Eine Ausnahme bilden die Feldes- und </w:t>
      </w:r>
      <w:r w:rsidRPr="002A5567">
        <w:rPr>
          <w:rFonts w:ascii="BundesSans-Regular" w:hAnsi="BundesSans-Regular" w:cs="BundesSans-Regular"/>
          <w:color w:val="000000"/>
          <w:sz w:val="19"/>
          <w:szCs w:val="19"/>
        </w:rPr>
        <w:t>Förderabgaben</w:t>
      </w:r>
      <w:r w:rsidRPr="002A5567">
        <w:rPr>
          <w:rFonts w:ascii="BundesSans-Regular" w:hAnsi="BundesSans-Regular"/>
          <w:color w:val="000000"/>
          <w:sz w:val="19"/>
        </w:rPr>
        <w:t xml:space="preserve">, für deren Erhebung die Bergämter der Bundesländer zuständig sind. </w:t>
      </w:r>
    </w:p>
    <w:p w:rsidR="00F9585C" w:rsidRPr="002A5567" w:rsidRDefault="00F9585C" w:rsidP="008C7F9E">
      <w:pPr>
        <w:widowControl w:val="0"/>
        <w:tabs>
          <w:tab w:val="left" w:pos="283"/>
        </w:tabs>
        <w:autoSpaceDE w:val="0"/>
        <w:autoSpaceDN w:val="0"/>
        <w:adjustRightInd w:val="0"/>
        <w:spacing w:after="227" w:line="280" w:lineRule="atLeast"/>
        <w:textAlignment w:val="center"/>
        <w:rPr>
          <w:rFonts w:ascii="BundesSans-Regular" w:hAnsi="BundesSans-Regular" w:cs="BundesSans-Regular"/>
          <w:color w:val="000000"/>
          <w:sz w:val="19"/>
          <w:szCs w:val="19"/>
        </w:rPr>
      </w:pPr>
    </w:p>
    <w:p w:rsidR="008C7F9E" w:rsidRPr="002A5567" w:rsidRDefault="008C7F9E" w:rsidP="00510DAD">
      <w:pPr>
        <w:widowControl w:val="0"/>
        <w:autoSpaceDE w:val="0"/>
        <w:autoSpaceDN w:val="0"/>
        <w:adjustRightInd w:val="0"/>
        <w:spacing w:before="170" w:after="170" w:line="320" w:lineRule="atLeast"/>
        <w:textAlignment w:val="center"/>
        <w:rPr>
          <w:rFonts w:ascii="BundesSans-Bold" w:hAnsi="BundesSans-Bold"/>
          <w:b/>
          <w:color w:val="0091C5"/>
          <w:sz w:val="28"/>
        </w:rPr>
      </w:pPr>
      <w:r w:rsidRPr="002A5567">
        <w:rPr>
          <w:rFonts w:ascii="BundesSans-Bold" w:hAnsi="BundesSans-Bold"/>
          <w:b/>
          <w:color w:val="0091C5"/>
          <w:sz w:val="28"/>
        </w:rPr>
        <w:t>b. Welche Zahlungen leistet die rohstoffgewinnende Industrie?</w:t>
      </w:r>
    </w:p>
    <w:p w:rsidR="008C7F9E" w:rsidRPr="002A5567" w:rsidRDefault="008C7F9E" w:rsidP="00510DAD">
      <w:pPr>
        <w:widowControl w:val="0"/>
        <w:autoSpaceDE w:val="0"/>
        <w:autoSpaceDN w:val="0"/>
        <w:adjustRightInd w:val="0"/>
        <w:spacing w:before="113" w:after="170" w:line="280" w:lineRule="atLeast"/>
        <w:textAlignment w:val="center"/>
        <w:rPr>
          <w:rFonts w:ascii="BundesSans-Bold" w:hAnsi="BundesSans-Bold"/>
          <w:b/>
          <w:color w:val="0091C5"/>
        </w:rPr>
      </w:pPr>
      <w:r w:rsidRPr="002A5567">
        <w:rPr>
          <w:rFonts w:ascii="BundesSans-Bold" w:hAnsi="BundesSans-Bold"/>
          <w:b/>
          <w:color w:val="0091C5"/>
        </w:rPr>
        <w:t>i. Körperschaftsteuer</w:t>
      </w: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Rohstoffgewinnende Unternehmen in der Rechtsform der Kapitalgesellschaft (insb. GmbH und AG), die ihren Sitz oder ihre Geschäftsleitung in Deutschland haben, sind unbeschränkt körperschaftsteuerpflichtig. Kapitalgesellschaften ohne Sitz und Geschäftsleitung in Deutschland unterliegen mit ihren inländischen Einkünften der Körperschaftsteuer. In Deutschland beträgt die Körperschaftsteuer 15</w:t>
      </w:r>
      <w:r w:rsidRPr="002A5567">
        <w:rPr>
          <w:rFonts w:ascii="Calibri" w:hAnsi="Calibri"/>
          <w:color w:val="000000"/>
          <w:sz w:val="19"/>
        </w:rPr>
        <w:t> </w:t>
      </w:r>
      <w:r w:rsidRPr="002A5567">
        <w:rPr>
          <w:rFonts w:ascii="BundesSans-Regular" w:hAnsi="BundesSans-Regular"/>
          <w:color w:val="000000"/>
          <w:sz w:val="19"/>
        </w:rPr>
        <w:t>% des zu versteu</w:t>
      </w:r>
      <w:r w:rsidRPr="002A5567">
        <w:rPr>
          <w:rFonts w:ascii="BundesSans-Regular" w:hAnsi="BundesSans-Regular"/>
          <w:color w:val="000000"/>
          <w:spacing w:val="2"/>
          <w:sz w:val="19"/>
        </w:rPr>
        <w:t xml:space="preserve">ernden Einkommens. Sie steht dem Bund und den Ländern gemeinschaftlich zu. Erhoben wird die </w:t>
      </w:r>
      <w:r w:rsidRPr="002A5567">
        <w:rPr>
          <w:rFonts w:ascii="BundesSans-Regular" w:hAnsi="BundesSans-Regular"/>
          <w:color w:val="000000"/>
          <w:sz w:val="19"/>
        </w:rPr>
        <w:t xml:space="preserve">Körperschaftsteuer von den Finanzämtern der Bundesländer. </w:t>
      </w:r>
    </w:p>
    <w:p w:rsidR="008C7F9E" w:rsidRPr="002A5567" w:rsidRDefault="008C7F9E" w:rsidP="00510DAD">
      <w:pPr>
        <w:widowControl w:val="0"/>
        <w:autoSpaceDE w:val="0"/>
        <w:autoSpaceDN w:val="0"/>
        <w:adjustRightInd w:val="0"/>
        <w:spacing w:before="113" w:after="170" w:line="280" w:lineRule="atLeast"/>
        <w:textAlignment w:val="center"/>
        <w:rPr>
          <w:rFonts w:ascii="BundesSans-Bold" w:hAnsi="BundesSans-Bold"/>
          <w:b/>
          <w:color w:val="0091C5"/>
        </w:rPr>
      </w:pPr>
      <w:r w:rsidRPr="002A5567">
        <w:rPr>
          <w:rFonts w:ascii="BundesSans-Bold" w:hAnsi="BundesSans-Bold"/>
          <w:b/>
          <w:color w:val="0091C5"/>
        </w:rPr>
        <w:t>ii. Feldes- und Förderabgaben</w:t>
      </w: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pacing w:val="-1"/>
          <w:sz w:val="19"/>
        </w:rPr>
        <w:t>Unternehmen und Personen brauchen zum Aufsuchen</w:t>
      </w:r>
      <w:r w:rsidRPr="002A5567">
        <w:rPr>
          <w:rFonts w:ascii="BundesSans-Regular" w:hAnsi="BundesSans-Regular"/>
          <w:color w:val="000000"/>
          <w:sz w:val="19"/>
        </w:rPr>
        <w:t xml:space="preserve"> von sogenannten bergfreien Bodenschätzen eine Erlaubnis (§</w:t>
      </w:r>
      <w:r w:rsidRPr="002A5567">
        <w:rPr>
          <w:rFonts w:ascii="Calibri" w:hAnsi="Calibri"/>
          <w:color w:val="000000"/>
          <w:sz w:val="19"/>
        </w:rPr>
        <w:t> </w:t>
      </w:r>
      <w:r w:rsidRPr="002A5567">
        <w:rPr>
          <w:rFonts w:ascii="BundesSans-Regular" w:hAnsi="BundesSans-Regular"/>
          <w:color w:val="000000"/>
          <w:sz w:val="19"/>
        </w:rPr>
        <w:t>7 BBergG). Die Inhaber einer solchen Erlaubnis müssen nach §</w:t>
      </w:r>
      <w:r w:rsidRPr="002A5567">
        <w:rPr>
          <w:rFonts w:ascii="Calibri" w:hAnsi="Calibri"/>
          <w:color w:val="000000"/>
          <w:sz w:val="19"/>
        </w:rPr>
        <w:t> </w:t>
      </w:r>
      <w:r w:rsidRPr="002A5567">
        <w:rPr>
          <w:rFonts w:ascii="BundesSans-Regular" w:hAnsi="BundesSans-Regular"/>
          <w:color w:val="000000"/>
          <w:sz w:val="19"/>
        </w:rPr>
        <w:t>30 BBergG jährlich eine Feldesabgabe entrichten. Diese beträgt nach §</w:t>
      </w:r>
      <w:r w:rsidRPr="002A5567">
        <w:rPr>
          <w:rFonts w:ascii="Calibri" w:hAnsi="Calibri"/>
          <w:color w:val="000000"/>
          <w:sz w:val="19"/>
        </w:rPr>
        <w:t> </w:t>
      </w:r>
      <w:r w:rsidRPr="002A5567">
        <w:rPr>
          <w:rFonts w:ascii="BundesSans-Regular" w:hAnsi="BundesSans-Regular"/>
          <w:color w:val="000000"/>
          <w:sz w:val="19"/>
        </w:rPr>
        <w:t>30 Abs. 3 Satz 1 BBergG grundsätzlich im ersten Jahr nach der Erteilung pro Quadratkilometer eines Erlaubnisfelds fünf Euro und steigt jährlich um fünf auf bis zu maximal 25 Euro an, wobei die Länder durch Rechtsverordnung abweichende Beiträge oder Befreiungen unter bestimmten Voraussetzungen vorsehen können (siehe §</w:t>
      </w:r>
      <w:r w:rsidRPr="002A5567">
        <w:rPr>
          <w:rFonts w:ascii="Calibri" w:hAnsi="Calibri"/>
          <w:color w:val="000000"/>
          <w:sz w:val="19"/>
        </w:rPr>
        <w:t> </w:t>
      </w:r>
      <w:r w:rsidRPr="002A5567">
        <w:rPr>
          <w:rFonts w:ascii="BundesSans-Regular" w:hAnsi="BundesSans-Regular"/>
          <w:color w:val="000000"/>
          <w:sz w:val="19"/>
        </w:rPr>
        <w:t>32 Abs. 2 BBergG und Tabelle auf Seite 36</w:t>
      </w:r>
      <w:r w:rsidRPr="002A5567">
        <w:rPr>
          <w:rFonts w:ascii="Calibri" w:hAnsi="Calibri"/>
          <w:color w:val="000000"/>
          <w:sz w:val="19"/>
        </w:rPr>
        <w:t> </w:t>
      </w:r>
      <w:r w:rsidRPr="002A5567">
        <w:rPr>
          <w:rFonts w:ascii="BundesSans-Regular" w:hAnsi="BundesSans-Regular"/>
          <w:color w:val="000000"/>
          <w:sz w:val="19"/>
        </w:rPr>
        <w:t>–</w:t>
      </w:r>
      <w:r w:rsidRPr="002A5567">
        <w:rPr>
          <w:rFonts w:ascii="Calibri" w:hAnsi="Calibri"/>
          <w:color w:val="000000"/>
          <w:sz w:val="19"/>
        </w:rPr>
        <w:t> </w:t>
      </w:r>
      <w:r w:rsidRPr="002A5567">
        <w:rPr>
          <w:rFonts w:ascii="BundesSans-Regular" w:hAnsi="BundesSans-Regular"/>
          <w:color w:val="000000"/>
          <w:sz w:val="19"/>
        </w:rPr>
        <w:t xml:space="preserve">45). Die für die Aufsuchung gemachten Aufwendungen sind auf die Feldesabgabe anzurechnen. Die </w:t>
      </w:r>
      <w:r w:rsidRPr="002A5567">
        <w:rPr>
          <w:rFonts w:ascii="BundesSans-Regular" w:hAnsi="BundesSans-Regular" w:cs="BundesSans-Regular"/>
          <w:color w:val="000000"/>
          <w:sz w:val="19"/>
          <w:szCs w:val="19"/>
        </w:rPr>
        <w:t>Feldesabgabe</w:t>
      </w:r>
      <w:r w:rsidRPr="002A5567">
        <w:rPr>
          <w:rFonts w:ascii="BundesSans-Regular" w:hAnsi="BundesSans-Regular"/>
          <w:color w:val="000000"/>
          <w:sz w:val="19"/>
        </w:rPr>
        <w:t xml:space="preserve"> ist an das Land zu entrichten, in dem das Erlaubnisfeld liegt. </w:t>
      </w: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Werden Bodenschätze gefunden, ist eine Bewilligung für deren Abbau erforderlich. Eine Förderung ist allerdings erst möglich, wenn zusätzlich die erforderlichen Betriebsplangenehmigungen und eventuell weitere Genehmigungen, wie z.</w:t>
      </w:r>
      <w:r w:rsidRPr="002A5567">
        <w:rPr>
          <w:rFonts w:ascii="Calibri" w:hAnsi="Calibri"/>
          <w:color w:val="000000"/>
          <w:sz w:val="19"/>
        </w:rPr>
        <w:t> </w:t>
      </w:r>
      <w:r w:rsidRPr="002A5567">
        <w:rPr>
          <w:rFonts w:ascii="BundesSans-Regular" w:hAnsi="BundesSans-Regular"/>
          <w:color w:val="000000"/>
          <w:sz w:val="19"/>
        </w:rPr>
        <w:t xml:space="preserve">B. wasserrechtliche </w:t>
      </w:r>
      <w:r w:rsidRPr="002A5567">
        <w:rPr>
          <w:rFonts w:ascii="BundesSans-Regular" w:hAnsi="BundesSans-Regular" w:cs="BundesSans-Regular"/>
          <w:color w:val="000000"/>
          <w:sz w:val="19"/>
          <w:szCs w:val="19"/>
        </w:rPr>
        <w:t>Genehmi</w:t>
      </w:r>
      <w:r w:rsidRPr="002A5567">
        <w:rPr>
          <w:rFonts w:ascii="BundesSans-Regular" w:hAnsi="BundesSans-Regular" w:cs="BundesSans-Regular"/>
          <w:color w:val="000000"/>
          <w:spacing w:val="-2"/>
          <w:sz w:val="19"/>
          <w:szCs w:val="19"/>
        </w:rPr>
        <w:t>gungen</w:t>
      </w:r>
      <w:r w:rsidRPr="002A5567">
        <w:rPr>
          <w:rFonts w:ascii="BundesSans-Regular" w:hAnsi="BundesSans-Regular"/>
          <w:color w:val="000000"/>
          <w:spacing w:val="-2"/>
          <w:sz w:val="19"/>
        </w:rPr>
        <w:t xml:space="preserve"> vorliegen. Sofern die abgebauten Bodenschätze </w:t>
      </w:r>
      <w:r w:rsidRPr="002A5567">
        <w:rPr>
          <w:rFonts w:ascii="BundesSans-Regular" w:hAnsi="BundesSans-Regular"/>
          <w:color w:val="000000"/>
          <w:sz w:val="19"/>
        </w:rPr>
        <w:t>wirtschaftlich verwendet werden können, muss der Inhaber nach §</w:t>
      </w:r>
      <w:r w:rsidRPr="002A5567">
        <w:rPr>
          <w:rFonts w:ascii="Calibri" w:hAnsi="Calibri"/>
          <w:color w:val="000000"/>
          <w:sz w:val="19"/>
        </w:rPr>
        <w:t> </w:t>
      </w:r>
      <w:r w:rsidRPr="002A5567">
        <w:rPr>
          <w:rFonts w:ascii="BundesSans-Regular" w:hAnsi="BundesSans-Regular"/>
          <w:color w:val="000000"/>
          <w:sz w:val="19"/>
        </w:rPr>
        <w:t xml:space="preserve">31 BBergG eine </w:t>
      </w:r>
      <w:r w:rsidRPr="002A5567">
        <w:rPr>
          <w:rFonts w:ascii="BundesSans-Regular" w:hAnsi="BundesSans-Regular" w:cs="BundesSans-Regular"/>
          <w:color w:val="000000"/>
          <w:sz w:val="19"/>
          <w:szCs w:val="19"/>
        </w:rPr>
        <w:t>Förderabgabe</w:t>
      </w:r>
      <w:r w:rsidRPr="002A5567">
        <w:rPr>
          <w:rFonts w:ascii="BundesSans-Regular" w:hAnsi="BundesSans-Regular"/>
          <w:color w:val="000000"/>
          <w:sz w:val="19"/>
        </w:rPr>
        <w:t xml:space="preserve"> auf die geförderten bergfreien Bodenschätze entrichten. Der Regelsatz der Förderabgabe liegt bei 10</w:t>
      </w:r>
      <w:r w:rsidRPr="002A5567">
        <w:rPr>
          <w:rFonts w:ascii="Calibri" w:hAnsi="Calibri"/>
          <w:color w:val="000000"/>
          <w:sz w:val="19"/>
        </w:rPr>
        <w:t> </w:t>
      </w:r>
      <w:r w:rsidRPr="002A5567">
        <w:rPr>
          <w:rFonts w:ascii="BundesSans-Regular" w:hAnsi="BundesSans-Regular"/>
          <w:color w:val="000000"/>
          <w:sz w:val="19"/>
        </w:rPr>
        <w:t>% des Marktwertes der Bodenschätze (§</w:t>
      </w:r>
      <w:r w:rsidRPr="002A5567">
        <w:rPr>
          <w:rFonts w:ascii="Calibri" w:hAnsi="Calibri"/>
          <w:color w:val="000000"/>
          <w:sz w:val="19"/>
        </w:rPr>
        <w:t> </w:t>
      </w:r>
      <w:r w:rsidRPr="002A5567">
        <w:rPr>
          <w:rFonts w:ascii="BundesSans-Regular" w:hAnsi="BundesSans-Regular"/>
          <w:color w:val="000000"/>
          <w:sz w:val="19"/>
        </w:rPr>
        <w:t xml:space="preserve">31 Abs. 2 Satz 1 BBergG). Auch hiervon können die Länder in ihren jeweiligen Verordnungen für die Festsetzung der Feldes- und Förderabgaben unter Beachtung bestimmter Voraussetzungen abweichende Regelungen festlegen (siehe </w:t>
      </w:r>
      <w:r w:rsidRPr="002A5567">
        <w:rPr>
          <w:rFonts w:ascii="BundesSans-Regular" w:hAnsi="BundesSans-Regular"/>
          <w:color w:val="000000"/>
          <w:spacing w:val="-1"/>
          <w:sz w:val="19"/>
        </w:rPr>
        <w:t>§</w:t>
      </w:r>
      <w:r w:rsidRPr="002A5567">
        <w:rPr>
          <w:rFonts w:ascii="Calibri" w:hAnsi="Calibri"/>
          <w:color w:val="000000"/>
          <w:spacing w:val="-1"/>
          <w:sz w:val="19"/>
        </w:rPr>
        <w:t> </w:t>
      </w:r>
      <w:r w:rsidRPr="002A5567">
        <w:rPr>
          <w:rFonts w:ascii="BundesSans-Regular" w:hAnsi="BundesSans-Regular"/>
          <w:color w:val="000000"/>
          <w:spacing w:val="-1"/>
          <w:sz w:val="19"/>
        </w:rPr>
        <w:t>32 BBergG und Tabelle auf Seite 36</w:t>
      </w:r>
      <w:r w:rsidRPr="002A5567">
        <w:rPr>
          <w:rFonts w:ascii="Calibri" w:hAnsi="Calibri"/>
          <w:color w:val="000000"/>
          <w:spacing w:val="-1"/>
          <w:sz w:val="19"/>
        </w:rPr>
        <w:t> </w:t>
      </w:r>
      <w:r w:rsidRPr="002A5567">
        <w:rPr>
          <w:rFonts w:ascii="BundesSans-Regular" w:hAnsi="BundesSans-Regular"/>
          <w:color w:val="000000"/>
          <w:spacing w:val="-1"/>
          <w:sz w:val="19"/>
        </w:rPr>
        <w:t>–</w:t>
      </w:r>
      <w:r w:rsidRPr="002A5567">
        <w:rPr>
          <w:rFonts w:ascii="Calibri" w:hAnsi="Calibri"/>
          <w:color w:val="000000"/>
          <w:spacing w:val="-1"/>
          <w:sz w:val="19"/>
        </w:rPr>
        <w:t> </w:t>
      </w:r>
      <w:r w:rsidRPr="002A5567">
        <w:rPr>
          <w:rFonts w:ascii="BundesSans-Regular" w:hAnsi="BundesSans-Regular"/>
          <w:color w:val="000000"/>
          <w:spacing w:val="-1"/>
          <w:sz w:val="19"/>
        </w:rPr>
        <w:t>45). Feldes- und</w:t>
      </w:r>
      <w:r w:rsidRPr="002A5567">
        <w:rPr>
          <w:rFonts w:ascii="BundesSans-Regular" w:hAnsi="BundesSans-Regular"/>
          <w:color w:val="000000"/>
          <w:sz w:val="19"/>
        </w:rPr>
        <w:t xml:space="preserve"> Förderabgaben fallen nur für die bergfreien Bodenschätze an. Während die </w:t>
      </w:r>
      <w:r w:rsidRPr="002A5567">
        <w:rPr>
          <w:rFonts w:ascii="BundesSans-Regular" w:hAnsi="BundesSans-Regular" w:cs="BundesSans-Regular"/>
          <w:color w:val="000000"/>
          <w:sz w:val="19"/>
          <w:szCs w:val="19"/>
        </w:rPr>
        <w:t>Feldesabgaben</w:t>
      </w:r>
      <w:r w:rsidRPr="002A5567">
        <w:rPr>
          <w:rFonts w:ascii="BundesSans-Regular" w:hAnsi="BundesSans-Regular"/>
          <w:color w:val="000000"/>
          <w:sz w:val="19"/>
        </w:rPr>
        <w:t xml:space="preserve"> in den jeweiligen Landeshaushalten </w:t>
      </w:r>
      <w:r w:rsidRPr="002A5567">
        <w:rPr>
          <w:rFonts w:ascii="BundesSans-Regular" w:hAnsi="BundesSans-Regular" w:cs="BundesSans-Regular"/>
          <w:color w:val="000000"/>
          <w:sz w:val="19"/>
          <w:szCs w:val="19"/>
        </w:rPr>
        <w:t xml:space="preserve">vereinnahmt </w:t>
      </w:r>
      <w:r w:rsidRPr="002A5567">
        <w:rPr>
          <w:rFonts w:ascii="BundesSans-Regular" w:hAnsi="BundesSans-Regular"/>
          <w:color w:val="000000"/>
          <w:sz w:val="19"/>
        </w:rPr>
        <w:t xml:space="preserve">werden, fließen die Einnahmen aus der Förderabgabe dem </w:t>
      </w:r>
      <w:r w:rsidRPr="002A5567">
        <w:rPr>
          <w:rFonts w:ascii="BundesSans-Regular" w:hAnsi="BundesSans-Regular" w:cs="BundesSans-Regular"/>
          <w:color w:val="000000"/>
          <w:sz w:val="19"/>
          <w:szCs w:val="19"/>
        </w:rPr>
        <w:t>Länderfinanzausgleich</w:t>
      </w:r>
      <w:r w:rsidRPr="002A5567">
        <w:rPr>
          <w:rFonts w:ascii="BundesSans-Regular" w:hAnsi="BundesSans-Regular"/>
          <w:color w:val="000000"/>
          <w:sz w:val="19"/>
        </w:rPr>
        <w:t xml:space="preserve"> zu. Feldes- und </w:t>
      </w:r>
      <w:r w:rsidRPr="002A5567">
        <w:rPr>
          <w:rFonts w:ascii="BundesSans-Regular" w:hAnsi="BundesSans-Regular" w:cs="BundesSans-Regular"/>
          <w:color w:val="000000"/>
          <w:sz w:val="19"/>
          <w:szCs w:val="19"/>
        </w:rPr>
        <w:t>Förderabgabe</w:t>
      </w:r>
      <w:r w:rsidRPr="002A5567">
        <w:rPr>
          <w:rFonts w:ascii="BundesSans-Regular" w:hAnsi="BundesSans-Regular"/>
          <w:color w:val="000000"/>
          <w:sz w:val="19"/>
        </w:rPr>
        <w:t xml:space="preserve"> werden von den Bergämtern der Bundesländer erhoben.</w:t>
      </w:r>
    </w:p>
    <w:p w:rsidR="008C7F9E" w:rsidRPr="002A5567" w:rsidRDefault="008C7F9E">
      <w:pPr>
        <w:rPr>
          <w:rFonts w:ascii="BundesSans-Regular" w:hAnsi="BundesSans-Regular" w:cs="BundesSans-Regular"/>
          <w:color w:val="000000"/>
          <w:sz w:val="19"/>
          <w:szCs w:val="19"/>
        </w:rPr>
      </w:pPr>
      <w:r w:rsidRPr="002A5567">
        <w:rPr>
          <w:rFonts w:ascii="BundesSans-Regular" w:hAnsi="BundesSans-Regular" w:cs="BundesSans-Regular"/>
          <w:color w:val="000000"/>
          <w:sz w:val="19"/>
          <w:szCs w:val="19"/>
        </w:rPr>
        <w:br w:type="page"/>
      </w:r>
    </w:p>
    <w:p w:rsidR="008C7F9E" w:rsidRPr="002A5567" w:rsidRDefault="008C7F9E" w:rsidP="00510DAD">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s="BundesSans-Regular"/>
          <w:color w:val="000000"/>
          <w:sz w:val="19"/>
          <w:szCs w:val="19"/>
        </w:rPr>
        <w:lastRenderedPageBreak/>
        <w:t xml:space="preserve"> </w:t>
      </w:r>
      <w:r w:rsidRPr="002A5567">
        <w:rPr>
          <w:rFonts w:ascii="BundesSans-Regular" w:hAnsi="BundesSans-Regular"/>
          <w:b/>
          <w:color w:val="0091C5"/>
          <w:sz w:val="19"/>
        </w:rPr>
        <w:t>Tabelle 3:</w:t>
      </w:r>
      <w:r w:rsidRPr="002A5567">
        <w:rPr>
          <w:rFonts w:ascii="BundesSans-Regular" w:hAnsi="BundesSans-Regular"/>
          <w:color w:val="000000"/>
          <w:sz w:val="19"/>
        </w:rPr>
        <w:t xml:space="preserve"> Landesrechtliche Regelungen zu Feldes- und Förderabgaben*</w:t>
      </w:r>
    </w:p>
    <w:p w:rsidR="008C7F9E" w:rsidRPr="002A5567" w:rsidRDefault="008C7F9E">
      <w:pPr>
        <w:rPr>
          <w:rFonts w:ascii="BundesSans-Regular" w:hAnsi="BundesSans-Regular" w:cs="BundesSans-Regular"/>
          <w:color w:val="000000"/>
          <w:sz w:val="19"/>
          <w:szCs w:val="19"/>
        </w:rPr>
        <w:sectPr w:rsidR="008C7F9E" w:rsidRPr="002A5567" w:rsidSect="008C7F9E">
          <w:type w:val="continuous"/>
          <w:pgSz w:w="11906" w:h="16838"/>
          <w:pgMar w:top="720" w:right="720" w:bottom="720" w:left="720" w:header="720" w:footer="720" w:gutter="0"/>
          <w:cols w:space="720"/>
          <w:noEndnote/>
        </w:sectPr>
      </w:pPr>
    </w:p>
    <w:p w:rsidR="008C7F9E" w:rsidRPr="002A5567" w:rsidRDefault="008C7F9E">
      <w:pPr>
        <w:rPr>
          <w:rFonts w:ascii="BundesSans-Regular" w:hAnsi="BundesSans-Regular" w:cs="BundesSans-Regular"/>
          <w:color w:val="000000"/>
          <w:sz w:val="19"/>
          <w:szCs w:val="19"/>
        </w:rPr>
        <w:sectPr w:rsidR="008C7F9E" w:rsidRPr="002A5567" w:rsidSect="008C7F9E">
          <w:type w:val="continuous"/>
          <w:pgSz w:w="11906" w:h="16838"/>
          <w:pgMar w:top="720" w:right="720" w:bottom="720" w:left="720" w:header="720" w:footer="720" w:gutter="0"/>
          <w:cols w:space="720"/>
          <w:noEndnote/>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2"/>
        <w:gridCol w:w="2172"/>
        <w:gridCol w:w="1803"/>
        <w:gridCol w:w="2077"/>
        <w:gridCol w:w="3126"/>
      </w:tblGrid>
      <w:tr w:rsidR="00D41533" w:rsidRPr="002A5567" w:rsidTr="00700BE8">
        <w:trPr>
          <w:gridAfter w:val="1"/>
          <w:wAfter w:w="3937" w:type="dxa"/>
          <w:trHeight w:val="219"/>
        </w:trPr>
        <w:tc>
          <w:tcPr>
            <w:tcW w:w="0" w:type="auto"/>
            <w:vMerge w:val="restart"/>
            <w:tcMar>
              <w:top w:w="170" w:type="dxa"/>
              <w:left w:w="107" w:type="dxa"/>
              <w:bottom w:w="107"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Bundesland</w:t>
            </w:r>
          </w:p>
        </w:tc>
        <w:tc>
          <w:tcPr>
            <w:tcW w:w="0" w:type="auto"/>
            <w:vMerge w:val="restart"/>
            <w:tcMar>
              <w:top w:w="170" w:type="dxa"/>
              <w:left w:w="107" w:type="dxa"/>
              <w:bottom w:w="107" w:type="dxa"/>
              <w:right w:w="255" w:type="dxa"/>
            </w:tcMar>
            <w:hideMark/>
          </w:tcPr>
          <w:p w:rsidR="00786680" w:rsidRPr="002A5567" w:rsidRDefault="00786680" w:rsidP="00510DAD">
            <w:pPr>
              <w:rPr>
                <w:rFonts w:ascii="BundesSans" w:hAnsi="BundesSans"/>
                <w:sz w:val="15"/>
              </w:rPr>
            </w:pPr>
            <w:r w:rsidRPr="002A5567">
              <w:rPr>
                <w:rFonts w:ascii="BundesSans" w:hAnsi="BundesSans"/>
                <w:b/>
                <w:sz w:val="15"/>
              </w:rPr>
              <w:t>Rechtsgrundlage</w:t>
            </w:r>
          </w:p>
        </w:tc>
        <w:tc>
          <w:tcPr>
            <w:tcW w:w="1970" w:type="dxa"/>
            <w:vMerge w:val="restart"/>
            <w:tcMar>
              <w:top w:w="170" w:type="dxa"/>
              <w:left w:w="107" w:type="dxa"/>
              <w:bottom w:w="107"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Feldesabgabe</w:t>
            </w:r>
          </w:p>
        </w:tc>
        <w:tc>
          <w:tcPr>
            <w:tcW w:w="717" w:type="dxa"/>
            <w:tcMar>
              <w:top w:w="170" w:type="dxa"/>
              <w:left w:w="107" w:type="dxa"/>
              <w:bottom w:w="107" w:type="dxa"/>
              <w:right w:w="255"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Förderabgabe</w:t>
            </w:r>
            <w:r w:rsidRPr="002A5567">
              <w:rPr>
                <w:rFonts w:ascii="BundesSans" w:hAnsi="BundesSans" w:cs="Times New Roman"/>
                <w:b/>
                <w:bCs/>
                <w:sz w:val="15"/>
                <w:szCs w:val="15"/>
                <w:vertAlign w:val="superscript"/>
                <w:lang w:eastAsia="de-DE"/>
              </w:rPr>
              <w:t>**</w:t>
            </w:r>
          </w:p>
        </w:tc>
      </w:tr>
      <w:tr w:rsidR="00D41533" w:rsidRPr="002A5567" w:rsidTr="00700BE8">
        <w:trPr>
          <w:trHeight w:val="255"/>
        </w:trPr>
        <w:tc>
          <w:tcPr>
            <w:tcW w:w="0" w:type="auto"/>
            <w:vMerge/>
            <w:vAlign w:val="center"/>
            <w:hideMark/>
          </w:tcPr>
          <w:p w:rsidR="00786680" w:rsidRPr="002A5567" w:rsidRDefault="00786680" w:rsidP="00510DAD">
            <w:pPr>
              <w:rPr>
                <w:rFonts w:ascii="BundesSans" w:hAnsi="BundesSans"/>
                <w:sz w:val="15"/>
              </w:rPr>
            </w:pPr>
          </w:p>
        </w:tc>
        <w:tc>
          <w:tcPr>
            <w:tcW w:w="0" w:type="auto"/>
            <w:vMerge/>
            <w:vAlign w:val="center"/>
            <w:hideMark/>
          </w:tcPr>
          <w:p w:rsidR="00786680" w:rsidRPr="002A5567" w:rsidRDefault="00786680" w:rsidP="00510DAD">
            <w:pPr>
              <w:rPr>
                <w:rFonts w:ascii="BundesSans" w:hAnsi="BundesSans"/>
                <w:sz w:val="15"/>
              </w:rPr>
            </w:pPr>
          </w:p>
        </w:tc>
        <w:tc>
          <w:tcPr>
            <w:tcW w:w="1970" w:type="dxa"/>
            <w:vMerge/>
            <w:vAlign w:val="center"/>
            <w:hideMark/>
          </w:tcPr>
          <w:p w:rsidR="00786680" w:rsidRPr="002A5567" w:rsidRDefault="00786680" w:rsidP="00510DAD">
            <w:pPr>
              <w:rPr>
                <w:rFonts w:ascii="BundesSans" w:hAnsi="BundesSans"/>
                <w:sz w:val="15"/>
              </w:rPr>
            </w:pPr>
          </w:p>
        </w:tc>
        <w:tc>
          <w:tcPr>
            <w:tcW w:w="717" w:type="dxa"/>
            <w:tcMar>
              <w:top w:w="170" w:type="dxa"/>
              <w:left w:w="107" w:type="dxa"/>
              <w:bottom w:w="107" w:type="dxa"/>
              <w:right w:w="255"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Abgabesätze</w:t>
            </w:r>
          </w:p>
        </w:tc>
        <w:tc>
          <w:tcPr>
            <w:tcW w:w="3937" w:type="dxa"/>
            <w:tcMar>
              <w:top w:w="170" w:type="dxa"/>
              <w:left w:w="107" w:type="dxa"/>
              <w:bottom w:w="107" w:type="dxa"/>
              <w:right w:w="255"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Sonderregelungen</w:t>
            </w:r>
          </w:p>
        </w:tc>
      </w:tr>
      <w:tr w:rsidR="00D41533" w:rsidRPr="002A5567" w:rsidTr="00700BE8">
        <w:trPr>
          <w:trHeight w:val="2262"/>
        </w:trPr>
        <w:tc>
          <w:tcPr>
            <w:tcW w:w="0" w:type="auto"/>
            <w:tcMar>
              <w:top w:w="170" w:type="dxa"/>
              <w:left w:w="149" w:type="dxa"/>
              <w:bottom w:w="149" w:type="dxa"/>
              <w:right w:w="170" w:type="dxa"/>
            </w:tcMar>
            <w:hideMark/>
          </w:tcPr>
          <w:p w:rsidR="00786680" w:rsidRPr="002A5567" w:rsidRDefault="00786680" w:rsidP="00510DAD">
            <w:pPr>
              <w:rPr>
                <w:rFonts w:ascii="BundesSans" w:hAnsi="BundesSans"/>
                <w:sz w:val="15"/>
              </w:rPr>
            </w:pPr>
            <w:r w:rsidRPr="002A5567">
              <w:rPr>
                <w:rFonts w:ascii="BundesSans" w:hAnsi="BundesSans" w:cs="Times New Roman"/>
                <w:b/>
                <w:bCs/>
                <w:sz w:val="15"/>
                <w:szCs w:val="15"/>
                <w:lang w:eastAsia="de-DE"/>
              </w:rPr>
              <w:t> </w:t>
            </w:r>
            <w:r w:rsidRPr="002A5567">
              <w:rPr>
                <w:rFonts w:ascii="BundesSans" w:hAnsi="BundesSans"/>
                <w:b/>
                <w:sz w:val="15"/>
              </w:rPr>
              <w:t>Baden</w:t>
            </w:r>
            <w:r w:rsidRPr="002A5567">
              <w:rPr>
                <w:rFonts w:ascii="BundesSans" w:hAnsi="BundesSans" w:cs="Times New Roman"/>
                <w:b/>
                <w:bCs/>
                <w:sz w:val="15"/>
                <w:szCs w:val="15"/>
                <w:lang w:eastAsia="de-DE"/>
              </w:rPr>
              <w:t>-</w:t>
            </w:r>
            <w:r w:rsidRPr="002A5567">
              <w:rPr>
                <w:rFonts w:ascii="BundesSans" w:hAnsi="BundesSans" w:cs="Times New Roman"/>
                <w:b/>
                <w:bCs/>
                <w:sz w:val="15"/>
                <w:szCs w:val="15"/>
                <w:lang w:eastAsia="de-DE"/>
              </w:rPr>
              <w:softHyphen/>
              <w:t>Württemberg</w:t>
            </w:r>
          </w:p>
        </w:tc>
        <w:tc>
          <w:tcPr>
            <w:tcW w:w="0" w:type="auto"/>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VO des Umweltministeriums über die </w:t>
            </w:r>
            <w:r w:rsidRPr="002A5567">
              <w:rPr>
                <w:rFonts w:ascii="BundesSans" w:hAnsi="BundesSans" w:cs="Times New Roman"/>
                <w:sz w:val="14"/>
                <w:szCs w:val="14"/>
                <w:lang w:eastAsia="de-DE"/>
              </w:rPr>
              <w:softHyphen/>
              <w:t>Feldes</w:t>
            </w:r>
            <w:r w:rsidRPr="002A5567">
              <w:rPr>
                <w:rFonts w:ascii="BundesSans" w:hAnsi="BundesSans"/>
                <w:sz w:val="14"/>
              </w:rPr>
              <w:t>- und Förderabgabe vom 11.12.2006 (GBl. S. 395), zuletzt geändert durch VO vom 13.11.2014 (GBl. S. 618)</w:t>
            </w:r>
          </w:p>
        </w:tc>
        <w:tc>
          <w:tcPr>
            <w:tcW w:w="1970" w:type="dxa"/>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Erdöl, -gas, Steinsalz und Sole 20 €/</w:t>
            </w:r>
            <w:r w:rsidRPr="002A5567">
              <w:rPr>
                <w:rFonts w:ascii="BundesSans" w:hAnsi="BundesSans"/>
                <w:sz w:val="14"/>
              </w:rPr>
              <w:br/>
              <w:t>angefangenem km² für das erste Jahr</w:t>
            </w:r>
            <w:r w:rsidRPr="002A5567">
              <w:rPr>
                <w:rFonts w:ascii="BundesSans" w:hAnsi="BundesSans"/>
                <w:sz w:val="14"/>
                <w:vertAlign w:val="superscript"/>
              </w:rPr>
              <w:t>1</w:t>
            </w:r>
          </w:p>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Höchstsatz Erdöl, -gas: 80 €</w:t>
            </w:r>
          </w:p>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Höchstsatz Steinsalz und Sole: 60 €</w:t>
            </w:r>
          </w:p>
        </w:tc>
        <w:tc>
          <w:tcPr>
            <w:tcW w:w="71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19</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2,5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37</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erzielten Preises</w:t>
            </w:r>
            <w:r w:rsidRPr="002A5567">
              <w:rPr>
                <w:rFonts w:ascii="BundesSans" w:hAnsi="BundesSans" w:cs="Times New Roman"/>
                <w:sz w:val="14"/>
                <w:szCs w:val="14"/>
                <w:vertAlign w:val="superscript"/>
                <w:lang w:eastAsia="de-DE"/>
              </w:rPr>
              <w:t>7</w:t>
            </w:r>
          </w:p>
        </w:tc>
        <w:tc>
          <w:tcPr>
            <w:tcW w:w="393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Feldesbehandlungskosten in Höhe </w:t>
            </w:r>
            <w:r w:rsidRPr="002A5567">
              <w:rPr>
                <w:rFonts w:ascii="BundesSans" w:hAnsi="BundesSans" w:cs="Times New Roman"/>
                <w:sz w:val="14"/>
                <w:szCs w:val="14"/>
                <w:lang w:eastAsia="de-DE"/>
              </w:rPr>
              <w:br/>
              <w:t>des Abgabesatzes</w:t>
            </w:r>
            <w:r w:rsidRPr="002A5567">
              <w:rPr>
                <w:rFonts w:ascii="BundesSans" w:hAnsi="BundesSans" w:cs="Times New Roman"/>
                <w:sz w:val="14"/>
                <w:szCs w:val="14"/>
                <w:vertAlign w:val="superscript"/>
                <w:lang w:eastAsia="de-DE"/>
              </w:rPr>
              <w:t>2</w:t>
            </w:r>
          </w:p>
        </w:tc>
      </w:tr>
      <w:tr w:rsidR="00D41533" w:rsidRPr="002A5567" w:rsidTr="00700BE8">
        <w:tc>
          <w:tcPr>
            <w:tcW w:w="0" w:type="auto"/>
            <w:tcMar>
              <w:top w:w="170" w:type="dxa"/>
              <w:left w:w="149" w:type="dxa"/>
              <w:bottom w:w="149"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Bayern</w:t>
            </w:r>
          </w:p>
        </w:tc>
        <w:tc>
          <w:tcPr>
            <w:tcW w:w="0" w:type="auto"/>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Verordnung über Feldes- und </w:t>
            </w:r>
            <w:r w:rsidRPr="002A5567">
              <w:rPr>
                <w:rFonts w:ascii="BundesSans" w:hAnsi="BundesSans" w:cs="Times New Roman"/>
                <w:sz w:val="14"/>
                <w:szCs w:val="14"/>
                <w:lang w:eastAsia="de-DE"/>
              </w:rPr>
              <w:t>Förderab</w:t>
            </w:r>
            <w:r w:rsidRPr="002A5567">
              <w:rPr>
                <w:rFonts w:ascii="BundesSans" w:hAnsi="BundesSans" w:cs="Times New Roman"/>
                <w:sz w:val="14"/>
                <w:szCs w:val="14"/>
                <w:lang w:eastAsia="de-DE"/>
              </w:rPr>
              <w:softHyphen/>
              <w:t>gaben</w:t>
            </w:r>
            <w:r w:rsidRPr="002A5567">
              <w:rPr>
                <w:rFonts w:ascii="BundesSans" w:hAnsi="BundesSans"/>
                <w:sz w:val="14"/>
              </w:rPr>
              <w:t xml:space="preserve"> vom 22.12.1998 (GVBl. 1998 S. 1050), zuletzt geändert €-Regelung 2001</w:t>
            </w:r>
          </w:p>
        </w:tc>
        <w:tc>
          <w:tcPr>
            <w:tcW w:w="1970" w:type="dxa"/>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Erdöl und -gas 20 €/angefangenem km² </w:t>
            </w:r>
            <w:r w:rsidRPr="002A5567">
              <w:rPr>
                <w:rFonts w:ascii="BundesSans" w:hAnsi="BundesSans"/>
                <w:sz w:val="14"/>
              </w:rPr>
              <w:br/>
              <w:t>für das erste Jahr</w:t>
            </w:r>
            <w:r w:rsidRPr="002A5567">
              <w:rPr>
                <w:rFonts w:ascii="BundesSans" w:hAnsi="BundesSans"/>
                <w:sz w:val="14"/>
                <w:vertAlign w:val="superscript"/>
              </w:rPr>
              <w:t>1</w:t>
            </w:r>
          </w:p>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Höchstsatz: 60 €</w:t>
            </w:r>
          </w:p>
        </w:tc>
        <w:tc>
          <w:tcPr>
            <w:tcW w:w="717"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des Marktwertes für im Gebiet Aitingen </w:t>
            </w:r>
            <w:r w:rsidRPr="002A5567">
              <w:rPr>
                <w:rFonts w:ascii="BundesSans" w:hAnsi="BundesSans" w:cs="Times New Roman"/>
                <w:sz w:val="14"/>
                <w:szCs w:val="14"/>
                <w:lang w:eastAsia="de-DE"/>
              </w:rPr>
              <w:softHyphen/>
            </w:r>
            <w:r w:rsidRPr="002A5567">
              <w:rPr>
                <w:rFonts w:ascii="BundesSans" w:hAnsi="BundesSans" w:cs="Times New Roman"/>
                <w:sz w:val="14"/>
                <w:szCs w:val="14"/>
                <w:lang w:eastAsia="de-DE"/>
              </w:rPr>
              <w:br/>
              <w:t>gefördertes Erdöl</w:t>
            </w:r>
          </w:p>
        </w:tc>
        <w:tc>
          <w:tcPr>
            <w:tcW w:w="393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mit Ausnahme des Gebiets Aitingen </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Naturgas mit Ausnahme des Gebiets </w:t>
            </w:r>
            <w:r w:rsidRPr="002A5567">
              <w:rPr>
                <w:rFonts w:ascii="BundesSans" w:hAnsi="BundesSans" w:cs="Times New Roman"/>
                <w:sz w:val="14"/>
                <w:szCs w:val="14"/>
                <w:lang w:eastAsia="de-DE"/>
              </w:rPr>
              <w:softHyphen/>
              <w:t>Breitbrunn-Eggstätt</w:t>
            </w:r>
          </w:p>
        </w:tc>
      </w:tr>
      <w:tr w:rsidR="00D41533" w:rsidRPr="002A5567" w:rsidTr="00700BE8">
        <w:tc>
          <w:tcPr>
            <w:tcW w:w="0" w:type="auto"/>
            <w:tcMar>
              <w:top w:w="170" w:type="dxa"/>
              <w:left w:w="149" w:type="dxa"/>
              <w:bottom w:w="149"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Berlin</w:t>
            </w:r>
          </w:p>
        </w:tc>
        <w:tc>
          <w:tcPr>
            <w:tcW w:w="0" w:type="auto"/>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s. Brandenburg</w:t>
            </w:r>
          </w:p>
        </w:tc>
        <w:tc>
          <w:tcPr>
            <w:tcW w:w="1970" w:type="dxa"/>
            <w:tcMar>
              <w:top w:w="170" w:type="dxa"/>
              <w:left w:w="149" w:type="dxa"/>
              <w:bottom w:w="149" w:type="dxa"/>
              <w:right w:w="170" w:type="dxa"/>
            </w:tcMar>
            <w:hideMark/>
          </w:tcPr>
          <w:p w:rsidR="00786680" w:rsidRPr="002A5567" w:rsidRDefault="00786680" w:rsidP="00510DAD">
            <w:pPr>
              <w:rPr>
                <w:rFonts w:ascii="BundesSans" w:hAnsi="BundesSans"/>
                <w:sz w:val="18"/>
              </w:rPr>
            </w:pPr>
          </w:p>
        </w:tc>
        <w:tc>
          <w:tcPr>
            <w:tcW w:w="717" w:type="dxa"/>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3937" w:type="dxa"/>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r>
      <w:tr w:rsidR="00D41533" w:rsidRPr="002A5567" w:rsidTr="00700BE8">
        <w:tc>
          <w:tcPr>
            <w:tcW w:w="0" w:type="auto"/>
            <w:tcMar>
              <w:top w:w="170" w:type="dxa"/>
              <w:left w:w="149" w:type="dxa"/>
              <w:bottom w:w="149"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Brandenburg</w:t>
            </w:r>
          </w:p>
        </w:tc>
        <w:tc>
          <w:tcPr>
            <w:tcW w:w="0" w:type="auto"/>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Verordnung über die Feldes- und </w:t>
            </w:r>
            <w:r w:rsidRPr="002A5567">
              <w:rPr>
                <w:rFonts w:ascii="BundesSans" w:hAnsi="BundesSans" w:cs="Times New Roman"/>
                <w:sz w:val="14"/>
                <w:szCs w:val="14"/>
                <w:lang w:eastAsia="de-DE"/>
              </w:rPr>
              <w:t>Förder</w:t>
            </w:r>
            <w:r w:rsidRPr="002A5567">
              <w:rPr>
                <w:rFonts w:ascii="BundesSans" w:hAnsi="BundesSans" w:cs="Times New Roman"/>
                <w:sz w:val="14"/>
                <w:szCs w:val="14"/>
                <w:lang w:eastAsia="de-DE"/>
              </w:rPr>
              <w:softHyphen/>
              <w:t>abgabe</w:t>
            </w:r>
            <w:r w:rsidRPr="002A5567">
              <w:rPr>
                <w:rFonts w:ascii="BundesSans" w:hAnsi="BundesSans"/>
                <w:sz w:val="14"/>
              </w:rPr>
              <w:t xml:space="preserve"> im Land Brandenburg (</w:t>
            </w:r>
            <w:r w:rsidRPr="002A5567">
              <w:rPr>
                <w:rFonts w:ascii="BundesSans" w:hAnsi="BundesSans" w:cs="Times New Roman"/>
                <w:sz w:val="14"/>
                <w:szCs w:val="14"/>
                <w:lang w:eastAsia="de-DE"/>
              </w:rPr>
              <w:t>Branden</w:t>
            </w:r>
            <w:r w:rsidRPr="002A5567">
              <w:rPr>
                <w:rFonts w:ascii="BundesSans" w:hAnsi="BundesSans" w:cs="Times New Roman"/>
                <w:sz w:val="14"/>
                <w:szCs w:val="14"/>
                <w:lang w:eastAsia="de-DE"/>
              </w:rPr>
              <w:softHyphen/>
              <w:t>burgische</w:t>
            </w:r>
            <w:r w:rsidRPr="002A5567">
              <w:rPr>
                <w:rFonts w:ascii="BundesSans" w:hAnsi="BundesSans"/>
                <w:sz w:val="14"/>
              </w:rPr>
              <w:t xml:space="preserve"> Förderabgabeverordnung – </w:t>
            </w:r>
            <w:r w:rsidRPr="002A5567">
              <w:rPr>
                <w:rFonts w:ascii="BundesSans" w:hAnsi="BundesSans"/>
                <w:sz w:val="14"/>
              </w:rPr>
              <w:br/>
              <w:t xml:space="preserve">BbgFördAV) vom 11. Dezember 2015 </w:t>
            </w:r>
            <w:r w:rsidRPr="002A5567">
              <w:rPr>
                <w:rFonts w:ascii="BundesSans" w:hAnsi="BundesSans"/>
                <w:sz w:val="14"/>
              </w:rPr>
              <w:br/>
              <w:t>(GVBl. II/15 Nr. 69)</w:t>
            </w:r>
          </w:p>
        </w:tc>
        <w:tc>
          <w:tcPr>
            <w:tcW w:w="1970" w:type="dxa"/>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Erdöl und -gas 20 €/angefangenem km² </w:t>
            </w:r>
            <w:r w:rsidRPr="002A5567">
              <w:rPr>
                <w:rFonts w:ascii="BundesSans" w:hAnsi="BundesSans"/>
                <w:sz w:val="14"/>
              </w:rPr>
              <w:br/>
              <w:t>für das erste Jahr</w:t>
            </w:r>
            <w:r w:rsidRPr="002A5567">
              <w:rPr>
                <w:rFonts w:ascii="BundesSans" w:hAnsi="BundesSans"/>
                <w:sz w:val="14"/>
                <w:vertAlign w:val="superscript"/>
              </w:rPr>
              <w:t>1</w:t>
            </w:r>
          </w:p>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Höchstsatz: 60 €</w:t>
            </w:r>
          </w:p>
        </w:tc>
        <w:tc>
          <w:tcPr>
            <w:tcW w:w="71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tonige Gesteine: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Kiese und Sande: 7</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Torf einschließlich anfallender Mudde und </w:t>
            </w:r>
            <w:r w:rsidRPr="002A5567">
              <w:rPr>
                <w:rFonts w:ascii="BundesSans" w:hAnsi="BundesSans" w:cs="Times New Roman"/>
                <w:sz w:val="14"/>
                <w:szCs w:val="14"/>
                <w:lang w:eastAsia="de-DE"/>
              </w:rPr>
              <w:softHyphen/>
              <w:t>Natursteine: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und 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8</w:t>
            </w:r>
          </w:p>
        </w:tc>
        <w:tc>
          <w:tcPr>
            <w:tcW w:w="393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Natürliche/r Sole und Torf, gefördert für </w:t>
            </w:r>
            <w:r w:rsidRPr="002A5567">
              <w:rPr>
                <w:rFonts w:ascii="BundesSans" w:hAnsi="BundesSans" w:cs="Times New Roman"/>
                <w:sz w:val="14"/>
                <w:szCs w:val="14"/>
                <w:lang w:eastAsia="de-DE"/>
              </w:rPr>
              <w:softHyphen/>
              <w:t xml:space="preserve">balneologische Zwecke bzw. als Träger für </w:t>
            </w:r>
            <w:r w:rsidRPr="002A5567">
              <w:rPr>
                <w:rFonts w:ascii="BundesSans" w:hAnsi="BundesSans" w:cs="Times New Roman"/>
                <w:sz w:val="14"/>
                <w:szCs w:val="14"/>
                <w:lang w:eastAsia="de-DE"/>
              </w:rPr>
              <w:softHyphen/>
              <w:t>Erdwärme</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und Naturgas: Feldesbehandlungskosten in Höhe des Abgabesatzes</w:t>
            </w:r>
            <w:r w:rsidRPr="002A5567">
              <w:rPr>
                <w:rFonts w:ascii="BundesSans" w:hAnsi="BundesSans" w:cs="Times New Roman"/>
                <w:sz w:val="14"/>
                <w:szCs w:val="14"/>
                <w:vertAlign w:val="superscript"/>
                <w:lang w:eastAsia="de-DE"/>
              </w:rPr>
              <w:t>2</w:t>
            </w:r>
          </w:p>
        </w:tc>
      </w:tr>
      <w:tr w:rsidR="00D41533" w:rsidRPr="002A5567" w:rsidTr="00700BE8">
        <w:tc>
          <w:tcPr>
            <w:tcW w:w="0" w:type="auto"/>
            <w:tcMar>
              <w:top w:w="170" w:type="dxa"/>
              <w:left w:w="149" w:type="dxa"/>
              <w:bottom w:w="149" w:type="dxa"/>
              <w:right w:w="170" w:type="dxa"/>
            </w:tcMar>
            <w:hideMark/>
          </w:tcPr>
          <w:p w:rsidR="00786680" w:rsidRPr="002A5567" w:rsidRDefault="00786680" w:rsidP="00510DAD">
            <w:pPr>
              <w:rPr>
                <w:rFonts w:ascii="BundesSans" w:hAnsi="BundesSans"/>
                <w:sz w:val="15"/>
              </w:rPr>
            </w:pPr>
            <w:r w:rsidRPr="002A5567">
              <w:rPr>
                <w:rFonts w:ascii="BundesSans" w:hAnsi="BundesSans"/>
                <w:b/>
                <w:sz w:val="15"/>
              </w:rPr>
              <w:t>Bremen</w:t>
            </w:r>
            <w:r w:rsidRPr="002A5567">
              <w:rPr>
                <w:rFonts w:ascii="BundesSans" w:hAnsi="BundesSans" w:cs="Times New Roman"/>
                <w:b/>
                <w:bCs/>
                <w:sz w:val="15"/>
                <w:szCs w:val="15"/>
                <w:lang w:eastAsia="de-DE"/>
              </w:rPr>
              <w:t> </w:t>
            </w:r>
          </w:p>
        </w:tc>
        <w:tc>
          <w:tcPr>
            <w:tcW w:w="0" w:type="auto"/>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Bremische Verordnung über die Feldes- und Förderabgabe vom 10.05.2012 </w:t>
            </w:r>
            <w:r w:rsidRPr="002A5567">
              <w:rPr>
                <w:rFonts w:ascii="BundesSans" w:hAnsi="BundesSans" w:cs="Times New Roman"/>
                <w:sz w:val="14"/>
                <w:szCs w:val="14"/>
                <w:lang w:eastAsia="de-DE"/>
              </w:rPr>
              <w:softHyphen/>
              <w:t>(</w:t>
            </w:r>
            <w:r w:rsidRPr="002A5567">
              <w:rPr>
                <w:rFonts w:ascii="BundesSans" w:hAnsi="BundesSans"/>
                <w:sz w:val="14"/>
              </w:rPr>
              <w:t>Gesetzblatt der Freien Hansestadt Bremen S. 180)</w:t>
            </w:r>
          </w:p>
        </w:tc>
        <w:tc>
          <w:tcPr>
            <w:tcW w:w="1970" w:type="dxa"/>
            <w:tcMar>
              <w:top w:w="170" w:type="dxa"/>
              <w:left w:w="149" w:type="dxa"/>
              <w:bottom w:w="149" w:type="dxa"/>
              <w:right w:w="170" w:type="dxa"/>
            </w:tcMar>
            <w:hideMark/>
          </w:tcPr>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 xml:space="preserve">Erdöl und -gas 20 €/angefangenem km² </w:t>
            </w:r>
            <w:r w:rsidRPr="002A5567">
              <w:rPr>
                <w:rFonts w:ascii="BundesSans" w:hAnsi="BundesSans"/>
                <w:sz w:val="14"/>
              </w:rPr>
              <w:br/>
              <w:t>für das erste Jahr</w:t>
            </w:r>
            <w:r w:rsidRPr="002A5567">
              <w:rPr>
                <w:rFonts w:ascii="BundesSans" w:hAnsi="BundesSans"/>
                <w:sz w:val="14"/>
                <w:vertAlign w:val="superscript"/>
              </w:rPr>
              <w:t>1</w:t>
            </w:r>
          </w:p>
          <w:p w:rsidR="00786680" w:rsidRPr="002A5567" w:rsidRDefault="00786680" w:rsidP="00510DAD">
            <w:pPr>
              <w:spacing w:after="86" w:line="180" w:lineRule="atLeast"/>
              <w:ind w:left="128" w:hanging="128"/>
              <w:rPr>
                <w:rFonts w:ascii="BundesSans" w:hAnsi="BundesSans"/>
                <w:sz w:val="14"/>
              </w:rPr>
            </w:pPr>
            <w:r w:rsidRPr="002A5567">
              <w:rPr>
                <w:rFonts w:ascii="BundesSans" w:hAnsi="BundesSans"/>
                <w:sz w:val="14"/>
              </w:rPr>
              <w:t>Höchstsatz: 80 €</w:t>
            </w:r>
          </w:p>
        </w:tc>
        <w:tc>
          <w:tcPr>
            <w:tcW w:w="717"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Erdgas: 36</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erzielten Preises</w:t>
            </w:r>
            <w:r w:rsidRPr="002A5567">
              <w:rPr>
                <w:rFonts w:ascii="BundesSans" w:hAnsi="BundesSans" w:cs="Times New Roman"/>
                <w:sz w:val="14"/>
                <w:szCs w:val="14"/>
                <w:vertAlign w:val="superscript"/>
                <w:lang w:eastAsia="de-DE"/>
              </w:rPr>
              <w:t>7</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9</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des Marktwertes multipliziert mit der </w:t>
            </w:r>
            <w:r w:rsidRPr="002A5567">
              <w:rPr>
                <w:rFonts w:ascii="BundesSans" w:hAnsi="BundesSans" w:cs="Times New Roman"/>
                <w:sz w:val="14"/>
                <w:szCs w:val="14"/>
                <w:lang w:eastAsia="de-DE"/>
              </w:rPr>
              <w:softHyphen/>
              <w:t>abgabenpflichtigen Menge</w:t>
            </w:r>
            <w:r w:rsidRPr="002A5567">
              <w:rPr>
                <w:rFonts w:ascii="BundesSans" w:hAnsi="BundesSans" w:cs="Times New Roman"/>
                <w:sz w:val="14"/>
                <w:szCs w:val="14"/>
                <w:vertAlign w:val="superscript"/>
                <w:lang w:eastAsia="de-DE"/>
              </w:rPr>
              <w:t>6</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Sande und Kiessande: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des Marktwertes auf die </w:t>
            </w:r>
            <w:r w:rsidRPr="002A5567">
              <w:rPr>
                <w:rFonts w:ascii="BundesSans" w:hAnsi="BundesSans" w:cs="Times New Roman"/>
                <w:sz w:val="14"/>
                <w:szCs w:val="14"/>
                <w:lang w:eastAsia="de-DE"/>
              </w:rPr>
              <w:softHyphen/>
              <w:t xml:space="preserve">Gewinnung im Bereich der </w:t>
            </w:r>
            <w:r w:rsidRPr="002A5567">
              <w:rPr>
                <w:rFonts w:ascii="BundesSans" w:hAnsi="BundesSans" w:cs="Times New Roman"/>
                <w:sz w:val="14"/>
                <w:szCs w:val="14"/>
                <w:lang w:eastAsia="de-DE"/>
              </w:rPr>
              <w:softHyphen/>
              <w:t>Küsten</w:t>
            </w:r>
            <w:r w:rsidRPr="002A5567">
              <w:rPr>
                <w:rFonts w:ascii="BundesSans" w:hAnsi="BundesSans" w:cs="Times New Roman"/>
                <w:sz w:val="14"/>
                <w:szCs w:val="14"/>
                <w:lang w:eastAsia="de-DE"/>
              </w:rPr>
              <w:softHyphen/>
              <w:t>gewässer und des Festlandsockels.</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Marktwertes</w:t>
            </w:r>
            <w:r w:rsidRPr="002A5567">
              <w:rPr>
                <w:rFonts w:ascii="BundesSans" w:hAnsi="BundesSans" w:cs="Times New Roman"/>
                <w:sz w:val="14"/>
                <w:szCs w:val="14"/>
                <w:vertAlign w:val="superscript"/>
                <w:lang w:eastAsia="de-DE"/>
              </w:rPr>
              <w:t>6</w:t>
            </w:r>
          </w:p>
        </w:tc>
        <w:tc>
          <w:tcPr>
            <w:tcW w:w="393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 </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Schwefel</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und -gas: Feldesbehandlungskosten in Höhe des Abgabesatzes², sowie</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75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im Jahr der Aufnahme der Förderung </w:t>
            </w:r>
            <w:r w:rsidRPr="002A5567">
              <w:rPr>
                <w:rFonts w:ascii="BundesSans" w:hAnsi="BundesSans" w:cs="Times New Roman"/>
                <w:sz w:val="14"/>
                <w:szCs w:val="14"/>
                <w:lang w:eastAsia="de-DE"/>
              </w:rPr>
              <w:br/>
              <w:t xml:space="preserve">und in den folgenden </w:t>
            </w:r>
            <w:del w:id="0" w:author="Autor">
              <w:r w:rsidRPr="002A5567" w:rsidDel="00546A69">
                <w:rPr>
                  <w:rFonts w:ascii="BundesSans" w:hAnsi="BundesSans" w:cs="Times New Roman"/>
                  <w:sz w:val="14"/>
                  <w:szCs w:val="14"/>
                  <w:lang w:eastAsia="de-DE"/>
                </w:rPr>
                <w:delText xml:space="preserve">5 </w:delText>
              </w:r>
            </w:del>
            <w:ins w:id="1" w:author="Autor">
              <w:r w:rsidR="00546A69">
                <w:rPr>
                  <w:rFonts w:ascii="BundesSans" w:hAnsi="BundesSans" w:cs="Times New Roman"/>
                  <w:sz w:val="14"/>
                  <w:szCs w:val="14"/>
                  <w:lang w:eastAsia="de-DE"/>
                </w:rPr>
                <w:t>fünf</w:t>
              </w:r>
              <w:r w:rsidR="00546A69" w:rsidRPr="002A5567">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t xml:space="preserve">Kalenderjahren bei </w:t>
            </w:r>
            <w:r w:rsidRPr="002A5567">
              <w:rPr>
                <w:rFonts w:ascii="BundesSans" w:hAnsi="BundesSans" w:cs="Times New Roman"/>
                <w:sz w:val="14"/>
                <w:szCs w:val="14"/>
                <w:lang w:eastAsia="de-DE"/>
              </w:rPr>
              <w:softHyphen/>
              <w:t xml:space="preserve">Förderung aus Lagestättenbereiche mit einer durchschnittlichen effektiven Permeabilität </w:t>
            </w:r>
            <w:r w:rsidRPr="002A5567">
              <w:rPr>
                <w:rFonts w:ascii="BundesSans" w:hAnsi="BundesSans" w:cs="Times New Roman"/>
                <w:sz w:val="14"/>
                <w:szCs w:val="14"/>
                <w:lang w:eastAsia="de-DE"/>
              </w:rPr>
              <w:softHyphen/>
              <w:t>unter 0,6 Milli-Darcy</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40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bei Förderung aus nahezu ausgeförderten </w:t>
            </w:r>
            <w:r w:rsidRPr="002A5567">
              <w:rPr>
                <w:rFonts w:ascii="BundesSans" w:hAnsi="BundesSans" w:cs="Times New Roman"/>
                <w:spacing w:val="-2"/>
                <w:sz w:val="14"/>
                <w:szCs w:val="14"/>
                <w:lang w:eastAsia="de-DE"/>
              </w:rPr>
              <w:softHyphen/>
              <w:t xml:space="preserve">Lagerstätten mit einer </w:t>
            </w:r>
            <w:r w:rsidRPr="002A5567">
              <w:rPr>
                <w:rFonts w:ascii="BundesSans" w:hAnsi="BundesSans" w:cs="Times New Roman"/>
                <w:spacing w:val="-2"/>
                <w:sz w:val="14"/>
                <w:szCs w:val="14"/>
                <w:lang w:eastAsia="de-DE"/>
              </w:rPr>
              <w:lastRenderedPageBreak/>
              <w:t>durchschnittlichen Förderrate</w:t>
            </w:r>
            <w:r w:rsidRPr="002A5567">
              <w:rPr>
                <w:rFonts w:ascii="BundesSans" w:hAnsi="BundesSans" w:cs="Times New Roman"/>
                <w:sz w:val="14"/>
                <w:szCs w:val="14"/>
                <w:lang w:eastAsia="de-DE"/>
              </w:rPr>
              <w:t xml:space="preserve"> unter 4.500 m</w:t>
            </w:r>
            <w:r w:rsidRPr="002A5567">
              <w:rPr>
                <w:rFonts w:ascii="BundesSans" w:hAnsi="BundesSans" w:cs="Times New Roman"/>
                <w:sz w:val="14"/>
                <w:szCs w:val="14"/>
                <w:vertAlign w:val="superscript"/>
                <w:lang w:eastAsia="de-DE"/>
              </w:rPr>
              <w:t>3</w:t>
            </w:r>
            <w:r w:rsidRPr="002A5567">
              <w:rPr>
                <w:rFonts w:ascii="BundesSans" w:hAnsi="BundesSans" w:cs="Times New Roman"/>
                <w:sz w:val="14"/>
                <w:szCs w:val="14"/>
                <w:lang w:eastAsia="de-DE"/>
              </w:rPr>
              <w:t>/h</w:t>
            </w:r>
          </w:p>
        </w:tc>
      </w:tr>
    </w:tbl>
    <w:p w:rsidR="00786680" w:rsidRPr="002A5567" w:rsidRDefault="00786680" w:rsidP="00786680">
      <w:pPr>
        <w:pStyle w:val="FunotentextFlietext"/>
        <w:rPr>
          <w:spacing w:val="-1"/>
        </w:rPr>
      </w:pPr>
      <w:r w:rsidRPr="002A5567">
        <w:lastRenderedPageBreak/>
        <w:t>*</w:t>
      </w:r>
      <w:r w:rsidRPr="002A5567">
        <w:tab/>
      </w:r>
      <w:r w:rsidRPr="002A5567">
        <w:br/>
        <w:t xml:space="preserve">Die aufgeführten landesspezifischen Abgabesätze richten sich nach den bundesweit gültigen Richtlinien zu Feldes- und Förderabgaben </w:t>
      </w:r>
      <w:r w:rsidRPr="002A5567">
        <w:br/>
        <w:t>gemäß BBergG</w:t>
      </w:r>
      <w:ins w:id="2" w:author="Autor">
        <w:r w:rsidR="00546A69">
          <w:t>.</w:t>
        </w:r>
      </w:ins>
    </w:p>
    <w:p w:rsidR="00786680" w:rsidRPr="002A5567" w:rsidRDefault="00786680" w:rsidP="00786680">
      <w:pPr>
        <w:rPr>
          <w:rFonts w:ascii="BundesSans" w:hAnsi="BundesSans"/>
          <w:sz w:val="14"/>
          <w:szCs w:val="14"/>
        </w:rPr>
      </w:pPr>
      <w:r w:rsidRPr="002A5567">
        <w:rPr>
          <w:rFonts w:ascii="BundesSans" w:hAnsi="BundesSans"/>
          <w:sz w:val="14"/>
          <w:szCs w:val="14"/>
        </w:rPr>
        <w:t>**</w:t>
      </w:r>
      <w:r w:rsidRPr="002A5567">
        <w:rPr>
          <w:rFonts w:ascii="BundesSans" w:hAnsi="BundesSans"/>
          <w:sz w:val="14"/>
          <w:szCs w:val="14"/>
        </w:rPr>
        <w:tab/>
        <w:t xml:space="preserve">Alle Regelungen zur Höhe der Abgabesätze sowie der Sonderregelungen sind zeitlich befristet und werden regelmäßig überprüft und </w:t>
      </w:r>
      <w:r w:rsidRPr="002A5567">
        <w:rPr>
          <w:rFonts w:ascii="BundesSans" w:hAnsi="BundesSans"/>
          <w:sz w:val="14"/>
          <w:szCs w:val="14"/>
        </w:rPr>
        <w:br/>
        <w:t>ggf. durch eine Aktualisierung der landesrechtlichen Verordnungen über die Feldes- und Förderabgaben angepasst.</w:t>
      </w:r>
    </w:p>
    <w:p w:rsidR="00786680" w:rsidRPr="002A5567" w:rsidRDefault="00786680" w:rsidP="00786680">
      <w:pPr>
        <w:rPr>
          <w:rFonts w:ascii="BundesSans" w:hAnsi="BundesSans"/>
          <w:sz w:val="14"/>
          <w:szCs w:val="14"/>
        </w:rPr>
      </w:pPr>
    </w:p>
    <w:p w:rsidR="00786680" w:rsidRPr="002A5567" w:rsidRDefault="00786680" w:rsidP="00510DAD">
      <w:pPr>
        <w:spacing w:line="135" w:lineRule="atLeast"/>
        <w:ind w:left="213" w:hanging="213"/>
        <w:rPr>
          <w:rFonts w:ascii="BundesSans" w:hAnsi="BundesSans"/>
          <w:sz w:val="11"/>
        </w:rPr>
      </w:pPr>
      <w:r w:rsidRPr="002A5567">
        <w:rPr>
          <w:rFonts w:ascii="BundesSans" w:hAnsi="BundesSans"/>
          <w:sz w:val="11"/>
        </w:rPr>
        <w:t>1</w:t>
      </w:r>
      <w:r w:rsidRPr="002A5567">
        <w:rPr>
          <w:rFonts w:ascii="BundesSans" w:hAnsi="BundesSans"/>
          <w:sz w:val="11"/>
        </w:rPr>
        <w:tab/>
        <w:t xml:space="preserve">Steigert sich für jedes folgende Jahr um 20 </w:t>
      </w:r>
      <w:r w:rsidRPr="002A5567">
        <w:rPr>
          <w:rFonts w:ascii="BundesSans" w:hAnsi="BundesSans" w:cs="Times New Roman"/>
          <w:sz w:val="11"/>
          <w:szCs w:val="11"/>
          <w:lang w:eastAsia="de-DE"/>
        </w:rPr>
        <w:t>Euro</w:t>
      </w:r>
      <w:r w:rsidRPr="002A5567">
        <w:rPr>
          <w:rFonts w:ascii="BundesSans" w:hAnsi="BundesSans"/>
          <w:sz w:val="11"/>
        </w:rPr>
        <w:t xml:space="preserve"> bis zum gegebenen Höchstsatz.</w:t>
      </w:r>
    </w:p>
    <w:p w:rsidR="00786680" w:rsidRPr="002A5567" w:rsidRDefault="00786680" w:rsidP="00786680">
      <w:pPr>
        <w:spacing w:line="135" w:lineRule="atLeast"/>
        <w:ind w:left="213" w:hanging="213"/>
        <w:rPr>
          <w:rFonts w:ascii="BundesSans" w:hAnsi="BundesSans" w:cs="Times New Roman"/>
          <w:sz w:val="11"/>
          <w:szCs w:val="11"/>
          <w:lang w:eastAsia="de-DE"/>
        </w:rPr>
      </w:pPr>
      <w:r w:rsidRPr="002A5567">
        <w:rPr>
          <w:rFonts w:ascii="BundesSans" w:hAnsi="BundesSans" w:cs="Times New Roman"/>
          <w:sz w:val="11"/>
          <w:szCs w:val="11"/>
          <w:lang w:eastAsia="de-DE"/>
        </w:rPr>
        <w:t>2</w:t>
      </w:r>
      <w:r w:rsidRPr="002A5567">
        <w:rPr>
          <w:rFonts w:ascii="BundesSans" w:hAnsi="BundesSans" w:cs="Times New Roman"/>
          <w:sz w:val="11"/>
          <w:szCs w:val="11"/>
          <w:lang w:eastAsia="de-DE"/>
        </w:rPr>
        <w:tab/>
        <w:t>Obergrenze: Nach LVO für betreffende Lagerstätte erhobene Gesamtförderabgaben.</w:t>
      </w:r>
    </w:p>
    <w:p w:rsidR="00786680" w:rsidRPr="002A5567" w:rsidRDefault="00786680" w:rsidP="00786680">
      <w:pPr>
        <w:spacing w:line="135" w:lineRule="atLeast"/>
        <w:ind w:left="213" w:hanging="213"/>
        <w:rPr>
          <w:rFonts w:ascii="BundesSans" w:hAnsi="BundesSans" w:cs="Times New Roman"/>
          <w:sz w:val="11"/>
          <w:szCs w:val="11"/>
          <w:lang w:eastAsia="de-DE"/>
        </w:rPr>
      </w:pPr>
      <w:r w:rsidRPr="002A5567">
        <w:rPr>
          <w:rFonts w:ascii="BundesSans" w:hAnsi="BundesSans" w:cs="Times New Roman"/>
          <w:sz w:val="11"/>
          <w:szCs w:val="11"/>
          <w:lang w:eastAsia="de-DE"/>
        </w:rPr>
        <w:t>5</w:t>
      </w:r>
      <w:r w:rsidRPr="002A5567">
        <w:rPr>
          <w:rFonts w:ascii="BundesSans" w:hAnsi="BundesSans" w:cs="Times New Roman"/>
          <w:sz w:val="11"/>
          <w:szCs w:val="11"/>
          <w:lang w:eastAsia="de-DE"/>
        </w:rPr>
        <w:tab/>
        <w:t>Gilt für Steinsalz, das bei der Errichtung eines Untergrundspeichers gewonnen und nicht wirtschaftlich verwertet wird.</w:t>
      </w:r>
    </w:p>
    <w:p w:rsidR="00786680" w:rsidRPr="002A5567" w:rsidRDefault="00786680" w:rsidP="009A6262">
      <w:pPr>
        <w:spacing w:line="135" w:lineRule="atLeast"/>
        <w:ind w:left="213" w:hanging="213"/>
        <w:rPr>
          <w:rFonts w:ascii="BundesSans" w:hAnsi="BundesSans"/>
          <w:sz w:val="11"/>
        </w:rPr>
      </w:pPr>
      <w:r w:rsidRPr="002A5567">
        <w:rPr>
          <w:rFonts w:ascii="BundesSans" w:hAnsi="BundesSans"/>
          <w:sz w:val="11"/>
        </w:rPr>
        <w:t>6</w:t>
      </w:r>
      <w:r w:rsidRPr="002A5567">
        <w:rPr>
          <w:rFonts w:ascii="BundesSans" w:hAnsi="BundesSans"/>
          <w:sz w:val="11"/>
        </w:rPr>
        <w:tab/>
        <w:t>Gilt für Erdöl, das (1.) aus auflässigen Lagerstätten, die erneut entwickelt worden sind, (2.) aus Bohrungen mit einer Länge von mehr als 4.000 m oder (3.) durch Tertiärverfahren zusätzlich gefördert wird.</w:t>
      </w:r>
    </w:p>
    <w:p w:rsidR="00786680" w:rsidRPr="002A5567" w:rsidRDefault="00786680" w:rsidP="00786680">
      <w:pPr>
        <w:spacing w:line="135" w:lineRule="atLeast"/>
        <w:ind w:left="213" w:hanging="213"/>
        <w:rPr>
          <w:rFonts w:ascii="BundesSans" w:hAnsi="BundesSans" w:cs="Times New Roman"/>
          <w:sz w:val="11"/>
          <w:szCs w:val="11"/>
          <w:lang w:eastAsia="de-DE"/>
        </w:rPr>
      </w:pPr>
      <w:r w:rsidRPr="002A5567">
        <w:rPr>
          <w:rFonts w:ascii="BundesSans" w:hAnsi="BundesSans" w:cs="Times New Roman"/>
          <w:sz w:val="11"/>
          <w:szCs w:val="11"/>
          <w:lang w:eastAsia="de-DE"/>
        </w:rPr>
        <w:t>7</w:t>
      </w:r>
      <w:r w:rsidRPr="002A5567">
        <w:rPr>
          <w:rFonts w:ascii="BundesSans" w:hAnsi="BundesSans" w:cs="Times New Roman"/>
          <w:sz w:val="11"/>
          <w:szCs w:val="11"/>
          <w:lang w:eastAsia="de-DE"/>
        </w:rPr>
        <w:tab/>
        <w:t>In Euro/kWh einschließlich der Fortleitungskosten. Im Land Bremen ist darüber hinaus eine Verringerung des Bemessungsmaßstabes um die tatsächlich entstandenen Fortleitungskosten möglich und gilt für in Reinigungsanlagen durchgesetztes Naturgas in Höhe von 0,002045 Euro m</w:t>
      </w:r>
      <w:r w:rsidRPr="002A5567">
        <w:rPr>
          <w:rFonts w:ascii="BundesSans" w:hAnsi="BundesSans" w:cs="Times New Roman"/>
          <w:sz w:val="11"/>
          <w:szCs w:val="11"/>
          <w:vertAlign w:val="superscript"/>
          <w:lang w:eastAsia="de-DE"/>
        </w:rPr>
        <w:t>3</w:t>
      </w:r>
      <w:r w:rsidRPr="002A5567">
        <w:rPr>
          <w:rFonts w:ascii="BundesSans" w:hAnsi="BundesSans" w:cs="Times New Roman"/>
          <w:sz w:val="11"/>
          <w:szCs w:val="11"/>
          <w:lang w:eastAsia="de-DE"/>
        </w:rPr>
        <w:t>.</w:t>
      </w:r>
    </w:p>
    <w:p w:rsidR="00700BE8" w:rsidRDefault="00786680" w:rsidP="00786680">
      <w:pPr>
        <w:spacing w:line="135" w:lineRule="atLeast"/>
        <w:ind w:left="213" w:hanging="213"/>
        <w:rPr>
          <w:rFonts w:ascii="BundesSans" w:hAnsi="BundesSans" w:cs="Times New Roman"/>
          <w:sz w:val="11"/>
          <w:szCs w:val="11"/>
          <w:lang w:eastAsia="de-DE"/>
        </w:rPr>
      </w:pPr>
      <w:r w:rsidRPr="002A5567">
        <w:rPr>
          <w:rFonts w:ascii="BundesSans" w:hAnsi="BundesSans" w:cs="Times New Roman"/>
          <w:sz w:val="11"/>
          <w:szCs w:val="11"/>
          <w:lang w:eastAsia="de-DE"/>
        </w:rPr>
        <w:t>8</w:t>
      </w:r>
      <w:r w:rsidRPr="002A5567">
        <w:rPr>
          <w:rFonts w:ascii="BundesSans" w:hAnsi="BundesSans" w:cs="Times New Roman"/>
          <w:sz w:val="11"/>
          <w:szCs w:val="11"/>
          <w:lang w:eastAsia="de-DE"/>
        </w:rPr>
        <w:tab/>
        <w:t>Das gewogene Mittel der vom Destatis veröffentlichten monatlichen Grenzübergangspreise für Erdgas im Erhebungszeitraum in Euro/kWh.</w:t>
      </w:r>
    </w:p>
    <w:p w:rsidR="00700BE8" w:rsidRDefault="00700BE8">
      <w:pPr>
        <w:rPr>
          <w:rFonts w:ascii="BundesSans" w:hAnsi="BundesSans" w:cs="Times New Roman"/>
          <w:sz w:val="11"/>
          <w:szCs w:val="11"/>
          <w:lang w:eastAsia="de-DE"/>
        </w:rPr>
      </w:pPr>
      <w:r>
        <w:rPr>
          <w:rFonts w:ascii="BundesSans" w:hAnsi="BundesSans" w:cs="Times New Roman"/>
          <w:sz w:val="11"/>
          <w:szCs w:val="11"/>
          <w:lang w:eastAsia="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7"/>
        <w:gridCol w:w="2034"/>
        <w:gridCol w:w="1695"/>
        <w:gridCol w:w="2703"/>
        <w:gridCol w:w="2631"/>
      </w:tblGrid>
      <w:tr w:rsidR="00786680" w:rsidRPr="002A5567" w:rsidTr="00700BE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lastRenderedPageBreak/>
              <w:t> Hamburg </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Verordnung über die Feldes- und Förder</w:t>
            </w:r>
            <w:r w:rsidRPr="002A5567">
              <w:rPr>
                <w:rFonts w:ascii="BundesSans" w:hAnsi="BundesSans" w:cs="Times New Roman"/>
                <w:sz w:val="14"/>
                <w:szCs w:val="14"/>
                <w:lang w:eastAsia="de-DE"/>
              </w:rPr>
              <w:softHyphen/>
              <w:t>abgabe vom 24. Dezember 1985 (HmbGVBl. S. 389), zuletzt geändert durch Verordnung vom 22. April 2014 (HmbGVBl. S. 142)</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80 €</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7</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 1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Erdgas: 37</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7</w:t>
            </w:r>
            <w:r w:rsidRPr="002A5567">
              <w:rPr>
                <w:rFonts w:ascii="BundesSans" w:hAnsi="BundesSans" w:cs="Times New Roman"/>
                <w:sz w:val="14"/>
                <w:szCs w:val="14"/>
                <w:lang w:eastAsia="de-DE"/>
              </w:rPr>
              <w:t xml:space="preserve"> </w:t>
            </w:r>
            <w:r w:rsidRPr="002A5567">
              <w:rPr>
                <w:rFonts w:ascii="BundesSans" w:hAnsi="BundesSans" w:cs="Times New Roman"/>
                <w:sz w:val="14"/>
                <w:szCs w:val="14"/>
                <w:lang w:eastAsia="de-DE"/>
              </w:rPr>
              <w:softHyphen/>
              <w:t xml:space="preserve">multipliziert mit der abgabenpflichtigen Menge. Aktuell unter </w:t>
            </w:r>
            <w:r w:rsidRPr="002A5567">
              <w:rPr>
                <w:rFonts w:ascii="BundesSans" w:hAnsi="BundesSans" w:cs="Times New Roman"/>
                <w:sz w:val="14"/>
                <w:szCs w:val="14"/>
                <w:lang w:eastAsia="de-DE"/>
              </w:rPr>
              <w:softHyphen/>
              <w:t xml:space="preserve">Anwendung einer jährlichen </w:t>
            </w:r>
            <w:r w:rsidRPr="002A5567">
              <w:rPr>
                <w:rFonts w:ascii="BundesSans" w:hAnsi="BundesSans" w:cs="Times New Roman"/>
                <w:spacing w:val="-2"/>
                <w:sz w:val="14"/>
                <w:szCs w:val="14"/>
                <w:lang w:eastAsia="de-DE"/>
              </w:rPr>
              <w:softHyphen/>
              <w:t>Verlängerungsklausel von allen Abgaben befreit.</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Schwefel</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und -gas: Feldesbehandlungskosten in Höhe des Abgabesatzes</w:t>
            </w:r>
            <w:r w:rsidRPr="002A5567">
              <w:rPr>
                <w:rFonts w:ascii="BundesSans" w:hAnsi="BundesSans" w:cs="Times New Roman"/>
                <w:sz w:val="14"/>
                <w:szCs w:val="14"/>
                <w:vertAlign w:val="superscript"/>
                <w:lang w:eastAsia="de-DE"/>
              </w:rPr>
              <w:t>2</w:t>
            </w:r>
          </w:p>
        </w:tc>
      </w:tr>
      <w:tr w:rsidR="00786680" w:rsidRPr="002A5567" w:rsidTr="00700BE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Hessen</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Verordnung zur Änderung der Hessischen Verordnung über Feldes- und </w:t>
            </w:r>
            <w:r w:rsidRPr="002A5567">
              <w:rPr>
                <w:rFonts w:ascii="BundesSans" w:hAnsi="BundesSans" w:cs="Times New Roman"/>
                <w:sz w:val="14"/>
                <w:szCs w:val="14"/>
                <w:lang w:eastAsia="de-DE"/>
              </w:rPr>
              <w:softHyphen/>
              <w:t xml:space="preserve">Förderabgaben vom 6. Oktober 2014 </w:t>
            </w:r>
            <w:r w:rsidRPr="002A5567">
              <w:rPr>
                <w:rFonts w:ascii="BundesSans" w:hAnsi="BundesSans" w:cs="Times New Roman"/>
                <w:sz w:val="14"/>
                <w:szCs w:val="14"/>
                <w:lang w:eastAsia="de-DE"/>
              </w:rPr>
              <w:br/>
              <w:t>(GVBl. I S. 232) (Befristet bis 31.12.2019)</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60 €</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Nichteisenmetalle und Schwerspat: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und 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Kali-, Magnesia- und Borsalze: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10</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Nichteisenmetalle und Schwerspat: Förderabgabe </w:t>
            </w:r>
            <w:r w:rsidRPr="002A5567">
              <w:rPr>
                <w:rFonts w:ascii="BundesSans" w:hAnsi="BundesSans" w:cs="Times New Roman"/>
                <w:sz w:val="14"/>
                <w:szCs w:val="14"/>
                <w:lang w:eastAsia="de-DE"/>
              </w:rPr>
              <w:br/>
              <w:t>in Höhe des sich</w:t>
            </w:r>
            <w:ins w:id="3" w:author="Autor">
              <w:r w:rsidR="00546A69">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t xml:space="preserve">ergebenden Vomhundertsatz der im </w:t>
            </w:r>
            <w:r w:rsidRPr="002A5567">
              <w:rPr>
                <w:rFonts w:ascii="BundesSans" w:hAnsi="BundesSans" w:cs="Times New Roman"/>
                <w:sz w:val="14"/>
                <w:szCs w:val="14"/>
                <w:lang w:eastAsia="de-DE"/>
              </w:rPr>
              <w:br/>
              <w:t>Erhebungszeitraum notwendigen Aufbereitungs</w:t>
            </w:r>
            <w:r w:rsidRPr="002A5567">
              <w:rPr>
                <w:rFonts w:ascii="BundesSans" w:hAnsi="BundesSans" w:cs="Times New Roman"/>
                <w:sz w:val="14"/>
                <w:szCs w:val="14"/>
                <w:lang w:eastAsia="de-DE"/>
              </w:rPr>
              <w:softHyphen/>
              <w:t xml:space="preserve">kosten, um das handelsfähige </w:t>
            </w:r>
            <w:r w:rsidRPr="002A5567">
              <w:rPr>
                <w:rFonts w:ascii="BundesSans" w:hAnsi="BundesSans" w:cs="Times New Roman"/>
                <w:sz w:val="14"/>
                <w:szCs w:val="14"/>
                <w:lang w:eastAsia="de-DE"/>
              </w:rPr>
              <w:softHyphen/>
              <w:t>Produkt herzustellen</w:t>
            </w:r>
          </w:p>
        </w:tc>
      </w:tr>
      <w:tr w:rsidR="00786680" w:rsidRPr="002A5567" w:rsidTr="00700BE8">
        <w:tc>
          <w:tcPr>
            <w:tcW w:w="0" w:type="auto"/>
            <w:tcMar>
              <w:top w:w="170" w:type="dxa"/>
              <w:left w:w="149" w:type="dxa"/>
              <w:bottom w:w="149" w:type="dxa"/>
              <w:right w:w="86"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Mecklenburg-</w:t>
            </w:r>
            <w:r w:rsidRPr="002A5567">
              <w:rPr>
                <w:rFonts w:ascii="BundesSans" w:hAnsi="BundesSans" w:cs="Times New Roman"/>
                <w:b/>
                <w:bCs/>
                <w:sz w:val="15"/>
                <w:szCs w:val="15"/>
                <w:lang w:eastAsia="de-DE"/>
              </w:rPr>
              <w:softHyphen/>
              <w:t>Vor</w:t>
            </w:r>
            <w:r w:rsidRPr="002A5567">
              <w:rPr>
                <w:rFonts w:ascii="BundesSans" w:hAnsi="BundesSans" w:cs="Times New Roman"/>
                <w:b/>
                <w:bCs/>
                <w:sz w:val="15"/>
                <w:szCs w:val="15"/>
                <w:lang w:eastAsia="de-DE"/>
              </w:rPr>
              <w:softHyphen/>
              <w:t>pom</w:t>
            </w:r>
            <w:r w:rsidRPr="002A5567">
              <w:rPr>
                <w:rFonts w:ascii="BundesSans" w:hAnsi="BundesSans" w:cs="Times New Roman"/>
                <w:b/>
                <w:bCs/>
                <w:sz w:val="15"/>
                <w:szCs w:val="15"/>
                <w:lang w:eastAsia="de-DE"/>
              </w:rPr>
              <w:softHyphen/>
              <w:t>mern</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Verordnung über die Feldes- und Förder</w:t>
            </w:r>
            <w:r w:rsidRPr="002A5567">
              <w:rPr>
                <w:rFonts w:ascii="BundesSans" w:hAnsi="BundesSans" w:cs="Times New Roman"/>
                <w:sz w:val="14"/>
                <w:szCs w:val="14"/>
                <w:lang w:eastAsia="de-DE"/>
              </w:rPr>
              <w:softHyphen/>
              <w:t>abgabe (FeFördAVO M-V) vom 8. April 2014 (GVOBl. M-V S. 140)</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80 €</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21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Kiese, Kreide, Kalksteine, Kies-, Quarz- und </w:t>
            </w:r>
            <w:r w:rsidRPr="002A5567">
              <w:rPr>
                <w:rFonts w:ascii="BundesSans" w:hAnsi="BundesSans" w:cs="Times New Roman"/>
                <w:sz w:val="14"/>
                <w:szCs w:val="14"/>
                <w:lang w:eastAsia="de-DE"/>
              </w:rPr>
              <w:br/>
              <w:t>Spezialsande sowie tonige Gesteine: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Torf/Mudde: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r w:rsidRPr="002A5567">
              <w:rPr>
                <w:rFonts w:ascii="BundesSans" w:hAnsi="BundesSans" w:cs="Times New Roman"/>
                <w:sz w:val="14"/>
                <w:szCs w:val="14"/>
                <w:lang w:eastAsia="de-DE"/>
              </w:rPr>
              <w:t> </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 und Erdölgas: 20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w:t>
            </w:r>
            <w:r w:rsidRPr="002A5567">
              <w:rPr>
                <w:rFonts w:ascii="BundesSans" w:hAnsi="BundesSans" w:cs="Times New Roman"/>
                <w:sz w:val="14"/>
                <w:szCs w:val="14"/>
                <w:lang w:eastAsia="de-DE"/>
              </w:rPr>
              <w:softHyphen/>
              <w:t>maßstabes</w:t>
            </w:r>
            <w:r w:rsidRPr="002A5567">
              <w:rPr>
                <w:rFonts w:ascii="BundesSans" w:hAnsi="BundesSans" w:cs="Times New Roman"/>
                <w:sz w:val="14"/>
                <w:szCs w:val="14"/>
                <w:vertAlign w:val="superscript"/>
                <w:lang w:eastAsia="de-DE"/>
              </w:rPr>
              <w:t>8</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Marine Kiesel und Sande, gefördert für </w:t>
            </w:r>
            <w:r w:rsidRPr="002A5567">
              <w:rPr>
                <w:rFonts w:ascii="BundesSans" w:hAnsi="BundesSans" w:cs="Times New Roman"/>
                <w:sz w:val="14"/>
                <w:szCs w:val="14"/>
                <w:lang w:eastAsia="de-DE"/>
              </w:rPr>
              <w:softHyphen/>
              <w:t>Küstenschutzzwecke </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ab/>
              <w:t>Schwefel</w:t>
            </w:r>
          </w:p>
        </w:tc>
      </w:tr>
      <w:tr w:rsidR="00786680" w:rsidRPr="002A5567" w:rsidTr="00700BE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Nieder</w:t>
            </w:r>
            <w:r w:rsidRPr="002A5567">
              <w:rPr>
                <w:rFonts w:ascii="BundesSans" w:hAnsi="BundesSans" w:cs="Times New Roman"/>
                <w:b/>
                <w:bCs/>
                <w:sz w:val="15"/>
                <w:szCs w:val="15"/>
                <w:lang w:eastAsia="de-DE"/>
              </w:rPr>
              <w:softHyphen/>
              <w:t>sachsen</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Nds. VO über die Feldes- und Förderabgabe vom 10.12.2010 (Nds. GVBl. S.564), zuletzt geändert durch VO vom 15. Dezember 2016 (Nds. GVBl. S. 273)</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80 €</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18</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des Marktwertes für aus den Lagerstätten Bramberge, Emlichheim, Georgsdorf, </w:t>
            </w:r>
            <w:r w:rsidRPr="002A5567">
              <w:rPr>
                <w:rFonts w:ascii="BundesSans" w:hAnsi="BundesSans" w:cs="Times New Roman"/>
                <w:sz w:val="14"/>
                <w:szCs w:val="14"/>
                <w:lang w:eastAsia="de-DE"/>
              </w:rPr>
              <w:softHyphen/>
            </w:r>
            <w:r w:rsidRPr="002A5567">
              <w:rPr>
                <w:rFonts w:ascii="BundesSans" w:hAnsi="BundesSans" w:cs="Times New Roman"/>
                <w:spacing w:val="-2"/>
                <w:sz w:val="14"/>
                <w:szCs w:val="14"/>
                <w:lang w:eastAsia="de-DE"/>
              </w:rPr>
              <w:t>Ringe und Rühlermoor Valendis gefördertes Erdöl</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30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8</w:t>
            </w:r>
            <w:r w:rsidRPr="002A5567">
              <w:rPr>
                <w:rFonts w:ascii="BundesSans" w:hAnsi="BundesSans" w:cs="Times New Roman"/>
                <w:sz w:val="14"/>
                <w:szCs w:val="14"/>
                <w:lang w:eastAsia="de-DE"/>
              </w:rPr>
              <w:t xml:space="preserve"> </w:t>
            </w:r>
            <w:r w:rsidRPr="002A5567">
              <w:rPr>
                <w:rFonts w:ascii="BundesSans" w:hAnsi="BundesSans" w:cs="Times New Roman"/>
                <w:sz w:val="14"/>
                <w:szCs w:val="14"/>
                <w:lang w:eastAsia="de-DE"/>
              </w:rPr>
              <w:softHyphen/>
              <w:t>multipliziert mit der abgabenpflichtigen Menge</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Schwefel </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Feldesbehandlungskosten in Höhe des </w:t>
            </w:r>
            <w:r w:rsidRPr="002A5567">
              <w:rPr>
                <w:rFonts w:ascii="BundesSans" w:hAnsi="BundesSans" w:cs="Times New Roman"/>
                <w:spacing w:val="-2"/>
                <w:sz w:val="14"/>
                <w:szCs w:val="14"/>
                <w:lang w:eastAsia="de-DE"/>
              </w:rPr>
              <w:softHyphen/>
              <w:t xml:space="preserve">Abgabesatzes für die abgabepflichtigen Gebiete², </w:t>
            </w:r>
            <w:r w:rsidRPr="002A5567">
              <w:rPr>
                <w:rFonts w:ascii="BundesSans" w:hAnsi="BundesSans" w:cs="Times New Roman"/>
                <w:spacing w:val="-2"/>
                <w:sz w:val="14"/>
                <w:szCs w:val="14"/>
                <w:lang w:eastAsia="de-DE"/>
              </w:rPr>
              <w:softHyphen/>
              <w:t>sowie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50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bei der Förderung mit Hilfe von </w:t>
            </w:r>
            <w:r w:rsidRPr="002A5567">
              <w:rPr>
                <w:rFonts w:ascii="BundesSans" w:hAnsi="BundesSans" w:cs="Times New Roman"/>
                <w:sz w:val="14"/>
                <w:szCs w:val="14"/>
                <w:lang w:eastAsia="de-DE"/>
              </w:rPr>
              <w:softHyphen/>
              <w:t>Tertiärverfahren</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Naturgas: Feldesbehandlungskosten in Höhe des </w:t>
            </w:r>
            <w:r w:rsidRPr="002A5567">
              <w:rPr>
                <w:rFonts w:ascii="BundesSans" w:hAnsi="BundesSans" w:cs="Times New Roman"/>
                <w:sz w:val="14"/>
                <w:szCs w:val="14"/>
                <w:lang w:eastAsia="de-DE"/>
              </w:rPr>
              <w:softHyphen/>
              <w:t>Abgabesatzes², sowie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50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bei Förderung aus einer Lagerstätte (1.) im </w:t>
            </w:r>
            <w:r w:rsidRPr="002A5567">
              <w:rPr>
                <w:rFonts w:ascii="BundesSans" w:hAnsi="BundesSans" w:cs="Times New Roman"/>
                <w:sz w:val="14"/>
                <w:szCs w:val="14"/>
                <w:lang w:eastAsia="de-DE"/>
              </w:rPr>
              <w:softHyphen/>
              <w:t>Bereich des Festlandsockels oder (2.) der Küsten</w:t>
            </w:r>
            <w:r w:rsidRPr="002A5567">
              <w:rPr>
                <w:rFonts w:ascii="BundesSans" w:hAnsi="BundesSans" w:cs="Times New Roman"/>
                <w:sz w:val="14"/>
                <w:szCs w:val="14"/>
                <w:lang w:eastAsia="de-DE"/>
              </w:rPr>
              <w:softHyphen/>
              <w:t>gewässer mit Hilfe von Förderplattformen</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75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im Jahr der Aufnahme der Förderung und in </w:t>
            </w:r>
            <w:r w:rsidRPr="002A5567">
              <w:rPr>
                <w:rFonts w:ascii="BundesSans" w:hAnsi="BundesSans" w:cs="Times New Roman"/>
                <w:sz w:val="14"/>
                <w:szCs w:val="14"/>
                <w:lang w:eastAsia="de-DE"/>
              </w:rPr>
              <w:br/>
              <w:t xml:space="preserve">den folgenden </w:t>
            </w:r>
            <w:del w:id="4" w:author="Autor">
              <w:r w:rsidRPr="002A5567" w:rsidDel="0028393B">
                <w:rPr>
                  <w:rFonts w:ascii="BundesSans" w:hAnsi="BundesSans" w:cs="Times New Roman"/>
                  <w:sz w:val="14"/>
                  <w:szCs w:val="14"/>
                  <w:lang w:eastAsia="de-DE"/>
                </w:rPr>
                <w:delText xml:space="preserve">5 </w:delText>
              </w:r>
            </w:del>
            <w:ins w:id="5" w:author="Autor">
              <w:r w:rsidR="0028393B">
                <w:rPr>
                  <w:rFonts w:ascii="BundesSans" w:hAnsi="BundesSans" w:cs="Times New Roman"/>
                  <w:sz w:val="14"/>
                  <w:szCs w:val="14"/>
                  <w:lang w:eastAsia="de-DE"/>
                </w:rPr>
                <w:t>fünf</w:t>
              </w:r>
              <w:r w:rsidR="0028393B" w:rsidRPr="002A5567">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t xml:space="preserve">Kalenderjahren bei Förderung </w:t>
            </w:r>
            <w:r w:rsidRPr="002A5567">
              <w:rPr>
                <w:rFonts w:ascii="BundesSans" w:hAnsi="BundesSans" w:cs="Times New Roman"/>
                <w:sz w:val="14"/>
                <w:szCs w:val="14"/>
                <w:lang w:eastAsia="de-DE"/>
              </w:rPr>
              <w:lastRenderedPageBreak/>
              <w:t>aus Lagerstättenbereiche</w:t>
            </w:r>
            <w:ins w:id="6" w:author="Autor">
              <w:r w:rsidR="00546A69">
                <w:rPr>
                  <w:rFonts w:ascii="BundesSans" w:hAnsi="BundesSans" w:cs="Times New Roman"/>
                  <w:sz w:val="14"/>
                  <w:szCs w:val="14"/>
                  <w:lang w:eastAsia="de-DE"/>
                </w:rPr>
                <w:t>n</w:t>
              </w:r>
            </w:ins>
            <w:r w:rsidRPr="002A5567">
              <w:rPr>
                <w:rFonts w:ascii="BundesSans" w:hAnsi="BundesSans" w:cs="Times New Roman"/>
                <w:sz w:val="14"/>
                <w:szCs w:val="14"/>
                <w:lang w:eastAsia="de-DE"/>
              </w:rPr>
              <w:t xml:space="preserve"> mit einer durchschnittlichen </w:t>
            </w:r>
            <w:r w:rsidRPr="002A5567">
              <w:rPr>
                <w:rFonts w:ascii="BundesSans" w:hAnsi="BundesSans" w:cs="Times New Roman"/>
                <w:sz w:val="14"/>
                <w:szCs w:val="14"/>
                <w:lang w:eastAsia="de-DE"/>
              </w:rPr>
              <w:br/>
              <w:t>effektiven Permeabilität unter 0,6 Milli-Darcy</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40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bei Förderung aus nahezu ausgeförderten </w:t>
            </w:r>
            <w:r w:rsidRPr="002A5567">
              <w:rPr>
                <w:rFonts w:ascii="BundesSans" w:hAnsi="BundesSans" w:cs="Times New Roman"/>
                <w:sz w:val="14"/>
                <w:szCs w:val="14"/>
                <w:lang w:eastAsia="de-DE"/>
              </w:rPr>
              <w:br/>
              <w:t>Lagerstätten mit einer durchschnittlichen Förder</w:t>
            </w:r>
            <w:r w:rsidRPr="002A5567">
              <w:rPr>
                <w:rFonts w:ascii="BundesSans" w:hAnsi="BundesSans" w:cs="Times New Roman"/>
                <w:sz w:val="14"/>
                <w:szCs w:val="14"/>
                <w:lang w:eastAsia="de-DE"/>
              </w:rPr>
              <w:softHyphen/>
              <w:t>rate unter 4.500 m</w:t>
            </w:r>
            <w:r w:rsidRPr="002A5567">
              <w:rPr>
                <w:rFonts w:ascii="BundesSans" w:hAnsi="BundesSans" w:cs="Times New Roman"/>
                <w:sz w:val="14"/>
                <w:szCs w:val="14"/>
                <w:vertAlign w:val="superscript"/>
                <w:lang w:eastAsia="de-DE"/>
              </w:rPr>
              <w:t>3</w:t>
            </w:r>
            <w:r w:rsidRPr="002A5567">
              <w:rPr>
                <w:rFonts w:ascii="BundesSans" w:hAnsi="BundesSans" w:cs="Times New Roman"/>
                <w:sz w:val="14"/>
                <w:szCs w:val="14"/>
                <w:lang w:eastAsia="de-DE"/>
              </w:rPr>
              <w:t>/h</w:t>
            </w:r>
          </w:p>
        </w:tc>
      </w:tr>
    </w:tbl>
    <w:p w:rsidR="00786680" w:rsidRPr="002A5567" w:rsidRDefault="00786680" w:rsidP="00786680">
      <w:pPr>
        <w:pStyle w:val="FunotentextFlietext"/>
      </w:pPr>
      <w:r w:rsidRPr="002A5567">
        <w:lastRenderedPageBreak/>
        <w:t>**</w:t>
      </w:r>
      <w:r w:rsidRPr="002A5567">
        <w:tab/>
        <w:t xml:space="preserve">Alle Regelungen zur Höhe der Abgabesätze sowie der Sonderregelungen sind zeitlich befristet und werden regelmäßig überprüft und </w:t>
      </w:r>
      <w:r w:rsidRPr="002A5567">
        <w:br/>
        <w:t>ggf. durch eine Aktualisierung der landesrechtlichen Verordnungen über die Feldes- und Förderabgaben angepasst.</w:t>
      </w:r>
    </w:p>
    <w:p w:rsidR="00786680" w:rsidRPr="002A5567" w:rsidRDefault="00786680" w:rsidP="00786680">
      <w:pPr>
        <w:pStyle w:val="FunotentextFlietext"/>
      </w:pPr>
      <w:r w:rsidRPr="002A5567">
        <w:t>1</w:t>
      </w:r>
      <w:r w:rsidRPr="002A5567">
        <w:tab/>
        <w:t>Steigert sich für jedes folgende Jahr um 20 Euro bis zum gegebenen Höchstsatz.</w:t>
      </w:r>
    </w:p>
    <w:p w:rsidR="00786680" w:rsidRPr="002A5567" w:rsidRDefault="00786680" w:rsidP="00786680">
      <w:pPr>
        <w:pStyle w:val="FunotentextFlietext"/>
      </w:pPr>
      <w:r w:rsidRPr="002A5567">
        <w:t>2</w:t>
      </w:r>
      <w:r w:rsidRPr="002A5567">
        <w:tab/>
        <w:t>Obergrenze: Nach LVO für betreffende Lagerstätte erhobene Gesamtförderabgaben.</w:t>
      </w:r>
    </w:p>
    <w:p w:rsidR="00786680" w:rsidRPr="002A5567" w:rsidRDefault="00786680" w:rsidP="00786680">
      <w:pPr>
        <w:pStyle w:val="FunotentextFlietext"/>
      </w:pPr>
      <w:r w:rsidRPr="002A5567">
        <w:t>5</w:t>
      </w:r>
      <w:r w:rsidRPr="002A5567">
        <w:tab/>
        <w:t>Gilt für Steinsalz, das bei der Errichtung eines Untergrundspeichers gewonnen und nicht wirtschaftlich verwertet wird.</w:t>
      </w:r>
    </w:p>
    <w:p w:rsidR="00786680" w:rsidRPr="002A5567" w:rsidRDefault="00786680" w:rsidP="00786680">
      <w:pPr>
        <w:pStyle w:val="FunotentextFlietext"/>
      </w:pPr>
      <w:r w:rsidRPr="002A5567">
        <w:t>7</w:t>
      </w:r>
      <w:r w:rsidRPr="002A5567">
        <w:tab/>
        <w:t>in Euro/kWh einschließlich der Fortleitungskosten. Im Land Bremen ist darüber hinaus eine Verringerung des Bemessungsmaßstabes um die tatsächlich entstandenen Fortleitungskosten möglich und gilt für in Reinigungsanlagen durchgesetztes Naturgas in Höhe von 0,002045 Euro m</w:t>
      </w:r>
      <w:r w:rsidRPr="00042898">
        <w:t>3</w:t>
      </w:r>
      <w:r w:rsidRPr="002A5567">
        <w:t>.</w:t>
      </w:r>
    </w:p>
    <w:p w:rsidR="00786680" w:rsidRPr="00042898" w:rsidRDefault="00786680" w:rsidP="00786680">
      <w:pPr>
        <w:pStyle w:val="FunotentextFlietext"/>
      </w:pPr>
      <w:r w:rsidRPr="002A5567">
        <w:t>8</w:t>
      </w:r>
      <w:r w:rsidRPr="002A5567">
        <w:tab/>
        <w:t xml:space="preserve">Das </w:t>
      </w:r>
      <w:r w:rsidRPr="00042898">
        <w:t>gewogene Mittel der vom Destatis veröffentlichten monatlichen Grenzübergangspreise für Erdgas im Erhebungszeitraum in Euro/kWh.</w:t>
      </w:r>
    </w:p>
    <w:p w:rsidR="008C7F9E" w:rsidRPr="00700BE8" w:rsidRDefault="00786680" w:rsidP="00700BE8">
      <w:pPr>
        <w:pStyle w:val="FunotentextFlietext"/>
        <w:sectPr w:rsidR="008C7F9E" w:rsidRPr="00700BE8" w:rsidSect="008C7F9E">
          <w:type w:val="continuous"/>
          <w:pgSz w:w="11906" w:h="16838"/>
          <w:pgMar w:top="720" w:right="720" w:bottom="720" w:left="720" w:header="720" w:footer="720" w:gutter="0"/>
          <w:cols w:space="720"/>
          <w:noEndnote/>
        </w:sectPr>
      </w:pPr>
      <w:r w:rsidRPr="00700BE8">
        <w:t>10</w:t>
      </w:r>
      <w:r w:rsidRPr="00700BE8">
        <w:tab/>
        <w:t>Summe der Produkte aus (1.) dem durchschnittlichen Gehalt der aus dem Bewilligungsfeld gewonnenen Rohsalze an Kaliumoxid (K2O) und Magnesiumsulfat (MgSO4) und (2.) dem Betrag von 0,75 Euro für Kaliumoxid (K2O) und 0,25 Euro für Magnesiumsulfat (MgSO4) je Tonne und angefangenem Prozentpunkt.</w:t>
      </w:r>
      <w:r w:rsidR="008C7F9E" w:rsidRPr="00700BE8">
        <w:br w:type="page"/>
      </w:r>
    </w:p>
    <w:p w:rsidR="008C7F9E" w:rsidRPr="002A5567" w:rsidRDefault="008C7F9E" w:rsidP="002F5B8D">
      <w:pPr>
        <w:sectPr w:rsidR="008C7F9E" w:rsidRPr="002A5567" w:rsidSect="006D47B6">
          <w:type w:val="continuous"/>
          <w:pgSz w:w="11906" w:h="16838"/>
          <w:pgMar w:top="720" w:right="720" w:bottom="720" w:left="720" w:header="720" w:footer="720" w:gutter="0"/>
          <w:cols w:space="720"/>
          <w:noEndnote/>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88"/>
        <w:gridCol w:w="1580"/>
        <w:gridCol w:w="1615"/>
        <w:gridCol w:w="2277"/>
        <w:gridCol w:w="3800"/>
      </w:tblGrid>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Nordrhein-Westfalen</w:t>
            </w:r>
          </w:p>
        </w:tc>
        <w:tc>
          <w:tcPr>
            <w:tcW w:w="1580"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Verordnung über die Feldes- und Förder</w:t>
            </w:r>
            <w:r w:rsidRPr="002A5567">
              <w:rPr>
                <w:rFonts w:ascii="BundesSans" w:hAnsi="BundesSans" w:cs="Times New Roman"/>
                <w:sz w:val="14"/>
                <w:szCs w:val="14"/>
                <w:lang w:eastAsia="de-DE"/>
              </w:rPr>
              <w:softHyphen/>
              <w:t>abgabe (FFVO) vom 14.12.1998</w:t>
            </w:r>
          </w:p>
        </w:tc>
        <w:tc>
          <w:tcPr>
            <w:tcW w:w="1615"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60 €</w:t>
            </w:r>
          </w:p>
        </w:tc>
        <w:tc>
          <w:tcPr>
            <w:tcW w:w="2277"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Grubengas 0,3 Cent/m³ Methan</w:t>
            </w:r>
            <w:r w:rsidRPr="002A5567">
              <w:rPr>
                <w:rFonts w:ascii="BundesSans" w:hAnsi="BundesSans" w:cs="Times New Roman"/>
                <w:sz w:val="14"/>
                <w:szCs w:val="14"/>
                <w:vertAlign w:val="superscript"/>
                <w:lang w:eastAsia="de-DE"/>
              </w:rPr>
              <w:t>12</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16</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9, 12, 13</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und 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r w:rsidRPr="002A5567">
              <w:rPr>
                <w:rFonts w:ascii="BundesSans" w:hAnsi="BundesSans" w:cs="Times New Roman"/>
                <w:sz w:val="14"/>
                <w:szCs w:val="14"/>
                <w:lang w:eastAsia="de-DE"/>
              </w:rPr>
              <w:t xml:space="preserve"> des Marktwertes</w:t>
            </w:r>
          </w:p>
        </w:tc>
        <w:tc>
          <w:tcPr>
            <w:tcW w:w="3800"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 und Grubengas: Feldesbehandlungskosten in Höhe des Abgabesatzes³, sowie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50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auf Gas, das (1.) mit Hilfe von Verfahren zum Aufschluss von geringpermeablen Lagerstätten </w:t>
            </w:r>
            <w:r w:rsidRPr="002A5567">
              <w:rPr>
                <w:rFonts w:ascii="BundesSans" w:hAnsi="BundesSans" w:cs="Times New Roman"/>
                <w:sz w:val="14"/>
                <w:szCs w:val="14"/>
                <w:lang w:eastAsia="de-DE"/>
              </w:rPr>
              <w:softHyphen/>
              <w:t xml:space="preserve">zusätzlich gewonnen wird, (2.) aus Teufenbereichen </w:t>
            </w:r>
            <w:r w:rsidRPr="002A5567">
              <w:rPr>
                <w:rFonts w:ascii="BundesSans" w:hAnsi="BundesSans" w:cs="Times New Roman"/>
                <w:spacing w:val="-2"/>
                <w:sz w:val="14"/>
                <w:szCs w:val="14"/>
                <w:lang w:eastAsia="de-DE"/>
              </w:rPr>
              <w:t>von mehr als 5.000 Meter oder (3.) Steinkohlenflözen</w:t>
            </w:r>
            <w:r w:rsidRPr="002A5567">
              <w:rPr>
                <w:rFonts w:ascii="BundesSans" w:hAnsi="BundesSans" w:cs="Times New Roman"/>
                <w:sz w:val="14"/>
                <w:szCs w:val="14"/>
                <w:lang w:eastAsia="de-DE"/>
              </w:rPr>
              <w:t xml:space="preserve"> über Tag gewonnen wird</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50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für die Dauer von </w:t>
            </w:r>
            <w:del w:id="7" w:author="Autor">
              <w:r w:rsidRPr="002A5567" w:rsidDel="0028393B">
                <w:rPr>
                  <w:rFonts w:ascii="BundesSans" w:hAnsi="BundesSans" w:cs="Times New Roman"/>
                  <w:sz w:val="14"/>
                  <w:szCs w:val="14"/>
                  <w:lang w:eastAsia="de-DE"/>
                </w:rPr>
                <w:delText xml:space="preserve">5 </w:delText>
              </w:r>
            </w:del>
            <w:ins w:id="8" w:author="Autor">
              <w:r w:rsidR="0028393B">
                <w:rPr>
                  <w:rFonts w:ascii="BundesSans" w:hAnsi="BundesSans" w:cs="Times New Roman"/>
                  <w:sz w:val="14"/>
                  <w:szCs w:val="14"/>
                  <w:lang w:eastAsia="de-DE"/>
                </w:rPr>
                <w:t>fünf</w:t>
              </w:r>
              <w:r w:rsidR="0028393B" w:rsidRPr="002A5567">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t xml:space="preserve">Jahren ab Aufnahme der </w:t>
            </w:r>
            <w:r w:rsidRPr="002A5567">
              <w:rPr>
                <w:rFonts w:ascii="BundesSans" w:hAnsi="BundesSans" w:cs="Times New Roman"/>
                <w:sz w:val="14"/>
                <w:szCs w:val="14"/>
                <w:lang w:eastAsia="de-DE"/>
              </w:rPr>
              <w:softHyphen/>
              <w:t>Förderung bei Förderung aus Gebieten, mit deren Aufschluss in der Zeit vom 01.01.1999 bis zum 31.12.2005 begonnen worden ist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ganz oder teilweise auf Antrag, soweit durch die </w:t>
            </w:r>
            <w:r w:rsidRPr="002A5567">
              <w:rPr>
                <w:rFonts w:ascii="BundesSans" w:hAnsi="BundesSans" w:cs="Times New Roman"/>
                <w:sz w:val="14"/>
                <w:szCs w:val="14"/>
                <w:lang w:eastAsia="de-DE"/>
              </w:rPr>
              <w:softHyphen/>
              <w:t xml:space="preserve">Gewinnung eine im einzelnen Falle bestehende </w:t>
            </w:r>
            <w:r w:rsidRPr="002A5567">
              <w:rPr>
                <w:rFonts w:ascii="BundesSans" w:hAnsi="BundesSans" w:cs="Times New Roman"/>
                <w:sz w:val="14"/>
                <w:szCs w:val="14"/>
                <w:lang w:eastAsia="de-DE"/>
              </w:rPr>
              <w:softHyphen/>
              <w:t>Gefahr für die öffentliche Sicherheit oder Ordnung abgewehrt wird</w:t>
            </w:r>
          </w:p>
        </w:tc>
      </w:tr>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Rheinland-Pfalz</w:t>
            </w:r>
          </w:p>
        </w:tc>
        <w:tc>
          <w:tcPr>
            <w:tcW w:w="1580"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LVO über Feldes- und Förderabgaben vom </w:t>
            </w:r>
            <w:r w:rsidRPr="002A5567">
              <w:rPr>
                <w:rFonts w:ascii="BundesSans" w:hAnsi="BundesSans" w:cs="Times New Roman"/>
                <w:spacing w:val="-2"/>
                <w:sz w:val="14"/>
                <w:szCs w:val="14"/>
                <w:lang w:eastAsia="de-DE"/>
              </w:rPr>
              <w:t xml:space="preserve">23. September 1986 (rlps. GVBl. 1986, S. 271), </w:t>
            </w:r>
            <w:r w:rsidRPr="002A5567">
              <w:rPr>
                <w:rFonts w:ascii="BundesSans" w:hAnsi="BundesSans" w:cs="Times New Roman"/>
                <w:sz w:val="14"/>
                <w:szCs w:val="14"/>
                <w:lang w:eastAsia="de-DE"/>
              </w:rPr>
              <w:t>zuletzt geändert durch Art. 1 der VO vom 3. Dezember 2014 (rlps. GVBl. 2014 S. 286)</w:t>
            </w:r>
          </w:p>
        </w:tc>
        <w:tc>
          <w:tcPr>
            <w:tcW w:w="1615" w:type="dxa"/>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2277"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Erdöl: 12</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für die Lagerstätten Römerberg-Speyer und Rülzheim 15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7</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für Erdöl, das aus (1.) Totöllagerstätten, </w:t>
            </w:r>
            <w:r w:rsidRPr="002A5567">
              <w:rPr>
                <w:rFonts w:ascii="BundesSans" w:hAnsi="BundesSans" w:cs="Times New Roman"/>
                <w:sz w:val="14"/>
                <w:szCs w:val="14"/>
                <w:lang w:eastAsia="de-DE"/>
              </w:rPr>
              <w:br/>
              <w:t xml:space="preserve">(2.) </w:t>
            </w:r>
            <w:r w:rsidRPr="002A5567">
              <w:rPr>
                <w:rFonts w:ascii="BundesSans" w:hAnsi="BundesSans" w:cs="Times New Roman"/>
                <w:sz w:val="14"/>
                <w:szCs w:val="14"/>
                <w:lang w:eastAsia="de-DE"/>
              </w:rPr>
              <w:softHyphen/>
              <w:t xml:space="preserve">auflässigen Lagerstätten, (3.) Teufenbereichen </w:t>
            </w:r>
            <w:r w:rsidRPr="002A5567">
              <w:rPr>
                <w:rFonts w:ascii="BundesSans" w:hAnsi="BundesSans" w:cs="Times New Roman"/>
                <w:sz w:val="14"/>
                <w:szCs w:val="14"/>
                <w:lang w:eastAsia="de-DE"/>
              </w:rPr>
              <w:br/>
              <w:t xml:space="preserve">von mehr als 4.000 m gefördert oder mit Hilfe von </w:t>
            </w:r>
            <w:r w:rsidRPr="002A5567">
              <w:rPr>
                <w:rFonts w:ascii="BundesSans" w:hAnsi="BundesSans" w:cs="Times New Roman"/>
                <w:sz w:val="14"/>
                <w:szCs w:val="14"/>
                <w:lang w:eastAsia="de-DE"/>
              </w:rPr>
              <w:br/>
              <w:t xml:space="preserve">(4.) </w:t>
            </w:r>
            <w:r w:rsidRPr="002A5567">
              <w:rPr>
                <w:rFonts w:ascii="BundesSans" w:hAnsi="BundesSans" w:cs="Times New Roman"/>
                <w:sz w:val="14"/>
                <w:szCs w:val="14"/>
                <w:lang w:eastAsia="de-DE"/>
              </w:rPr>
              <w:softHyphen/>
              <w:t xml:space="preserve">Tertiärverfahren oder (5.) Verfahren zum </w:t>
            </w:r>
            <w:r w:rsidRPr="002A5567">
              <w:rPr>
                <w:rFonts w:ascii="BundesSans" w:hAnsi="BundesSans" w:cs="Times New Roman"/>
                <w:sz w:val="14"/>
                <w:szCs w:val="14"/>
                <w:lang w:eastAsia="de-DE"/>
              </w:rPr>
              <w:softHyphen/>
              <w:t>Aufschluss von geringpermeablen Lagerstätten</w:t>
            </w:r>
            <w:ins w:id="9" w:author="Autor">
              <w:r w:rsidR="00546A69">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softHyphen/>
              <w:t>zusätzlich gefördert wird.</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Erdölgas: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erzielten Preises</w:t>
            </w:r>
            <w:r w:rsidRPr="002A5567">
              <w:rPr>
                <w:rFonts w:ascii="BundesSans" w:hAnsi="BundesSans" w:cs="Times New Roman"/>
                <w:sz w:val="14"/>
                <w:szCs w:val="14"/>
                <w:vertAlign w:val="superscript"/>
                <w:lang w:eastAsia="de-DE"/>
              </w:rPr>
              <w:t>7, 12</w:t>
            </w:r>
          </w:p>
        </w:tc>
        <w:tc>
          <w:tcPr>
            <w:tcW w:w="3800" w:type="dxa"/>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r w:rsidRPr="002A5567">
              <w:rPr>
                <w:rFonts w:ascii="BundesSans" w:hAnsi="BundesSans" w:cs="Times New Roman"/>
                <w:sz w:val="14"/>
                <w:szCs w:val="14"/>
                <w:lang w:eastAsia="de-DE"/>
              </w:rPr>
              <w:t> </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 </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Zur direkten Verstromung gefördertes Erdgas</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und Erdölgas: Feldesbehandlungskosten in Höhe des Abgabesatzes</w:t>
            </w:r>
            <w:r w:rsidRPr="002A5567">
              <w:rPr>
                <w:rFonts w:ascii="BundesSans" w:hAnsi="BundesSans" w:cs="Times New Roman"/>
                <w:sz w:val="14"/>
                <w:szCs w:val="14"/>
                <w:vertAlign w:val="superscript"/>
                <w:lang w:eastAsia="de-DE"/>
              </w:rPr>
              <w:t>4</w:t>
            </w:r>
          </w:p>
        </w:tc>
      </w:tr>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Saarland</w:t>
            </w:r>
          </w:p>
        </w:tc>
        <w:tc>
          <w:tcPr>
            <w:tcW w:w="1580"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Verordnung über die Feldes und Förderab</w:t>
            </w:r>
            <w:r w:rsidRPr="002A5567">
              <w:rPr>
                <w:rFonts w:ascii="BundesSans" w:hAnsi="BundesSans" w:cs="Times New Roman"/>
                <w:spacing w:val="-2"/>
                <w:sz w:val="14"/>
                <w:szCs w:val="14"/>
                <w:lang w:eastAsia="de-DE"/>
              </w:rPr>
              <w:t xml:space="preserve">gabe vom 5. März 1987 (Amtsblatt S. 250), </w:t>
            </w:r>
            <w:r w:rsidRPr="002A5567">
              <w:rPr>
                <w:rFonts w:ascii="BundesSans" w:hAnsi="BundesSans" w:cs="Times New Roman"/>
                <w:sz w:val="14"/>
                <w:szCs w:val="14"/>
                <w:lang w:eastAsia="de-DE"/>
              </w:rPr>
              <w:t>zuletzt geändert durch das Gesetz vom 7. November 2001 (Amtsblatt S. 2158)</w:t>
            </w:r>
          </w:p>
        </w:tc>
        <w:tc>
          <w:tcPr>
            <w:tcW w:w="1615" w:type="dxa"/>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2277"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erzielten Preises</w:t>
            </w:r>
            <w:r w:rsidRPr="002A5567">
              <w:rPr>
                <w:rFonts w:ascii="BundesSans" w:hAnsi="BundesSans" w:cs="Times New Roman"/>
                <w:sz w:val="14"/>
                <w:szCs w:val="14"/>
                <w:vertAlign w:val="superscript"/>
                <w:lang w:eastAsia="de-DE"/>
              </w:rPr>
              <w:t>7</w:t>
            </w:r>
          </w:p>
        </w:tc>
        <w:tc>
          <w:tcPr>
            <w:tcW w:w="3800" w:type="dxa"/>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Naturgas: Feldesbehandlungskosten in Höhe des </w:t>
            </w:r>
            <w:r w:rsidRPr="002A5567">
              <w:rPr>
                <w:rFonts w:ascii="BundesSans" w:hAnsi="BundesSans" w:cs="Times New Roman"/>
                <w:sz w:val="14"/>
                <w:szCs w:val="14"/>
                <w:lang w:eastAsia="de-DE"/>
              </w:rPr>
              <w:softHyphen/>
              <w:t>Abgabesatzes³</w:t>
            </w:r>
          </w:p>
        </w:tc>
      </w:tr>
    </w:tbl>
    <w:p w:rsidR="00786680" w:rsidRPr="002A5567" w:rsidRDefault="00786680" w:rsidP="00786680">
      <w:pPr>
        <w:pStyle w:val="FunotentextFlietext"/>
      </w:pPr>
      <w:r w:rsidRPr="002A5567">
        <w:t>*</w:t>
      </w:r>
      <w:r w:rsidRPr="002A5567">
        <w:tab/>
        <w:t xml:space="preserve">Alle Regelungen zur Höhe der Abgabesätze sowie der Sonderregelungen sind zeitlich befristet und werden regelmäßig überprüft und </w:t>
      </w:r>
      <w:r w:rsidRPr="002A5567">
        <w:br/>
        <w:t>ggf. durch eine Aktualisierung der landesrechtlichen Verordnungen über die Feldes- und Förderabgaben angepasst.</w:t>
      </w:r>
    </w:p>
    <w:p w:rsidR="00786680" w:rsidRPr="002A5567" w:rsidRDefault="00786680" w:rsidP="00786680">
      <w:pPr>
        <w:pStyle w:val="FunotentextFlietext"/>
      </w:pPr>
      <w:r w:rsidRPr="002A5567">
        <w:t>1</w:t>
      </w:r>
      <w:r w:rsidRPr="002A5567">
        <w:tab/>
        <w:t>Steigert sich für jedes folgende Jahr um 20 Euro bis zum gegebenen Höchstsatz.</w:t>
      </w:r>
    </w:p>
    <w:p w:rsidR="00786680" w:rsidRPr="002A5567" w:rsidRDefault="00786680" w:rsidP="00786680">
      <w:pPr>
        <w:pStyle w:val="FunotentextFlietext"/>
      </w:pPr>
      <w:r w:rsidRPr="002A5567">
        <w:t>2</w:t>
      </w:r>
      <w:r w:rsidRPr="002A5567">
        <w:tab/>
        <w:t>Obergrenze: Nach LVO für betreffende Lagerstätte erhobene Gesamtförderabgaben.</w:t>
      </w:r>
    </w:p>
    <w:p w:rsidR="00786680" w:rsidRPr="002A5567" w:rsidRDefault="00786680" w:rsidP="00786680">
      <w:pPr>
        <w:pStyle w:val="FunotentextFlietext"/>
      </w:pPr>
      <w:r w:rsidRPr="002A5567">
        <w:lastRenderedPageBreak/>
        <w:t>3</w:t>
      </w:r>
      <w:r w:rsidRPr="002A5567">
        <w:tab/>
        <w:t>Obergrenze: Nach LVO ermittelter Wert des in dem Erdgasfeld geförderten Naturgases.</w:t>
      </w:r>
    </w:p>
    <w:p w:rsidR="00786680" w:rsidRPr="002A5567" w:rsidRDefault="00786680" w:rsidP="00786680">
      <w:pPr>
        <w:pStyle w:val="FunotentextFlietext"/>
        <w:rPr>
          <w:rFonts w:ascii="BundesSans" w:hAnsi="BundesSans"/>
        </w:rPr>
      </w:pPr>
      <w:r w:rsidRPr="002A5567">
        <w:t>5</w:t>
      </w:r>
      <w:r w:rsidRPr="002A5567">
        <w:tab/>
        <w:t xml:space="preserve">Gilt für </w:t>
      </w:r>
      <w:r w:rsidRPr="002A5567">
        <w:rPr>
          <w:rFonts w:ascii="BundesSans" w:hAnsi="BundesSans"/>
        </w:rPr>
        <w:t>Steinsalz, das bei der Errichtung eines Untergrundspeichers gewonnen und nicht wirtschaftlich verwertet wird.</w:t>
      </w:r>
    </w:p>
    <w:p w:rsidR="00786680" w:rsidRPr="002A5567" w:rsidRDefault="00786680" w:rsidP="00786680">
      <w:pPr>
        <w:pStyle w:val="FunotentextFlietext"/>
        <w:rPr>
          <w:rFonts w:ascii="BundesSans" w:hAnsi="BundesSans"/>
        </w:rPr>
      </w:pPr>
      <w:r w:rsidRPr="002A5567">
        <w:rPr>
          <w:rFonts w:ascii="BundesSans" w:hAnsi="BundesSans"/>
        </w:rPr>
        <w:t>8</w:t>
      </w:r>
      <w:r w:rsidRPr="002A5567">
        <w:rPr>
          <w:rFonts w:ascii="BundesSans" w:hAnsi="BundesSans"/>
        </w:rPr>
        <w:tab/>
        <w:t>Das gewogene Mittel der vom Destatis veröffentlichten monatlichen Grenzübergangspreise für Erdgas im Erhebungszeitraum in Euro/kWh.</w:t>
      </w:r>
    </w:p>
    <w:p w:rsidR="00786680" w:rsidRPr="002A5567" w:rsidRDefault="00786680" w:rsidP="00786680">
      <w:pPr>
        <w:pStyle w:val="FunotentextFlietext"/>
        <w:rPr>
          <w:rFonts w:ascii="BundesSans" w:hAnsi="BundesSans"/>
        </w:rPr>
      </w:pPr>
      <w:r w:rsidRPr="002A5567">
        <w:rPr>
          <w:rFonts w:ascii="BundesSans" w:hAnsi="BundesSans"/>
        </w:rPr>
        <w:t>9</w:t>
      </w:r>
      <w:r w:rsidRPr="002A5567">
        <w:rPr>
          <w:rFonts w:ascii="BundesSans" w:hAnsi="BundesSans"/>
        </w:rPr>
        <w:tab/>
        <w:t>Der Quotient aus dem Grenzübergangswert und der Menge des im Erhebungszeitraum eingeführten Naturgases in Cent/m³.</w:t>
      </w:r>
    </w:p>
    <w:p w:rsidR="00786680" w:rsidRPr="002A5567" w:rsidRDefault="00786680" w:rsidP="00786680">
      <w:pPr>
        <w:pStyle w:val="FunotentextFlietext"/>
        <w:rPr>
          <w:rFonts w:ascii="BundesSans" w:hAnsi="BundesSans"/>
        </w:rPr>
      </w:pPr>
      <w:r w:rsidRPr="002A5567">
        <w:rPr>
          <w:rFonts w:ascii="BundesSans" w:hAnsi="BundesSans"/>
        </w:rPr>
        <w:t>12</w:t>
      </w:r>
      <w:r w:rsidRPr="002A5567">
        <w:rPr>
          <w:rFonts w:ascii="BundesSans" w:hAnsi="BundesSans"/>
        </w:rPr>
        <w:tab/>
        <w:t>Eine Minderung des Bemessungsmaßstabs um eine Pauschale für Fortleitungskosten ist möglich.</w:t>
      </w:r>
    </w:p>
    <w:p w:rsidR="00786680" w:rsidRPr="002A5567" w:rsidRDefault="00786680" w:rsidP="00510DAD">
      <w:r w:rsidRPr="002A5567">
        <w:rPr>
          <w:rFonts w:ascii="BundesSans" w:hAnsi="BundesSans"/>
          <w:sz w:val="14"/>
        </w:rPr>
        <w:t>13</w:t>
      </w:r>
      <w:r w:rsidRPr="002A5567">
        <w:rPr>
          <w:rFonts w:ascii="BundesSans" w:hAnsi="BundesSans"/>
          <w:sz w:val="14"/>
        </w:rPr>
        <w:tab/>
        <w:t>Eine Minderung des Bemessungsmaßstabs für Naturgas, das in Reinigungsanlagen durchgesetzt wird um 0,205 Cent/m³ ist möglich.</w:t>
      </w:r>
      <w:r w:rsidRPr="002A5567">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4"/>
        <w:gridCol w:w="2372"/>
        <w:gridCol w:w="1686"/>
        <w:gridCol w:w="2707"/>
        <w:gridCol w:w="2421"/>
      </w:tblGrid>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lastRenderedPageBreak/>
              <w:t>Sachsen </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Verordnung des Sächsischen Staatsminis</w:t>
            </w:r>
            <w:r w:rsidRPr="002A5567">
              <w:rPr>
                <w:rFonts w:ascii="BundesSans" w:hAnsi="BundesSans" w:cs="Times New Roman"/>
                <w:sz w:val="14"/>
                <w:szCs w:val="14"/>
                <w:lang w:eastAsia="de-DE"/>
              </w:rPr>
              <w:softHyphen/>
              <w:t>teriums für Wirtschaft, Arbeit und Verkehr über Feldes- und Förderabgaben (FFAVO) vom 21. Juli 1997; rechtsbereinigt mit Stand vom 1. Januar 2009; zuletzt geändert durch VO vom 20.06.2012 (Sächs. GVBl. S. 442).</w:t>
            </w:r>
          </w:p>
        </w:tc>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Flussspat</w:t>
            </w:r>
          </w:p>
          <w:p w:rsidR="00786680" w:rsidRPr="002A5567" w:rsidRDefault="00786680" w:rsidP="00786680">
            <w:pPr>
              <w:spacing w:after="44" w:line="180" w:lineRule="atLeast"/>
              <w:ind w:left="383" w:hanging="128"/>
              <w:rPr>
                <w:rFonts w:ascii="BundesSans" w:hAnsi="BundesSans" w:cs="Times New Roman"/>
                <w:sz w:val="14"/>
                <w:szCs w:val="14"/>
                <w:lang w:eastAsia="de-DE"/>
              </w:rPr>
            </w:pPr>
            <w:r w:rsidRPr="002A5567">
              <w:rPr>
                <w:rFonts w:ascii="BundesSans" w:hAnsi="BundesSans" w:cs="Times New Roman"/>
                <w:sz w:val="14"/>
                <w:szCs w:val="14"/>
                <w:lang w:eastAsia="de-DE"/>
              </w:rPr>
              <w:t>&gt;</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280 €/t: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383" w:hanging="128"/>
              <w:rPr>
                <w:rFonts w:ascii="BundesSans" w:hAnsi="BundesSans" w:cs="Times New Roman"/>
                <w:sz w:val="14"/>
                <w:szCs w:val="14"/>
                <w:lang w:eastAsia="de-DE"/>
              </w:rPr>
            </w:pPr>
            <w:r w:rsidRPr="002A5567">
              <w:rPr>
                <w:rFonts w:ascii="BundesSans" w:hAnsi="BundesSans" w:cs="Times New Roman"/>
                <w:sz w:val="14"/>
                <w:szCs w:val="14"/>
                <w:lang w:eastAsia="de-DE"/>
              </w:rPr>
              <w:t>&gt;</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320 €/t: 2</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383" w:hanging="128"/>
              <w:rPr>
                <w:rFonts w:ascii="BundesSans" w:hAnsi="BundesSans" w:cs="Times New Roman"/>
                <w:sz w:val="14"/>
                <w:szCs w:val="14"/>
                <w:lang w:eastAsia="de-DE"/>
              </w:rPr>
            </w:pPr>
            <w:r w:rsidRPr="002A5567">
              <w:rPr>
                <w:rFonts w:ascii="BundesSans" w:hAnsi="BundesSans" w:cs="Times New Roman"/>
                <w:sz w:val="14"/>
                <w:szCs w:val="14"/>
                <w:lang w:eastAsia="de-DE"/>
              </w:rPr>
              <w:t>&gt;</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360 €/t: 4</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383" w:hanging="128"/>
              <w:rPr>
                <w:rFonts w:ascii="BundesSans" w:hAnsi="BundesSans" w:cs="Times New Roman"/>
                <w:sz w:val="14"/>
                <w:szCs w:val="14"/>
                <w:lang w:eastAsia="de-DE"/>
              </w:rPr>
            </w:pPr>
            <w:r w:rsidRPr="002A5567">
              <w:rPr>
                <w:rFonts w:ascii="BundesSans" w:hAnsi="BundesSans" w:cs="Times New Roman"/>
                <w:sz w:val="14"/>
                <w:szCs w:val="14"/>
                <w:lang w:eastAsia="de-DE"/>
              </w:rPr>
              <w:t>&gt;</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400 €/t: 10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Kiese und Kiessande: 8</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Natursteine: 4</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Braunkohle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Flussspat &lt;</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280 €/t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Marmor</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Schwerspat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bei der Förderung von Flussspat oder Schwerspat mitgewonnene bergfreie Bodenschätze</w:t>
            </w:r>
          </w:p>
        </w:tc>
      </w:tr>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Sachsen-Anhalt</w:t>
            </w:r>
          </w:p>
        </w:tc>
        <w:tc>
          <w:tcPr>
            <w:tcW w:w="0" w:type="auto"/>
            <w:tcMar>
              <w:top w:w="170" w:type="dxa"/>
              <w:left w:w="149" w:type="dxa"/>
              <w:bottom w:w="149" w:type="dxa"/>
              <w:right w:w="170" w:type="dxa"/>
            </w:tcMar>
            <w:hideMark/>
          </w:tcPr>
          <w:p w:rsidR="00DE1936" w:rsidRDefault="00786680" w:rsidP="002E5B6C">
            <w:pPr>
              <w:spacing w:after="86" w:line="180" w:lineRule="atLeast"/>
              <w:ind w:left="128" w:hanging="128"/>
              <w:rPr>
                <w:ins w:id="10" w:author="Autor"/>
                <w:rFonts w:ascii="BundesSans" w:hAnsi="BundesSans" w:cs="Times New Roman"/>
                <w:sz w:val="14"/>
                <w:szCs w:val="14"/>
                <w:lang w:eastAsia="de-DE"/>
              </w:rPr>
            </w:pPr>
            <w:r w:rsidRPr="002A5567">
              <w:rPr>
                <w:rFonts w:ascii="BundesSans" w:hAnsi="BundesSans" w:cs="Times New Roman"/>
                <w:sz w:val="14"/>
                <w:szCs w:val="14"/>
                <w:lang w:eastAsia="de-DE"/>
              </w:rPr>
              <w:t xml:space="preserve">Verordnung über </w:t>
            </w:r>
            <w:del w:id="11" w:author="Autor">
              <w:r w:rsidRPr="002A5567" w:rsidDel="00F3654F">
                <w:rPr>
                  <w:rFonts w:ascii="BundesSans" w:hAnsi="BundesSans" w:cs="Times New Roman"/>
                  <w:sz w:val="14"/>
                  <w:szCs w:val="14"/>
                  <w:lang w:eastAsia="de-DE"/>
                </w:rPr>
                <w:delText xml:space="preserve">die </w:delText>
              </w:r>
            </w:del>
            <w:r w:rsidRPr="002A5567">
              <w:rPr>
                <w:rFonts w:ascii="BundesSans" w:hAnsi="BundesSans" w:cs="Times New Roman"/>
                <w:sz w:val="14"/>
                <w:szCs w:val="14"/>
                <w:lang w:eastAsia="de-DE"/>
              </w:rPr>
              <w:t>Feldes- und Förder</w:t>
            </w:r>
            <w:r w:rsidRPr="002A5567">
              <w:rPr>
                <w:rFonts w:ascii="BundesSans" w:hAnsi="BundesSans" w:cs="Times New Roman"/>
                <w:sz w:val="14"/>
                <w:szCs w:val="14"/>
                <w:lang w:eastAsia="de-DE"/>
              </w:rPr>
              <w:softHyphen/>
              <w:t>abgabe</w:t>
            </w:r>
            <w:ins w:id="12" w:author="Autor">
              <w:r w:rsidR="00F3654F">
                <w:rPr>
                  <w:rFonts w:ascii="BundesSans" w:hAnsi="BundesSans" w:cs="Times New Roman"/>
                  <w:sz w:val="14"/>
                  <w:szCs w:val="14"/>
                  <w:lang w:eastAsia="de-DE"/>
                </w:rPr>
                <w:t xml:space="preserve"> </w:t>
              </w:r>
            </w:ins>
            <w:r w:rsidRPr="002A5567">
              <w:rPr>
                <w:rFonts w:ascii="BundesSans" w:hAnsi="BundesSans" w:cs="Times New Roman"/>
                <w:sz w:val="14"/>
                <w:szCs w:val="14"/>
                <w:lang w:eastAsia="de-DE"/>
              </w:rPr>
              <w:t xml:space="preserve"> </w:t>
            </w:r>
            <w:ins w:id="13" w:author="Autor">
              <w:r w:rsidR="002E5B6C">
                <w:rPr>
                  <w:rFonts w:ascii="BundesSans" w:hAnsi="BundesSans" w:cs="Times New Roman"/>
                  <w:sz w:val="14"/>
                  <w:szCs w:val="14"/>
                  <w:lang w:eastAsia="de-DE"/>
                </w:rPr>
                <w:t xml:space="preserve">(FörderAVO) </w:t>
              </w:r>
            </w:ins>
            <w:r w:rsidRPr="002A5567">
              <w:rPr>
                <w:rFonts w:ascii="BundesSans" w:hAnsi="BundesSans" w:cs="Times New Roman"/>
                <w:sz w:val="14"/>
                <w:szCs w:val="14"/>
                <w:lang w:eastAsia="de-DE"/>
              </w:rPr>
              <w:t xml:space="preserve">vom </w:t>
            </w:r>
            <w:ins w:id="14" w:author="Autor">
              <w:r w:rsidR="002E5B6C">
                <w:rPr>
                  <w:rFonts w:ascii="BundesSans" w:hAnsi="BundesSans" w:cs="Times New Roman"/>
                  <w:sz w:val="14"/>
                  <w:szCs w:val="14"/>
                  <w:lang w:eastAsia="de-DE"/>
                </w:rPr>
                <w:t>15. Juli 2019</w:t>
              </w:r>
              <w:r w:rsidR="002E5B6C">
                <w:rPr>
                  <w:rFonts w:ascii="BundesSans" w:hAnsi="BundesSans" w:cs="Times New Roman"/>
                  <w:sz w:val="14"/>
                  <w:szCs w:val="14"/>
                  <w:lang w:eastAsia="de-DE"/>
                </w:rPr>
                <w:br/>
              </w:r>
              <w:r w:rsidR="002E5B6C" w:rsidRPr="002A5567" w:rsidDel="002E5B6C">
                <w:rPr>
                  <w:rFonts w:ascii="BundesSans" w:hAnsi="BundesSans" w:cs="Times New Roman"/>
                  <w:sz w:val="14"/>
                  <w:szCs w:val="14"/>
                  <w:lang w:eastAsia="de-DE"/>
                </w:rPr>
                <w:t xml:space="preserve"> </w:t>
              </w:r>
            </w:ins>
            <w:del w:id="15" w:author="Autor">
              <w:r w:rsidRPr="002A5567" w:rsidDel="002E5B6C">
                <w:rPr>
                  <w:rFonts w:ascii="BundesSans" w:hAnsi="BundesSans" w:cs="Times New Roman"/>
                  <w:sz w:val="14"/>
                  <w:szCs w:val="14"/>
                  <w:lang w:eastAsia="de-DE"/>
                </w:rPr>
                <w:delText xml:space="preserve">18. November 1996 </w:delText>
              </w:r>
              <w:r w:rsidRPr="002A5567" w:rsidDel="002E5B6C">
                <w:rPr>
                  <w:rFonts w:ascii="BundesSans" w:hAnsi="BundesSans" w:cs="Times New Roman"/>
                  <w:sz w:val="14"/>
                  <w:szCs w:val="14"/>
                  <w:lang w:eastAsia="de-DE"/>
                </w:rPr>
                <w:br/>
              </w:r>
            </w:del>
            <w:r w:rsidRPr="002A5567">
              <w:rPr>
                <w:rFonts w:ascii="BundesSans" w:hAnsi="BundesSans" w:cs="Times New Roman"/>
                <w:sz w:val="14"/>
                <w:szCs w:val="14"/>
                <w:lang w:eastAsia="de-DE"/>
              </w:rPr>
              <w:t>(GVBl. LSA S.</w:t>
            </w:r>
            <w:ins w:id="16" w:author="Autor">
              <w:r w:rsidR="002E5B6C">
                <w:rPr>
                  <w:rFonts w:ascii="BundesSans" w:hAnsi="BundesSans" w:cs="Times New Roman"/>
                  <w:sz w:val="14"/>
                  <w:szCs w:val="14"/>
                  <w:lang w:eastAsia="de-DE"/>
                </w:rPr>
                <w:t xml:space="preserve"> </w:t>
              </w:r>
              <w:r w:rsidR="002E5B6C">
                <w:rPr>
                  <w:rFonts w:ascii="BundesSans" w:hAnsi="BundesSans" w:cs="Times New Roman"/>
                  <w:sz w:val="14"/>
                  <w:szCs w:val="14"/>
                  <w:lang w:eastAsia="de-DE"/>
                </w:rPr>
                <w:t>192</w:t>
              </w:r>
            </w:ins>
            <w:del w:id="17" w:author="Autor">
              <w:r w:rsidRPr="002A5567" w:rsidDel="002E5B6C">
                <w:rPr>
                  <w:rFonts w:ascii="BundesSans" w:hAnsi="BundesSans" w:cs="Times New Roman"/>
                  <w:sz w:val="14"/>
                  <w:szCs w:val="14"/>
                  <w:lang w:eastAsia="de-DE"/>
                </w:rPr>
                <w:delText> 348</w:delText>
              </w:r>
            </w:del>
            <w:r w:rsidRPr="002A5567">
              <w:rPr>
                <w:rFonts w:ascii="BundesSans" w:hAnsi="BundesSans" w:cs="Times New Roman"/>
                <w:sz w:val="14"/>
                <w:szCs w:val="14"/>
                <w:lang w:eastAsia="de-DE"/>
              </w:rPr>
              <w:t>),</w:t>
            </w:r>
            <w:del w:id="18" w:author="Autor">
              <w:r w:rsidRPr="002A5567" w:rsidDel="002E5B6C">
                <w:rPr>
                  <w:rFonts w:ascii="BundesSans" w:hAnsi="BundesSans" w:cs="Times New Roman"/>
                  <w:sz w:val="14"/>
                  <w:szCs w:val="14"/>
                  <w:lang w:eastAsia="de-DE"/>
                </w:rPr>
                <w:delText xml:space="preserve"> </w:delText>
              </w:r>
            </w:del>
            <w:bookmarkStart w:id="19" w:name="_GoBack"/>
            <w:bookmarkEnd w:id="19"/>
          </w:p>
          <w:p w:rsidR="00786680" w:rsidRPr="002A5567" w:rsidRDefault="00786680" w:rsidP="002E5B6C">
            <w:pPr>
              <w:spacing w:after="86" w:line="180" w:lineRule="atLeast"/>
              <w:ind w:left="128" w:hanging="128"/>
              <w:rPr>
                <w:rFonts w:ascii="BundesSans" w:hAnsi="BundesSans" w:cs="Times New Roman"/>
                <w:sz w:val="14"/>
                <w:szCs w:val="14"/>
                <w:lang w:eastAsia="de-DE"/>
              </w:rPr>
            </w:pPr>
            <w:del w:id="20" w:author="Autor">
              <w:r w:rsidRPr="002A5567" w:rsidDel="002E5B6C">
                <w:rPr>
                  <w:rFonts w:ascii="BundesSans" w:hAnsi="BundesSans" w:cs="Times New Roman"/>
                  <w:sz w:val="14"/>
                  <w:szCs w:val="14"/>
                  <w:lang w:eastAsia="de-DE"/>
                </w:rPr>
                <w:delText xml:space="preserve">zuletzt geändert durch </w:delText>
              </w:r>
              <w:r w:rsidRPr="002A5567" w:rsidDel="002E5B6C">
                <w:rPr>
                  <w:rFonts w:ascii="BundesSans" w:hAnsi="BundesSans" w:cs="Times New Roman"/>
                  <w:sz w:val="14"/>
                  <w:szCs w:val="14"/>
                  <w:lang w:eastAsia="de-DE"/>
                </w:rPr>
                <w:br/>
              </w:r>
              <w:r w:rsidRPr="002A5567" w:rsidDel="002E5B6C">
                <w:rPr>
                  <w:rFonts w:ascii="BundesSans" w:hAnsi="BundesSans" w:cs="Times New Roman"/>
                  <w:spacing w:val="-2"/>
                  <w:sz w:val="14"/>
                  <w:szCs w:val="14"/>
                  <w:lang w:eastAsia="de-DE"/>
                </w:rPr>
                <w:delText>VO vom 23. Februar 2016 (GVBl. LSA S. 111</w:delText>
              </w:r>
            </w:del>
            <w:r w:rsidRPr="002A5567">
              <w:rPr>
                <w:rFonts w:ascii="BundesSans" w:hAnsi="BundesSans" w:cs="Times New Roman"/>
                <w:spacing w:val="-2"/>
                <w:sz w:val="14"/>
                <w:szCs w:val="14"/>
                <w:lang w:eastAsia="de-DE"/>
              </w:rPr>
              <w:t>)</w:t>
            </w:r>
          </w:p>
        </w:tc>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Kiese, Sande, Quarz und Spezialsande: </w:t>
            </w:r>
            <w:r w:rsidR="00F3654F" w:rsidRPr="004D220F">
              <w:rPr>
                <w:rFonts w:ascii="BundesSans" w:hAnsi="BundesSans" w:cs="Times New Roman"/>
                <w:sz w:val="14"/>
                <w:szCs w:val="14"/>
                <w:highlight w:val="green"/>
                <w:lang w:eastAsia="de-DE"/>
              </w:rPr>
              <w:t>8</w:t>
            </w:r>
            <w:r w:rsidRPr="004D220F">
              <w:rPr>
                <w:rFonts w:ascii="Calibri" w:eastAsia="Calibri" w:hAnsi="Calibri" w:cs="Calibri"/>
                <w:sz w:val="14"/>
                <w:szCs w:val="14"/>
                <w:highlight w:val="green"/>
                <w:lang w:eastAsia="de-DE"/>
              </w:rPr>
              <w:t> </w:t>
            </w:r>
            <w:r w:rsidRPr="004D220F">
              <w:rPr>
                <w:rFonts w:ascii="BundesSans" w:hAnsi="BundesSans" w:cs="Times New Roman"/>
                <w:sz w:val="14"/>
                <w:szCs w:val="14"/>
                <w:highlight w:val="green"/>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Natursteine: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und 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Gesteine zur Herstellung von Werk- und Dekosteinen aus Sandstein: 4</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11</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Default="00786680" w:rsidP="00786680">
            <w:pPr>
              <w:spacing w:after="44" w:line="180" w:lineRule="atLeast"/>
              <w:ind w:left="255" w:hanging="128"/>
              <w:rPr>
                <w:ins w:id="21" w:author="Autor"/>
                <w:rFonts w:ascii="BundesSans" w:hAnsi="BundesSans" w:cs="Times New Roman"/>
                <w:sz w:val="14"/>
                <w:szCs w:val="14"/>
                <w:lang w:eastAsia="de-DE"/>
              </w:rPr>
            </w:pPr>
            <w:r w:rsidRPr="002A5567">
              <w:rPr>
                <w:rFonts w:ascii="BundesSans" w:hAnsi="BundesSans" w:cs="Times New Roman"/>
                <w:sz w:val="14"/>
                <w:szCs w:val="14"/>
                <w:lang w:eastAsia="de-DE"/>
              </w:rPr>
              <w:t>Braunkohle</w:t>
            </w:r>
          </w:p>
          <w:p w:rsidR="00F3654F" w:rsidRPr="002A5567" w:rsidRDefault="00F3654F" w:rsidP="00786680">
            <w:pPr>
              <w:spacing w:after="44" w:line="180" w:lineRule="atLeast"/>
              <w:ind w:left="255" w:hanging="128"/>
              <w:rPr>
                <w:rFonts w:ascii="BundesSans" w:hAnsi="BundesSans" w:cs="Times New Roman"/>
                <w:sz w:val="14"/>
                <w:szCs w:val="14"/>
                <w:lang w:eastAsia="de-DE"/>
              </w:rPr>
            </w:pPr>
            <w:ins w:id="22" w:author="Autor">
              <w:r>
                <w:rPr>
                  <w:rFonts w:ascii="BundesSans" w:hAnsi="BundesSans" w:cs="Times New Roman"/>
                  <w:sz w:val="14"/>
                  <w:szCs w:val="14"/>
                  <w:lang w:eastAsia="de-DE"/>
                </w:rPr>
                <w:t>natürlich vorkommende und für balneologische sowie touristische Zwecke genutzte Sole</w:t>
              </w:r>
            </w:ins>
          </w:p>
        </w:tc>
      </w:tr>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 Schleswig-</w:t>
            </w:r>
            <w:r w:rsidRPr="002A5567">
              <w:rPr>
                <w:rFonts w:ascii="BundesSans" w:hAnsi="BundesSans" w:cs="Times New Roman"/>
                <w:b/>
                <w:bCs/>
                <w:sz w:val="15"/>
                <w:szCs w:val="15"/>
                <w:lang w:eastAsia="de-DE"/>
              </w:rPr>
              <w:softHyphen/>
              <w:t>Holstein</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Landesverordnung über die Feldes- und </w:t>
            </w:r>
            <w:r w:rsidRPr="002A5567">
              <w:rPr>
                <w:rFonts w:ascii="BundesSans" w:hAnsi="BundesSans" w:cs="Times New Roman"/>
                <w:sz w:val="14"/>
                <w:szCs w:val="14"/>
                <w:lang w:eastAsia="de-DE"/>
              </w:rPr>
              <w:softHyphen/>
              <w:t xml:space="preserve">Förderabgabe vom 11. Dezember 2012 (GVOBl. Schl.-H. S. 776), geändert durch </w:t>
            </w:r>
            <w:r w:rsidRPr="002A5567">
              <w:rPr>
                <w:rFonts w:ascii="BundesSans" w:hAnsi="BundesSans" w:cs="Times New Roman"/>
                <w:sz w:val="14"/>
                <w:szCs w:val="14"/>
                <w:lang w:eastAsia="de-DE"/>
              </w:rPr>
              <w:br/>
              <w:t>LVO v. 03.12.2014, GVOBl. Schl.-H. S. 496)</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Erdöl und -gas 20 €/angefangenem km² </w:t>
            </w:r>
            <w:r w:rsidRPr="002A5567">
              <w:rPr>
                <w:rFonts w:ascii="BundesSans" w:hAnsi="BundesSans" w:cs="Times New Roman"/>
                <w:sz w:val="14"/>
                <w:szCs w:val="14"/>
                <w:lang w:eastAsia="de-DE"/>
              </w:rPr>
              <w:br/>
              <w:t>für das erste Jahr</w:t>
            </w:r>
            <w:r w:rsidRPr="002A5567">
              <w:rPr>
                <w:rFonts w:ascii="BundesSans" w:hAnsi="BundesSans" w:cs="Times New Roman"/>
                <w:sz w:val="14"/>
                <w:szCs w:val="14"/>
                <w:vertAlign w:val="superscript"/>
                <w:lang w:eastAsia="de-DE"/>
              </w:rPr>
              <w:t>1</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Höchstsatz: 80 €</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125"/>
              <w:rPr>
                <w:rFonts w:ascii="BundesSans" w:hAnsi="BundesSans" w:cs="Times New Roman"/>
                <w:sz w:val="14"/>
                <w:szCs w:val="14"/>
                <w:lang w:eastAsia="de-DE"/>
              </w:rPr>
            </w:pPr>
            <w:r w:rsidRPr="002A5567">
              <w:rPr>
                <w:rFonts w:ascii="BundesSans" w:hAnsi="BundesSans" w:cs="Times New Roman"/>
                <w:sz w:val="14"/>
                <w:szCs w:val="14"/>
                <w:lang w:eastAsia="de-DE"/>
              </w:rPr>
              <w:t>Erdöl: 40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multipliziert mit der abgabepflichtigen Menge. Bei Förderung aus den Bewilligungsfeldern Deutsche Nordsee A6/B4 und Heide-Mittelplate I </w:t>
            </w:r>
            <w:r w:rsidRPr="002A5567">
              <w:rPr>
                <w:rFonts w:ascii="BundesSans" w:hAnsi="BundesSans" w:cs="Times New Roman"/>
                <w:sz w:val="14"/>
                <w:szCs w:val="14"/>
                <w:lang w:eastAsia="de-DE"/>
              </w:rPr>
              <w:softHyphen/>
              <w:t xml:space="preserve">erfolgt Berechnung des Förderzinses wie folgt: </w:t>
            </w:r>
            <w:r w:rsidRPr="002A5567">
              <w:rPr>
                <w:rFonts w:ascii="BundesSans" w:hAnsi="BundesSans" w:cs="Times New Roman"/>
                <w:sz w:val="14"/>
                <w:szCs w:val="14"/>
                <w:lang w:eastAsia="de-DE"/>
              </w:rPr>
              <w:br/>
              <w:t xml:space="preserve">Z = 0,0076 * ÖP² – 1,15 * ÖP + 64,5 (Z = Zins, </w:t>
            </w:r>
            <w:r w:rsidRPr="002A5567">
              <w:rPr>
                <w:rFonts w:ascii="BundesSans" w:hAnsi="BundesSans" w:cs="Times New Roman"/>
                <w:sz w:val="14"/>
                <w:szCs w:val="14"/>
                <w:lang w:eastAsia="de-DE"/>
              </w:rPr>
              <w:br/>
              <w:t xml:space="preserve">ÖP ist ein Tausendstel des Marktwertes multipliziert mit 135), wobei </w:t>
            </w:r>
            <w:ins w:id="23" w:author="Autor">
              <w:r w:rsidR="0028393B">
                <w:rPr>
                  <w:rFonts w:ascii="BundesSans" w:hAnsi="BundesSans" w:cs="Times New Roman"/>
                  <w:sz w:val="14"/>
                  <w:szCs w:val="14"/>
                  <w:lang w:eastAsia="de-DE"/>
                </w:rPr>
                <w:t xml:space="preserve">der </w:t>
              </w:r>
            </w:ins>
            <w:r w:rsidRPr="002A5567">
              <w:rPr>
                <w:rFonts w:ascii="BundesSans" w:hAnsi="BundesSans" w:cs="Times New Roman"/>
                <w:sz w:val="14"/>
                <w:szCs w:val="14"/>
                <w:lang w:eastAsia="de-DE"/>
              </w:rPr>
              <w:t>Mindestförderzins 21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und höchstens 40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beträgt.</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Sole: 1</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bzw. 0,5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r w:rsidRPr="002A5567">
              <w:rPr>
                <w:rFonts w:ascii="BundesSans" w:hAnsi="BundesSans" w:cs="Times New Roman"/>
                <w:sz w:val="14"/>
                <w:szCs w:val="14"/>
                <w:vertAlign w:val="superscript"/>
                <w:lang w:eastAsia="de-DE"/>
              </w:rPr>
              <w:t>5</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Naturgas: 40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des Bemessungsmaßstabes</w:t>
            </w:r>
            <w:r w:rsidRPr="002A5567">
              <w:rPr>
                <w:rFonts w:ascii="BundesSans" w:hAnsi="BundesSans" w:cs="Times New Roman"/>
                <w:sz w:val="14"/>
                <w:szCs w:val="14"/>
                <w:vertAlign w:val="superscript"/>
                <w:lang w:eastAsia="de-DE"/>
              </w:rPr>
              <w:t>8</w:t>
            </w:r>
            <w:r w:rsidRPr="002A5567">
              <w:rPr>
                <w:rFonts w:ascii="BundesSans" w:hAnsi="BundesSans" w:cs="Times New Roman"/>
                <w:sz w:val="14"/>
                <w:szCs w:val="14"/>
                <w:lang w:eastAsia="de-DE"/>
              </w:rPr>
              <w:t xml:space="preserve"> multipliziert mit der abgabepflichtigen Menge. Bei Förderung aus den Bewilligungsfeldern Deutsche Nordsee A6/B4 und Heide-Mittelplate I 18</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pacing w:val="-2"/>
                <w:sz w:val="14"/>
                <w:szCs w:val="14"/>
                <w:lang w:eastAsia="de-DE"/>
              </w:rPr>
              <w:t>Natürliche Sole, gefördert für balneologische Zwecke</w:t>
            </w:r>
          </w:p>
          <w:p w:rsidR="00786680" w:rsidRPr="002A5567" w:rsidRDefault="00786680" w:rsidP="00786680">
            <w:pPr>
              <w:spacing w:after="86"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w:t>
            </w:r>
          </w:p>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Erdöl und Naturgas: Feldesbehandlungskosten in Höhe des Abgabesatzes²</w:t>
            </w:r>
          </w:p>
        </w:tc>
      </w:tr>
      <w:tr w:rsidR="00786680" w:rsidRPr="002A5567" w:rsidTr="00042898">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5"/>
                <w:szCs w:val="15"/>
                <w:lang w:eastAsia="de-DE"/>
              </w:rPr>
            </w:pPr>
            <w:r w:rsidRPr="002A5567">
              <w:rPr>
                <w:rFonts w:ascii="BundesSans" w:hAnsi="BundesSans" w:cs="Times New Roman"/>
                <w:b/>
                <w:bCs/>
                <w:sz w:val="15"/>
                <w:szCs w:val="15"/>
                <w:lang w:eastAsia="de-DE"/>
              </w:rPr>
              <w:t>Thüringen</w:t>
            </w:r>
          </w:p>
        </w:tc>
        <w:tc>
          <w:tcPr>
            <w:tcW w:w="0" w:type="auto"/>
            <w:tcMar>
              <w:top w:w="170" w:type="dxa"/>
              <w:left w:w="149" w:type="dxa"/>
              <w:bottom w:w="149" w:type="dxa"/>
              <w:right w:w="170" w:type="dxa"/>
            </w:tcMar>
            <w:hideMark/>
          </w:tcPr>
          <w:p w:rsidR="00786680" w:rsidRPr="002A5567" w:rsidRDefault="00786680" w:rsidP="00786680">
            <w:pPr>
              <w:spacing w:after="86"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 xml:space="preserve">Thüringer VO über die Feldes- und </w:t>
            </w:r>
            <w:r w:rsidRPr="002A5567">
              <w:rPr>
                <w:rFonts w:ascii="BundesSans" w:hAnsi="BundesSans" w:cs="Times New Roman"/>
                <w:sz w:val="14"/>
                <w:szCs w:val="14"/>
                <w:lang w:eastAsia="de-DE"/>
              </w:rPr>
              <w:softHyphen/>
              <w:t xml:space="preserve">Förderabgabe vom 23. August 2005, zuletzt </w:t>
            </w:r>
            <w:r w:rsidRPr="002A5567">
              <w:rPr>
                <w:rFonts w:ascii="BundesSans" w:hAnsi="BundesSans" w:cs="Times New Roman"/>
                <w:spacing w:val="-2"/>
                <w:sz w:val="14"/>
                <w:szCs w:val="14"/>
                <w:lang w:eastAsia="de-DE"/>
              </w:rPr>
              <w:t>geändert durch VO vom 30. November 2015</w:t>
            </w:r>
            <w:r w:rsidRPr="002A5567">
              <w:rPr>
                <w:rFonts w:ascii="BundesSans" w:hAnsi="BundesSans" w:cs="Times New Roman"/>
                <w:sz w:val="14"/>
                <w:szCs w:val="14"/>
                <w:lang w:eastAsia="de-DE"/>
              </w:rPr>
              <w:t xml:space="preserve"> (GVBl. S. 210)</w:t>
            </w:r>
          </w:p>
        </w:tc>
        <w:tc>
          <w:tcPr>
            <w:tcW w:w="0" w:type="auto"/>
            <w:tcMar>
              <w:top w:w="170" w:type="dxa"/>
              <w:left w:w="149" w:type="dxa"/>
              <w:bottom w:w="149" w:type="dxa"/>
              <w:right w:w="170" w:type="dxa"/>
            </w:tcMar>
            <w:hideMark/>
          </w:tcPr>
          <w:p w:rsidR="00786680" w:rsidRPr="002A5567" w:rsidRDefault="00786680" w:rsidP="00786680">
            <w:pPr>
              <w:rPr>
                <w:rFonts w:ascii="BundesSans" w:hAnsi="BundesSans" w:cs="Times New Roman"/>
                <w:sz w:val="18"/>
                <w:szCs w:val="18"/>
                <w:lang w:eastAsia="de-DE"/>
              </w:rPr>
            </w:pP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Gemessen am Marktwert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Gips und Anhydrit: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Kiese und Kiessande: 8</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Natursteine: 5</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Torf/Mudde 3</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Werk- und Dekosteine: 4</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xml:space="preserve">% des </w:t>
            </w:r>
            <w:r w:rsidRPr="002A5567">
              <w:rPr>
                <w:rFonts w:ascii="BundesSans" w:hAnsi="BundesSans" w:cs="Times New Roman"/>
                <w:sz w:val="14"/>
                <w:szCs w:val="14"/>
                <w:lang w:eastAsia="de-DE"/>
              </w:rPr>
              <w:br/>
              <w:t>Bemessungs</w:t>
            </w:r>
            <w:r w:rsidRPr="002A5567">
              <w:rPr>
                <w:rFonts w:ascii="BundesSans" w:hAnsi="BundesSans" w:cs="Times New Roman"/>
                <w:sz w:val="14"/>
                <w:szCs w:val="14"/>
                <w:lang w:eastAsia="de-DE"/>
              </w:rPr>
              <w:softHyphen/>
              <w:t>maßstabes</w:t>
            </w:r>
            <w:r w:rsidRPr="002A5567">
              <w:rPr>
                <w:rFonts w:ascii="BundesSans" w:hAnsi="BundesSans" w:cs="Times New Roman"/>
                <w:sz w:val="14"/>
                <w:szCs w:val="14"/>
                <w:vertAlign w:val="superscript"/>
                <w:lang w:eastAsia="de-DE"/>
              </w:rPr>
              <w:t>11</w:t>
            </w:r>
          </w:p>
        </w:tc>
        <w:tc>
          <w:tcPr>
            <w:tcW w:w="0" w:type="auto"/>
            <w:tcMar>
              <w:top w:w="170" w:type="dxa"/>
              <w:left w:w="149" w:type="dxa"/>
              <w:bottom w:w="149" w:type="dxa"/>
              <w:right w:w="170" w:type="dxa"/>
            </w:tcMar>
            <w:hideMark/>
          </w:tcPr>
          <w:p w:rsidR="00786680" w:rsidRPr="002A5567" w:rsidRDefault="00786680" w:rsidP="00786680">
            <w:pPr>
              <w:spacing w:after="44" w:line="180" w:lineRule="atLeast"/>
              <w:ind w:left="128" w:hanging="128"/>
              <w:rPr>
                <w:rFonts w:ascii="BundesSans" w:hAnsi="BundesSans" w:cs="Times New Roman"/>
                <w:sz w:val="14"/>
                <w:szCs w:val="14"/>
                <w:lang w:eastAsia="de-DE"/>
              </w:rPr>
            </w:pPr>
            <w:r w:rsidRPr="002A5567">
              <w:rPr>
                <w:rFonts w:ascii="BundesSans" w:hAnsi="BundesSans" w:cs="Times New Roman"/>
                <w:sz w:val="14"/>
                <w:szCs w:val="14"/>
                <w:lang w:eastAsia="de-DE"/>
              </w:rPr>
              <w:t>100</w:t>
            </w:r>
            <w:r w:rsidRPr="002A5567">
              <w:rPr>
                <w:rFonts w:ascii="Calibri" w:eastAsia="Calibri" w:hAnsi="Calibri" w:cs="Calibri"/>
                <w:sz w:val="14"/>
                <w:szCs w:val="14"/>
                <w:lang w:eastAsia="de-DE"/>
              </w:rPr>
              <w:t> </w:t>
            </w:r>
            <w:r w:rsidRPr="002A5567">
              <w:rPr>
                <w:rFonts w:ascii="BundesSans" w:hAnsi="BundesSans" w:cs="Times New Roman"/>
                <w:sz w:val="14"/>
                <w:szCs w:val="14"/>
                <w:lang w:eastAsia="de-DE"/>
              </w:rPr>
              <w:t>% befreit</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Erdwärme: Aufsuchung und Gewinnung</w:t>
            </w:r>
          </w:p>
          <w:p w:rsidR="00786680" w:rsidRPr="002A5567" w:rsidRDefault="00786680" w:rsidP="00786680">
            <w:pPr>
              <w:spacing w:after="44" w:line="180" w:lineRule="atLeast"/>
              <w:ind w:left="255" w:hanging="128"/>
              <w:rPr>
                <w:rFonts w:ascii="BundesSans" w:hAnsi="BundesSans" w:cs="Times New Roman"/>
                <w:sz w:val="14"/>
                <w:szCs w:val="14"/>
                <w:lang w:eastAsia="de-DE"/>
              </w:rPr>
            </w:pPr>
            <w:r w:rsidRPr="002A5567">
              <w:rPr>
                <w:rFonts w:ascii="BundesSans" w:hAnsi="BundesSans" w:cs="Times New Roman"/>
                <w:sz w:val="14"/>
                <w:szCs w:val="14"/>
                <w:lang w:eastAsia="de-DE"/>
              </w:rPr>
              <w:t>Steinsalz: Gewinnung</w:t>
            </w:r>
          </w:p>
        </w:tc>
      </w:tr>
    </w:tbl>
    <w:p w:rsidR="00786680" w:rsidRPr="002A5567" w:rsidRDefault="00786680" w:rsidP="00786680">
      <w:pPr>
        <w:pStyle w:val="FunotentextFlietext"/>
      </w:pPr>
      <w:r w:rsidRPr="002A5567">
        <w:t>**</w:t>
      </w:r>
      <w:r w:rsidRPr="002A5567">
        <w:tab/>
        <w:t xml:space="preserve">Alle Regelungen zur Höhe der Abgabesätze sowie der Sonderregelungen sind zeitlich befristet und werden regelmäßig überprüft und </w:t>
      </w:r>
      <w:r w:rsidRPr="002A5567">
        <w:br/>
        <w:t>ggf. durch eine Aktualisierung der landesrechtlichen Verordnungen über die Feldes- und Förderabgaben angepasst.</w:t>
      </w:r>
    </w:p>
    <w:p w:rsidR="007334AB" w:rsidRPr="002A5567" w:rsidRDefault="007334AB" w:rsidP="007334AB">
      <w:pPr>
        <w:pStyle w:val="FunotentextFlietext"/>
      </w:pPr>
      <w:r w:rsidRPr="002A5567">
        <w:t>3</w:t>
      </w:r>
      <w:r w:rsidRPr="002A5567">
        <w:tab/>
        <w:t>Obergrenze: Nach LVO ermittelter Wert des in dem Erdgasfeld geförderten Naturgases.</w:t>
      </w:r>
    </w:p>
    <w:p w:rsidR="007334AB" w:rsidRPr="002A5567" w:rsidRDefault="007334AB" w:rsidP="007334AB">
      <w:pPr>
        <w:pStyle w:val="FunotentextFlietext"/>
      </w:pPr>
      <w:r w:rsidRPr="002A5567">
        <w:t>4</w:t>
      </w:r>
      <w:r w:rsidRPr="002A5567">
        <w:tab/>
        <w:t>Obergrenze: Marktwert oder nach §</w:t>
      </w:r>
      <w:r w:rsidRPr="002A5567">
        <w:rPr>
          <w:rFonts w:ascii="Calibri" w:hAnsi="Calibri"/>
        </w:rPr>
        <w:t> </w:t>
      </w:r>
      <w:r w:rsidRPr="002A5567">
        <w:t>31 Abs. 2 Satz 2 BBergG ermittelter Wert des in dem Erdölfeld geförderten Erdöls und Erdölgases.</w:t>
      </w:r>
    </w:p>
    <w:p w:rsidR="007334AB" w:rsidRPr="002A5567" w:rsidRDefault="007334AB" w:rsidP="007334AB">
      <w:pPr>
        <w:pStyle w:val="FunotentextFlietext"/>
      </w:pPr>
      <w:r w:rsidRPr="002A5567">
        <w:lastRenderedPageBreak/>
        <w:t>5</w:t>
      </w:r>
      <w:r w:rsidRPr="002A5567">
        <w:tab/>
        <w:t>Gilt für Steinsalz, das bei der Errichtung eines Untergrundspeichers gewonnen und nicht wirtschaftlich verwertet wird.</w:t>
      </w:r>
    </w:p>
    <w:p w:rsidR="007334AB" w:rsidRPr="002A5567" w:rsidRDefault="007334AB" w:rsidP="007334AB">
      <w:pPr>
        <w:pStyle w:val="FunotentextFlietext"/>
        <w:rPr>
          <w:rFonts w:ascii="BundesSans" w:hAnsi="BundesSans"/>
        </w:rPr>
      </w:pPr>
      <w:r w:rsidRPr="002A5567">
        <w:t>7</w:t>
      </w:r>
      <w:r w:rsidRPr="002A5567">
        <w:tab/>
        <w:t xml:space="preserve">in Euro/kWh einschließlich der Fortleitungskosten. Im Land Bremen ist darüber hinaus eine Verringerung des Bemessungsmaßstabes um die tatsächlich entstandenen Fortleitungskosten möglich und gilt </w:t>
      </w:r>
      <w:r w:rsidRPr="002A5567">
        <w:rPr>
          <w:rFonts w:ascii="BundesSans" w:hAnsi="BundesSans"/>
        </w:rPr>
        <w:t>für in Reinigungsanlagen durchgesetztes Naturgas in Höhe von 0,002045 Euro m</w:t>
      </w:r>
      <w:r w:rsidRPr="002A5567">
        <w:rPr>
          <w:rFonts w:ascii="BundesSans" w:hAnsi="BundesSans"/>
          <w:vertAlign w:val="superscript"/>
        </w:rPr>
        <w:t>3</w:t>
      </w:r>
      <w:r w:rsidRPr="002A5567">
        <w:rPr>
          <w:rFonts w:ascii="BundesSans" w:hAnsi="BundesSans"/>
        </w:rPr>
        <w:t>.</w:t>
      </w:r>
    </w:p>
    <w:p w:rsidR="007334AB" w:rsidRPr="002A5567" w:rsidRDefault="007334AB" w:rsidP="007334AB">
      <w:pPr>
        <w:pStyle w:val="FunotentextFlietext"/>
        <w:rPr>
          <w:rFonts w:ascii="BundesSans" w:hAnsi="BundesSans"/>
        </w:rPr>
      </w:pPr>
      <w:r w:rsidRPr="002A5567">
        <w:rPr>
          <w:rFonts w:ascii="BundesSans" w:hAnsi="BundesSans"/>
        </w:rPr>
        <w:t>11</w:t>
      </w:r>
      <w:r w:rsidRPr="002A5567">
        <w:rPr>
          <w:rFonts w:ascii="BundesSans" w:hAnsi="BundesSans"/>
        </w:rPr>
        <w:tab/>
        <w:t>20</w:t>
      </w:r>
      <w:r w:rsidRPr="002A5567">
        <w:rPr>
          <w:rFonts w:ascii="Calibri" w:eastAsia="Calibri" w:hAnsi="Calibri" w:cs="Calibri"/>
        </w:rPr>
        <w:t> </w:t>
      </w:r>
      <w:r w:rsidRPr="002A5567">
        <w:rPr>
          <w:rFonts w:ascii="BundesSans" w:hAnsi="BundesSans"/>
        </w:rPr>
        <w:t>% des Quotienten aus dem Produktionswert und der Produktionsmenge der im Erhebungszeitraum erzielten Produktion in Euro/t gemessen an den vom Destatis erfassten Daten.</w:t>
      </w:r>
    </w:p>
    <w:p w:rsidR="007334AB" w:rsidRPr="002A5567" w:rsidRDefault="007334AB" w:rsidP="007334AB">
      <w:pPr>
        <w:rPr>
          <w:rFonts w:ascii="BundesSans" w:hAnsi="BundesSans"/>
          <w:sz w:val="14"/>
          <w:szCs w:val="14"/>
        </w:rPr>
      </w:pPr>
      <w:r w:rsidRPr="002A5567">
        <w:rPr>
          <w:rFonts w:ascii="BundesSans" w:hAnsi="BundesSans"/>
          <w:sz w:val="14"/>
          <w:szCs w:val="14"/>
        </w:rPr>
        <w:t>12</w:t>
      </w:r>
      <w:r w:rsidRPr="002A5567">
        <w:rPr>
          <w:rFonts w:ascii="BundesSans" w:hAnsi="BundesSans"/>
          <w:sz w:val="14"/>
          <w:szCs w:val="14"/>
        </w:rPr>
        <w:tab/>
        <w:t>Eine Minderung des Bemessungsmaßstabs um eine Pauschale für Fortleitungskosten ist möglich.</w:t>
      </w:r>
    </w:p>
    <w:p w:rsidR="007334AB" w:rsidRPr="002A5567" w:rsidRDefault="007334AB">
      <w:pPr>
        <w:rPr>
          <w:rFonts w:ascii="BundesSans" w:hAnsi="BundesSans"/>
          <w:sz w:val="14"/>
          <w:szCs w:val="14"/>
        </w:rPr>
      </w:pPr>
      <w:r w:rsidRPr="002A5567">
        <w:rPr>
          <w:rFonts w:ascii="BundesSans" w:hAnsi="BundesSans"/>
          <w:sz w:val="14"/>
          <w:szCs w:val="14"/>
        </w:rPr>
        <w:br w:type="page"/>
      </w:r>
    </w:p>
    <w:p w:rsidR="008423AE" w:rsidRPr="002A5567" w:rsidRDefault="008423AE" w:rsidP="008423AE">
      <w:pPr>
        <w:widowControl w:val="0"/>
        <w:autoSpaceDE w:val="0"/>
        <w:autoSpaceDN w:val="0"/>
        <w:adjustRightInd w:val="0"/>
        <w:spacing w:after="170" w:line="280" w:lineRule="atLeast"/>
        <w:textAlignment w:val="center"/>
        <w:rPr>
          <w:rFonts w:ascii="BundesSans-Bold" w:hAnsi="BundesSans-Bold" w:cs="BundesSans-Bold"/>
          <w:b/>
          <w:bCs/>
          <w:color w:val="0091C5"/>
        </w:rPr>
        <w:sectPr w:rsidR="008423AE" w:rsidRPr="002A5567" w:rsidSect="006D47B6">
          <w:type w:val="continuous"/>
          <w:pgSz w:w="11906" w:h="16838"/>
          <w:pgMar w:top="720" w:right="720" w:bottom="720" w:left="720" w:header="720" w:footer="720" w:gutter="0"/>
          <w:cols w:space="720"/>
          <w:noEndnote/>
        </w:sectPr>
      </w:pPr>
    </w:p>
    <w:p w:rsidR="008423AE" w:rsidRPr="002A5567" w:rsidRDefault="008423AE" w:rsidP="009A6262">
      <w:pPr>
        <w:widowControl w:val="0"/>
        <w:autoSpaceDE w:val="0"/>
        <w:autoSpaceDN w:val="0"/>
        <w:adjustRightInd w:val="0"/>
        <w:spacing w:after="170" w:line="280" w:lineRule="atLeast"/>
        <w:textAlignment w:val="center"/>
        <w:rPr>
          <w:rFonts w:ascii="BundesSans-Bold" w:hAnsi="BundesSans-Bold"/>
          <w:b/>
          <w:color w:val="0091C5"/>
        </w:rPr>
      </w:pPr>
      <w:r w:rsidRPr="002A5567">
        <w:rPr>
          <w:rFonts w:ascii="BundesSans-Bold" w:hAnsi="BundesSans-Bold"/>
          <w:b/>
          <w:color w:val="0091C5"/>
        </w:rPr>
        <w:lastRenderedPageBreak/>
        <w:t>iii. Gewerbesteuer</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pacing w:val="1"/>
          <w:sz w:val="19"/>
        </w:rPr>
      </w:pPr>
      <w:r w:rsidRPr="002A5567">
        <w:rPr>
          <w:rFonts w:ascii="BundesSans-Regular" w:hAnsi="BundesSans-Regular"/>
          <w:color w:val="000000"/>
          <w:sz w:val="19"/>
        </w:rPr>
        <w:t>Für die Gewerbesteuer sind die Gemeinden zuständig. Sie wird von der Gemeinde erhoben, in deren Gebiet sich die Betriebsstätte befindet. Besteuert wird die objektive Ertragskraft eines Gewerbebetriebs, die im Unterschied zu der Körperschaftsteuer nicht an die wirtschaftliche Leistungsfähigkeit anknüpft. Hinzurechnungen und Kürzungen korrigieren den Ertrag des Gewerbebetriebs (§§</w:t>
      </w:r>
      <w:r w:rsidRPr="002A5567">
        <w:rPr>
          <w:rFonts w:ascii="Calibri" w:hAnsi="Calibri"/>
          <w:color w:val="000000"/>
          <w:sz w:val="19"/>
        </w:rPr>
        <w:t> </w:t>
      </w:r>
      <w:r w:rsidRPr="002A5567">
        <w:rPr>
          <w:rFonts w:ascii="BundesSans-Regular" w:hAnsi="BundesSans-Regular"/>
          <w:color w:val="000000"/>
          <w:sz w:val="19"/>
        </w:rPr>
        <w:t xml:space="preserve">8 und 9 GewStG). Für die </w:t>
      </w:r>
      <w:r w:rsidRPr="002A5567">
        <w:rPr>
          <w:rFonts w:ascii="BundesSans-Regular" w:hAnsi="BundesSans-Regular"/>
          <w:color w:val="000000"/>
          <w:spacing w:val="-1"/>
          <w:sz w:val="19"/>
        </w:rPr>
        <w:t>Berechnung der Gewerbesteuer ermittelt das zustän</w:t>
      </w:r>
      <w:r w:rsidRPr="002A5567">
        <w:rPr>
          <w:rFonts w:ascii="BundesSans-Regular" w:hAnsi="BundesSans-Regular"/>
          <w:color w:val="000000"/>
          <w:sz w:val="19"/>
        </w:rPr>
        <w:t>dige Finanzamt den Steuermessbetrag, der 3,5</w:t>
      </w:r>
      <w:r w:rsidRPr="002A5567">
        <w:rPr>
          <w:rFonts w:ascii="Calibri" w:hAnsi="Calibri"/>
          <w:color w:val="000000"/>
          <w:sz w:val="19"/>
        </w:rPr>
        <w:t> </w:t>
      </w:r>
      <w:r w:rsidRPr="002A5567">
        <w:rPr>
          <w:rFonts w:ascii="BundesSans-Regular" w:hAnsi="BundesSans-Regular"/>
          <w:color w:val="000000"/>
          <w:sz w:val="19"/>
        </w:rPr>
        <w:t xml:space="preserve">% der objektiven Ertragskraft beträgt. Die zuständige Gemeinde setzt </w:t>
      </w:r>
      <w:del w:id="24" w:author="Autor">
        <w:r w:rsidRPr="002A5567" w:rsidDel="00716369">
          <w:rPr>
            <w:rFonts w:ascii="BundesSans-Regular" w:hAnsi="BundesSans-Regular"/>
            <w:color w:val="000000"/>
            <w:sz w:val="19"/>
          </w:rPr>
          <w:delText xml:space="preserve">einheitlich </w:delText>
        </w:r>
      </w:del>
      <w:r w:rsidRPr="002A5567">
        <w:rPr>
          <w:rFonts w:ascii="BundesSans-Regular" w:hAnsi="BundesSans-Regular"/>
          <w:color w:val="000000"/>
          <w:sz w:val="19"/>
        </w:rPr>
        <w:t>für alle</w:t>
      </w:r>
      <w:ins w:id="25" w:author="Autor">
        <w:r w:rsidR="00716369">
          <w:rPr>
            <w:rFonts w:ascii="BundesSans-Regular" w:hAnsi="BundesSans-Regular"/>
            <w:color w:val="000000"/>
            <w:sz w:val="19"/>
          </w:rPr>
          <w:t xml:space="preserve"> in ihrem Gebiet ansässigen</w:t>
        </w:r>
      </w:ins>
      <w:r w:rsidRPr="002A5567">
        <w:rPr>
          <w:rFonts w:ascii="BundesSans-Regular" w:hAnsi="BundesSans-Regular"/>
          <w:color w:val="000000"/>
          <w:sz w:val="19"/>
        </w:rPr>
        <w:t xml:space="preserve"> Unternehmen einen </w:t>
      </w:r>
      <w:ins w:id="26" w:author="Autor">
        <w:r w:rsidR="00716369" w:rsidRPr="002A5567">
          <w:rPr>
            <w:rFonts w:ascii="BundesSans-Regular" w:hAnsi="BundesSans-Regular"/>
            <w:color w:val="000000"/>
            <w:sz w:val="19"/>
          </w:rPr>
          <w:t>einheitlich</w:t>
        </w:r>
        <w:r w:rsidR="00716369">
          <w:rPr>
            <w:rFonts w:ascii="BundesSans-Regular" w:hAnsi="BundesSans-Regular"/>
            <w:color w:val="000000"/>
            <w:sz w:val="19"/>
          </w:rPr>
          <w:t>en</w:t>
        </w:r>
        <w:r w:rsidR="00716369" w:rsidRPr="002A5567">
          <w:rPr>
            <w:rFonts w:ascii="BundesSans-Regular" w:hAnsi="BundesSans-Regular"/>
            <w:color w:val="000000"/>
            <w:sz w:val="19"/>
          </w:rPr>
          <w:t xml:space="preserve"> </w:t>
        </w:r>
      </w:ins>
      <w:r w:rsidRPr="002A5567">
        <w:rPr>
          <w:rFonts w:ascii="BundesSans-Regular" w:hAnsi="BundesSans-Regular"/>
          <w:color w:val="000000"/>
          <w:sz w:val="19"/>
        </w:rPr>
        <w:t>Hebesatz fest, der mindestens 200</w:t>
      </w:r>
      <w:r w:rsidRPr="002A5567">
        <w:rPr>
          <w:rFonts w:ascii="Calibri" w:hAnsi="Calibri"/>
          <w:color w:val="000000"/>
          <w:sz w:val="19"/>
        </w:rPr>
        <w:t> </w:t>
      </w:r>
      <w:r w:rsidRPr="002A5567">
        <w:rPr>
          <w:rFonts w:ascii="BundesSans-Regular" w:hAnsi="BundesSans-Regular"/>
          <w:color w:val="000000"/>
          <w:sz w:val="19"/>
        </w:rPr>
        <w:t>% betragen muss (§</w:t>
      </w:r>
      <w:r w:rsidRPr="002A5567">
        <w:rPr>
          <w:rFonts w:ascii="Calibri" w:hAnsi="Calibri"/>
          <w:color w:val="000000"/>
          <w:sz w:val="19"/>
        </w:rPr>
        <w:t> </w:t>
      </w:r>
      <w:r w:rsidRPr="002A5567">
        <w:rPr>
          <w:rFonts w:ascii="BundesSans-Regular" w:hAnsi="BundesSans-Regular"/>
          <w:color w:val="000000"/>
          <w:sz w:val="19"/>
        </w:rPr>
        <w:t xml:space="preserve">16 Abs. 4 Satz 2 GewStG) und berechnet die Gewerbesteuer auf der Grundlage des </w:t>
      </w:r>
      <w:ins w:id="27" w:author="Autor">
        <w:r w:rsidR="00716369">
          <w:rPr>
            <w:rFonts w:ascii="BundesSans-Regular" w:hAnsi="BundesSans-Regular"/>
            <w:color w:val="000000"/>
            <w:sz w:val="19"/>
          </w:rPr>
          <w:t>vom Finanzamt ermittelten</w:t>
        </w:r>
        <w:r w:rsidR="00716369" w:rsidRPr="002A5567">
          <w:rPr>
            <w:rFonts w:ascii="BundesSans-Regular" w:hAnsi="BundesSans-Regular" w:cs="BundesSans-Regular"/>
            <w:color w:val="000000"/>
            <w:sz w:val="19"/>
            <w:szCs w:val="19"/>
          </w:rPr>
          <w:t xml:space="preserve"> </w:t>
        </w:r>
      </w:ins>
      <w:r w:rsidRPr="002A5567">
        <w:rPr>
          <w:rFonts w:ascii="BundesSans-Regular" w:hAnsi="BundesSans-Regular" w:cs="BundesSans-Regular"/>
          <w:color w:val="000000"/>
          <w:sz w:val="19"/>
          <w:szCs w:val="19"/>
        </w:rPr>
        <w:t>Steuermessbetrags</w:t>
      </w:r>
      <w:r w:rsidRPr="002A5567">
        <w:rPr>
          <w:rFonts w:ascii="BundesSans-Regular" w:hAnsi="BundesSans-Regular"/>
          <w:color w:val="000000"/>
          <w:sz w:val="19"/>
        </w:rPr>
        <w:t xml:space="preserve"> und </w:t>
      </w:r>
      <w:ins w:id="28" w:author="Autor">
        <w:r w:rsidR="00716369">
          <w:rPr>
            <w:rFonts w:ascii="BundesSans-Regular" w:hAnsi="BundesSans-Regular"/>
            <w:color w:val="000000"/>
            <w:sz w:val="19"/>
          </w:rPr>
          <w:t xml:space="preserve">unter Anwendung </w:t>
        </w:r>
      </w:ins>
      <w:r w:rsidRPr="002A5567">
        <w:rPr>
          <w:rFonts w:ascii="BundesSans-Regular" w:hAnsi="BundesSans-Regular"/>
          <w:color w:val="000000"/>
          <w:sz w:val="19"/>
        </w:rPr>
        <w:t xml:space="preserve">des </w:t>
      </w:r>
      <w:ins w:id="29" w:author="Autor">
        <w:r w:rsidR="00B61247">
          <w:rPr>
            <w:rFonts w:ascii="BundesSans-Regular" w:hAnsi="BundesSans-Regular"/>
            <w:color w:val="000000"/>
            <w:sz w:val="19"/>
          </w:rPr>
          <w:t xml:space="preserve">jeweiligen </w:t>
        </w:r>
      </w:ins>
      <w:r w:rsidRPr="002A5567">
        <w:rPr>
          <w:rFonts w:ascii="BundesSans-Regular" w:hAnsi="BundesSans-Regular"/>
          <w:color w:val="000000"/>
          <w:sz w:val="19"/>
        </w:rPr>
        <w:t xml:space="preserve">Hebesatzes.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pacing w:val="1"/>
          <w:sz w:val="19"/>
        </w:rPr>
      </w:pPr>
      <w:r w:rsidRPr="002A5567">
        <w:rPr>
          <w:rFonts w:ascii="BundesSans-Regular" w:hAnsi="BundesSans-Regular"/>
          <w:color w:val="000000"/>
          <w:spacing w:val="1"/>
          <w:sz w:val="19"/>
        </w:rPr>
        <w:t xml:space="preserve">Rohstoffgewinnende Unternehmen in der Rechtsform einer Personen- oder Kapitalgesellschaft sind </w:t>
      </w:r>
      <w:r w:rsidRPr="002A5567">
        <w:rPr>
          <w:rFonts w:ascii="BundesSans-Regular" w:hAnsi="BundesSans-Regular" w:cs="BundesSans-Regular"/>
          <w:color w:val="000000"/>
          <w:spacing w:val="1"/>
          <w:sz w:val="19"/>
          <w:szCs w:val="19"/>
        </w:rPr>
        <w:t>gewerbesteuerpflichtig.</w:t>
      </w:r>
      <w:r w:rsidRPr="002A5567">
        <w:rPr>
          <w:rFonts w:ascii="BundesSans-Regular" w:hAnsi="BundesSans-Regular"/>
          <w:color w:val="000000"/>
          <w:spacing w:val="1"/>
          <w:sz w:val="19"/>
        </w:rPr>
        <w:t xml:space="preserve"> Wenn sich </w:t>
      </w:r>
      <w:del w:id="30" w:author="Autor">
        <w:r w:rsidRPr="002A5567" w:rsidDel="00716369">
          <w:rPr>
            <w:rFonts w:ascii="BundesSans-Regular" w:hAnsi="BundesSans-Regular"/>
            <w:color w:val="000000"/>
            <w:spacing w:val="1"/>
            <w:sz w:val="19"/>
          </w:rPr>
          <w:delText xml:space="preserve">die </w:delText>
        </w:r>
      </w:del>
      <w:r w:rsidRPr="002A5567">
        <w:rPr>
          <w:rFonts w:ascii="BundesSans-Regular" w:hAnsi="BundesSans-Regular"/>
          <w:color w:val="000000"/>
          <w:spacing w:val="1"/>
          <w:sz w:val="19"/>
        </w:rPr>
        <w:t>Betriebsstätte</w:t>
      </w:r>
      <w:ins w:id="31" w:author="Autor">
        <w:r w:rsidR="00716369">
          <w:rPr>
            <w:rFonts w:ascii="BundesSans-Regular" w:hAnsi="BundesSans-Regular"/>
            <w:color w:val="000000"/>
            <w:spacing w:val="1"/>
            <w:sz w:val="19"/>
          </w:rPr>
          <w:t>n</w:t>
        </w:r>
      </w:ins>
      <w:r w:rsidRPr="002A5567">
        <w:rPr>
          <w:rFonts w:ascii="BundesSans-Regular" w:hAnsi="BundesSans-Regular"/>
          <w:color w:val="000000"/>
          <w:spacing w:val="1"/>
          <w:sz w:val="19"/>
        </w:rPr>
        <w:t xml:space="preserve"> </w:t>
      </w:r>
      <w:ins w:id="32" w:author="Autor">
        <w:r w:rsidR="00716369">
          <w:rPr>
            <w:rFonts w:ascii="BundesSans-Regular" w:hAnsi="BundesSans-Regular"/>
            <w:color w:val="000000"/>
            <w:spacing w:val="1"/>
            <w:sz w:val="19"/>
          </w:rPr>
          <w:t xml:space="preserve">über das </w:t>
        </w:r>
      </w:ins>
      <w:del w:id="33" w:author="Autor">
        <w:r w:rsidRPr="002A5567" w:rsidDel="00716369">
          <w:rPr>
            <w:rFonts w:ascii="BundesSans-Regular" w:hAnsi="BundesSans-Regular"/>
            <w:color w:val="000000"/>
            <w:spacing w:val="1"/>
            <w:sz w:val="19"/>
          </w:rPr>
          <w:delText xml:space="preserve">auf dem </w:delText>
        </w:r>
      </w:del>
      <w:r w:rsidRPr="002A5567">
        <w:rPr>
          <w:rFonts w:ascii="BundesSans-Regular" w:hAnsi="BundesSans-Regular"/>
          <w:color w:val="000000"/>
          <w:spacing w:val="1"/>
          <w:sz w:val="19"/>
        </w:rPr>
        <w:t xml:space="preserve">Gebiet mehrerer Gemeinden </w:t>
      </w:r>
      <w:del w:id="34" w:author="Autor">
        <w:r w:rsidRPr="002A5567" w:rsidDel="00716369">
          <w:rPr>
            <w:rFonts w:ascii="BundesSans-Regular" w:hAnsi="BundesSans-Regular"/>
            <w:color w:val="000000"/>
            <w:spacing w:val="1"/>
            <w:sz w:val="19"/>
          </w:rPr>
          <w:delText>befindet</w:delText>
        </w:r>
      </w:del>
      <w:ins w:id="35" w:author="Autor">
        <w:r w:rsidR="00716369">
          <w:rPr>
            <w:rFonts w:ascii="BundesSans-Regular" w:hAnsi="BundesSans-Regular"/>
            <w:color w:val="000000"/>
            <w:spacing w:val="1"/>
            <w:sz w:val="19"/>
          </w:rPr>
          <w:t>hinweg</w:t>
        </w:r>
      </w:ins>
      <w:del w:id="36" w:author="Autor">
        <w:r w:rsidRPr="002A5567" w:rsidDel="00716369">
          <w:rPr>
            <w:rFonts w:ascii="BundesSans-Regular" w:hAnsi="BundesSans-Regular"/>
            <w:color w:val="000000"/>
            <w:spacing w:val="1"/>
            <w:sz w:val="19"/>
          </w:rPr>
          <w:delText xml:space="preserve"> </w:delText>
        </w:r>
      </w:del>
      <w:ins w:id="37" w:author="Autor">
        <w:r w:rsidR="00716369">
          <w:rPr>
            <w:rFonts w:ascii="BundesSans-Regular" w:hAnsi="BundesSans-Regular"/>
            <w:color w:val="000000"/>
            <w:spacing w:val="1"/>
            <w:sz w:val="19"/>
          </w:rPr>
          <w:t>erstrecken</w:t>
        </w:r>
        <w:r w:rsidR="00716369" w:rsidRPr="002A5567">
          <w:rPr>
            <w:rFonts w:ascii="BundesSans-Regular" w:hAnsi="BundesSans-Regular"/>
            <w:color w:val="000000"/>
            <w:spacing w:val="1"/>
            <w:sz w:val="19"/>
          </w:rPr>
          <w:t xml:space="preserve"> </w:t>
        </w:r>
      </w:ins>
      <w:r w:rsidRPr="002A5567">
        <w:rPr>
          <w:rFonts w:ascii="BundesSans-Regular" w:hAnsi="BundesSans-Regular"/>
          <w:color w:val="000000"/>
          <w:spacing w:val="1"/>
          <w:sz w:val="19"/>
        </w:rPr>
        <w:t xml:space="preserve">oder in mehreren Gemeinden Betriebsstätten betrieben werden, wird die Bemessungsgrundlage der </w:t>
      </w:r>
      <w:r w:rsidRPr="002A5567">
        <w:rPr>
          <w:rFonts w:ascii="BundesSans-Regular" w:hAnsi="BundesSans-Regular" w:cs="BundesSans-Regular"/>
          <w:color w:val="000000"/>
          <w:spacing w:val="1"/>
          <w:sz w:val="19"/>
          <w:szCs w:val="19"/>
        </w:rPr>
        <w:t>Gewerbesteuer</w:t>
      </w:r>
      <w:r w:rsidRPr="002A5567">
        <w:rPr>
          <w:rFonts w:ascii="BundesSans-Regular" w:hAnsi="BundesSans-Regular"/>
          <w:color w:val="000000"/>
          <w:spacing w:val="1"/>
          <w:sz w:val="19"/>
        </w:rPr>
        <w:t xml:space="preserve"> </w:t>
      </w:r>
      <w:ins w:id="38" w:author="Autor">
        <w:r w:rsidR="00716369">
          <w:rPr>
            <w:rFonts w:ascii="BundesSans-Regular" w:hAnsi="BundesSans-Regular"/>
            <w:color w:val="000000"/>
            <w:spacing w:val="1"/>
            <w:sz w:val="19"/>
          </w:rPr>
          <w:t xml:space="preserve">(Steuermessbetrag) </w:t>
        </w:r>
      </w:ins>
      <w:r w:rsidRPr="002A5567">
        <w:rPr>
          <w:rFonts w:ascii="BundesSans-Regular" w:hAnsi="BundesSans-Regular"/>
          <w:color w:val="000000"/>
          <w:spacing w:val="1"/>
          <w:sz w:val="19"/>
        </w:rPr>
        <w:t xml:space="preserve">auf die einzelnen Gemeinden aufgeteilt </w:t>
      </w:r>
      <w:r w:rsidRPr="002A5567">
        <w:rPr>
          <w:rFonts w:ascii="BundesSans-Regular" w:hAnsi="BundesSans-Regular" w:cs="BundesSans-Regular"/>
          <w:color w:val="000000"/>
          <w:spacing w:val="1"/>
          <w:sz w:val="19"/>
          <w:szCs w:val="19"/>
        </w:rPr>
        <w:t>(</w:t>
      </w:r>
      <w:r w:rsidRPr="002A5567">
        <w:rPr>
          <w:rFonts w:ascii="BundesSans-Regular" w:hAnsi="BundesSans-Regular"/>
          <w:color w:val="000000"/>
          <w:spacing w:val="1"/>
          <w:sz w:val="19"/>
        </w:rPr>
        <w:t xml:space="preserve">sogenannte Zerlegung). Als Maßstab für die Zerlegung werden grundsätzlich die Arbeitslöhne in den einzelnen Betriebsstätten herangezogen. Dies </w:t>
      </w:r>
      <w:r w:rsidRPr="002A5567">
        <w:rPr>
          <w:rFonts w:ascii="BundesSans-Regular" w:hAnsi="BundesSans-Regular" w:cs="BundesSans-Regular"/>
          <w:color w:val="000000"/>
          <w:spacing w:val="1"/>
          <w:sz w:val="19"/>
          <w:szCs w:val="19"/>
        </w:rPr>
        <w:t>bedeutet</w:t>
      </w:r>
      <w:r w:rsidRPr="002A5567">
        <w:rPr>
          <w:rFonts w:ascii="BundesSans-Regular" w:hAnsi="BundesSans-Regular"/>
          <w:color w:val="000000"/>
          <w:spacing w:val="1"/>
          <w:sz w:val="19"/>
        </w:rPr>
        <w:t xml:space="preserve">, dass jede betroffene Gemeinde ihren Anteil an der Gewerbesteuer eines Rohstoffunternehmens erheben kann.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pacing w:val="-1"/>
          <w:sz w:val="19"/>
        </w:rPr>
        <w:t>Eine Übersicht zu den Hebesätzen (</w:t>
      </w:r>
      <w:r w:rsidR="0028393B" w:rsidRPr="004D220F">
        <w:rPr>
          <w:rFonts w:ascii="BundesSans-Regular" w:hAnsi="BundesSans-Regular"/>
          <w:color w:val="000000"/>
          <w:spacing w:val="-1"/>
          <w:sz w:val="19"/>
          <w:highlight w:val="green"/>
        </w:rPr>
        <w:t>2017</w:t>
      </w:r>
      <w:r w:rsidRPr="002A5567">
        <w:rPr>
          <w:rFonts w:ascii="BundesSans-Regular" w:hAnsi="BundesSans-Regular"/>
          <w:color w:val="000000"/>
          <w:spacing w:val="-1"/>
          <w:sz w:val="19"/>
        </w:rPr>
        <w:t xml:space="preserve">) der </w:t>
      </w:r>
      <w:r w:rsidRPr="002A5567">
        <w:rPr>
          <w:rFonts w:ascii="BundesSans-Regular" w:hAnsi="BundesSans-Regular" w:cs="BundesSans-Regular"/>
          <w:color w:val="000000"/>
          <w:spacing w:val="-1"/>
          <w:sz w:val="19"/>
          <w:szCs w:val="19"/>
        </w:rPr>
        <w:t>Gemein</w:t>
      </w:r>
      <w:r w:rsidRPr="002A5567">
        <w:rPr>
          <w:rFonts w:ascii="BundesSans-Regular" w:hAnsi="BundesSans-Regular" w:cs="BundesSans-Regular"/>
          <w:color w:val="000000"/>
          <w:sz w:val="19"/>
          <w:szCs w:val="19"/>
        </w:rPr>
        <w:t>den</w:t>
      </w:r>
      <w:r w:rsidRPr="002A5567">
        <w:rPr>
          <w:rFonts w:ascii="BundesSans-Regular" w:hAnsi="BundesSans-Regular"/>
          <w:color w:val="000000"/>
          <w:sz w:val="19"/>
        </w:rPr>
        <w:t xml:space="preserve"> in Deutschland ist über das Statistische Bundesamt verfügbar. Für die Gemeinden stellt die Gewerbesteuer – neben der Grundsteuer – die wesentliche Steuerquelle dar. Einen Teil der Gewerbesteuereinnahmen müssen die Gemeinden als Gewerbesteuerumlage an Bund und Länder abführen. Die den Gemeinden verbleibende Gewerbesteuer fließt in deren allgemeinen Haushalt ein und dient damit u.</w:t>
      </w:r>
      <w:r w:rsidRPr="002A5567">
        <w:rPr>
          <w:rFonts w:ascii="Calibri" w:hAnsi="Calibri"/>
          <w:color w:val="000000"/>
          <w:sz w:val="19"/>
        </w:rPr>
        <w:t> </w:t>
      </w:r>
      <w:r w:rsidRPr="002A5567">
        <w:rPr>
          <w:rFonts w:ascii="BundesSans-Regular" w:hAnsi="BundesSans-Regular"/>
          <w:color w:val="000000"/>
          <w:sz w:val="19"/>
        </w:rPr>
        <w:t xml:space="preserve">a. der </w:t>
      </w:r>
      <w:r w:rsidRPr="002A5567">
        <w:rPr>
          <w:rFonts w:ascii="BundesSans-Regular" w:hAnsi="BundesSans-Regular"/>
          <w:color w:val="000000"/>
          <w:spacing w:val="-1"/>
          <w:sz w:val="19"/>
        </w:rPr>
        <w:t>Finanzierung der lokalen Infrastruktur sowie Bildungs-</w:t>
      </w:r>
      <w:r w:rsidRPr="002A5567">
        <w:rPr>
          <w:rFonts w:ascii="BundesSans-Regular" w:hAnsi="BundesSans-Regular"/>
          <w:color w:val="000000"/>
          <w:sz w:val="19"/>
        </w:rPr>
        <w:t xml:space="preserve"> und Sozialeinrichtungen.</w:t>
      </w:r>
    </w:p>
    <w:p w:rsidR="008423AE" w:rsidRPr="002A5567" w:rsidRDefault="008423AE" w:rsidP="009A6262">
      <w:pPr>
        <w:widowControl w:val="0"/>
        <w:autoSpaceDE w:val="0"/>
        <w:autoSpaceDN w:val="0"/>
        <w:adjustRightInd w:val="0"/>
        <w:spacing w:after="170" w:line="280" w:lineRule="atLeast"/>
        <w:textAlignment w:val="center"/>
        <w:rPr>
          <w:rFonts w:ascii="BundesSans-Bold" w:hAnsi="BundesSans-Bold"/>
          <w:b/>
          <w:color w:val="0091C5"/>
        </w:rPr>
      </w:pPr>
      <w:r w:rsidRPr="002A5567">
        <w:rPr>
          <w:rFonts w:ascii="BundesSans-Bold" w:hAnsi="BundesSans-Bold" w:cs="BundesSans-Bold"/>
          <w:b/>
          <w:bCs/>
          <w:color w:val="0091C5"/>
        </w:rPr>
        <w:br w:type="column"/>
      </w:r>
      <w:r w:rsidRPr="002A5567">
        <w:rPr>
          <w:rFonts w:ascii="BundesSans-Bold" w:hAnsi="BundesSans-Bold"/>
          <w:b/>
          <w:color w:val="0091C5"/>
        </w:rPr>
        <w:t>iv. Pachtzahlungen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Die Gewinnung von Bodenschätzen ist in Deutschland durch das BBergG geregelt, soweit es sich um sogenannte bergfreie oder grundeigene Bodenschätze handelt. Zu den bergfreien Bodenschätzen gehören nach §</w:t>
      </w:r>
      <w:r w:rsidRPr="002A5567">
        <w:rPr>
          <w:rFonts w:ascii="Calibri" w:hAnsi="Calibri"/>
          <w:color w:val="000000"/>
          <w:sz w:val="19"/>
        </w:rPr>
        <w:t> </w:t>
      </w:r>
      <w:r w:rsidRPr="002A5567">
        <w:rPr>
          <w:rFonts w:ascii="BundesSans-Regular" w:hAnsi="BundesSans-Regular"/>
          <w:color w:val="000000"/>
          <w:sz w:val="19"/>
        </w:rPr>
        <w:t>3 Abs. 3 BBergG u.</w:t>
      </w:r>
      <w:r w:rsidRPr="002A5567">
        <w:rPr>
          <w:rFonts w:ascii="Calibri" w:hAnsi="Calibri"/>
          <w:color w:val="000000"/>
          <w:sz w:val="19"/>
        </w:rPr>
        <w:t> </w:t>
      </w:r>
      <w:r w:rsidRPr="002A5567">
        <w:rPr>
          <w:rFonts w:ascii="BundesSans-Regular" w:hAnsi="BundesSans-Regular"/>
          <w:color w:val="000000"/>
          <w:sz w:val="19"/>
        </w:rPr>
        <w:t xml:space="preserve">a. Metalle, Salze sowie die fossilen </w:t>
      </w:r>
      <w:r w:rsidRPr="002A5567">
        <w:rPr>
          <w:rFonts w:ascii="BundesSans-Regular" w:hAnsi="BundesSans-Regular" w:cs="BundesSans-Regular"/>
          <w:color w:val="000000"/>
          <w:sz w:val="19"/>
          <w:szCs w:val="19"/>
        </w:rPr>
        <w:t>Energierohstoffe</w:t>
      </w:r>
      <w:r w:rsidRPr="002A5567">
        <w:rPr>
          <w:rFonts w:ascii="BundesSans-Regular" w:hAnsi="BundesSans-Regular"/>
          <w:color w:val="000000"/>
          <w:sz w:val="19"/>
        </w:rPr>
        <w:t xml:space="preserve"> wie Kohlenwasserstoffe und </w:t>
      </w:r>
      <w:r w:rsidRPr="002A5567">
        <w:rPr>
          <w:rFonts w:ascii="BundesSans-Regular" w:hAnsi="BundesSans-Regular"/>
          <w:color w:val="000000"/>
          <w:spacing w:val="-2"/>
          <w:sz w:val="19"/>
        </w:rPr>
        <w:t xml:space="preserve">Stein- und </w:t>
      </w:r>
      <w:r w:rsidRPr="002A5567">
        <w:rPr>
          <w:rFonts w:ascii="BundesSans-Regular" w:hAnsi="BundesSans-Regular" w:cs="BundesSans-Regular"/>
          <w:color w:val="000000"/>
          <w:spacing w:val="-2"/>
          <w:sz w:val="19"/>
          <w:szCs w:val="19"/>
        </w:rPr>
        <w:t>Braunkohle</w:t>
      </w:r>
      <w:r w:rsidRPr="002A5567">
        <w:rPr>
          <w:rFonts w:ascii="BundesSans-Regular" w:hAnsi="BundesSans-Regular"/>
          <w:color w:val="000000"/>
          <w:spacing w:val="-2"/>
          <w:sz w:val="19"/>
        </w:rPr>
        <w:t>. Das Eigentum an einem Grund</w:t>
      </w:r>
      <w:r w:rsidRPr="002A5567">
        <w:rPr>
          <w:rFonts w:ascii="BundesSans-Regular" w:hAnsi="BundesSans-Regular"/>
          <w:color w:val="000000"/>
          <w:sz w:val="19"/>
        </w:rPr>
        <w:t xml:space="preserve">stück erstreckt sich nicht auf bergfreie </w:t>
      </w:r>
      <w:r w:rsidRPr="002A5567">
        <w:rPr>
          <w:rFonts w:ascii="BundesSans-Regular" w:hAnsi="BundesSans-Regular" w:cs="BundesSans-Regular"/>
          <w:color w:val="000000"/>
          <w:sz w:val="19"/>
          <w:szCs w:val="19"/>
        </w:rPr>
        <w:t xml:space="preserve">Rohstoffe, </w:t>
      </w:r>
      <w:r w:rsidRPr="002A5567">
        <w:rPr>
          <w:rFonts w:ascii="BundesSans-Regular" w:hAnsi="BundesSans-Regular"/>
          <w:color w:val="000000"/>
          <w:sz w:val="19"/>
        </w:rPr>
        <w:t xml:space="preserve">insofern </w:t>
      </w:r>
      <w:r w:rsidRPr="002A5567">
        <w:rPr>
          <w:rFonts w:ascii="BundesSans-Regular" w:hAnsi="BundesSans-Regular"/>
          <w:color w:val="000000"/>
          <w:spacing w:val="-2"/>
          <w:sz w:val="19"/>
        </w:rPr>
        <w:t xml:space="preserve">sind die Eigentumsrechte des </w:t>
      </w:r>
      <w:r w:rsidRPr="002A5567">
        <w:rPr>
          <w:rFonts w:ascii="BundesSans-Regular" w:hAnsi="BundesSans-Regular" w:cs="BundesSans-Regular"/>
          <w:color w:val="000000"/>
          <w:spacing w:val="-2"/>
          <w:sz w:val="19"/>
          <w:szCs w:val="19"/>
        </w:rPr>
        <w:t>Grundstückseigentümers</w:t>
      </w:r>
      <w:r w:rsidRPr="002A5567">
        <w:rPr>
          <w:rFonts w:ascii="BundesSans-Regular" w:hAnsi="BundesSans-Regular"/>
          <w:color w:val="000000"/>
          <w:sz w:val="19"/>
        </w:rPr>
        <w:t xml:space="preserve"> beschränkt. Grundeigene Bodenschätze stehen dagegen im Eigentum des Grundeigentümers. Der Grundeigentümer darf sie aufsuchen und sich durch Abbau aneignen, ohne dass es hierfür neben der </w:t>
      </w:r>
      <w:r w:rsidRPr="002A5567">
        <w:rPr>
          <w:rFonts w:ascii="BundesSans-Regular" w:hAnsi="BundesSans-Regular" w:cs="BundesSans-Regular"/>
          <w:color w:val="000000"/>
          <w:sz w:val="19"/>
          <w:szCs w:val="19"/>
        </w:rPr>
        <w:t>Betriebsplangenehmigung</w:t>
      </w:r>
      <w:r w:rsidRPr="002A5567">
        <w:rPr>
          <w:rFonts w:ascii="BundesSans-Regular" w:hAnsi="BundesSans-Regular"/>
          <w:color w:val="000000"/>
          <w:sz w:val="19"/>
        </w:rPr>
        <w:t xml:space="preserve"> und weiterer erforderlicher öffentlich-rechtlicher Genehmigungen eines </w:t>
      </w:r>
      <w:r w:rsidRPr="002A5567">
        <w:rPr>
          <w:rFonts w:ascii="BundesSans-Regular" w:hAnsi="BundesSans-Regular" w:cs="BundesSans-Regular"/>
          <w:color w:val="000000"/>
          <w:sz w:val="19"/>
          <w:szCs w:val="19"/>
        </w:rPr>
        <w:t>zusätzlichen</w:t>
      </w:r>
      <w:r w:rsidRPr="002A5567">
        <w:rPr>
          <w:rFonts w:ascii="BundesSans-Regular" w:hAnsi="BundesSans-Regular"/>
          <w:color w:val="000000"/>
          <w:sz w:val="19"/>
        </w:rPr>
        <w:t xml:space="preserve"> besonderen Rechtstitels bedürfte. Ihre Einbeziehung in den Geltungsbereich des BBergG hat den Zweck, ihren Abbau unter einen bundesweit </w:t>
      </w:r>
      <w:r w:rsidRPr="002A5567">
        <w:rPr>
          <w:rFonts w:ascii="BundesSans-Regular" w:hAnsi="BundesSans-Regular" w:cs="BundesSans-Regular"/>
          <w:color w:val="000000"/>
          <w:sz w:val="19"/>
          <w:szCs w:val="19"/>
        </w:rPr>
        <w:t xml:space="preserve">einheitlichen </w:t>
      </w:r>
      <w:r w:rsidRPr="002A5567">
        <w:rPr>
          <w:rFonts w:ascii="BundesSans-Regular" w:hAnsi="BundesSans-Regular"/>
          <w:color w:val="000000"/>
          <w:sz w:val="19"/>
        </w:rPr>
        <w:t xml:space="preserve">Rechtsrahmen zu stellen und insbesondere die Rohstoffgewinnung im </w:t>
      </w:r>
      <w:r w:rsidRPr="002A5567">
        <w:rPr>
          <w:rFonts w:ascii="BundesSans-Regular" w:hAnsi="BundesSans-Regular" w:cs="BundesSans-Regular"/>
          <w:color w:val="000000"/>
          <w:sz w:val="19"/>
          <w:szCs w:val="19"/>
        </w:rPr>
        <w:t>untertägigen</w:t>
      </w:r>
      <w:r w:rsidRPr="002A5567">
        <w:rPr>
          <w:rFonts w:ascii="BundesSans-Regular" w:hAnsi="BundesSans-Regular"/>
          <w:color w:val="000000"/>
          <w:sz w:val="19"/>
        </w:rPr>
        <w:t xml:space="preserve"> Bergbau </w:t>
      </w:r>
      <w:r w:rsidRPr="002A5567">
        <w:rPr>
          <w:rFonts w:ascii="BundesSans-Regular" w:hAnsi="BundesSans-Regular" w:cs="BundesSans-Regular"/>
          <w:color w:val="000000"/>
          <w:sz w:val="19"/>
          <w:szCs w:val="19"/>
        </w:rPr>
        <w:t>einheitlich</w:t>
      </w:r>
      <w:r w:rsidRPr="002A5567">
        <w:rPr>
          <w:rFonts w:ascii="BundesSans-Regular" w:hAnsi="BundesSans-Regular"/>
          <w:color w:val="000000"/>
          <w:sz w:val="19"/>
        </w:rPr>
        <w:t xml:space="preserve"> zu regeln und einer einheitlichen Bergaufsicht zu unterstellen.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Neben den grundeigenen Bodenschätzen gibt es die sogenannten Grundeigentümerbodenschätze. Hierbei handelt es sich um Massenrohstoffe wie z.</w:t>
      </w:r>
      <w:r w:rsidRPr="002A5567">
        <w:rPr>
          <w:rFonts w:ascii="Calibri" w:hAnsi="Calibri"/>
          <w:color w:val="000000"/>
          <w:sz w:val="19"/>
        </w:rPr>
        <w:t> </w:t>
      </w:r>
      <w:r w:rsidRPr="002A5567">
        <w:rPr>
          <w:rFonts w:ascii="BundesSans-Regular" w:hAnsi="BundesSans-Regular"/>
          <w:color w:val="000000"/>
          <w:sz w:val="19"/>
        </w:rPr>
        <w:t xml:space="preserve">B. Kiese und Sande, die überwiegend als Baustoffe verwendet und im Tagebau gewonnen werden. Auch diese stehen – wie die grundeigenen Bodenschätze – im </w:t>
      </w:r>
      <w:r w:rsidRPr="002A5567">
        <w:rPr>
          <w:rFonts w:ascii="BundesSans-Regular" w:hAnsi="BundesSans-Regular" w:cs="BundesSans-Regular"/>
          <w:color w:val="000000"/>
          <w:spacing w:val="-2"/>
          <w:sz w:val="19"/>
          <w:szCs w:val="19"/>
        </w:rPr>
        <w:t>Eigentum</w:t>
      </w:r>
      <w:r w:rsidRPr="002A5567">
        <w:rPr>
          <w:rFonts w:ascii="BundesSans-Regular" w:hAnsi="BundesSans-Regular"/>
          <w:color w:val="000000"/>
          <w:spacing w:val="-2"/>
          <w:sz w:val="19"/>
        </w:rPr>
        <w:t xml:space="preserve"> des Grundeigentümers, sie unterliegen </w:t>
      </w:r>
      <w:r w:rsidRPr="002A5567">
        <w:rPr>
          <w:rFonts w:ascii="BundesSans-Regular" w:hAnsi="BundesSans-Regular" w:cs="BundesSans-Regular"/>
          <w:color w:val="000000"/>
          <w:spacing w:val="-2"/>
          <w:sz w:val="19"/>
          <w:szCs w:val="19"/>
        </w:rPr>
        <w:t>aller</w:t>
      </w:r>
      <w:r w:rsidRPr="002A5567">
        <w:rPr>
          <w:rFonts w:ascii="BundesSans-Regular" w:hAnsi="BundesSans-Regular" w:cs="BundesSans-Regular"/>
          <w:color w:val="000000"/>
          <w:sz w:val="19"/>
          <w:szCs w:val="19"/>
        </w:rPr>
        <w:t>dings</w:t>
      </w:r>
      <w:r w:rsidRPr="002A5567">
        <w:rPr>
          <w:rFonts w:ascii="BundesSans-Regular" w:hAnsi="BundesSans-Regular"/>
          <w:color w:val="000000"/>
          <w:sz w:val="19"/>
        </w:rPr>
        <w:t xml:space="preserve"> nicht dem Bergrecht bzw. der Bergaufsicht.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Für den Abbau von grundeigenen Bodenschätzen und Grundeigentümerbodenschätzen ist es nicht erforderlich, dass der Unternehmer Eigentümer der Flächen ist. Es genügt– und das ist auch vielfach üblich –, dass der Eigentümer die Flächen dem Unternehmen auf Basis einer privatrechtlichen Vereinbarung (z.</w:t>
      </w:r>
      <w:r w:rsidRPr="002A5567">
        <w:rPr>
          <w:rFonts w:ascii="Calibri" w:hAnsi="Calibri"/>
          <w:color w:val="000000"/>
          <w:sz w:val="19"/>
        </w:rPr>
        <w:t> </w:t>
      </w:r>
      <w:r w:rsidRPr="002A5567">
        <w:rPr>
          <w:rFonts w:ascii="BundesSans-Regular" w:hAnsi="BundesSans-Regular"/>
          <w:color w:val="000000"/>
          <w:sz w:val="19"/>
        </w:rPr>
        <w:t xml:space="preserve">B. durch Pachtvertrag) zur Verfügung stellt. Die vertraglichen Regelungen können sowohl fixe Zahlungen als auch </w:t>
      </w:r>
      <w:r w:rsidRPr="002A5567">
        <w:rPr>
          <w:rFonts w:ascii="BundesSans-Regular" w:hAnsi="BundesSans-Regular"/>
          <w:color w:val="000000"/>
          <w:spacing w:val="-2"/>
          <w:sz w:val="19"/>
        </w:rPr>
        <w:t>Zahlungen in Abhängigkeit von der abgebauten Menge</w:t>
      </w:r>
      <w:r w:rsidRPr="002A5567">
        <w:rPr>
          <w:rFonts w:ascii="BundesSans-Regular" w:hAnsi="BundesSans-Regular"/>
          <w:color w:val="000000"/>
          <w:sz w:val="19"/>
        </w:rPr>
        <w:t xml:space="preserve"> oder eine Kombinat</w:t>
      </w:r>
      <w:r w:rsidR="00F9585C" w:rsidRPr="002A5567">
        <w:rPr>
          <w:rFonts w:ascii="BundesSans-Regular" w:hAnsi="BundesSans-Regular"/>
          <w:color w:val="000000"/>
          <w:sz w:val="19"/>
        </w:rPr>
        <w:t xml:space="preserve">ion beider Varianten vorsehen. </w:t>
      </w:r>
      <w:r w:rsidRPr="002A5567">
        <w:rPr>
          <w:rFonts w:ascii="BundesSans-Regular" w:hAnsi="BundesSans-Regular"/>
          <w:color w:val="000000"/>
          <w:sz w:val="19"/>
        </w:rPr>
        <w:t xml:space="preserve">Auf staatlicher Seite kommen als Eigentümer und </w:t>
      </w:r>
      <w:r w:rsidRPr="002A5567">
        <w:rPr>
          <w:rFonts w:ascii="BundesSans-Regular" w:hAnsi="BundesSans-Regular"/>
          <w:color w:val="000000"/>
          <w:spacing w:val="-1"/>
          <w:sz w:val="19"/>
        </w:rPr>
        <w:t>Verpächter u.</w:t>
      </w:r>
      <w:r w:rsidRPr="002A5567">
        <w:rPr>
          <w:rFonts w:ascii="Calibri" w:hAnsi="Calibri"/>
          <w:color w:val="000000"/>
          <w:spacing w:val="-1"/>
          <w:sz w:val="19"/>
        </w:rPr>
        <w:t> </w:t>
      </w:r>
      <w:r w:rsidRPr="002A5567">
        <w:rPr>
          <w:rFonts w:ascii="BundesSans-Regular" w:hAnsi="BundesSans-Regular"/>
          <w:color w:val="000000"/>
          <w:spacing w:val="-1"/>
          <w:sz w:val="19"/>
        </w:rPr>
        <w:t>a. Gebietskörperschaften (z.</w:t>
      </w:r>
      <w:r w:rsidRPr="002A5567">
        <w:rPr>
          <w:rFonts w:ascii="Calibri" w:hAnsi="Calibri"/>
          <w:color w:val="000000"/>
          <w:spacing w:val="-1"/>
          <w:sz w:val="19"/>
        </w:rPr>
        <w:t> </w:t>
      </w:r>
      <w:r w:rsidRPr="002A5567">
        <w:rPr>
          <w:rFonts w:ascii="BundesSans-Regular" w:hAnsi="BundesSans-Regular"/>
          <w:color w:val="000000"/>
          <w:spacing w:val="-1"/>
          <w:sz w:val="19"/>
        </w:rPr>
        <w:t xml:space="preserve">B. </w:t>
      </w:r>
      <w:r w:rsidRPr="002A5567">
        <w:rPr>
          <w:rFonts w:ascii="BundesSans-Regular" w:hAnsi="BundesSans-Regular" w:cs="BundesSans-Regular"/>
          <w:color w:val="000000"/>
          <w:spacing w:val="-1"/>
          <w:sz w:val="19"/>
          <w:szCs w:val="19"/>
        </w:rPr>
        <w:t>Landkreise</w:t>
      </w:r>
      <w:r w:rsidRPr="002A5567">
        <w:rPr>
          <w:rFonts w:ascii="BundesSans-Regular" w:hAnsi="BundesSans-Regular"/>
          <w:color w:val="000000"/>
          <w:sz w:val="19"/>
        </w:rPr>
        <w:t xml:space="preserve"> oder Gemeinden) oder auch Forstämter in Betracht. Die Einnahmen aus den Pachten gehen dementsprechend in kommunale Haushalte bzw. Landeshaushalte </w:t>
      </w:r>
      <w:r w:rsidRPr="002A5567">
        <w:rPr>
          <w:rFonts w:ascii="BundesSans-Regular" w:hAnsi="BundesSans-Regular"/>
          <w:color w:val="000000"/>
          <w:spacing w:val="-2"/>
          <w:sz w:val="19"/>
        </w:rPr>
        <w:t>ein und stehen damit u.</w:t>
      </w:r>
      <w:r w:rsidRPr="002A5567">
        <w:rPr>
          <w:rFonts w:ascii="Calibri" w:hAnsi="Calibri"/>
          <w:color w:val="000000"/>
          <w:spacing w:val="-2"/>
          <w:sz w:val="19"/>
        </w:rPr>
        <w:t> </w:t>
      </w:r>
      <w:r w:rsidRPr="002A5567">
        <w:rPr>
          <w:rFonts w:ascii="BundesSans-Regular" w:hAnsi="BundesSans-Regular"/>
          <w:color w:val="000000"/>
          <w:spacing w:val="-2"/>
          <w:sz w:val="19"/>
        </w:rPr>
        <w:t>a. der Finanzierung hoheitlicher</w:t>
      </w:r>
      <w:r w:rsidRPr="002A5567">
        <w:rPr>
          <w:rFonts w:ascii="BundesSans-Regular" w:hAnsi="BundesSans-Regular"/>
          <w:color w:val="000000"/>
          <w:sz w:val="19"/>
        </w:rPr>
        <w:t xml:space="preserve"> Aufgaben zur Verfügung.</w:t>
      </w:r>
    </w:p>
    <w:p w:rsidR="008423AE" w:rsidRPr="002A5567" w:rsidRDefault="008423AE" w:rsidP="009A6262">
      <w:pPr>
        <w:widowControl w:val="0"/>
        <w:autoSpaceDE w:val="0"/>
        <w:autoSpaceDN w:val="0"/>
        <w:adjustRightInd w:val="0"/>
        <w:spacing w:before="113" w:after="170" w:line="280" w:lineRule="atLeast"/>
        <w:textAlignment w:val="center"/>
        <w:rPr>
          <w:rFonts w:ascii="BundesSans-Bold" w:hAnsi="BundesSans-Bold"/>
          <w:b/>
          <w:color w:val="0091C5"/>
        </w:rPr>
      </w:pPr>
      <w:r w:rsidRPr="002A5567">
        <w:rPr>
          <w:rFonts w:ascii="BundesSans-Bold" w:hAnsi="BundesSans-Bold" w:cs="BundesSans-Bold"/>
          <w:b/>
          <w:bCs/>
          <w:color w:val="0091C5"/>
        </w:rPr>
        <w:br w:type="column"/>
      </w:r>
      <w:r w:rsidRPr="002A5567">
        <w:rPr>
          <w:rFonts w:ascii="BundesSans-Bold" w:hAnsi="BundesSans-Bold"/>
          <w:b/>
          <w:color w:val="0091C5"/>
        </w:rPr>
        <w:lastRenderedPageBreak/>
        <w:t>v. Verbrauchsteuern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Im Rahmen der Verbrauchsteuern sind für Unternehmen des Rohstoffsektors besonders die Energie- und die Stromsteuer relevant. Energie- und Stromsteuer </w:t>
      </w:r>
      <w:r w:rsidRPr="002A5567">
        <w:rPr>
          <w:rFonts w:ascii="BundesSans-Regular" w:hAnsi="BundesSans-Regular"/>
          <w:color w:val="000000"/>
          <w:spacing w:val="-1"/>
          <w:sz w:val="19"/>
        </w:rPr>
        <w:t>sind wie die anderen Verbrauchsteuern explizit aus der</w:t>
      </w:r>
      <w:r w:rsidRPr="002A5567">
        <w:rPr>
          <w:rFonts w:ascii="BundesSans-Regular" w:hAnsi="BundesSans-Regular"/>
          <w:color w:val="000000"/>
          <w:sz w:val="19"/>
        </w:rPr>
        <w:t xml:space="preserve"> Berichtspflicht im Rahmen des handelsrechtlichen (Konzern-)Zahlungsberichts nach EU-Bilanzrichtlinie und deren Umsetzung in §</w:t>
      </w:r>
      <w:r w:rsidRPr="002A5567">
        <w:rPr>
          <w:rFonts w:ascii="Calibri" w:hAnsi="Calibri"/>
          <w:color w:val="000000"/>
          <w:sz w:val="19"/>
        </w:rPr>
        <w:t> </w:t>
      </w:r>
      <w:r w:rsidR="00A76183" w:rsidRPr="002A5567">
        <w:rPr>
          <w:rFonts w:ascii="BundesSans-Regular" w:hAnsi="BundesSans-Regular" w:cs="BundesSans-Regular"/>
          <w:color w:val="000000"/>
          <w:sz w:val="19"/>
          <w:szCs w:val="19"/>
        </w:rPr>
        <w:t>341</w:t>
      </w:r>
      <w:r w:rsidRPr="002A5567">
        <w:rPr>
          <w:rFonts w:ascii="BundesSans-Regular" w:hAnsi="BundesSans-Regular" w:cs="BundesSans-Regular"/>
          <w:color w:val="000000"/>
          <w:sz w:val="19"/>
          <w:szCs w:val="19"/>
        </w:rPr>
        <w:t>r</w:t>
      </w:r>
      <w:r w:rsidRPr="002A5567">
        <w:rPr>
          <w:rFonts w:ascii="BundesSans-Regular" w:hAnsi="BundesSans-Regular"/>
          <w:color w:val="000000"/>
          <w:sz w:val="19"/>
        </w:rPr>
        <w:t xml:space="preserve"> Nr. 3</w:t>
      </w:r>
      <w:r w:rsidRPr="002A5567">
        <w:rPr>
          <w:rFonts w:ascii="Calibri" w:hAnsi="Calibri"/>
          <w:color w:val="000000"/>
          <w:sz w:val="19"/>
        </w:rPr>
        <w:t> </w:t>
      </w:r>
      <w:r w:rsidRPr="002A5567">
        <w:rPr>
          <w:rFonts w:ascii="BundesSans-Regular" w:hAnsi="BundesSans-Regular"/>
          <w:color w:val="000000"/>
          <w:sz w:val="19"/>
        </w:rPr>
        <w:t>b) HGB ausgenommen.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Das Energie- und das Stromsteuergesetz beruht auf den harmonisierten Vorgaben der EU-Energiesteuerrichtlinie (RL 2003/96/EG des Rates v. 27.10.2003, ABl. EU Nr. L 283, S. 51). Im Rahmen des Gesetzes zum Einstieg in die ökologische Steuerreform wurden die Stromsteuer am 01.04.1999 in Deutschland </w:t>
      </w:r>
      <w:r w:rsidRPr="002A5567">
        <w:rPr>
          <w:rFonts w:ascii="BundesSans-Regular" w:hAnsi="BundesSans-Regular" w:cs="BundesSans-Regular"/>
          <w:color w:val="000000"/>
          <w:sz w:val="19"/>
          <w:szCs w:val="19"/>
        </w:rPr>
        <w:t>eingeführt</w:t>
      </w:r>
      <w:r w:rsidRPr="002A5567">
        <w:rPr>
          <w:rFonts w:ascii="BundesSans-Regular" w:hAnsi="BundesSans-Regular"/>
          <w:color w:val="000000"/>
          <w:sz w:val="19"/>
        </w:rPr>
        <w:t xml:space="preserve"> und die Steuersätze der Energiesteuer (damals noch: Mineralölsteuer) stufenweise erhöht. Damit wurden Anreize geschaffen, den Energieverbrauch zu reduzieren und ressourcenschonende Produkte und Produktionsverfahren zu entwickeln.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Die Rechtsgrundlagen für die Erhebung der Stromsteuer</w:t>
      </w:r>
      <w:r w:rsidRPr="002A5567">
        <w:rPr>
          <w:rFonts w:ascii="BundesSans-Regular" w:hAnsi="BundesSans-Regular"/>
          <w:color w:val="000000"/>
          <w:spacing w:val="-2"/>
          <w:sz w:val="19"/>
        </w:rPr>
        <w:t xml:space="preserve"> sind das Stromsteuergesetz und die </w:t>
      </w:r>
      <w:r w:rsidRPr="002A5567">
        <w:rPr>
          <w:rFonts w:ascii="BundesSans-Regular" w:hAnsi="BundesSans-Regular" w:cs="BundesSans-Regular"/>
          <w:color w:val="000000"/>
          <w:spacing w:val="-2"/>
          <w:sz w:val="19"/>
          <w:szCs w:val="19"/>
        </w:rPr>
        <w:t>Stromsteuer-</w:t>
      </w:r>
      <w:r w:rsidRPr="002A5567">
        <w:rPr>
          <w:rFonts w:ascii="BundesSans-Regular" w:hAnsi="BundesSans-Regular"/>
          <w:color w:val="000000"/>
          <w:spacing w:val="-2"/>
          <w:sz w:val="19"/>
        </w:rPr>
        <w:t xml:space="preserve">Durchführungsverordnung. Das Aufkommen der Stromsteuer steht dem Bund zu und lag im Jahr </w:t>
      </w:r>
      <w:r w:rsidRPr="004D220F">
        <w:rPr>
          <w:rFonts w:ascii="BundesSans-Regular" w:hAnsi="BundesSans-Regular" w:cs="BundesSans-Regular"/>
          <w:color w:val="000000"/>
          <w:spacing w:val="-2"/>
          <w:sz w:val="19"/>
          <w:szCs w:val="19"/>
          <w:highlight w:val="green"/>
        </w:rPr>
        <w:t>201</w:t>
      </w:r>
      <w:r w:rsidR="00E2634A" w:rsidRPr="004D220F">
        <w:rPr>
          <w:rFonts w:ascii="BundesSans-Regular" w:hAnsi="BundesSans-Regular" w:cs="BundesSans-Regular"/>
          <w:color w:val="000000"/>
          <w:spacing w:val="-2"/>
          <w:sz w:val="19"/>
          <w:szCs w:val="19"/>
          <w:highlight w:val="green"/>
        </w:rPr>
        <w:t>7</w:t>
      </w:r>
      <w:r w:rsidRPr="002A5567">
        <w:rPr>
          <w:rFonts w:ascii="BundesSans-Regular" w:hAnsi="BundesSans-Regular"/>
          <w:color w:val="000000"/>
          <w:spacing w:val="-2"/>
          <w:sz w:val="19"/>
        </w:rPr>
        <w:t xml:space="preserve"> </w:t>
      </w:r>
      <w:r w:rsidR="000166A3" w:rsidRPr="002A5567">
        <w:rPr>
          <w:rFonts w:ascii="BundesSans-Regular" w:hAnsi="BundesSans-Regular"/>
          <w:color w:val="000000"/>
          <w:spacing w:val="-2"/>
          <w:sz w:val="19"/>
        </w:rPr>
        <w:t xml:space="preserve">bei </w:t>
      </w:r>
      <w:r w:rsidR="000166A3" w:rsidRPr="002A5567">
        <w:rPr>
          <w:rFonts w:ascii="BundesSans-Regular" w:hAnsi="BundesSans-Regular" w:cs="BundesSans-Regular"/>
          <w:color w:val="000000"/>
          <w:spacing w:val="-2"/>
          <w:sz w:val="19"/>
          <w:szCs w:val="19"/>
        </w:rPr>
        <w:t xml:space="preserve">rund </w:t>
      </w:r>
      <w:r w:rsidR="000166A3" w:rsidRPr="004D220F">
        <w:rPr>
          <w:rFonts w:ascii="BundesSans-Regular" w:hAnsi="BundesSans-Regular"/>
          <w:color w:val="000000"/>
          <w:spacing w:val="-2"/>
          <w:sz w:val="19"/>
          <w:highlight w:val="green"/>
        </w:rPr>
        <w:t>6,</w:t>
      </w:r>
      <w:r w:rsidR="00E2634A" w:rsidRPr="004D220F">
        <w:rPr>
          <w:rFonts w:ascii="BundesSans-Regular" w:hAnsi="BundesSans-Regular"/>
          <w:color w:val="000000"/>
          <w:spacing w:val="-2"/>
          <w:sz w:val="19"/>
          <w:highlight w:val="green"/>
        </w:rPr>
        <w:t>9</w:t>
      </w:r>
      <w:r w:rsidR="000166A3" w:rsidRPr="004D220F">
        <w:rPr>
          <w:rFonts w:ascii="BundesSans-Regular" w:hAnsi="BundesSans-Regular"/>
          <w:color w:val="000000"/>
          <w:spacing w:val="-2"/>
          <w:sz w:val="19"/>
          <w:highlight w:val="green"/>
        </w:rPr>
        <w:t xml:space="preserve"> Mrd</w:t>
      </w:r>
      <w:r w:rsidR="00E2634A" w:rsidRPr="004D220F">
        <w:rPr>
          <w:rFonts w:ascii="BundesSans-Regular" w:hAnsi="BundesSans-Regular"/>
          <w:color w:val="000000"/>
          <w:spacing w:val="-2"/>
          <w:sz w:val="19"/>
          <w:highlight w:val="green"/>
        </w:rPr>
        <w:t>.</w:t>
      </w:r>
      <w:r w:rsidR="00E2634A">
        <w:rPr>
          <w:rFonts w:ascii="BundesSans-Regular" w:hAnsi="BundesSans-Regular"/>
          <w:color w:val="000000"/>
          <w:spacing w:val="-2"/>
          <w:sz w:val="19"/>
        </w:rPr>
        <w:t xml:space="preserve"> Euro</w:t>
      </w:r>
      <w:r w:rsidR="000166A3" w:rsidRPr="002A5567">
        <w:rPr>
          <w:rFonts w:ascii="BundesSans-Regular" w:hAnsi="BundesSans-Regular"/>
          <w:color w:val="000000"/>
          <w:spacing w:val="-2"/>
          <w:sz w:val="19"/>
        </w:rPr>
        <w:t>.</w:t>
      </w:r>
      <w:r w:rsidRPr="002A5567">
        <w:rPr>
          <w:rFonts w:ascii="BundesSans-Regular" w:hAnsi="BundesSans-Regular"/>
          <w:color w:val="000000"/>
          <w:spacing w:val="-2"/>
          <w:sz w:val="19"/>
        </w:rPr>
        <w:t xml:space="preserve"> Die Einnahmen aus der Stromsteuer und die im Zusammenhang mit der ökologischen Steuerreform erzielten Mehreinnahmen durch die höhere Besteuerung von Kraft- und Heizstoffen tragen dazu bei, die </w:t>
      </w:r>
      <w:r w:rsidRPr="002A5567">
        <w:rPr>
          <w:rFonts w:ascii="BundesSans-Regular" w:hAnsi="BundesSans-Regular" w:cs="BundesSans-Regular"/>
          <w:color w:val="000000"/>
          <w:spacing w:val="-2"/>
          <w:sz w:val="19"/>
          <w:szCs w:val="19"/>
        </w:rPr>
        <w:t>Sozialversicherungsbeiträge</w:t>
      </w:r>
      <w:r w:rsidRPr="002A5567">
        <w:rPr>
          <w:rFonts w:ascii="BundesSans-Regular" w:hAnsi="BundesSans-Regular"/>
          <w:color w:val="000000"/>
          <w:spacing w:val="-2"/>
          <w:sz w:val="19"/>
        </w:rPr>
        <w:t xml:space="preserve"> auf einem tragbaren Niveau zu halten. Die Verwaltung und Erhebung erfolgen durch die </w:t>
      </w:r>
      <w:r w:rsidRPr="002A5567">
        <w:rPr>
          <w:rFonts w:ascii="BundesSans-Regular" w:hAnsi="BundesSans-Regular" w:cs="BundesSans-Regular"/>
          <w:color w:val="000000"/>
          <w:spacing w:val="-2"/>
          <w:sz w:val="19"/>
          <w:szCs w:val="19"/>
        </w:rPr>
        <w:t>Zollverwaltung</w:t>
      </w:r>
      <w:r w:rsidRPr="002A5567">
        <w:rPr>
          <w:rFonts w:ascii="BundesSans-Regular" w:hAnsi="BundesSans-Regular"/>
          <w:color w:val="000000"/>
          <w:spacing w:val="-2"/>
          <w:sz w:val="19"/>
        </w:rPr>
        <w:t>.</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Die Stromsteuer fällt beim Verbrauch an, wird aber aus Praktikabilitätsgründen in der Regel als indirekte Steuer beim Versorger erhoben und über den Strompreis auf die Verbraucher abgewälzt. Damit werden auch Unternehmen der Rohstoffindustrie grundsätzlich mit Stromsteuer belastet. Der Regelsteuersatz beträgt 20,50 Euro je Megawattstunde. Für verschiedene Zwecke wie z.</w:t>
      </w:r>
      <w:r w:rsidRPr="002A5567">
        <w:rPr>
          <w:rFonts w:ascii="Calibri" w:hAnsi="Calibri"/>
          <w:color w:val="000000"/>
          <w:sz w:val="19"/>
        </w:rPr>
        <w:t> </w:t>
      </w:r>
      <w:r w:rsidRPr="002A5567">
        <w:rPr>
          <w:rFonts w:ascii="BundesSans-Regular" w:hAnsi="BundesSans-Regular"/>
          <w:color w:val="000000"/>
          <w:sz w:val="19"/>
        </w:rPr>
        <w:t>B. Schienenbahnstrom kommen reduzierte Steuersätze in Betracht, während insbesondere das Produzierende Gewerbe von Steuerentlastungen Gebrauch machen kann (siehe Kapitel 7).</w:t>
      </w:r>
    </w:p>
    <w:p w:rsidR="008423AE" w:rsidRPr="002A5567" w:rsidRDefault="00F9585C"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s="BundesSans-Regular"/>
          <w:noProof/>
          <w:color w:val="000000"/>
          <w:sz w:val="19"/>
          <w:szCs w:val="19"/>
          <w:lang w:eastAsia="de-DE"/>
        </w:rPr>
        <mc:AlternateContent>
          <mc:Choice Requires="wps">
            <w:drawing>
              <wp:anchor distT="0" distB="0" distL="0" distR="0" simplePos="0" relativeHeight="251667456" behindDoc="0" locked="0" layoutInCell="0" allowOverlap="1" wp14:anchorId="043593C8" wp14:editId="1E1BBAE6">
                <wp:simplePos x="0" y="0"/>
                <wp:positionH relativeFrom="column">
                  <wp:posOffset>13335</wp:posOffset>
                </wp:positionH>
                <wp:positionV relativeFrom="margin">
                  <wp:posOffset>9491980</wp:posOffset>
                </wp:positionV>
                <wp:extent cx="6552565" cy="361315"/>
                <wp:effectExtent l="0" t="0" r="26035" b="19685"/>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361315"/>
                        </a:xfrm>
                        <a:prstGeom prst="rect">
                          <a:avLst/>
                        </a:prstGeom>
                        <a:solidFill>
                          <a:srgbClr val="FFFFFF"/>
                        </a:solidFill>
                        <a:ln w="9525">
                          <a:solidFill>
                            <a:srgbClr val="000000"/>
                          </a:solidFill>
                          <a:miter lim="800000"/>
                          <a:headEnd/>
                          <a:tailEnd/>
                        </a:ln>
                      </wps:spPr>
                      <wps:txbx>
                        <w:txbxContent>
                          <w:p w:rsidR="00666802" w:rsidRDefault="00666802" w:rsidP="008423AE">
                            <w:pPr>
                              <w:pStyle w:val="FunotentextFlietext"/>
                            </w:pPr>
                            <w:r>
                              <w:t>5</w:t>
                            </w:r>
                            <w:r>
                              <w:tab/>
                              <w:t>In der MSG gab es keinen Konsens darüber, inwiefern die Energie- und Stromsteuerzahlungen zu den wesentlichen Zahlungsströmen gehören. Daher werden sie nicht in den Zahlungsabgleich aufgenommen.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93C8" id="_x0000_t202" coordsize="21600,21600" o:spt="202" path="m,l,21600r21600,l21600,xe">
                <v:stroke joinstyle="miter"/>
                <v:path gradientshapeok="t" o:connecttype="rect"/>
              </v:shapetype>
              <v:shape id="Textfeld 30" o:spid="_x0000_s1026" type="#_x0000_t202" style="position:absolute;margin-left:1.05pt;margin-top:747.4pt;width:515.95pt;height:28.4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" o:allowincell="f">
                <v:textbox>
                  <w:txbxContent>
                    <w:p w:rsidR="00666802" w:rsidRDefault="00666802" w:rsidP="008423AE">
                      <w:pPr>
                        <w:pStyle w:val="FunotentextFlietext"/>
                      </w:pPr>
                      <w:r>
                        <w:t>5</w:t>
                      </w:r>
                      <w:r>
                        <w:tab/>
                        <w:t>In der MSG gab es keinen Konsens darüber, inwiefern die Energie- und Stromsteuerzahlungen zu den wesentlichen Zahlungsströmen gehören. Daher werden sie nicht in den Zahlungsabgleich aufgenommen.</w:t>
                      </w:r>
                    </w:p>
                  </w:txbxContent>
                </v:textbox>
                <w10:wrap type="square" anchory="margin"/>
              </v:shape>
            </w:pict>
          </mc:Fallback>
        </mc:AlternateContent>
      </w:r>
      <w:r w:rsidR="008423AE" w:rsidRPr="002A5567">
        <w:rPr>
          <w:rFonts w:ascii="BundesSans-Regular" w:hAnsi="BundesSans-Regular"/>
          <w:color w:val="000000"/>
          <w:sz w:val="19"/>
        </w:rPr>
        <w:t xml:space="preserve">Die Energiesteuer ist eine bundesgesetzlich geregelte Verbrauchsteuer auf Energieerzeugnisse. Mit ihr wird die Verwendung von Energieerzeugnissen als Kraft- oder Heizstoffe innerhalb des deutschen Steuergebiets besteuert. Als Energieerzeugnisse definiert das Energiesteuergesetz insbesondere Benzin, Dieselkraftstoff, leichtes und schweres Heizöl, Flüssiggas, Erdgas und Kohle sowie bei einer Bestimmung als Kraft- oder Heizstoff auch Biodiesel und Pflanzenöl und Energieerzeugnisse ähnlicher Beschaffenheit. Die Höhe der Steuer ist je nach Energieerzeugnis und </w:t>
      </w:r>
      <w:r w:rsidR="008423AE" w:rsidRPr="002A5567">
        <w:rPr>
          <w:rFonts w:ascii="BundesSans-Regular" w:hAnsi="BundesSans-Regular"/>
          <w:color w:val="000000"/>
          <w:sz w:val="19"/>
        </w:rPr>
        <w:t>Ver</w:t>
      </w:r>
      <w:r w:rsidR="008423AE" w:rsidRPr="002A5567">
        <w:rPr>
          <w:rFonts w:ascii="BundesSans-Regular" w:hAnsi="BundesSans-Regular"/>
          <w:color w:val="000000"/>
          <w:spacing w:val="-2"/>
          <w:sz w:val="19"/>
        </w:rPr>
        <w:t>wendungszweck unterschiedlich und im Energiesteuer</w:t>
      </w:r>
      <w:r w:rsidR="008423AE" w:rsidRPr="002A5567">
        <w:rPr>
          <w:rFonts w:ascii="BundesSans-Regular" w:hAnsi="BundesSans-Regular"/>
          <w:color w:val="000000"/>
          <w:sz w:val="19"/>
        </w:rPr>
        <w:t xml:space="preserve">gesetz geregelt. Für bestimmte Energieerzeugnisse und Verwendungszwecke sind Steuerbegünstigungen im Energiesteuergesetz normiert (siehe Kapitel 7). Die Energiesteuer wird ebenso wie die Stromsteuer von der Zollverwaltung erhoben und die Einnahmen fließen dem Bund zu. </w:t>
      </w:r>
      <w:r w:rsidR="008423AE" w:rsidRPr="004D220F">
        <w:rPr>
          <w:rFonts w:ascii="BundesSans-Regular" w:hAnsi="BundesSans-Regular" w:cs="BundesSans-Regular"/>
          <w:color w:val="000000"/>
          <w:sz w:val="19"/>
          <w:szCs w:val="19"/>
          <w:highlight w:val="green"/>
        </w:rPr>
        <w:t>201</w:t>
      </w:r>
      <w:r w:rsidR="00E2634A" w:rsidRPr="004D220F">
        <w:rPr>
          <w:rFonts w:ascii="BundesSans-Regular" w:hAnsi="BundesSans-Regular" w:cs="BundesSans-Regular"/>
          <w:color w:val="000000"/>
          <w:sz w:val="19"/>
          <w:szCs w:val="19"/>
          <w:highlight w:val="green"/>
        </w:rPr>
        <w:t>7</w:t>
      </w:r>
      <w:r w:rsidR="008423AE" w:rsidRPr="002A5567">
        <w:rPr>
          <w:rFonts w:ascii="BundesSans-Regular" w:hAnsi="BundesSans-Regular"/>
          <w:color w:val="000000"/>
          <w:sz w:val="19"/>
        </w:rPr>
        <w:t xml:space="preserve"> lag das </w:t>
      </w:r>
      <w:r w:rsidR="008423AE" w:rsidRPr="002A5567">
        <w:rPr>
          <w:rFonts w:ascii="BundesSans-Regular" w:hAnsi="BundesSans-Regular" w:cs="BundesSans-Regular"/>
          <w:color w:val="000000"/>
          <w:sz w:val="19"/>
          <w:szCs w:val="19"/>
        </w:rPr>
        <w:t>Energiesteueraufkommen</w:t>
      </w:r>
      <w:r w:rsidR="008423AE" w:rsidRPr="002A5567">
        <w:rPr>
          <w:rFonts w:ascii="BundesSans-Regular" w:hAnsi="BundesSans-Regular"/>
          <w:color w:val="000000"/>
          <w:sz w:val="19"/>
        </w:rPr>
        <w:t xml:space="preserve"> bei ca. </w:t>
      </w:r>
      <w:r w:rsidR="008423AE" w:rsidRPr="004D220F">
        <w:rPr>
          <w:rFonts w:ascii="BundesSans-Regular" w:hAnsi="BundesSans-Regular"/>
          <w:color w:val="000000"/>
          <w:sz w:val="19"/>
          <w:highlight w:val="green"/>
        </w:rPr>
        <w:t>4</w:t>
      </w:r>
      <w:r w:rsidR="00E2634A" w:rsidRPr="004D220F">
        <w:rPr>
          <w:rFonts w:ascii="BundesSans-Regular" w:hAnsi="BundesSans-Regular"/>
          <w:color w:val="000000"/>
          <w:sz w:val="19"/>
          <w:highlight w:val="green"/>
        </w:rPr>
        <w:t>1</w:t>
      </w:r>
      <w:r w:rsidR="008423AE" w:rsidRPr="004D220F">
        <w:rPr>
          <w:rFonts w:ascii="BundesSans-Regular" w:hAnsi="BundesSans-Regular"/>
          <w:color w:val="000000"/>
          <w:sz w:val="19"/>
          <w:highlight w:val="green"/>
        </w:rPr>
        <w:t>,</w:t>
      </w:r>
      <w:r w:rsidR="00E2634A" w:rsidRPr="004D220F">
        <w:rPr>
          <w:rFonts w:ascii="BundesSans-Regular" w:hAnsi="BundesSans-Regular" w:cs="BundesSans-Regular"/>
          <w:color w:val="000000"/>
          <w:sz w:val="19"/>
          <w:szCs w:val="19"/>
          <w:highlight w:val="green"/>
        </w:rPr>
        <w:t>0</w:t>
      </w:r>
      <w:r w:rsidR="00E2634A" w:rsidRPr="004D220F">
        <w:rPr>
          <w:rFonts w:ascii="BundesSans-Regular" w:hAnsi="BundesSans-Regular"/>
          <w:color w:val="000000"/>
          <w:sz w:val="19"/>
          <w:highlight w:val="green"/>
        </w:rPr>
        <w:t xml:space="preserve"> </w:t>
      </w:r>
      <w:r w:rsidR="008423AE" w:rsidRPr="004D220F">
        <w:rPr>
          <w:rFonts w:ascii="BundesSans-Regular" w:hAnsi="BundesSans-Regular"/>
          <w:color w:val="000000"/>
          <w:sz w:val="19"/>
          <w:highlight w:val="green"/>
        </w:rPr>
        <w:t>Mrd.</w:t>
      </w:r>
      <w:r w:rsidR="008423AE" w:rsidRPr="002A5567">
        <w:rPr>
          <w:rFonts w:ascii="BundesSans-Regular" w:hAnsi="BundesSans-Regular"/>
          <w:color w:val="000000"/>
          <w:sz w:val="19"/>
        </w:rPr>
        <w:t xml:space="preserve"> Euro. Das Aufkommen aus Energie- und Stromsteuer stellt nach </w:t>
      </w:r>
      <w:r w:rsidR="006D1473" w:rsidRPr="002A5567">
        <w:rPr>
          <w:rFonts w:ascii="BundesSans-Regular" w:hAnsi="BundesSans-Regular" w:cs="BundesSans-Regular"/>
          <w:color w:val="000000"/>
          <w:sz w:val="19"/>
          <w:szCs w:val="19"/>
        </w:rPr>
        <w:t xml:space="preserve">Umsatzsteuer und </w:t>
      </w:r>
      <w:r w:rsidR="008423AE" w:rsidRPr="002A5567">
        <w:rPr>
          <w:rFonts w:ascii="BundesSans-Regular" w:hAnsi="BundesSans-Regular"/>
          <w:color w:val="000000"/>
          <w:sz w:val="19"/>
        </w:rPr>
        <w:t>Einkommensteuer die drittgrößte Einnahmequelle des Bundes dar.</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pacing w:val="-1"/>
          <w:sz w:val="19"/>
        </w:rPr>
        <w:t xml:space="preserve">Der finanzielle Umfang der Strom- und </w:t>
      </w:r>
      <w:r w:rsidRPr="002A5567">
        <w:rPr>
          <w:rFonts w:ascii="BundesSans-Regular" w:hAnsi="BundesSans-Regular" w:cs="BundesSans-Regular"/>
          <w:color w:val="000000"/>
          <w:spacing w:val="-1"/>
          <w:sz w:val="19"/>
          <w:szCs w:val="19"/>
        </w:rPr>
        <w:t>Energiesteuer</w:t>
      </w:r>
      <w:r w:rsidRPr="002A5567">
        <w:rPr>
          <w:rFonts w:ascii="BundesSans-Regular" w:hAnsi="BundesSans-Regular" w:cs="BundesSans-Regular"/>
          <w:color w:val="000000"/>
          <w:sz w:val="19"/>
          <w:szCs w:val="19"/>
        </w:rPr>
        <w:t>zahlungen</w:t>
      </w:r>
      <w:r w:rsidRPr="002A5567">
        <w:rPr>
          <w:rFonts w:ascii="BundesSans-Regular" w:hAnsi="BundesSans-Regular"/>
          <w:color w:val="000000"/>
          <w:sz w:val="19"/>
        </w:rPr>
        <w:t xml:space="preserve"> von Unternehmen des Rohstoffsektors ist derzeit, wie auch der finanzielle Umfang der Strom- und Energiesteuerbegünstigungen (siehe Kapitel 7), nicht ohne unverhältnismäßig hohen bürokratischen Aufwand darstellbar. Entsprechende Statistiken, </w:t>
      </w:r>
      <w:r w:rsidRPr="002A5567">
        <w:rPr>
          <w:rFonts w:ascii="BundesSans-Regular" w:hAnsi="BundesSans-Regular"/>
          <w:color w:val="000000"/>
          <w:spacing w:val="-1"/>
          <w:sz w:val="19"/>
        </w:rPr>
        <w:t xml:space="preserve">die nach einzelnen Wirtschaftssektoren unterscheiden, werden </w:t>
      </w:r>
      <w:r w:rsidRPr="002A5567">
        <w:rPr>
          <w:rFonts w:ascii="BundesSans-Regular" w:hAnsi="BundesSans-Regular"/>
          <w:color w:val="000000"/>
          <w:sz w:val="19"/>
        </w:rPr>
        <w:t>bislang nicht geführt.</w:t>
      </w:r>
      <w:r w:rsidRPr="002A5567">
        <w:rPr>
          <w:rFonts w:ascii="BundesSans-Regular" w:hAnsi="BundesSans-Regular"/>
          <w:color w:val="000000"/>
          <w:sz w:val="19"/>
          <w:vertAlign w:val="superscript"/>
        </w:rPr>
        <w:t>5</w:t>
      </w:r>
      <w:r w:rsidRPr="002A5567">
        <w:rPr>
          <w:rFonts w:ascii="BundesSans-Regular" w:hAnsi="BundesSans-Regular"/>
          <w:color w:val="000000"/>
          <w:sz w:val="19"/>
        </w:rPr>
        <w:t xml:space="preserve"> </w:t>
      </w:r>
    </w:p>
    <w:p w:rsidR="008423AE" w:rsidRPr="002A5567" w:rsidRDefault="00F9585C" w:rsidP="009A6262">
      <w:pPr>
        <w:widowControl w:val="0"/>
        <w:tabs>
          <w:tab w:val="left" w:pos="283"/>
        </w:tabs>
        <w:autoSpaceDE w:val="0"/>
        <w:autoSpaceDN w:val="0"/>
        <w:adjustRightInd w:val="0"/>
        <w:spacing w:after="227" w:line="280" w:lineRule="atLeast"/>
        <w:textAlignment w:val="center"/>
        <w:rPr>
          <w:rFonts w:ascii="BundesSans-Bold" w:hAnsi="BundesSans-Bold"/>
          <w:b/>
          <w:color w:val="0091C5"/>
          <w:sz w:val="28"/>
        </w:rPr>
      </w:pPr>
      <w:r w:rsidRPr="002A5567">
        <w:rPr>
          <w:rFonts w:ascii="BundesSans-Bold" w:hAnsi="BundesSans-Bold"/>
          <w:b/>
          <w:color w:val="0091C5"/>
          <w:sz w:val="28"/>
        </w:rPr>
        <w:t xml:space="preserve">c. </w:t>
      </w:r>
      <w:r w:rsidR="008423AE" w:rsidRPr="002A5567">
        <w:rPr>
          <w:rFonts w:ascii="BundesSans-Bold" w:hAnsi="BundesSans-Bold"/>
          <w:b/>
          <w:color w:val="0091C5"/>
          <w:sz w:val="28"/>
        </w:rPr>
        <w:t>Welche Bedeutung hat das Steuergeheimnis in Deutschland?</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Das Steuergeheimnis besitzt einen hohen Stellenwert in Deutschland. Da die Steuerpflichtigen im Rahmen ihrer Mitwirkungspflichten der Finanzbehörde ihre Steuerverhältnisse vollständig zu offenbaren haben, muss die Geheimhaltung ihrer Angaben gewährleistet sein. Dies wird durch</w:t>
      </w:r>
      <w:ins w:id="39" w:author="Autor">
        <w:r w:rsidR="00E2634A">
          <w:rPr>
            <w:rFonts w:ascii="BundesSans-Regular" w:hAnsi="BundesSans-Regular"/>
            <w:color w:val="000000"/>
            <w:sz w:val="19"/>
          </w:rPr>
          <w:t xml:space="preserve"> die Datenschutz-Grundverordnung (DSGVO) und</w:t>
        </w:r>
      </w:ins>
      <w:r w:rsidRPr="002A5567">
        <w:rPr>
          <w:rFonts w:ascii="BundesSans-Regular" w:hAnsi="BundesSans-Regular"/>
          <w:color w:val="000000"/>
          <w:sz w:val="19"/>
        </w:rPr>
        <w:t xml:space="preserve"> das Steuergeheimnis (§§</w:t>
      </w:r>
      <w:r w:rsidRPr="002A5567">
        <w:rPr>
          <w:rFonts w:ascii="Calibri" w:hAnsi="Calibri"/>
          <w:color w:val="000000"/>
          <w:sz w:val="19"/>
        </w:rPr>
        <w:t> </w:t>
      </w:r>
      <w:r w:rsidRPr="002A5567">
        <w:rPr>
          <w:rFonts w:ascii="BundesSans-Regular" w:hAnsi="BundesSans-Regular"/>
          <w:color w:val="000000"/>
          <w:sz w:val="19"/>
        </w:rPr>
        <w:t>30</w:t>
      </w:r>
      <w:r w:rsidRPr="002A5567">
        <w:rPr>
          <w:rFonts w:ascii="Calibri" w:hAnsi="Calibri"/>
          <w:color w:val="000000"/>
          <w:sz w:val="19"/>
        </w:rPr>
        <w:t> </w:t>
      </w:r>
      <w:r w:rsidRPr="002A5567">
        <w:rPr>
          <w:rFonts w:ascii="BundesSans-Regular" w:hAnsi="BundesSans-Regular"/>
          <w:color w:val="000000"/>
          <w:sz w:val="19"/>
        </w:rPr>
        <w:t>ff. der Abgabenordnung (AO)) sichergestellt. Die Vorschriften</w:t>
      </w:r>
      <w:ins w:id="40" w:author="Autor">
        <w:r w:rsidR="00E2634A">
          <w:rPr>
            <w:rFonts w:ascii="BundesSans-Regular" w:hAnsi="BundesSans-Regular"/>
            <w:color w:val="000000"/>
            <w:sz w:val="19"/>
          </w:rPr>
          <w:t xml:space="preserve"> der §§ 30 ff. AO</w:t>
        </w:r>
      </w:ins>
      <w:r w:rsidRPr="002A5567">
        <w:rPr>
          <w:rFonts w:ascii="BundesSans-Regular" w:hAnsi="BundesSans-Regular"/>
          <w:color w:val="000000"/>
          <w:sz w:val="19"/>
        </w:rPr>
        <w:t xml:space="preserve"> regeln, wer das Steuergeheimnis zu wahren </w:t>
      </w:r>
      <w:r w:rsidRPr="002A5567">
        <w:rPr>
          <w:rFonts w:ascii="BundesSans-Regular" w:hAnsi="BundesSans-Regular"/>
          <w:color w:val="000000"/>
          <w:spacing w:val="-1"/>
          <w:sz w:val="19"/>
        </w:rPr>
        <w:t xml:space="preserve">hat und unter welchen Voraussetzungen eine Offenbarung oder Verwertung von Daten, die dem Steuergeheimnis unterliegen, zulässig ist. Das </w:t>
      </w:r>
      <w:r w:rsidRPr="002A5567">
        <w:rPr>
          <w:rFonts w:ascii="BundesSans-Regular" w:hAnsi="BundesSans-Regular" w:cs="BundesSans-Regular"/>
          <w:color w:val="000000"/>
          <w:spacing w:val="-1"/>
          <w:sz w:val="19"/>
          <w:szCs w:val="19"/>
        </w:rPr>
        <w:t>Steuergeheimnis</w:t>
      </w:r>
      <w:r w:rsidRPr="002A5567">
        <w:rPr>
          <w:rFonts w:ascii="BundesSans-Regular" w:hAnsi="BundesSans-Regular"/>
          <w:color w:val="000000"/>
          <w:sz w:val="19"/>
        </w:rPr>
        <w:t xml:space="preserve"> dient also dem Schutz des Steuerpflichtigen.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Eine Durchbrechung des Steuergeheimnisses ist nur unter sehr strengen Voraussetzungen möglich. So ist </w:t>
      </w:r>
      <w:r w:rsidRPr="002A5567">
        <w:rPr>
          <w:rFonts w:ascii="BundesSans-Regular" w:hAnsi="BundesSans-Regular"/>
          <w:color w:val="000000"/>
          <w:spacing w:val="-1"/>
          <w:sz w:val="19"/>
        </w:rPr>
        <w:t xml:space="preserve">eine Offenbarung von Informationen, die dem </w:t>
      </w:r>
      <w:r w:rsidRPr="002A5567">
        <w:rPr>
          <w:rFonts w:ascii="BundesSans-Regular" w:hAnsi="BundesSans-Regular" w:cs="BundesSans-Regular"/>
          <w:color w:val="000000"/>
          <w:spacing w:val="-1"/>
          <w:sz w:val="19"/>
          <w:szCs w:val="19"/>
        </w:rPr>
        <w:t>Steuer</w:t>
      </w:r>
      <w:r w:rsidRPr="002A5567">
        <w:rPr>
          <w:rFonts w:ascii="BundesSans-Regular" w:hAnsi="BundesSans-Regular" w:cs="BundesSans-Regular"/>
          <w:color w:val="000000"/>
          <w:sz w:val="19"/>
          <w:szCs w:val="19"/>
        </w:rPr>
        <w:t>geheimnis</w:t>
      </w:r>
      <w:r w:rsidRPr="002A5567">
        <w:rPr>
          <w:rFonts w:ascii="BundesSans-Regular" w:hAnsi="BundesSans-Regular"/>
          <w:color w:val="000000"/>
          <w:sz w:val="19"/>
        </w:rPr>
        <w:t xml:space="preserve"> unterliegen, in der Regel nur zulässig, wenn sie ausdrücklich gesetzlich zugelassen ist, der Betroffene der Offenbarung zustimmt oder an den betreffenden Steuerdaten ein zwingendes öffentliches Interesse besteht.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Deshalb ist für die Offenbarung von Daten für freiwillige Berichtsinitiativen – wie die Initiative für Transparenz im rohstoffgewinnenden Sektor – die Zustimmung der betroffenen Unternehmen zwingend erforderlich. Ebenso erfordert die Durchführung des Zahlungsabgleichs betreffend Steuerzahlungen im Rahmen des EITI-Prozesses eine Freigabe des Steuerpflichtigen in Form einer Bevollmächtigung des Unabhängigen Verwalters zur Abfrage der relevanten </w:t>
      </w:r>
      <w:r w:rsidRPr="002A5567">
        <w:rPr>
          <w:rFonts w:ascii="BundesSans-Regular" w:hAnsi="BundesSans-Regular"/>
          <w:color w:val="000000"/>
          <w:sz w:val="19"/>
        </w:rPr>
        <w:lastRenderedPageBreak/>
        <w:t>Steuerdaten.</w:t>
      </w:r>
    </w:p>
    <w:p w:rsidR="008423AE" w:rsidRPr="002A5567" w:rsidRDefault="008423AE" w:rsidP="009A6262">
      <w:pPr>
        <w:widowControl w:val="0"/>
        <w:autoSpaceDE w:val="0"/>
        <w:autoSpaceDN w:val="0"/>
        <w:adjustRightInd w:val="0"/>
        <w:spacing w:before="170" w:after="170" w:line="320" w:lineRule="atLeast"/>
        <w:textAlignment w:val="center"/>
        <w:rPr>
          <w:rFonts w:ascii="BundesSans-Bold" w:hAnsi="BundesSans-Bold"/>
          <w:b/>
          <w:color w:val="0091C5"/>
          <w:sz w:val="28"/>
        </w:rPr>
      </w:pPr>
      <w:r w:rsidRPr="002A5567">
        <w:rPr>
          <w:rFonts w:ascii="BundesSans-Bold" w:hAnsi="BundesSans-Bold" w:cs="BundesSans-Bold"/>
          <w:b/>
          <w:bCs/>
          <w:color w:val="0091C5"/>
          <w:sz w:val="28"/>
          <w:szCs w:val="28"/>
        </w:rPr>
        <w:br w:type="column"/>
      </w:r>
      <w:r w:rsidRPr="002A5567">
        <w:rPr>
          <w:rFonts w:ascii="BundesSans-Bold" w:hAnsi="BundesSans-Bold"/>
          <w:b/>
          <w:color w:val="0091C5"/>
          <w:sz w:val="28"/>
        </w:rPr>
        <w:t xml:space="preserve">d. Öffentliche Berichte </w:t>
      </w:r>
    </w:p>
    <w:p w:rsidR="008423AE" w:rsidRPr="002A5567" w:rsidRDefault="008423AE" w:rsidP="009A6262">
      <w:pPr>
        <w:widowControl w:val="0"/>
        <w:autoSpaceDE w:val="0"/>
        <w:autoSpaceDN w:val="0"/>
        <w:adjustRightInd w:val="0"/>
        <w:spacing w:before="113" w:after="170" w:line="280" w:lineRule="atLeast"/>
        <w:textAlignment w:val="center"/>
        <w:rPr>
          <w:rFonts w:ascii="BundesSans-Bold" w:hAnsi="BundesSans-Bold"/>
          <w:b/>
          <w:color w:val="0091C5"/>
        </w:rPr>
      </w:pPr>
      <w:r w:rsidRPr="002A5567">
        <w:rPr>
          <w:rFonts w:ascii="BundesSans-Bold" w:hAnsi="BundesSans-Bold"/>
          <w:b/>
          <w:color w:val="0091C5"/>
          <w:spacing w:val="-1"/>
        </w:rPr>
        <w:t xml:space="preserve">i. Gesetzliche Berichtspflicht für </w:t>
      </w:r>
      <w:r w:rsidRPr="002A5567">
        <w:rPr>
          <w:rFonts w:ascii="BundesSans-Bold" w:hAnsi="BundesSans-Bold" w:cs="BundesSans-Bold"/>
          <w:b/>
          <w:bCs/>
          <w:color w:val="0091C5"/>
          <w:spacing w:val="-1"/>
        </w:rPr>
        <w:t>rohstoff</w:t>
      </w:r>
      <w:r w:rsidRPr="002A5567">
        <w:rPr>
          <w:rFonts w:ascii="BundesSans-Bold" w:hAnsi="BundesSans-Bold" w:cs="BundesSans-Bold"/>
          <w:b/>
          <w:bCs/>
          <w:color w:val="0091C5"/>
        </w:rPr>
        <w:t>gewinnende</w:t>
      </w:r>
      <w:r w:rsidRPr="002A5567">
        <w:rPr>
          <w:rFonts w:ascii="BundesSans-Bold" w:hAnsi="BundesSans-Bold"/>
          <w:b/>
          <w:color w:val="0091C5"/>
        </w:rPr>
        <w:t xml:space="preserve"> Unternehmen (BilRUG)</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Mit dem Bilanzrichtlinie-Umsetzungsgesetz (BilRUG) vom 23. Juli 2015 wurden die Vorgaben aus der EU-Bilanzrichtlinie 2013/34/EU vom 26. Juni 2013 in </w:t>
      </w:r>
      <w:r w:rsidRPr="002A5567">
        <w:rPr>
          <w:rFonts w:ascii="BundesSans-Regular" w:hAnsi="BundesSans-Regular"/>
          <w:color w:val="000000"/>
          <w:spacing w:val="-2"/>
          <w:sz w:val="19"/>
        </w:rPr>
        <w:t>deutsches Recht umgesetzt. Die im Handelsgesetzbuch</w:t>
      </w:r>
      <w:r w:rsidRPr="002A5567">
        <w:rPr>
          <w:rFonts w:ascii="BundesSans-Regular" w:hAnsi="BundesSans-Regular"/>
          <w:color w:val="000000"/>
          <w:sz w:val="19"/>
        </w:rPr>
        <w:t xml:space="preserve"> (HGB) verankerten Vorschriften der §§</w:t>
      </w:r>
      <w:r w:rsidRPr="002A5567">
        <w:rPr>
          <w:rFonts w:ascii="Calibri" w:hAnsi="Calibri"/>
          <w:color w:val="000000"/>
          <w:sz w:val="19"/>
        </w:rPr>
        <w:t> </w:t>
      </w:r>
      <w:r w:rsidRPr="002A5567">
        <w:rPr>
          <w:rFonts w:ascii="BundesSans-Regular" w:hAnsi="BundesSans-Regular" w:cs="BundesSans-Regular"/>
          <w:color w:val="000000"/>
          <w:sz w:val="19"/>
          <w:szCs w:val="19"/>
        </w:rPr>
        <w:t>341q</w:t>
      </w:r>
      <w:r w:rsidRPr="002A5567">
        <w:rPr>
          <w:rFonts w:ascii="BundesSans-Regular" w:hAnsi="BundesSans-Regular"/>
          <w:color w:val="000000"/>
          <w:sz w:val="19"/>
        </w:rPr>
        <w:t xml:space="preserve"> ff. HGB entsprechen in weiten Teilen den Anforderungen der EITI. Von diesen handelsrechtlichen Berichtspflichten sind alle „großen“ in der mineralgewinnenden </w:t>
      </w:r>
      <w:r w:rsidRPr="002A5567">
        <w:rPr>
          <w:rFonts w:ascii="BundesSans-Regular" w:hAnsi="BundesSans-Regular" w:cs="BundesSans-Regular"/>
          <w:color w:val="000000"/>
          <w:sz w:val="19"/>
          <w:szCs w:val="19"/>
        </w:rPr>
        <w:t>Indus</w:t>
      </w:r>
      <w:r w:rsidRPr="002A5567">
        <w:rPr>
          <w:rFonts w:ascii="BundesSans-Regular" w:hAnsi="BundesSans-Regular" w:cs="BundesSans-Regular"/>
          <w:color w:val="000000"/>
          <w:spacing w:val="1"/>
          <w:sz w:val="19"/>
          <w:szCs w:val="19"/>
        </w:rPr>
        <w:t>trie</w:t>
      </w:r>
      <w:r w:rsidRPr="002A5567">
        <w:rPr>
          <w:rFonts w:ascii="BundesSans-Regular" w:hAnsi="BundesSans-Regular"/>
          <w:color w:val="000000"/>
          <w:spacing w:val="1"/>
          <w:sz w:val="19"/>
        </w:rPr>
        <w:t xml:space="preserve"> tätigen oder Holzeinschlag in Primärwäldern betreibenden Kapitalgesellschaften und </w:t>
      </w:r>
      <w:r w:rsidRPr="002A5567">
        <w:rPr>
          <w:rFonts w:ascii="BundesSans-Regular" w:hAnsi="BundesSans-Regular" w:cs="BundesSans-Regular"/>
          <w:color w:val="000000"/>
          <w:spacing w:val="1"/>
          <w:sz w:val="19"/>
          <w:szCs w:val="19"/>
        </w:rPr>
        <w:t>haftungs</w:t>
      </w:r>
      <w:r w:rsidRPr="002A5567">
        <w:rPr>
          <w:rFonts w:ascii="BundesSans-Regular" w:hAnsi="BundesSans-Regular" w:cs="BundesSans-Regular"/>
          <w:color w:val="000000"/>
          <w:spacing w:val="-1"/>
          <w:sz w:val="19"/>
          <w:szCs w:val="19"/>
        </w:rPr>
        <w:t>beschränkte</w:t>
      </w:r>
      <w:r w:rsidRPr="002A5567">
        <w:rPr>
          <w:rFonts w:ascii="BundesSans-Regular" w:hAnsi="BundesSans-Regular"/>
          <w:color w:val="000000"/>
          <w:spacing w:val="-1"/>
          <w:sz w:val="19"/>
        </w:rPr>
        <w:t xml:space="preserve"> Personengesellschaften (vgl. §</w:t>
      </w:r>
      <w:r w:rsidRPr="002A5567">
        <w:rPr>
          <w:rFonts w:ascii="Calibri" w:hAnsi="Calibri"/>
          <w:color w:val="000000"/>
          <w:spacing w:val="-1"/>
          <w:sz w:val="19"/>
        </w:rPr>
        <w:t> </w:t>
      </w:r>
      <w:r w:rsidRPr="002A5567">
        <w:rPr>
          <w:rFonts w:ascii="BundesSans-Regular" w:hAnsi="BundesSans-Regular" w:cs="BundesSans-Regular"/>
          <w:color w:val="000000"/>
          <w:spacing w:val="-1"/>
          <w:sz w:val="19"/>
          <w:szCs w:val="19"/>
        </w:rPr>
        <w:t>341q</w:t>
      </w:r>
      <w:r w:rsidRPr="002A5567">
        <w:rPr>
          <w:rFonts w:ascii="BundesSans-Regular" w:hAnsi="BundesSans-Regular"/>
          <w:color w:val="000000"/>
          <w:spacing w:val="-1"/>
          <w:sz w:val="19"/>
        </w:rPr>
        <w:t xml:space="preserve"> HGB)</w:t>
      </w:r>
      <w:r w:rsidRPr="002A5567">
        <w:rPr>
          <w:rFonts w:ascii="BundesSans-Regular" w:hAnsi="BundesSans-Regular"/>
          <w:color w:val="000000"/>
          <w:sz w:val="19"/>
        </w:rPr>
        <w:t xml:space="preserve"> betroffen. Als „groß“ im gesetzlichen Sinne werden Unternehmen bezeichnet, die in zwei aufeinander folgenden Abschlussstichtagen mindestens zwei der drei folgenden Kriterien überschreiten (§</w:t>
      </w:r>
      <w:r w:rsidRPr="002A5567">
        <w:rPr>
          <w:rFonts w:ascii="Calibri" w:hAnsi="Calibri"/>
          <w:color w:val="000000"/>
          <w:sz w:val="19"/>
        </w:rPr>
        <w:t> </w:t>
      </w:r>
      <w:r w:rsidRPr="002A5567">
        <w:rPr>
          <w:rFonts w:ascii="BundesSans-Regular" w:hAnsi="BundesSans-Regular"/>
          <w:color w:val="000000"/>
          <w:sz w:val="19"/>
        </w:rPr>
        <w:t xml:space="preserve">267 Abs. 3 </w:t>
      </w:r>
      <w:r w:rsidRPr="002A5567">
        <w:rPr>
          <w:rFonts w:ascii="BundesSans-Regular" w:hAnsi="BundesSans-Regular"/>
          <w:color w:val="000000"/>
          <w:spacing w:val="-1"/>
          <w:sz w:val="19"/>
        </w:rPr>
        <w:t>HGB</w:t>
      </w:r>
      <w:r w:rsidRPr="002A5567">
        <w:rPr>
          <w:rFonts w:ascii="BundesSans-Regular" w:hAnsi="BundesSans-Regular"/>
          <w:color w:val="000000"/>
          <w:sz w:val="19"/>
        </w:rPr>
        <w:t>):</w:t>
      </w:r>
    </w:p>
    <w:p w:rsidR="008423AE" w:rsidRPr="002A5567" w:rsidRDefault="008423AE" w:rsidP="009A6262">
      <w:pPr>
        <w:widowControl w:val="0"/>
        <w:tabs>
          <w:tab w:val="left" w:pos="283"/>
        </w:tabs>
        <w:autoSpaceDE w:val="0"/>
        <w:autoSpaceDN w:val="0"/>
        <w:adjustRightInd w:val="0"/>
        <w:spacing w:line="280" w:lineRule="atLeast"/>
        <w:textAlignment w:val="center"/>
        <w:rPr>
          <w:rFonts w:ascii="BundesSans-Regular" w:hAnsi="BundesSans-Regular"/>
          <w:color w:val="000000"/>
          <w:sz w:val="19"/>
        </w:rPr>
      </w:pPr>
      <w:r w:rsidRPr="002A5567">
        <w:rPr>
          <w:rFonts w:ascii="BundesSans-Regular" w:hAnsi="BundesSans-Regular"/>
          <w:color w:val="000000"/>
          <w:sz w:val="19"/>
        </w:rPr>
        <w:t>1.</w:t>
      </w:r>
      <w:r w:rsidRPr="002A5567">
        <w:rPr>
          <w:rFonts w:ascii="BundesSans-Regular" w:hAnsi="BundesSans-Regular"/>
          <w:color w:val="000000"/>
          <w:sz w:val="19"/>
        </w:rPr>
        <w:tab/>
        <w:t>Bilanzsumme von 20 Mio. Euro</w:t>
      </w:r>
    </w:p>
    <w:p w:rsidR="008423AE" w:rsidRPr="002A5567" w:rsidRDefault="008423AE" w:rsidP="009A6262">
      <w:pPr>
        <w:widowControl w:val="0"/>
        <w:tabs>
          <w:tab w:val="left" w:pos="283"/>
        </w:tabs>
        <w:autoSpaceDE w:val="0"/>
        <w:autoSpaceDN w:val="0"/>
        <w:adjustRightInd w:val="0"/>
        <w:spacing w:line="280" w:lineRule="atLeast"/>
        <w:textAlignment w:val="center"/>
        <w:rPr>
          <w:rFonts w:ascii="BundesSans-Regular" w:hAnsi="BundesSans-Regular"/>
          <w:color w:val="000000"/>
          <w:sz w:val="19"/>
        </w:rPr>
      </w:pPr>
      <w:r w:rsidRPr="002A5567">
        <w:rPr>
          <w:rFonts w:ascii="BundesSans-Regular" w:hAnsi="BundesSans-Regular"/>
          <w:color w:val="000000"/>
          <w:sz w:val="19"/>
        </w:rPr>
        <w:t>2.</w:t>
      </w:r>
      <w:r w:rsidRPr="002A5567">
        <w:rPr>
          <w:rFonts w:ascii="BundesSans-Regular" w:hAnsi="BundesSans-Regular"/>
          <w:color w:val="000000"/>
          <w:sz w:val="19"/>
        </w:rPr>
        <w:tab/>
        <w:t>Nettoumsatzerlöse von 40 Mio. Euro</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3.</w:t>
      </w:r>
      <w:r w:rsidRPr="002A5567">
        <w:rPr>
          <w:rFonts w:ascii="BundesSans-Regular" w:hAnsi="BundesSans-Regular"/>
          <w:color w:val="000000"/>
          <w:sz w:val="19"/>
        </w:rPr>
        <w:tab/>
        <w:t>Im Jahresdurchschnitt 250 Beschäftigte</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Unabhängig von ihrer Größe werden zudem auch kapitalmarktorientierte Kapitalgesellschaften i.</w:t>
      </w:r>
      <w:r w:rsidRPr="002A5567">
        <w:rPr>
          <w:rFonts w:ascii="Calibri" w:hAnsi="Calibri"/>
          <w:color w:val="000000"/>
          <w:sz w:val="19"/>
        </w:rPr>
        <w:t> </w:t>
      </w:r>
      <w:r w:rsidRPr="002A5567">
        <w:rPr>
          <w:rFonts w:ascii="BundesSans-Regular" w:hAnsi="BundesSans-Regular"/>
          <w:color w:val="000000"/>
          <w:sz w:val="19"/>
        </w:rPr>
        <w:t>S.</w:t>
      </w:r>
      <w:r w:rsidRPr="002A5567">
        <w:rPr>
          <w:rFonts w:ascii="Calibri" w:hAnsi="Calibri"/>
          <w:color w:val="000000"/>
          <w:sz w:val="19"/>
        </w:rPr>
        <w:t> </w:t>
      </w:r>
      <w:r w:rsidRPr="002A5567">
        <w:rPr>
          <w:rFonts w:ascii="BundesSans-Regular" w:hAnsi="BundesSans-Regular"/>
          <w:color w:val="000000"/>
          <w:sz w:val="19"/>
        </w:rPr>
        <w:t>v. §</w:t>
      </w:r>
      <w:r w:rsidRPr="002A5567">
        <w:rPr>
          <w:rFonts w:ascii="Calibri" w:hAnsi="Calibri"/>
          <w:color w:val="000000"/>
          <w:sz w:val="19"/>
        </w:rPr>
        <w:t> </w:t>
      </w:r>
      <w:r w:rsidRPr="002A5567">
        <w:rPr>
          <w:rFonts w:ascii="BundesSans-Regular" w:hAnsi="BundesSans-Regular"/>
          <w:color w:val="000000"/>
          <w:sz w:val="19"/>
        </w:rPr>
        <w:t>264d HGB sowie Kreditinstitute und Versicherungsunternehmen in der Rechtsform der Kapitalgesell</w:t>
      </w:r>
      <w:r w:rsidRPr="002A5567">
        <w:rPr>
          <w:rFonts w:ascii="BundesSans-Regular" w:hAnsi="BundesSans-Regular"/>
          <w:color w:val="000000"/>
          <w:spacing w:val="-1"/>
          <w:sz w:val="19"/>
        </w:rPr>
        <w:t xml:space="preserve">schaft (einschließlich haftungsbeschränkter </w:t>
      </w:r>
      <w:r w:rsidRPr="002A5567">
        <w:rPr>
          <w:rFonts w:ascii="BundesSans-Regular" w:hAnsi="BundesSans-Regular" w:cs="BundesSans-Regular"/>
          <w:color w:val="000000"/>
          <w:spacing w:val="-1"/>
          <w:sz w:val="19"/>
          <w:szCs w:val="19"/>
        </w:rPr>
        <w:t>Personen</w:t>
      </w:r>
      <w:r w:rsidRPr="002A5567">
        <w:rPr>
          <w:rFonts w:ascii="BundesSans-Regular" w:hAnsi="BundesSans-Regular" w:cs="BundesSans-Regular"/>
          <w:color w:val="000000"/>
          <w:sz w:val="19"/>
          <w:szCs w:val="19"/>
        </w:rPr>
        <w:t>handelsgesellschaften</w:t>
      </w:r>
      <w:r w:rsidRPr="002A5567">
        <w:rPr>
          <w:rFonts w:ascii="BundesSans-Regular" w:hAnsi="BundesSans-Regular"/>
          <w:color w:val="000000"/>
          <w:sz w:val="19"/>
        </w:rPr>
        <w:t xml:space="preserve">) von der Berichtspflicht erfasst. Darüber hinaus werden in Konzernstrukturen auch (Tochter-)Gesellschaften in die Berichterstattung einbezogen, die in Kombination mit ihrer </w:t>
      </w:r>
      <w:r w:rsidRPr="002A5567">
        <w:rPr>
          <w:rFonts w:ascii="BundesSans-Regular" w:hAnsi="BundesSans-Regular" w:cs="BundesSans-Regular"/>
          <w:color w:val="000000"/>
          <w:sz w:val="19"/>
          <w:szCs w:val="19"/>
        </w:rPr>
        <w:t>Muttergesellschaft</w:t>
      </w:r>
      <w:r w:rsidRPr="002A5567">
        <w:rPr>
          <w:rFonts w:ascii="BundesSans-Regular" w:hAnsi="BundesSans-Regular"/>
          <w:color w:val="000000"/>
          <w:sz w:val="19"/>
        </w:rPr>
        <w:t xml:space="preserve"> die Größenkriterien und das Kriterium der Tätigkeit erfüll</w:t>
      </w:r>
      <w:r w:rsidR="00F9585C" w:rsidRPr="002A5567">
        <w:rPr>
          <w:rFonts w:ascii="BundesSans-Regular" w:hAnsi="BundesSans-Regular"/>
          <w:color w:val="000000"/>
          <w:sz w:val="19"/>
        </w:rPr>
        <w:t xml:space="preserve">en. Auf die Größe und den Sitz </w:t>
      </w:r>
      <w:r w:rsidRPr="002A5567">
        <w:rPr>
          <w:rFonts w:ascii="BundesSans-Regular" w:hAnsi="BundesSans-Regular"/>
          <w:color w:val="000000"/>
          <w:sz w:val="19"/>
        </w:rPr>
        <w:t>der jeweiligen Tochtergesellschaft kommt es hierbei nicht an.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Die den gesetzlichen Vorschriften unterliegenden Unternehmen sind dazu verpflichtet, sämtliche in </w:t>
      </w:r>
      <w:r w:rsidRPr="002A5567">
        <w:rPr>
          <w:rFonts w:ascii="BundesSans-Regular" w:hAnsi="BundesSans-Regular"/>
          <w:color w:val="000000"/>
          <w:spacing w:val="-2"/>
          <w:sz w:val="19"/>
        </w:rPr>
        <w:t>§</w:t>
      </w:r>
      <w:r w:rsidRPr="002A5567">
        <w:rPr>
          <w:rFonts w:ascii="Calibri" w:hAnsi="Calibri"/>
          <w:color w:val="000000"/>
          <w:spacing w:val="-2"/>
          <w:sz w:val="19"/>
        </w:rPr>
        <w:t> </w:t>
      </w:r>
      <w:r w:rsidRPr="002A5567">
        <w:rPr>
          <w:rFonts w:ascii="BundesSans-Regular" w:hAnsi="BundesSans-Regular" w:cs="BundesSans-Regular"/>
          <w:color w:val="000000"/>
          <w:spacing w:val="-2"/>
          <w:sz w:val="19"/>
          <w:szCs w:val="19"/>
        </w:rPr>
        <w:t>341r</w:t>
      </w:r>
      <w:r w:rsidRPr="002A5567">
        <w:rPr>
          <w:rFonts w:ascii="BundesSans-Regular" w:hAnsi="BundesSans-Regular"/>
          <w:color w:val="000000"/>
          <w:spacing w:val="-2"/>
          <w:sz w:val="19"/>
        </w:rPr>
        <w:t xml:space="preserve"> Nr. 3 HGB aufgeführten Zahlungen an staatliche</w:t>
      </w:r>
      <w:r w:rsidRPr="002A5567">
        <w:rPr>
          <w:rFonts w:ascii="BundesSans-Regular" w:hAnsi="BundesSans-Regular"/>
          <w:color w:val="000000"/>
          <w:sz w:val="19"/>
        </w:rPr>
        <w:t xml:space="preserve"> Stellen ab einer „Wesentlichkeitsschwelle“ von 100.000 Euro je staatlicher Stelle </w:t>
      </w:r>
      <w:r w:rsidR="000166A3" w:rsidRPr="002A5567">
        <w:rPr>
          <w:rFonts w:ascii="BundesSans-Regular" w:hAnsi="BundesSans-Regular" w:cs="BundesSans-Regular"/>
          <w:color w:val="000000"/>
          <w:sz w:val="19"/>
          <w:szCs w:val="19"/>
        </w:rPr>
        <w:t>offenzulegen</w:t>
      </w:r>
      <w:r w:rsidRPr="002A5567">
        <w:rPr>
          <w:rFonts w:ascii="BundesSans-Regular" w:hAnsi="BundesSans-Regular"/>
          <w:color w:val="000000"/>
          <w:sz w:val="19"/>
        </w:rPr>
        <w:t>, soweit diese Zahlungen unter einen der in §</w:t>
      </w:r>
      <w:r w:rsidRPr="002A5567">
        <w:rPr>
          <w:rFonts w:ascii="Calibri" w:hAnsi="Calibri"/>
          <w:color w:val="000000"/>
          <w:sz w:val="19"/>
        </w:rPr>
        <w:t> </w:t>
      </w:r>
      <w:r w:rsidRPr="002A5567">
        <w:rPr>
          <w:rFonts w:ascii="BundesSans-Regular" w:hAnsi="BundesSans-Regular" w:cs="BundesSans-Regular"/>
          <w:color w:val="000000"/>
          <w:sz w:val="19"/>
          <w:szCs w:val="19"/>
        </w:rPr>
        <w:t>341r</w:t>
      </w:r>
      <w:r w:rsidRPr="002A5567">
        <w:rPr>
          <w:rFonts w:ascii="BundesSans-Regular" w:hAnsi="BundesSans-Regular"/>
          <w:color w:val="000000"/>
          <w:sz w:val="19"/>
        </w:rPr>
        <w:t xml:space="preserve"> Nr. 3 aufgeführten Zahlungsgründe fallen. Hierzu gehören neben Steuerzahlungen beispielsweise auch Lizenzen, </w:t>
      </w:r>
      <w:r w:rsidRPr="002A5567">
        <w:rPr>
          <w:rFonts w:ascii="BundesSans-Regular" w:hAnsi="BundesSans-Regular"/>
          <w:color w:val="000000"/>
          <w:spacing w:val="-1"/>
          <w:sz w:val="19"/>
        </w:rPr>
        <w:t>Konzessionen und andere mit der Förderung von Roh</w:t>
      </w:r>
      <w:r w:rsidRPr="002A5567">
        <w:rPr>
          <w:rFonts w:ascii="BundesSans-Regular" w:hAnsi="BundesSans-Regular"/>
          <w:color w:val="000000"/>
          <w:sz w:val="19"/>
        </w:rPr>
        <w:t xml:space="preserve">stoffen in Verbindung stehende Vertragsverhältnisse. Die Angaben sind auf Projekte aufzuteilen, soweit im Berichtsjahr mehr als ein Projekt betrieben wurde. </w:t>
      </w:r>
    </w:p>
    <w:p w:rsidR="008423AE" w:rsidRPr="002A5567" w:rsidRDefault="008423AE" w:rsidP="009A6262">
      <w:pPr>
        <w:widowControl w:val="0"/>
        <w:autoSpaceDE w:val="0"/>
        <w:autoSpaceDN w:val="0"/>
        <w:adjustRightInd w:val="0"/>
        <w:spacing w:after="170" w:line="280" w:lineRule="atLeast"/>
        <w:textAlignment w:val="center"/>
        <w:rPr>
          <w:rFonts w:ascii="BundesSans-Bold" w:hAnsi="BundesSans-Bold"/>
          <w:b/>
          <w:color w:val="0091C5"/>
        </w:rPr>
      </w:pPr>
      <w:r w:rsidRPr="002A5567">
        <w:rPr>
          <w:rFonts w:ascii="BundesSans-Bold" w:hAnsi="BundesSans-Bold" w:cs="BundesSans-Bold"/>
          <w:b/>
          <w:bCs/>
          <w:color w:val="0091C5"/>
        </w:rPr>
        <w:br w:type="column"/>
      </w:r>
      <w:r w:rsidRPr="002A5567">
        <w:rPr>
          <w:rFonts w:ascii="BundesSans-Bold" w:hAnsi="BundesSans-Bold"/>
          <w:b/>
          <w:color w:val="0091C5"/>
        </w:rPr>
        <w:lastRenderedPageBreak/>
        <w:t>ii. Gemeinsamkeiten und Unterschiede zur Berichtspflicht nach EITI</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pacing w:val="-2"/>
          <w:sz w:val="19"/>
        </w:rPr>
        <w:t>Neben den gesetzlichen Berichtspflichten nach BilRUG</w:t>
      </w:r>
      <w:r w:rsidRPr="002A5567">
        <w:rPr>
          <w:rFonts w:ascii="BundesSans-Regular" w:hAnsi="BundesSans-Regular"/>
          <w:color w:val="000000"/>
          <w:sz w:val="19"/>
        </w:rPr>
        <w:t xml:space="preserve"> werden die wichtigsten Finanzströme der </w:t>
      </w:r>
      <w:r w:rsidRPr="002A5567">
        <w:rPr>
          <w:rFonts w:ascii="BundesSans-Regular" w:hAnsi="BundesSans-Regular" w:cs="BundesSans-Regular"/>
          <w:color w:val="000000"/>
          <w:sz w:val="19"/>
          <w:szCs w:val="19"/>
        </w:rPr>
        <w:t>rohstoff</w:t>
      </w:r>
      <w:r w:rsidRPr="002A5567">
        <w:rPr>
          <w:rFonts w:ascii="BundesSans-Regular" w:hAnsi="BundesSans-Regular" w:cs="BundesSans-Regular"/>
          <w:color w:val="000000"/>
          <w:spacing w:val="-1"/>
          <w:sz w:val="19"/>
          <w:szCs w:val="19"/>
        </w:rPr>
        <w:t>gewinnenden</w:t>
      </w:r>
      <w:r w:rsidRPr="002A5567">
        <w:rPr>
          <w:rFonts w:ascii="BundesSans-Regular" w:hAnsi="BundesSans-Regular"/>
          <w:color w:val="000000"/>
          <w:spacing w:val="-1"/>
          <w:sz w:val="19"/>
        </w:rPr>
        <w:t xml:space="preserve"> Industrie auch über die EITI </w:t>
      </w:r>
      <w:r w:rsidRPr="002A5567">
        <w:rPr>
          <w:rFonts w:ascii="BundesSans-Regular" w:hAnsi="BundesSans-Regular" w:cs="BundesSans-Regular"/>
          <w:color w:val="000000"/>
          <w:spacing w:val="-1"/>
          <w:sz w:val="19"/>
          <w:szCs w:val="19"/>
        </w:rPr>
        <w:t>offengelegt</w:t>
      </w:r>
      <w:r w:rsidRPr="002A5567">
        <w:rPr>
          <w:rFonts w:ascii="BundesSans-Regular" w:hAnsi="BundesSans-Regular"/>
          <w:color w:val="000000"/>
          <w:sz w:val="19"/>
        </w:rPr>
        <w:t xml:space="preserve"> (siehe Kapitel 9). Die handelsrechtlichen Berichtspflichten decken sich in weiten Teilen mit den Berichtspflichten nach EITI. Allerdings bestehen auch Unterschiede.</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Ein grundlegender Unterschied zwischen BilRUG und EITI besteht im Umfang der Berichterstattung. EITI sieht vor, dass die teilnehmenden Unternehmen aus dem Rohstoffsektor alle wesentlichen Zahlungen an die Regierungsstellen veröffentlichen. Welche Zahlungen wesentlich sind, ist im Gegensatz zu BilRUG nicht abschließend aufgeführt und muss im Laufe des </w:t>
      </w:r>
      <w:r w:rsidRPr="002A5567">
        <w:rPr>
          <w:rFonts w:ascii="BundesSans-Regular" w:hAnsi="BundesSans-Regular"/>
          <w:color w:val="000000"/>
          <w:spacing w:val="-1"/>
          <w:sz w:val="19"/>
        </w:rPr>
        <w:t>EITI-Prozesses geklärt werden (siehe Kapitel 9).</w:t>
      </w:r>
      <w:r w:rsidRPr="002A5567">
        <w:rPr>
          <w:rFonts w:ascii="BundesSans-Regular" w:hAnsi="BundesSans-Regular"/>
          <w:color w:val="000000"/>
          <w:sz w:val="19"/>
        </w:rPr>
        <w:t xml:space="preserve"> Der EITI-Standard sieht keine Unterscheidung zwischen Zahlungen ober- oder unterhalb der Grenze von jährlich mindestens 100.000 Euro vor. Die Akteure der deutschen EITI haben sich darauf verständigt, die Wesentlichkeitsschwelle des BilRUG zu übernehmen.</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pacing w:val="-1"/>
          <w:sz w:val="19"/>
        </w:rPr>
        <w:t xml:space="preserve">Im Gegensatz zu BilRUG setzt EITI auf die </w:t>
      </w:r>
      <w:r w:rsidRPr="002A5567">
        <w:rPr>
          <w:rFonts w:ascii="BundesSans-Regular" w:hAnsi="BundesSans-Regular" w:cs="BundesSans-Regular"/>
          <w:color w:val="000000"/>
          <w:spacing w:val="-1"/>
          <w:sz w:val="19"/>
          <w:szCs w:val="19"/>
        </w:rPr>
        <w:t>beiderseitige</w:t>
      </w:r>
      <w:r w:rsidRPr="002A5567">
        <w:rPr>
          <w:rFonts w:ascii="BundesSans-Regular" w:hAnsi="BundesSans-Regular"/>
          <w:color w:val="000000"/>
          <w:spacing w:val="-1"/>
          <w:sz w:val="19"/>
        </w:rPr>
        <w:t xml:space="preserve"> Offenlegung der Zahlungsströme. So muss zwecks Zahlungsabgleich auch die staatliche Seite Einblick in ihre Einkünfte aus dem Rohstoffsektor gewähren. In diesem Zusammenhang ist es ein Hauptanliegen der EITI, jedem Interessierten die Zahlungsströme in Form von Open Data zugänglich zu machen und damit die öffentliche Debatte zu unterstützen.</w:t>
      </w:r>
    </w:p>
    <w:p w:rsidR="008423AE" w:rsidRPr="002A5567" w:rsidRDefault="008423AE" w:rsidP="009A6262">
      <w:pPr>
        <w:widowControl w:val="0"/>
        <w:autoSpaceDE w:val="0"/>
        <w:autoSpaceDN w:val="0"/>
        <w:adjustRightInd w:val="0"/>
        <w:spacing w:before="170" w:after="170" w:line="320" w:lineRule="atLeast"/>
        <w:textAlignment w:val="center"/>
        <w:rPr>
          <w:rFonts w:ascii="BundesSans-Bold" w:hAnsi="BundesSans-Bold"/>
          <w:b/>
          <w:color w:val="0091C5"/>
          <w:sz w:val="28"/>
        </w:rPr>
      </w:pPr>
      <w:r w:rsidRPr="002A5567">
        <w:rPr>
          <w:rFonts w:ascii="BundesSans-Bold" w:hAnsi="BundesSans-Bold"/>
          <w:b/>
          <w:color w:val="0091C5"/>
          <w:sz w:val="28"/>
        </w:rPr>
        <w:t>e. Was geschieht mit den Einnahmen aus dem Rohstoffsektor?</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 xml:space="preserve">Der föderale Staatsaufbau der Bundesrepublik </w:t>
      </w:r>
      <w:r w:rsidRPr="002A5567">
        <w:rPr>
          <w:rFonts w:ascii="BundesSans-Regular" w:hAnsi="BundesSans-Regular"/>
          <w:color w:val="000000"/>
          <w:spacing w:val="-1"/>
          <w:sz w:val="19"/>
        </w:rPr>
        <w:t xml:space="preserve">Deutschland spiegelt sich in der Verteilung der </w:t>
      </w:r>
      <w:r w:rsidRPr="002A5567">
        <w:rPr>
          <w:rFonts w:ascii="BundesSans-Regular" w:hAnsi="BundesSans-Regular" w:cs="BundesSans-Regular"/>
          <w:color w:val="000000"/>
          <w:spacing w:val="-1"/>
          <w:sz w:val="19"/>
          <w:szCs w:val="19"/>
        </w:rPr>
        <w:t>Steuer</w:t>
      </w:r>
      <w:r w:rsidRPr="002A5567">
        <w:rPr>
          <w:rFonts w:ascii="BundesSans-Regular" w:hAnsi="BundesSans-Regular" w:cs="BundesSans-Regular"/>
          <w:color w:val="000000"/>
          <w:sz w:val="19"/>
          <w:szCs w:val="19"/>
        </w:rPr>
        <w:t>einnahmen</w:t>
      </w:r>
      <w:r w:rsidRPr="002A5567">
        <w:rPr>
          <w:rFonts w:ascii="BundesSans-Regular" w:hAnsi="BundesSans-Regular"/>
          <w:color w:val="000000"/>
          <w:sz w:val="19"/>
        </w:rPr>
        <w:t xml:space="preserve"> wieder. Welche Ebene die Ertragskompetenz hat, wie also die Steuererträge zwischen Bund, Ländern und Gemeinden verteilt werden, ist in Artikel 106 GG geregelt. Dabei wird zwischen Steuern, die den Gemeinden, Ländern oder dem Bund vollständig </w:t>
      </w:r>
      <w:r w:rsidRPr="002A5567">
        <w:rPr>
          <w:rFonts w:ascii="BundesSans-Regular" w:hAnsi="BundesSans-Regular"/>
          <w:color w:val="000000"/>
          <w:spacing w:val="-1"/>
          <w:sz w:val="19"/>
        </w:rPr>
        <w:t>zufließen und den sogenannten Gemeinschaftssteuern</w:t>
      </w:r>
      <w:r w:rsidRPr="002A5567">
        <w:rPr>
          <w:rFonts w:ascii="BundesSans-Regular" w:hAnsi="BundesSans-Regular"/>
          <w:color w:val="000000"/>
          <w:sz w:val="19"/>
        </w:rPr>
        <w:t xml:space="preserve"> unterschieden. Im Fall der Gemeinschaftssteuern werden die Einnahmen zwischen dem Bund und den Ländern aufgeteilt.</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Im Hinblick auf die Rohstoffförderung relevante Beispiele für Gemeinschaftssteuern sind die Körperschaft- und Einkommensteuer. An den Einnahmen aus der Körperschaftsteuer werden der Bund und die Länder zu je 50</w:t>
      </w:r>
      <w:r w:rsidRPr="002A5567">
        <w:rPr>
          <w:rFonts w:ascii="Calibri" w:hAnsi="Calibri"/>
          <w:color w:val="000000"/>
          <w:sz w:val="19"/>
        </w:rPr>
        <w:t> </w:t>
      </w:r>
      <w:r w:rsidRPr="002A5567">
        <w:rPr>
          <w:rFonts w:ascii="BundesSans-Regular" w:hAnsi="BundesSans-Regular"/>
          <w:color w:val="000000"/>
          <w:sz w:val="19"/>
        </w:rPr>
        <w:t>% beteiligt.</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s="BundesSans-Regular"/>
          <w:color w:val="000000"/>
          <w:sz w:val="19"/>
          <w:szCs w:val="19"/>
        </w:rPr>
        <w:br w:type="column"/>
      </w:r>
      <w:r w:rsidRPr="002A5567">
        <w:rPr>
          <w:rFonts w:ascii="BundesSans-Regular" w:hAnsi="BundesSans-Regular"/>
          <w:color w:val="000000"/>
          <w:sz w:val="19"/>
        </w:rPr>
        <w:t xml:space="preserve">Die Gewerbesteuer hingegen stellt eine reine </w:t>
      </w:r>
      <w:r w:rsidRPr="002A5567">
        <w:rPr>
          <w:rFonts w:ascii="BundesSans-Regular" w:hAnsi="BundesSans-Regular" w:cs="BundesSans-Regular"/>
          <w:color w:val="000000"/>
          <w:sz w:val="19"/>
          <w:szCs w:val="19"/>
        </w:rPr>
        <w:t>Gemeindesteuer</w:t>
      </w:r>
      <w:r w:rsidRPr="002A5567">
        <w:rPr>
          <w:rFonts w:ascii="BundesSans-Regular" w:hAnsi="BundesSans-Regular"/>
          <w:color w:val="000000"/>
          <w:sz w:val="19"/>
        </w:rPr>
        <w:t xml:space="preserve"> dar. Somit steht sie als wichtigste Einnahmequel</w:t>
      </w:r>
      <w:r w:rsidR="00F9585C" w:rsidRPr="002A5567">
        <w:rPr>
          <w:rFonts w:ascii="BundesSans-Regular" w:hAnsi="BundesSans-Regular"/>
          <w:color w:val="000000"/>
          <w:sz w:val="19"/>
        </w:rPr>
        <w:t xml:space="preserve">len der Kommunen den Gemeinden </w:t>
      </w:r>
      <w:r w:rsidRPr="002A5567">
        <w:rPr>
          <w:rFonts w:ascii="BundesSans-Regular" w:hAnsi="BundesSans-Regular"/>
          <w:color w:val="000000"/>
          <w:sz w:val="19"/>
        </w:rPr>
        <w:t>zu, in denen die betreffenden Betriebsstätten liegen. Bund und Länd</w:t>
      </w:r>
      <w:r w:rsidR="00F9585C" w:rsidRPr="002A5567">
        <w:rPr>
          <w:rFonts w:ascii="BundesSans-Regular" w:hAnsi="BundesSans-Regular"/>
          <w:color w:val="000000"/>
          <w:sz w:val="19"/>
        </w:rPr>
        <w:t xml:space="preserve">er werden durch eine Umlage am </w:t>
      </w:r>
      <w:r w:rsidRPr="002A5567">
        <w:rPr>
          <w:rFonts w:ascii="BundesSans-Regular" w:hAnsi="BundesSans-Regular"/>
          <w:color w:val="000000"/>
          <w:sz w:val="19"/>
        </w:rPr>
        <w:t xml:space="preserve">Aufkommen der Gewerbesteuer beteiligt. </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Eine Umverteilung zwischen Bund und Ländern erfolgt ebenso in Bezug auf die Einnahmen aus der Förderabgabe. Sie fließen in den Länderfinanzausgleich. Die Einnahmen aus der Stromsteuer und der Energiesteuer stehen dem Bund zu.</w:t>
      </w:r>
    </w:p>
    <w:p w:rsidR="008423AE" w:rsidRPr="002A5567" w:rsidRDefault="008423AE" w:rsidP="009A6262">
      <w:pPr>
        <w:widowControl w:val="0"/>
        <w:tabs>
          <w:tab w:val="left" w:pos="283"/>
        </w:tabs>
        <w:autoSpaceDE w:val="0"/>
        <w:autoSpaceDN w:val="0"/>
        <w:adjustRightInd w:val="0"/>
        <w:spacing w:after="227" w:line="280" w:lineRule="atLeast"/>
        <w:textAlignment w:val="center"/>
        <w:rPr>
          <w:rFonts w:ascii="BundesSans-Regular" w:hAnsi="BundesSans-Regular"/>
          <w:color w:val="000000"/>
          <w:sz w:val="19"/>
        </w:rPr>
      </w:pPr>
      <w:r w:rsidRPr="002A5567">
        <w:rPr>
          <w:rFonts w:ascii="BundesSans-Regular" w:hAnsi="BundesSans-Regular"/>
          <w:color w:val="000000"/>
          <w:sz w:val="19"/>
        </w:rPr>
        <w:t>Die Steueraufkommen aus der Rohstoffförderung sind gemäß §</w:t>
      </w:r>
      <w:r w:rsidRPr="002A5567">
        <w:rPr>
          <w:rFonts w:ascii="Calibri" w:hAnsi="Calibri"/>
          <w:color w:val="000000"/>
          <w:sz w:val="19"/>
        </w:rPr>
        <w:t> </w:t>
      </w:r>
      <w:r w:rsidRPr="002A5567">
        <w:rPr>
          <w:rFonts w:ascii="BundesSans-Regular" w:hAnsi="BundesSans-Regular"/>
          <w:color w:val="000000"/>
          <w:sz w:val="19"/>
        </w:rPr>
        <w:t>3 der AO nicht zweckgebunden, d.</w:t>
      </w:r>
      <w:r w:rsidRPr="002A5567">
        <w:rPr>
          <w:rFonts w:ascii="Calibri" w:hAnsi="Calibri"/>
          <w:color w:val="000000"/>
          <w:sz w:val="19"/>
        </w:rPr>
        <w:t> </w:t>
      </w:r>
      <w:r w:rsidRPr="002A5567">
        <w:rPr>
          <w:rFonts w:ascii="BundesSans-Regular" w:hAnsi="BundesSans-Regular"/>
          <w:color w:val="000000"/>
          <w:sz w:val="19"/>
        </w:rPr>
        <w:t xml:space="preserve">h. über ihre Verwendung entscheiden der Bundeshaushalt sowie die Länder- und Kommunalhaushalte frei. Die Höhe und Verwendung der Einnahmen und Ausgaben werden jährlich detailliert offengelegt. Dazu verabschieden der Bund und die Länder </w:t>
      </w:r>
      <w:r w:rsidRPr="002A5567">
        <w:rPr>
          <w:rFonts w:ascii="BundesSans-Regular" w:hAnsi="BundesSans-Regular" w:cs="BundesSans-Regular"/>
          <w:color w:val="000000"/>
          <w:sz w:val="19"/>
          <w:szCs w:val="19"/>
        </w:rPr>
        <w:t>Haushaltsgesetze</w:t>
      </w:r>
      <w:r w:rsidRPr="002A5567">
        <w:rPr>
          <w:rFonts w:ascii="BundesSans-Regular" w:hAnsi="BundesSans-Regular"/>
          <w:color w:val="000000"/>
          <w:sz w:val="19"/>
        </w:rPr>
        <w:t xml:space="preserve"> und die Kommunen </w:t>
      </w:r>
      <w:r w:rsidRPr="002A5567">
        <w:rPr>
          <w:rFonts w:ascii="BundesSans-Regular" w:hAnsi="BundesSans-Regular" w:cs="BundesSans-Regular"/>
          <w:color w:val="000000"/>
          <w:sz w:val="19"/>
          <w:szCs w:val="19"/>
        </w:rPr>
        <w:t>Haushaltssatzungen</w:t>
      </w:r>
      <w:r w:rsidRPr="002A5567">
        <w:rPr>
          <w:rFonts w:ascii="BundesSans-Regular" w:hAnsi="BundesSans-Regular"/>
          <w:color w:val="000000"/>
          <w:sz w:val="19"/>
        </w:rPr>
        <w:t xml:space="preserve">, die ihre Haushaltspläne beinhalten. Mit Veröffentlichung der Haushaltspläne erhalten alle Bürgerinnen und Bürger freien Zugang zu den darin enthaltenen Informationen. </w:t>
      </w:r>
    </w:p>
    <w:p w:rsidR="008423AE" w:rsidRPr="00CA0DFF" w:rsidRDefault="008423AE" w:rsidP="00CA0DFF">
      <w:pPr>
        <w:widowControl w:val="0"/>
        <w:tabs>
          <w:tab w:val="left" w:pos="283"/>
        </w:tabs>
        <w:autoSpaceDE w:val="0"/>
        <w:autoSpaceDN w:val="0"/>
        <w:adjustRightInd w:val="0"/>
        <w:spacing w:after="227" w:line="280" w:lineRule="atLeast"/>
        <w:textAlignment w:val="center"/>
        <w:rPr>
          <w:rFonts w:ascii="BundesSans" w:hAnsi="BundesSans"/>
          <w:sz w:val="14"/>
        </w:rPr>
        <w:sectPr w:rsidR="008423AE" w:rsidRPr="00CA0DFF" w:rsidSect="008423AE">
          <w:type w:val="continuous"/>
          <w:pgSz w:w="11906" w:h="16838"/>
          <w:pgMar w:top="720" w:right="720" w:bottom="720" w:left="720" w:header="720" w:footer="720" w:gutter="0"/>
          <w:cols w:num="2" w:space="720"/>
          <w:noEndnote/>
        </w:sectPr>
      </w:pPr>
      <w:r w:rsidRPr="002A5567">
        <w:rPr>
          <w:rFonts w:ascii="BundesSans-Regular" w:hAnsi="BundesSans-Regular"/>
          <w:color w:val="000000"/>
          <w:sz w:val="19"/>
        </w:rPr>
        <w:t xml:space="preserve">Um der Öffentlichkeit einen Zugang zu Informationen über die </w:t>
      </w:r>
      <w:r w:rsidR="00F9585C" w:rsidRPr="002A5567">
        <w:rPr>
          <w:rFonts w:ascii="BundesSans-Regular" w:hAnsi="BundesSans-Regular"/>
          <w:color w:val="000000"/>
          <w:sz w:val="19"/>
        </w:rPr>
        <w:t xml:space="preserve">Verwendung der Steuereinnahmen </w:t>
      </w:r>
      <w:r w:rsidRPr="002A5567">
        <w:rPr>
          <w:rFonts w:ascii="BundesSans-Regular" w:hAnsi="BundesSans-Regular"/>
          <w:color w:val="000000"/>
          <w:sz w:val="19"/>
        </w:rPr>
        <w:t>zu erleichtern, veröffentlicht das BMF Informationen zum Bundes</w:t>
      </w:r>
      <w:r w:rsidR="00F9585C" w:rsidRPr="002A5567">
        <w:rPr>
          <w:rFonts w:ascii="BundesSans-Regular" w:hAnsi="BundesSans-Regular"/>
          <w:color w:val="000000"/>
          <w:sz w:val="19"/>
        </w:rPr>
        <w:t xml:space="preserve">haushalt auf der Web-Plattform </w:t>
      </w:r>
      <w:r w:rsidRPr="002A5567">
        <w:rPr>
          <w:rFonts w:ascii="BundesSans-Regular" w:hAnsi="BundesSans-Regular"/>
          <w:color w:val="000000"/>
          <w:sz w:val="19"/>
        </w:rPr>
        <w:t>https://www.bundeshaushalt-info.de/. Zudem können auf der Webseite https://www.offenerhaushalt.de weit</w:t>
      </w:r>
      <w:r w:rsidR="00CA0DFF">
        <w:rPr>
          <w:rFonts w:ascii="BundesSans-Regular" w:hAnsi="BundesSans-Regular"/>
          <w:color w:val="000000"/>
          <w:sz w:val="19"/>
        </w:rPr>
        <w:t>ere Haushalte eingesehen werden.</w:t>
      </w:r>
    </w:p>
    <w:p w:rsidR="00623250" w:rsidRPr="005B271D" w:rsidRDefault="00623250" w:rsidP="005B271D"/>
    <w:sectPr w:rsidR="00623250" w:rsidRPr="005B271D" w:rsidSect="00666802">
      <w:type w:val="continuous"/>
      <w:pgSz w:w="11906" w:h="16838"/>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F" w:rsidRDefault="003D015F" w:rsidP="002F5B8D">
      <w:r>
        <w:separator/>
      </w:r>
    </w:p>
  </w:endnote>
  <w:endnote w:type="continuationSeparator" w:id="0">
    <w:p w:rsidR="003D015F" w:rsidRDefault="003D015F" w:rsidP="002F5B8D">
      <w:r>
        <w:continuationSeparator/>
      </w:r>
    </w:p>
  </w:endnote>
  <w:endnote w:type="continuationNotice" w:id="1">
    <w:p w:rsidR="003D015F" w:rsidRDefault="003D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ans">
    <w:altName w:val="Lucida Sans Unicode"/>
    <w:charset w:val="00"/>
    <w:family w:val="auto"/>
    <w:pitch w:val="variable"/>
    <w:sig w:usb0="00000001" w:usb1="4000206B" w:usb2="00000000" w:usb3="00000000" w:csb0="00000093" w:csb1="00000000"/>
  </w:font>
  <w:font w:name="BundesSans-Bold">
    <w:altName w:val="Times New Roman"/>
    <w:panose1 w:val="00000000000000000000"/>
    <w:charset w:val="4D"/>
    <w:family w:val="auto"/>
    <w:notTrueType/>
    <w:pitch w:val="default"/>
    <w:sig w:usb0="00000003" w:usb1="00000000" w:usb2="00000000" w:usb3="00000000" w:csb0="00000001" w:csb1="00000000"/>
  </w:font>
  <w:font w:name="BundesSans-Regular">
    <w:altName w:val="Times New Roman"/>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BundesSans-Medium">
    <w:altName w:val="Times New Roman"/>
    <w:panose1 w:val="00000000000000000000"/>
    <w:charset w:val="4D"/>
    <w:family w:val="auto"/>
    <w:notTrueType/>
    <w:pitch w:val="default"/>
    <w:sig w:usb0="00000003" w:usb1="00000000" w:usb2="00000000" w:usb3="00000000" w:csb0="00000001" w:csb1="00000000"/>
  </w:font>
  <w:font w:name="ZapfDingbatsITC">
    <w:panose1 w:val="00000000000000000000"/>
    <w:charset w:val="02"/>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72" w:rsidRDefault="00961C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6660"/>
      <w:docPartObj>
        <w:docPartGallery w:val="Page Numbers (Bottom of Page)"/>
        <w:docPartUnique/>
      </w:docPartObj>
    </w:sdtPr>
    <w:sdtEndPr/>
    <w:sdtContent>
      <w:p w:rsidR="00666802" w:rsidRDefault="00666802">
        <w:pPr>
          <w:pStyle w:val="Fuzeile"/>
          <w:jc w:val="right"/>
        </w:pPr>
        <w:r>
          <w:fldChar w:fldCharType="begin"/>
        </w:r>
        <w:r>
          <w:instrText>PAGE   \* MERGEFORMAT</w:instrText>
        </w:r>
        <w:r>
          <w:fldChar w:fldCharType="separate"/>
        </w:r>
        <w:r w:rsidR="00B24834">
          <w:rPr>
            <w:noProof/>
          </w:rPr>
          <w:t>9</w:t>
        </w:r>
        <w:r>
          <w:fldChar w:fldCharType="end"/>
        </w:r>
      </w:p>
    </w:sdtContent>
  </w:sdt>
  <w:p w:rsidR="00666802" w:rsidRDefault="00666802" w:rsidP="005B27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72" w:rsidRDefault="00961C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F" w:rsidRDefault="003D015F" w:rsidP="002F5B8D">
      <w:r>
        <w:separator/>
      </w:r>
    </w:p>
  </w:footnote>
  <w:footnote w:type="continuationSeparator" w:id="0">
    <w:p w:rsidR="003D015F" w:rsidRDefault="003D015F" w:rsidP="002F5B8D">
      <w:r>
        <w:continuationSeparator/>
      </w:r>
    </w:p>
  </w:footnote>
  <w:footnote w:type="continuationNotice" w:id="1">
    <w:p w:rsidR="003D015F" w:rsidRDefault="003D0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72" w:rsidRDefault="00961C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18661"/>
      <w:docPartObj>
        <w:docPartGallery w:val="Watermarks"/>
        <w:docPartUnique/>
      </w:docPartObj>
    </w:sdtPr>
    <w:sdtEndPr/>
    <w:sdtContent>
      <w:p w:rsidR="00961C72" w:rsidRDefault="00B24834">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72" w:rsidRDefault="00961C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06"/>
    <w:multiLevelType w:val="hybridMultilevel"/>
    <w:tmpl w:val="7AD84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927EC"/>
    <w:multiLevelType w:val="hybridMultilevel"/>
    <w:tmpl w:val="8760D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7E4"/>
    <w:multiLevelType w:val="hybridMultilevel"/>
    <w:tmpl w:val="B03C8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D15AA"/>
    <w:multiLevelType w:val="hybridMultilevel"/>
    <w:tmpl w:val="A0C8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706170"/>
    <w:multiLevelType w:val="hybridMultilevel"/>
    <w:tmpl w:val="7CFC6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11D04"/>
    <w:multiLevelType w:val="hybridMultilevel"/>
    <w:tmpl w:val="9CDC2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D22A5"/>
    <w:multiLevelType w:val="hybridMultilevel"/>
    <w:tmpl w:val="B4046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D71822"/>
    <w:multiLevelType w:val="hybridMultilevel"/>
    <w:tmpl w:val="27C0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4179BE"/>
    <w:multiLevelType w:val="hybridMultilevel"/>
    <w:tmpl w:val="9AD4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54627F9"/>
    <w:multiLevelType w:val="hybridMultilevel"/>
    <w:tmpl w:val="555AC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72186"/>
    <w:multiLevelType w:val="hybridMultilevel"/>
    <w:tmpl w:val="9CE0E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1D37FD"/>
    <w:multiLevelType w:val="hybridMultilevel"/>
    <w:tmpl w:val="4226F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EE2A91"/>
    <w:multiLevelType w:val="hybridMultilevel"/>
    <w:tmpl w:val="5DDC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C49F0"/>
    <w:multiLevelType w:val="hybridMultilevel"/>
    <w:tmpl w:val="68ECBAFE"/>
    <w:lvl w:ilvl="0" w:tplc="211EBF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1A5346"/>
    <w:multiLevelType w:val="hybridMultilevel"/>
    <w:tmpl w:val="68ECBAFE"/>
    <w:lvl w:ilvl="0" w:tplc="211EBF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645DBB"/>
    <w:multiLevelType w:val="hybridMultilevel"/>
    <w:tmpl w:val="16566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13F14"/>
    <w:multiLevelType w:val="hybridMultilevel"/>
    <w:tmpl w:val="32FAF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D22FF5"/>
    <w:multiLevelType w:val="hybridMultilevel"/>
    <w:tmpl w:val="29CE4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C907CB"/>
    <w:multiLevelType w:val="hybridMultilevel"/>
    <w:tmpl w:val="5380A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DD0AFC"/>
    <w:multiLevelType w:val="hybridMultilevel"/>
    <w:tmpl w:val="439C0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112F17"/>
    <w:multiLevelType w:val="hybridMultilevel"/>
    <w:tmpl w:val="68B69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E38E0"/>
    <w:multiLevelType w:val="hybridMultilevel"/>
    <w:tmpl w:val="5E10F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955CB5"/>
    <w:multiLevelType w:val="hybridMultilevel"/>
    <w:tmpl w:val="AC6AC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F170CD"/>
    <w:multiLevelType w:val="hybridMultilevel"/>
    <w:tmpl w:val="90DE3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EE0395"/>
    <w:multiLevelType w:val="hybridMultilevel"/>
    <w:tmpl w:val="353E0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567157"/>
    <w:multiLevelType w:val="hybridMultilevel"/>
    <w:tmpl w:val="12EC2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24"/>
  </w:num>
  <w:num w:numId="5">
    <w:abstractNumId w:val="12"/>
  </w:num>
  <w:num w:numId="6">
    <w:abstractNumId w:val="7"/>
  </w:num>
  <w:num w:numId="7">
    <w:abstractNumId w:val="19"/>
  </w:num>
  <w:num w:numId="8">
    <w:abstractNumId w:val="0"/>
  </w:num>
  <w:num w:numId="9">
    <w:abstractNumId w:val="17"/>
  </w:num>
  <w:num w:numId="10">
    <w:abstractNumId w:val="2"/>
  </w:num>
  <w:num w:numId="11">
    <w:abstractNumId w:val="18"/>
  </w:num>
  <w:num w:numId="12">
    <w:abstractNumId w:val="21"/>
  </w:num>
  <w:num w:numId="13">
    <w:abstractNumId w:val="23"/>
  </w:num>
  <w:num w:numId="14">
    <w:abstractNumId w:val="4"/>
  </w:num>
  <w:num w:numId="15">
    <w:abstractNumId w:val="3"/>
  </w:num>
  <w:num w:numId="16">
    <w:abstractNumId w:val="22"/>
  </w:num>
  <w:num w:numId="17">
    <w:abstractNumId w:val="16"/>
  </w:num>
  <w:num w:numId="18">
    <w:abstractNumId w:val="25"/>
  </w:num>
  <w:num w:numId="19">
    <w:abstractNumId w:val="20"/>
  </w:num>
  <w:num w:numId="20">
    <w:abstractNumId w:val="9"/>
  </w:num>
  <w:num w:numId="21">
    <w:abstractNumId w:val="6"/>
  </w:num>
  <w:num w:numId="22">
    <w:abstractNumId w:val="1"/>
  </w:num>
  <w:num w:numId="23">
    <w:abstractNumId w:val="8"/>
  </w:num>
  <w:num w:numId="24">
    <w:abstractNumId w:val="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8D"/>
    <w:rsid w:val="00004D86"/>
    <w:rsid w:val="00007178"/>
    <w:rsid w:val="00007505"/>
    <w:rsid w:val="00013AF2"/>
    <w:rsid w:val="000166A3"/>
    <w:rsid w:val="00042898"/>
    <w:rsid w:val="000554AC"/>
    <w:rsid w:val="000569DF"/>
    <w:rsid w:val="00063769"/>
    <w:rsid w:val="00065697"/>
    <w:rsid w:val="000668DA"/>
    <w:rsid w:val="00067CB1"/>
    <w:rsid w:val="00070234"/>
    <w:rsid w:val="00077A9B"/>
    <w:rsid w:val="00090549"/>
    <w:rsid w:val="00092015"/>
    <w:rsid w:val="00093452"/>
    <w:rsid w:val="000A2445"/>
    <w:rsid w:val="000A34B0"/>
    <w:rsid w:val="000C673B"/>
    <w:rsid w:val="000C7704"/>
    <w:rsid w:val="000D236B"/>
    <w:rsid w:val="000E68E7"/>
    <w:rsid w:val="001072BD"/>
    <w:rsid w:val="00110B1E"/>
    <w:rsid w:val="001341D6"/>
    <w:rsid w:val="00136B35"/>
    <w:rsid w:val="00142941"/>
    <w:rsid w:val="00142DEC"/>
    <w:rsid w:val="00143479"/>
    <w:rsid w:val="00147613"/>
    <w:rsid w:val="00150B31"/>
    <w:rsid w:val="001542A6"/>
    <w:rsid w:val="001561B1"/>
    <w:rsid w:val="001658FD"/>
    <w:rsid w:val="00171FB8"/>
    <w:rsid w:val="00174354"/>
    <w:rsid w:val="00182141"/>
    <w:rsid w:val="00182368"/>
    <w:rsid w:val="00196D3D"/>
    <w:rsid w:val="00196FDC"/>
    <w:rsid w:val="001A0BB2"/>
    <w:rsid w:val="001A1419"/>
    <w:rsid w:val="001A4CB9"/>
    <w:rsid w:val="001A59F4"/>
    <w:rsid w:val="001B0004"/>
    <w:rsid w:val="001B24EA"/>
    <w:rsid w:val="001B3228"/>
    <w:rsid w:val="001B4A40"/>
    <w:rsid w:val="001C0C36"/>
    <w:rsid w:val="001C4D23"/>
    <w:rsid w:val="001C6B1C"/>
    <w:rsid w:val="001D501B"/>
    <w:rsid w:val="001E762C"/>
    <w:rsid w:val="001F450B"/>
    <w:rsid w:val="001F686F"/>
    <w:rsid w:val="001F6FCB"/>
    <w:rsid w:val="00202873"/>
    <w:rsid w:val="002056C8"/>
    <w:rsid w:val="00206B3F"/>
    <w:rsid w:val="00230EB1"/>
    <w:rsid w:val="00234B01"/>
    <w:rsid w:val="0024164E"/>
    <w:rsid w:val="002417A5"/>
    <w:rsid w:val="00264BC4"/>
    <w:rsid w:val="00264C2A"/>
    <w:rsid w:val="00267D77"/>
    <w:rsid w:val="00270051"/>
    <w:rsid w:val="00270128"/>
    <w:rsid w:val="0028338D"/>
    <w:rsid w:val="0028393B"/>
    <w:rsid w:val="0028626A"/>
    <w:rsid w:val="00291026"/>
    <w:rsid w:val="002962E2"/>
    <w:rsid w:val="002A165D"/>
    <w:rsid w:val="002A1B21"/>
    <w:rsid w:val="002A49C7"/>
    <w:rsid w:val="002A5567"/>
    <w:rsid w:val="002B7637"/>
    <w:rsid w:val="002B7832"/>
    <w:rsid w:val="002C21F4"/>
    <w:rsid w:val="002C49D5"/>
    <w:rsid w:val="002D0CAF"/>
    <w:rsid w:val="002D7137"/>
    <w:rsid w:val="002E2041"/>
    <w:rsid w:val="002E5B6C"/>
    <w:rsid w:val="002F5B8D"/>
    <w:rsid w:val="002F7247"/>
    <w:rsid w:val="003002BC"/>
    <w:rsid w:val="003020DC"/>
    <w:rsid w:val="003124CF"/>
    <w:rsid w:val="00316DDF"/>
    <w:rsid w:val="00322ED9"/>
    <w:rsid w:val="003244BD"/>
    <w:rsid w:val="00334B97"/>
    <w:rsid w:val="00335DCF"/>
    <w:rsid w:val="00337D77"/>
    <w:rsid w:val="00340F8D"/>
    <w:rsid w:val="00341803"/>
    <w:rsid w:val="00362918"/>
    <w:rsid w:val="00363AF1"/>
    <w:rsid w:val="00383090"/>
    <w:rsid w:val="00386E6A"/>
    <w:rsid w:val="00396629"/>
    <w:rsid w:val="003A2439"/>
    <w:rsid w:val="003B5251"/>
    <w:rsid w:val="003B774B"/>
    <w:rsid w:val="003C2EC1"/>
    <w:rsid w:val="003D015F"/>
    <w:rsid w:val="003D289A"/>
    <w:rsid w:val="003D4695"/>
    <w:rsid w:val="003D596D"/>
    <w:rsid w:val="003E0385"/>
    <w:rsid w:val="003E5B72"/>
    <w:rsid w:val="00414828"/>
    <w:rsid w:val="004237F3"/>
    <w:rsid w:val="00424351"/>
    <w:rsid w:val="00424E79"/>
    <w:rsid w:val="00434214"/>
    <w:rsid w:val="00434574"/>
    <w:rsid w:val="0044050C"/>
    <w:rsid w:val="00442EF1"/>
    <w:rsid w:val="00447276"/>
    <w:rsid w:val="004477C1"/>
    <w:rsid w:val="004505BB"/>
    <w:rsid w:val="00452BB8"/>
    <w:rsid w:val="004550B1"/>
    <w:rsid w:val="00455284"/>
    <w:rsid w:val="00461E82"/>
    <w:rsid w:val="00464616"/>
    <w:rsid w:val="004761AC"/>
    <w:rsid w:val="00476E9A"/>
    <w:rsid w:val="00482000"/>
    <w:rsid w:val="00485951"/>
    <w:rsid w:val="00485DC3"/>
    <w:rsid w:val="00490D3C"/>
    <w:rsid w:val="00496411"/>
    <w:rsid w:val="00497F9E"/>
    <w:rsid w:val="004B5FA9"/>
    <w:rsid w:val="004B6BA8"/>
    <w:rsid w:val="004C0725"/>
    <w:rsid w:val="004C246C"/>
    <w:rsid w:val="004C5B4B"/>
    <w:rsid w:val="004D220F"/>
    <w:rsid w:val="00510DAD"/>
    <w:rsid w:val="00516622"/>
    <w:rsid w:val="0052552B"/>
    <w:rsid w:val="005270BD"/>
    <w:rsid w:val="005350AD"/>
    <w:rsid w:val="0053684B"/>
    <w:rsid w:val="00546A69"/>
    <w:rsid w:val="00560856"/>
    <w:rsid w:val="00563B0D"/>
    <w:rsid w:val="00564EAC"/>
    <w:rsid w:val="00565CC3"/>
    <w:rsid w:val="00571CB8"/>
    <w:rsid w:val="005728BD"/>
    <w:rsid w:val="00575773"/>
    <w:rsid w:val="00581500"/>
    <w:rsid w:val="0058383E"/>
    <w:rsid w:val="00585AB9"/>
    <w:rsid w:val="00587642"/>
    <w:rsid w:val="00591F7C"/>
    <w:rsid w:val="00593EFD"/>
    <w:rsid w:val="005A516C"/>
    <w:rsid w:val="005A6B59"/>
    <w:rsid w:val="005B271D"/>
    <w:rsid w:val="005C0D9F"/>
    <w:rsid w:val="005C0DEE"/>
    <w:rsid w:val="005C2D2D"/>
    <w:rsid w:val="005C3985"/>
    <w:rsid w:val="005C79CB"/>
    <w:rsid w:val="005D14A8"/>
    <w:rsid w:val="005D347E"/>
    <w:rsid w:val="005D79A3"/>
    <w:rsid w:val="005E0F28"/>
    <w:rsid w:val="005E1745"/>
    <w:rsid w:val="005E3376"/>
    <w:rsid w:val="005F1771"/>
    <w:rsid w:val="005F2126"/>
    <w:rsid w:val="005F6B5D"/>
    <w:rsid w:val="005F75FD"/>
    <w:rsid w:val="006026A2"/>
    <w:rsid w:val="0060448D"/>
    <w:rsid w:val="006112DE"/>
    <w:rsid w:val="00614ACC"/>
    <w:rsid w:val="00614BA6"/>
    <w:rsid w:val="0061568B"/>
    <w:rsid w:val="00616C31"/>
    <w:rsid w:val="00620CDB"/>
    <w:rsid w:val="00622976"/>
    <w:rsid w:val="00623250"/>
    <w:rsid w:val="00624B1D"/>
    <w:rsid w:val="006261B8"/>
    <w:rsid w:val="006423EC"/>
    <w:rsid w:val="0064272B"/>
    <w:rsid w:val="006452FA"/>
    <w:rsid w:val="006455C0"/>
    <w:rsid w:val="00652822"/>
    <w:rsid w:val="006533B5"/>
    <w:rsid w:val="00655963"/>
    <w:rsid w:val="006629F5"/>
    <w:rsid w:val="0066577D"/>
    <w:rsid w:val="00666802"/>
    <w:rsid w:val="006749F9"/>
    <w:rsid w:val="00680AF5"/>
    <w:rsid w:val="0069089E"/>
    <w:rsid w:val="0069462E"/>
    <w:rsid w:val="006A44A3"/>
    <w:rsid w:val="006A629C"/>
    <w:rsid w:val="006B653E"/>
    <w:rsid w:val="006D0A1D"/>
    <w:rsid w:val="006D1473"/>
    <w:rsid w:val="006D47B6"/>
    <w:rsid w:val="006D52D0"/>
    <w:rsid w:val="006D578C"/>
    <w:rsid w:val="006D66BB"/>
    <w:rsid w:val="006E1568"/>
    <w:rsid w:val="006F67AB"/>
    <w:rsid w:val="00700897"/>
    <w:rsid w:val="00700BE8"/>
    <w:rsid w:val="00716369"/>
    <w:rsid w:val="00717476"/>
    <w:rsid w:val="00720CD0"/>
    <w:rsid w:val="00731CE2"/>
    <w:rsid w:val="007334AB"/>
    <w:rsid w:val="00740C2B"/>
    <w:rsid w:val="0074453D"/>
    <w:rsid w:val="007458B2"/>
    <w:rsid w:val="0075323A"/>
    <w:rsid w:val="00754089"/>
    <w:rsid w:val="0075703F"/>
    <w:rsid w:val="007749C3"/>
    <w:rsid w:val="0077531A"/>
    <w:rsid w:val="00782300"/>
    <w:rsid w:val="00786680"/>
    <w:rsid w:val="007939C7"/>
    <w:rsid w:val="007A07EE"/>
    <w:rsid w:val="007A3DF5"/>
    <w:rsid w:val="007A410D"/>
    <w:rsid w:val="007B2708"/>
    <w:rsid w:val="007B2A5B"/>
    <w:rsid w:val="007B679F"/>
    <w:rsid w:val="007C63A3"/>
    <w:rsid w:val="007D5564"/>
    <w:rsid w:val="007D5727"/>
    <w:rsid w:val="007E3B52"/>
    <w:rsid w:val="007E3ED0"/>
    <w:rsid w:val="007E3F60"/>
    <w:rsid w:val="007F3552"/>
    <w:rsid w:val="007F6EEB"/>
    <w:rsid w:val="00806ABB"/>
    <w:rsid w:val="00825186"/>
    <w:rsid w:val="0082583E"/>
    <w:rsid w:val="00841B0C"/>
    <w:rsid w:val="00842238"/>
    <w:rsid w:val="008423AE"/>
    <w:rsid w:val="00842DCE"/>
    <w:rsid w:val="00857875"/>
    <w:rsid w:val="008655B1"/>
    <w:rsid w:val="00876C1F"/>
    <w:rsid w:val="00880F58"/>
    <w:rsid w:val="00884758"/>
    <w:rsid w:val="008916AE"/>
    <w:rsid w:val="008955B0"/>
    <w:rsid w:val="008A14DD"/>
    <w:rsid w:val="008A6D1D"/>
    <w:rsid w:val="008B01E5"/>
    <w:rsid w:val="008B0F18"/>
    <w:rsid w:val="008B3129"/>
    <w:rsid w:val="008C0DE0"/>
    <w:rsid w:val="008C7F9E"/>
    <w:rsid w:val="008D3996"/>
    <w:rsid w:val="008D3D94"/>
    <w:rsid w:val="008E6C18"/>
    <w:rsid w:val="0090126C"/>
    <w:rsid w:val="009021A5"/>
    <w:rsid w:val="00907D6E"/>
    <w:rsid w:val="00912E9F"/>
    <w:rsid w:val="00915927"/>
    <w:rsid w:val="00927CD3"/>
    <w:rsid w:val="009415C8"/>
    <w:rsid w:val="009458A3"/>
    <w:rsid w:val="00953B2C"/>
    <w:rsid w:val="00961C72"/>
    <w:rsid w:val="0098409D"/>
    <w:rsid w:val="00985B9B"/>
    <w:rsid w:val="0099344C"/>
    <w:rsid w:val="009A256C"/>
    <w:rsid w:val="009A6262"/>
    <w:rsid w:val="009B150C"/>
    <w:rsid w:val="009B1EFA"/>
    <w:rsid w:val="009B21B9"/>
    <w:rsid w:val="009B528A"/>
    <w:rsid w:val="009B5783"/>
    <w:rsid w:val="009B6BF9"/>
    <w:rsid w:val="009B7B85"/>
    <w:rsid w:val="009D2CFE"/>
    <w:rsid w:val="009D56CC"/>
    <w:rsid w:val="009E7684"/>
    <w:rsid w:val="009F1B06"/>
    <w:rsid w:val="009F7EA1"/>
    <w:rsid w:val="00A05765"/>
    <w:rsid w:val="00A12B7E"/>
    <w:rsid w:val="00A13E14"/>
    <w:rsid w:val="00A20452"/>
    <w:rsid w:val="00A305E2"/>
    <w:rsid w:val="00A33371"/>
    <w:rsid w:val="00A345D0"/>
    <w:rsid w:val="00A35275"/>
    <w:rsid w:val="00A359E2"/>
    <w:rsid w:val="00A539C0"/>
    <w:rsid w:val="00A56406"/>
    <w:rsid w:val="00A56E4A"/>
    <w:rsid w:val="00A601E7"/>
    <w:rsid w:val="00A61ADA"/>
    <w:rsid w:val="00A63338"/>
    <w:rsid w:val="00A65ECE"/>
    <w:rsid w:val="00A678AA"/>
    <w:rsid w:val="00A76183"/>
    <w:rsid w:val="00A80E3F"/>
    <w:rsid w:val="00A858E9"/>
    <w:rsid w:val="00A9025F"/>
    <w:rsid w:val="00AB6B97"/>
    <w:rsid w:val="00AD56A5"/>
    <w:rsid w:val="00AD67AB"/>
    <w:rsid w:val="00AE25B9"/>
    <w:rsid w:val="00AE5DFA"/>
    <w:rsid w:val="00AF5E15"/>
    <w:rsid w:val="00B01DA1"/>
    <w:rsid w:val="00B02418"/>
    <w:rsid w:val="00B16F32"/>
    <w:rsid w:val="00B20B51"/>
    <w:rsid w:val="00B24834"/>
    <w:rsid w:val="00B24ECE"/>
    <w:rsid w:val="00B26E65"/>
    <w:rsid w:val="00B566CD"/>
    <w:rsid w:val="00B61247"/>
    <w:rsid w:val="00B61DE4"/>
    <w:rsid w:val="00B7045D"/>
    <w:rsid w:val="00B721E3"/>
    <w:rsid w:val="00B76054"/>
    <w:rsid w:val="00B930B0"/>
    <w:rsid w:val="00BB4AC6"/>
    <w:rsid w:val="00BB5E81"/>
    <w:rsid w:val="00BC54BB"/>
    <w:rsid w:val="00BE390C"/>
    <w:rsid w:val="00C0121E"/>
    <w:rsid w:val="00C03E33"/>
    <w:rsid w:val="00C046EA"/>
    <w:rsid w:val="00C04832"/>
    <w:rsid w:val="00C14780"/>
    <w:rsid w:val="00C25048"/>
    <w:rsid w:val="00C32981"/>
    <w:rsid w:val="00C45190"/>
    <w:rsid w:val="00C50463"/>
    <w:rsid w:val="00C63151"/>
    <w:rsid w:val="00C65DE8"/>
    <w:rsid w:val="00C671A5"/>
    <w:rsid w:val="00C800C8"/>
    <w:rsid w:val="00C8164B"/>
    <w:rsid w:val="00C8425F"/>
    <w:rsid w:val="00C86385"/>
    <w:rsid w:val="00CA0DFF"/>
    <w:rsid w:val="00CB6AD9"/>
    <w:rsid w:val="00CB7922"/>
    <w:rsid w:val="00CB7E97"/>
    <w:rsid w:val="00CC4778"/>
    <w:rsid w:val="00CC56A9"/>
    <w:rsid w:val="00CD161F"/>
    <w:rsid w:val="00CD6B2B"/>
    <w:rsid w:val="00CE1E35"/>
    <w:rsid w:val="00CE3182"/>
    <w:rsid w:val="00CE719F"/>
    <w:rsid w:val="00D05C3E"/>
    <w:rsid w:val="00D13941"/>
    <w:rsid w:val="00D30D90"/>
    <w:rsid w:val="00D31BC4"/>
    <w:rsid w:val="00D36BD5"/>
    <w:rsid w:val="00D40FE2"/>
    <w:rsid w:val="00D41533"/>
    <w:rsid w:val="00D47384"/>
    <w:rsid w:val="00D47B62"/>
    <w:rsid w:val="00D525D0"/>
    <w:rsid w:val="00D57F3C"/>
    <w:rsid w:val="00D62AA8"/>
    <w:rsid w:val="00D632A2"/>
    <w:rsid w:val="00D66D0C"/>
    <w:rsid w:val="00D720D5"/>
    <w:rsid w:val="00D757FC"/>
    <w:rsid w:val="00D80F0D"/>
    <w:rsid w:val="00D85DFF"/>
    <w:rsid w:val="00D87544"/>
    <w:rsid w:val="00DB7B23"/>
    <w:rsid w:val="00DC2F9A"/>
    <w:rsid w:val="00DC70A2"/>
    <w:rsid w:val="00DD0666"/>
    <w:rsid w:val="00DD307F"/>
    <w:rsid w:val="00DE1936"/>
    <w:rsid w:val="00DE2195"/>
    <w:rsid w:val="00DE7344"/>
    <w:rsid w:val="00DF039A"/>
    <w:rsid w:val="00DF2582"/>
    <w:rsid w:val="00E006F9"/>
    <w:rsid w:val="00E06DE2"/>
    <w:rsid w:val="00E12F49"/>
    <w:rsid w:val="00E21B80"/>
    <w:rsid w:val="00E2634A"/>
    <w:rsid w:val="00E26F7E"/>
    <w:rsid w:val="00E30253"/>
    <w:rsid w:val="00E41C04"/>
    <w:rsid w:val="00E52F11"/>
    <w:rsid w:val="00E5691E"/>
    <w:rsid w:val="00E56999"/>
    <w:rsid w:val="00E6168A"/>
    <w:rsid w:val="00E63A4A"/>
    <w:rsid w:val="00E67EED"/>
    <w:rsid w:val="00E704B3"/>
    <w:rsid w:val="00E73752"/>
    <w:rsid w:val="00E76E99"/>
    <w:rsid w:val="00E8363A"/>
    <w:rsid w:val="00E84CB6"/>
    <w:rsid w:val="00E9217D"/>
    <w:rsid w:val="00EA399E"/>
    <w:rsid w:val="00EC3026"/>
    <w:rsid w:val="00EC3F9D"/>
    <w:rsid w:val="00EF43D0"/>
    <w:rsid w:val="00F04C72"/>
    <w:rsid w:val="00F0658C"/>
    <w:rsid w:val="00F13941"/>
    <w:rsid w:val="00F1431F"/>
    <w:rsid w:val="00F15BED"/>
    <w:rsid w:val="00F16394"/>
    <w:rsid w:val="00F22FDF"/>
    <w:rsid w:val="00F27233"/>
    <w:rsid w:val="00F27A48"/>
    <w:rsid w:val="00F35A64"/>
    <w:rsid w:val="00F35E65"/>
    <w:rsid w:val="00F3649B"/>
    <w:rsid w:val="00F3654F"/>
    <w:rsid w:val="00F448E5"/>
    <w:rsid w:val="00F70A50"/>
    <w:rsid w:val="00F742BD"/>
    <w:rsid w:val="00F817F5"/>
    <w:rsid w:val="00F939A4"/>
    <w:rsid w:val="00F94A4B"/>
    <w:rsid w:val="00F952A0"/>
    <w:rsid w:val="00F9585C"/>
    <w:rsid w:val="00F97B8C"/>
    <w:rsid w:val="00FA1984"/>
    <w:rsid w:val="00FA404D"/>
    <w:rsid w:val="00FB013A"/>
    <w:rsid w:val="00FB3D44"/>
    <w:rsid w:val="00FB4EC6"/>
    <w:rsid w:val="00FC04A3"/>
    <w:rsid w:val="00FC5D74"/>
    <w:rsid w:val="00FC664E"/>
    <w:rsid w:val="00FD3B33"/>
    <w:rsid w:val="00FD5FDC"/>
    <w:rsid w:val="00FE0A96"/>
    <w:rsid w:val="00FE590D"/>
    <w:rsid w:val="00FF4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83EF8A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C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F5B8D"/>
    <w:pPr>
      <w:spacing w:before="299" w:after="128" w:line="240" w:lineRule="atLeast"/>
    </w:pPr>
    <w:rPr>
      <w:rFonts w:ascii="BundesSans" w:hAnsi="BundesSans" w:cs="Times New Roman"/>
      <w:color w:val="009DD4"/>
      <w:sz w:val="21"/>
      <w:szCs w:val="21"/>
      <w:lang w:eastAsia="de-DE"/>
    </w:rPr>
  </w:style>
  <w:style w:type="paragraph" w:customStyle="1" w:styleId="p2">
    <w:name w:val="p2"/>
    <w:basedOn w:val="Standard"/>
    <w:rsid w:val="002F5B8D"/>
    <w:pPr>
      <w:spacing w:before="86" w:after="128" w:line="210" w:lineRule="atLeast"/>
    </w:pPr>
    <w:rPr>
      <w:rFonts w:ascii="BundesSans" w:hAnsi="BundesSans" w:cs="Times New Roman"/>
      <w:color w:val="009DD4"/>
      <w:sz w:val="18"/>
      <w:szCs w:val="18"/>
      <w:lang w:eastAsia="de-DE"/>
    </w:rPr>
  </w:style>
  <w:style w:type="paragraph" w:customStyle="1" w:styleId="p3">
    <w:name w:val="p3"/>
    <w:basedOn w:val="Standard"/>
    <w:rsid w:val="002F5B8D"/>
    <w:pPr>
      <w:spacing w:line="210" w:lineRule="atLeast"/>
    </w:pPr>
    <w:rPr>
      <w:rFonts w:ascii="BundesSans" w:hAnsi="BundesSans" w:cs="Times New Roman"/>
      <w:sz w:val="14"/>
      <w:szCs w:val="14"/>
      <w:lang w:eastAsia="de-DE"/>
    </w:rPr>
  </w:style>
  <w:style w:type="paragraph" w:customStyle="1" w:styleId="p4">
    <w:name w:val="p4"/>
    <w:basedOn w:val="Standard"/>
    <w:rsid w:val="002F5B8D"/>
    <w:pPr>
      <w:spacing w:after="170" w:line="210" w:lineRule="atLeast"/>
    </w:pPr>
    <w:rPr>
      <w:rFonts w:ascii="BundesSans" w:hAnsi="BundesSans" w:cs="Times New Roman"/>
      <w:sz w:val="14"/>
      <w:szCs w:val="14"/>
      <w:lang w:eastAsia="de-DE"/>
    </w:rPr>
  </w:style>
  <w:style w:type="paragraph" w:customStyle="1" w:styleId="p5">
    <w:name w:val="p5"/>
    <w:basedOn w:val="Standard"/>
    <w:rsid w:val="002F5B8D"/>
    <w:pPr>
      <w:spacing w:line="180" w:lineRule="atLeast"/>
    </w:pPr>
    <w:rPr>
      <w:rFonts w:ascii="BundesSans" w:hAnsi="BundesSans" w:cs="Times New Roman"/>
      <w:color w:val="FFFFFF"/>
      <w:sz w:val="14"/>
      <w:szCs w:val="14"/>
      <w:lang w:eastAsia="de-DE"/>
    </w:rPr>
  </w:style>
  <w:style w:type="paragraph" w:customStyle="1" w:styleId="p6">
    <w:name w:val="p6"/>
    <w:basedOn w:val="Standard"/>
    <w:rsid w:val="002F5B8D"/>
    <w:pPr>
      <w:spacing w:line="180" w:lineRule="atLeast"/>
      <w:ind w:left="128" w:hanging="128"/>
    </w:pPr>
    <w:rPr>
      <w:rFonts w:ascii="BundesSans" w:hAnsi="BundesSans" w:cs="Times New Roman"/>
      <w:sz w:val="14"/>
      <w:szCs w:val="14"/>
      <w:lang w:eastAsia="de-DE"/>
    </w:rPr>
  </w:style>
  <w:style w:type="paragraph" w:customStyle="1" w:styleId="p7">
    <w:name w:val="p7"/>
    <w:basedOn w:val="Standard"/>
    <w:rsid w:val="002F5B8D"/>
    <w:pPr>
      <w:spacing w:after="255" w:line="210" w:lineRule="atLeast"/>
    </w:pPr>
    <w:rPr>
      <w:rFonts w:ascii="BundesSans" w:hAnsi="BundesSans" w:cs="Times New Roman"/>
      <w:sz w:val="14"/>
      <w:szCs w:val="14"/>
      <w:lang w:eastAsia="de-DE"/>
    </w:rPr>
  </w:style>
  <w:style w:type="character" w:customStyle="1" w:styleId="s1">
    <w:name w:val="s1"/>
    <w:basedOn w:val="Absatz-Standardschriftart"/>
    <w:rsid w:val="002F5B8D"/>
    <w:rPr>
      <w:spacing w:val="-2"/>
    </w:rPr>
  </w:style>
  <w:style w:type="character" w:customStyle="1" w:styleId="apple-tab-span">
    <w:name w:val="apple-tab-span"/>
    <w:basedOn w:val="Absatz-Standardschriftart"/>
    <w:rsid w:val="002F5B8D"/>
  </w:style>
  <w:style w:type="character" w:customStyle="1" w:styleId="apple-converted-space">
    <w:name w:val="apple-converted-space"/>
    <w:basedOn w:val="Absatz-Standardschriftart"/>
    <w:rsid w:val="002F5B8D"/>
  </w:style>
  <w:style w:type="paragraph" w:customStyle="1" w:styleId="2abc7vor3nachHeadlines">
    <w:name w:val="Ü2 | abc | 7 vor 3 nach (Headlines)"/>
    <w:basedOn w:val="Standard"/>
    <w:uiPriority w:val="99"/>
    <w:rsid w:val="002F5B8D"/>
    <w:pPr>
      <w:widowControl w:val="0"/>
      <w:autoSpaceDE w:val="0"/>
      <w:autoSpaceDN w:val="0"/>
      <w:adjustRightInd w:val="0"/>
      <w:spacing w:before="397" w:after="170" w:line="320" w:lineRule="atLeast"/>
      <w:textAlignment w:val="center"/>
    </w:pPr>
    <w:rPr>
      <w:rFonts w:ascii="BundesSans-Bold" w:hAnsi="BundesSans-Bold" w:cs="BundesSans-Bold"/>
      <w:b/>
      <w:bCs/>
      <w:color w:val="008ACA"/>
      <w:sz w:val="28"/>
      <w:szCs w:val="28"/>
    </w:rPr>
  </w:style>
  <w:style w:type="paragraph" w:customStyle="1" w:styleId="3iiiiiiHeadlines">
    <w:name w:val="Ü3 | i ii iii (Headlines)"/>
    <w:basedOn w:val="Standard"/>
    <w:uiPriority w:val="99"/>
    <w:rsid w:val="002F5B8D"/>
    <w:pPr>
      <w:widowControl w:val="0"/>
      <w:autoSpaceDE w:val="0"/>
      <w:autoSpaceDN w:val="0"/>
      <w:adjustRightInd w:val="0"/>
      <w:spacing w:after="170" w:line="280" w:lineRule="atLeast"/>
      <w:textAlignment w:val="center"/>
    </w:pPr>
    <w:rPr>
      <w:rFonts w:ascii="BundesSans-Bold" w:hAnsi="BundesSans-Bold" w:cs="BundesSans-Bold"/>
      <w:b/>
      <w:bCs/>
      <w:color w:val="008ACA"/>
    </w:rPr>
  </w:style>
  <w:style w:type="paragraph" w:customStyle="1" w:styleId="H4Headlines">
    <w:name w:val="H4 (Headlines)"/>
    <w:basedOn w:val="Standard"/>
    <w:uiPriority w:val="99"/>
    <w:rsid w:val="00D41533"/>
    <w:pPr>
      <w:widowControl w:val="0"/>
      <w:tabs>
        <w:tab w:val="left" w:pos="283"/>
      </w:tabs>
      <w:autoSpaceDE w:val="0"/>
      <w:autoSpaceDN w:val="0"/>
      <w:adjustRightInd w:val="0"/>
      <w:spacing w:line="280" w:lineRule="atLeast"/>
      <w:textAlignment w:val="center"/>
    </w:pPr>
    <w:rPr>
      <w:rFonts w:ascii="BundesSans-Bold" w:hAnsi="BundesSans-Bold" w:cs="BundesSans-Bold"/>
      <w:b/>
      <w:bCs/>
      <w:color w:val="000000"/>
      <w:sz w:val="19"/>
      <w:szCs w:val="19"/>
    </w:rPr>
  </w:style>
  <w:style w:type="paragraph" w:customStyle="1" w:styleId="bodytextnachFlietext">
    <w:name w:val="bodytext nach (Fließtext)"/>
    <w:basedOn w:val="Standard"/>
    <w:uiPriority w:val="99"/>
    <w:rsid w:val="00D41533"/>
    <w:pPr>
      <w:widowControl w:val="0"/>
      <w:tabs>
        <w:tab w:val="left" w:pos="283"/>
      </w:tabs>
      <w:autoSpaceDE w:val="0"/>
      <w:autoSpaceDN w:val="0"/>
      <w:adjustRightInd w:val="0"/>
      <w:spacing w:after="227" w:line="280" w:lineRule="atLeast"/>
      <w:textAlignment w:val="center"/>
    </w:pPr>
    <w:rPr>
      <w:rFonts w:ascii="BundesSans-Regular" w:hAnsi="BundesSans-Regular" w:cs="BundesSans-Regular"/>
      <w:color w:val="000000"/>
      <w:sz w:val="19"/>
      <w:szCs w:val="19"/>
    </w:rPr>
  </w:style>
  <w:style w:type="paragraph" w:customStyle="1" w:styleId="bodytextnachtabelleFlietext">
    <w:name w:val="bodytext nach | tabelle (Fließtext)"/>
    <w:basedOn w:val="Standard"/>
    <w:uiPriority w:val="99"/>
    <w:rsid w:val="00D41533"/>
    <w:pPr>
      <w:widowControl w:val="0"/>
      <w:tabs>
        <w:tab w:val="left" w:pos="283"/>
      </w:tabs>
      <w:autoSpaceDE w:val="0"/>
      <w:autoSpaceDN w:val="0"/>
      <w:adjustRightInd w:val="0"/>
      <w:spacing w:after="340" w:line="280" w:lineRule="atLeast"/>
      <w:textAlignment w:val="center"/>
    </w:pPr>
    <w:rPr>
      <w:rFonts w:ascii="BundesSans-Regular" w:hAnsi="BundesSans-Regular" w:cs="BundesSans-Regular"/>
      <w:color w:val="000000"/>
      <w:sz w:val="19"/>
      <w:szCs w:val="19"/>
    </w:rPr>
  </w:style>
  <w:style w:type="paragraph" w:customStyle="1" w:styleId="MerksatzHeadhinterlegtHeadlines">
    <w:name w:val="Merksatz Head hinterlegt (Headlines)"/>
    <w:basedOn w:val="Standard"/>
    <w:uiPriority w:val="99"/>
    <w:rsid w:val="002F5B8D"/>
    <w:pPr>
      <w:widowControl w:val="0"/>
      <w:autoSpaceDE w:val="0"/>
      <w:autoSpaceDN w:val="0"/>
      <w:adjustRightInd w:val="0"/>
      <w:spacing w:line="240" w:lineRule="atLeast"/>
      <w:textAlignment w:val="center"/>
    </w:pPr>
    <w:rPr>
      <w:rFonts w:ascii="BundesSans-Bold" w:hAnsi="BundesSans-Bold" w:cs="BundesSans-Bold"/>
      <w:b/>
      <w:bCs/>
      <w:color w:val="FFFFFF"/>
      <w:sz w:val="18"/>
      <w:szCs w:val="18"/>
    </w:rPr>
  </w:style>
  <w:style w:type="paragraph" w:customStyle="1" w:styleId="AufzKastenTextFlietext">
    <w:name w:val="Aufz. Kasten Text (Fließtext)"/>
    <w:basedOn w:val="Standard"/>
    <w:uiPriority w:val="99"/>
    <w:rsid w:val="002F5B8D"/>
    <w:pPr>
      <w:widowControl w:val="0"/>
      <w:autoSpaceDE w:val="0"/>
      <w:autoSpaceDN w:val="0"/>
      <w:adjustRightInd w:val="0"/>
      <w:spacing w:line="240" w:lineRule="atLeast"/>
      <w:ind w:left="170" w:hanging="170"/>
      <w:textAlignment w:val="center"/>
    </w:pPr>
    <w:rPr>
      <w:rFonts w:ascii="BundesSans-Regular" w:hAnsi="BundesSans-Regular" w:cs="BundesSans-Regular"/>
      <w:color w:val="000000"/>
      <w:sz w:val="18"/>
      <w:szCs w:val="18"/>
    </w:rPr>
  </w:style>
  <w:style w:type="paragraph" w:customStyle="1" w:styleId="FunotentextFlietext">
    <w:name w:val="Fußnotentext (Fließtext)"/>
    <w:basedOn w:val="Standard"/>
    <w:uiPriority w:val="99"/>
    <w:rsid w:val="002F5B8D"/>
    <w:pPr>
      <w:widowControl w:val="0"/>
      <w:autoSpaceDE w:val="0"/>
      <w:autoSpaceDN w:val="0"/>
      <w:adjustRightInd w:val="0"/>
      <w:spacing w:line="180" w:lineRule="atLeast"/>
      <w:ind w:left="283" w:hanging="283"/>
      <w:textAlignment w:val="center"/>
    </w:pPr>
    <w:rPr>
      <w:rFonts w:ascii="BundesSans-Regular" w:hAnsi="BundesSans-Regular" w:cs="BundesSans-Regular"/>
      <w:color w:val="000000"/>
      <w:sz w:val="14"/>
      <w:szCs w:val="14"/>
    </w:rPr>
  </w:style>
  <w:style w:type="paragraph" w:styleId="Kopfzeile">
    <w:name w:val="header"/>
    <w:basedOn w:val="Standard"/>
    <w:link w:val="KopfzeileZchn"/>
    <w:uiPriority w:val="99"/>
    <w:unhideWhenUsed/>
    <w:rsid w:val="002F5B8D"/>
    <w:pPr>
      <w:tabs>
        <w:tab w:val="center" w:pos="4536"/>
        <w:tab w:val="right" w:pos="9072"/>
      </w:tabs>
    </w:pPr>
  </w:style>
  <w:style w:type="character" w:customStyle="1" w:styleId="KopfzeileZchn">
    <w:name w:val="Kopfzeile Zchn"/>
    <w:basedOn w:val="Absatz-Standardschriftart"/>
    <w:link w:val="Kopfzeile"/>
    <w:uiPriority w:val="99"/>
    <w:rsid w:val="002F5B8D"/>
  </w:style>
  <w:style w:type="paragraph" w:styleId="Fuzeile">
    <w:name w:val="footer"/>
    <w:basedOn w:val="Standard"/>
    <w:link w:val="FuzeileZchn"/>
    <w:uiPriority w:val="99"/>
    <w:unhideWhenUsed/>
    <w:rsid w:val="002F5B8D"/>
    <w:pPr>
      <w:tabs>
        <w:tab w:val="center" w:pos="4536"/>
        <w:tab w:val="right" w:pos="9072"/>
      </w:tabs>
    </w:pPr>
  </w:style>
  <w:style w:type="character" w:customStyle="1" w:styleId="FuzeileZchn">
    <w:name w:val="Fußzeile Zchn"/>
    <w:basedOn w:val="Absatz-Standardschriftart"/>
    <w:link w:val="Fuzeile"/>
    <w:uiPriority w:val="99"/>
    <w:rsid w:val="002F5B8D"/>
  </w:style>
  <w:style w:type="paragraph" w:customStyle="1" w:styleId="EinfAbs">
    <w:name w:val="[Einf. Abs.]"/>
    <w:basedOn w:val="Standard"/>
    <w:uiPriority w:val="99"/>
    <w:rsid w:val="002F5B8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Flietext">
    <w:name w:val="bodytext (Fließtext)"/>
    <w:basedOn w:val="Standard"/>
    <w:uiPriority w:val="99"/>
    <w:rsid w:val="002F5B8D"/>
    <w:pPr>
      <w:widowControl w:val="0"/>
      <w:tabs>
        <w:tab w:val="left" w:pos="283"/>
      </w:tabs>
      <w:autoSpaceDE w:val="0"/>
      <w:autoSpaceDN w:val="0"/>
      <w:adjustRightInd w:val="0"/>
      <w:spacing w:line="280" w:lineRule="atLeast"/>
      <w:textAlignment w:val="center"/>
    </w:pPr>
    <w:rPr>
      <w:rFonts w:ascii="BundesSans-Regular" w:hAnsi="BundesSans-Regular" w:cs="BundesSans-Regular"/>
      <w:color w:val="000000"/>
      <w:sz w:val="19"/>
      <w:szCs w:val="19"/>
    </w:rPr>
  </w:style>
  <w:style w:type="paragraph" w:customStyle="1" w:styleId="2abc3nachHeadlines">
    <w:name w:val="Ü2 | abc | 3 nach (Headlines)"/>
    <w:basedOn w:val="Standard"/>
    <w:uiPriority w:val="99"/>
    <w:rsid w:val="002F5B8D"/>
    <w:pPr>
      <w:widowControl w:val="0"/>
      <w:autoSpaceDE w:val="0"/>
      <w:autoSpaceDN w:val="0"/>
      <w:adjustRightInd w:val="0"/>
      <w:spacing w:after="170" w:line="320" w:lineRule="atLeast"/>
      <w:textAlignment w:val="center"/>
    </w:pPr>
    <w:rPr>
      <w:rFonts w:ascii="BundesSans-Bold" w:hAnsi="BundesSans-Bold" w:cs="BundesSans-Bold"/>
      <w:b/>
      <w:bCs/>
      <w:color w:val="008ACA"/>
      <w:sz w:val="28"/>
      <w:szCs w:val="28"/>
    </w:rPr>
  </w:style>
  <w:style w:type="paragraph" w:customStyle="1" w:styleId="1KapitelHeadvorbodytextHeadlines">
    <w:name w:val="Ü1 | Kapitel Head | vor bodytext (Headlines)"/>
    <w:basedOn w:val="Standard"/>
    <w:uiPriority w:val="99"/>
    <w:rsid w:val="002F5B8D"/>
    <w:pPr>
      <w:widowControl w:val="0"/>
      <w:autoSpaceDE w:val="0"/>
      <w:autoSpaceDN w:val="0"/>
      <w:adjustRightInd w:val="0"/>
      <w:spacing w:after="340" w:line="800" w:lineRule="atLeast"/>
      <w:textAlignment w:val="center"/>
    </w:pPr>
    <w:rPr>
      <w:rFonts w:ascii="BundesSans-Bold" w:hAnsi="BundesSans-Bold" w:cs="BundesSans-Bold"/>
      <w:b/>
      <w:bCs/>
      <w:caps/>
      <w:color w:val="008ACA"/>
      <w:sz w:val="60"/>
      <w:szCs w:val="60"/>
    </w:rPr>
  </w:style>
  <w:style w:type="paragraph" w:customStyle="1" w:styleId="H11grauInhaltsverzeichnis">
    <w:name w:val="H1.1 | grau (Inhaltsverzeichnis)"/>
    <w:basedOn w:val="bodytextFlietext"/>
    <w:uiPriority w:val="99"/>
    <w:rsid w:val="002F5B8D"/>
    <w:pPr>
      <w:tabs>
        <w:tab w:val="clear" w:pos="283"/>
        <w:tab w:val="left" w:pos="567"/>
      </w:tabs>
    </w:pPr>
  </w:style>
  <w:style w:type="paragraph" w:customStyle="1" w:styleId="H1BlauVersalInhaltsverzeichnis">
    <w:name w:val="H1 | Blau Versal (Inhaltsverzeichnis)"/>
    <w:basedOn w:val="bodytextFlietext"/>
    <w:uiPriority w:val="99"/>
    <w:rsid w:val="002F5B8D"/>
    <w:pPr>
      <w:tabs>
        <w:tab w:val="clear" w:pos="283"/>
        <w:tab w:val="left" w:pos="567"/>
      </w:tabs>
      <w:spacing w:before="170"/>
    </w:pPr>
    <w:rPr>
      <w:rFonts w:ascii="BundesSans-Bold" w:hAnsi="BundesSans-Bold" w:cs="BundesSans-Bold"/>
      <w:b/>
      <w:bCs/>
      <w:color w:val="008ACA"/>
      <w:sz w:val="22"/>
      <w:szCs w:val="22"/>
    </w:rPr>
  </w:style>
  <w:style w:type="paragraph" w:customStyle="1" w:styleId="H11-ihellgrauInhaltsverzeichnis">
    <w:name w:val="H1.1-i | hellgrau  (Inhaltsverzeichnis)"/>
    <w:basedOn w:val="bodytextFlietext"/>
    <w:uiPriority w:val="99"/>
    <w:rsid w:val="002F5B8D"/>
    <w:pPr>
      <w:tabs>
        <w:tab w:val="clear" w:pos="283"/>
        <w:tab w:val="left" w:pos="567"/>
        <w:tab w:val="left" w:pos="840"/>
      </w:tabs>
    </w:pPr>
  </w:style>
  <w:style w:type="character" w:styleId="Hyperlink">
    <w:name w:val="Hyperlink"/>
    <w:basedOn w:val="Absatz-Standardschriftart"/>
    <w:uiPriority w:val="99"/>
    <w:unhideWhenUsed/>
    <w:rsid w:val="009B528A"/>
    <w:rPr>
      <w:color w:val="0563C1" w:themeColor="hyperlink"/>
      <w:u w:val="single"/>
    </w:rPr>
  </w:style>
  <w:style w:type="paragraph" w:customStyle="1" w:styleId="KapitelzahlHeadlines">
    <w:name w:val="Kapitelzahl (Headlines)"/>
    <w:basedOn w:val="Standard"/>
    <w:uiPriority w:val="99"/>
    <w:rsid w:val="009B528A"/>
    <w:pPr>
      <w:widowControl w:val="0"/>
      <w:suppressAutoHyphens/>
      <w:autoSpaceDE w:val="0"/>
      <w:autoSpaceDN w:val="0"/>
      <w:adjustRightInd w:val="0"/>
      <w:spacing w:line="288" w:lineRule="auto"/>
      <w:jc w:val="center"/>
      <w:textAlignment w:val="center"/>
    </w:pPr>
    <w:rPr>
      <w:rFonts w:ascii="BundesSans-Bold" w:hAnsi="BundesSans-Bold" w:cs="BundesSans-Bold"/>
      <w:b/>
      <w:bCs/>
      <w:color w:val="008ACA"/>
      <w:sz w:val="280"/>
      <w:szCs w:val="280"/>
    </w:rPr>
  </w:style>
  <w:style w:type="paragraph" w:customStyle="1" w:styleId="KapitelHeadHeadlines">
    <w:name w:val="Kapitel Head (Headlines)"/>
    <w:basedOn w:val="Standard"/>
    <w:uiPriority w:val="99"/>
    <w:rsid w:val="009B528A"/>
    <w:pPr>
      <w:widowControl w:val="0"/>
      <w:autoSpaceDE w:val="0"/>
      <w:autoSpaceDN w:val="0"/>
      <w:adjustRightInd w:val="0"/>
      <w:spacing w:line="1000" w:lineRule="atLeast"/>
      <w:jc w:val="center"/>
      <w:textAlignment w:val="center"/>
    </w:pPr>
    <w:rPr>
      <w:rFonts w:ascii="BundesSans-Bold" w:hAnsi="BundesSans-Bold" w:cs="BundesSans-Bold"/>
      <w:b/>
      <w:bCs/>
      <w:caps/>
      <w:color w:val="008ACA"/>
      <w:sz w:val="80"/>
      <w:szCs w:val="80"/>
    </w:rPr>
  </w:style>
  <w:style w:type="paragraph" w:customStyle="1" w:styleId="3unterGruppierungHeadlines">
    <w:name w:val="Ü3 | unter Gruppierung (Headlines)"/>
    <w:basedOn w:val="Standard"/>
    <w:uiPriority w:val="99"/>
    <w:rsid w:val="006D47B6"/>
    <w:pPr>
      <w:widowControl w:val="0"/>
      <w:autoSpaceDE w:val="0"/>
      <w:autoSpaceDN w:val="0"/>
      <w:adjustRightInd w:val="0"/>
      <w:spacing w:after="170" w:line="280" w:lineRule="atLeast"/>
      <w:textAlignment w:val="center"/>
    </w:pPr>
    <w:rPr>
      <w:rFonts w:ascii="BundesSans-Medium" w:hAnsi="BundesSans-Medium" w:cs="BundesSans-Medium"/>
      <w:color w:val="008ACA"/>
      <w:sz w:val="20"/>
      <w:szCs w:val="20"/>
    </w:rPr>
  </w:style>
  <w:style w:type="paragraph" w:customStyle="1" w:styleId="FunotentextvorEndnoteFlietext">
    <w:name w:val="Fußnotentext vor Endnote (Fließtext)"/>
    <w:basedOn w:val="Standard"/>
    <w:uiPriority w:val="99"/>
    <w:rsid w:val="006D47B6"/>
    <w:pPr>
      <w:widowControl w:val="0"/>
      <w:autoSpaceDE w:val="0"/>
      <w:autoSpaceDN w:val="0"/>
      <w:adjustRightInd w:val="0"/>
      <w:spacing w:after="113" w:line="180" w:lineRule="atLeast"/>
      <w:ind w:left="283" w:hanging="283"/>
      <w:textAlignment w:val="center"/>
    </w:pPr>
    <w:rPr>
      <w:rFonts w:ascii="BundesSans-Regular" w:hAnsi="BundesSans-Regular" w:cs="BundesSans-Regular"/>
      <w:color w:val="000000"/>
      <w:sz w:val="14"/>
      <w:szCs w:val="14"/>
    </w:rPr>
  </w:style>
  <w:style w:type="paragraph" w:customStyle="1" w:styleId="TabelleKopfFlietext">
    <w:name w:val="Tabelle Kopf (Fließtext)"/>
    <w:basedOn w:val="Standard"/>
    <w:uiPriority w:val="99"/>
    <w:rsid w:val="006D47B6"/>
    <w:pPr>
      <w:widowControl w:val="0"/>
      <w:autoSpaceDE w:val="0"/>
      <w:autoSpaceDN w:val="0"/>
      <w:adjustRightInd w:val="0"/>
      <w:spacing w:line="288" w:lineRule="auto"/>
      <w:textAlignment w:val="center"/>
    </w:pPr>
    <w:rPr>
      <w:rFonts w:ascii="BundesSans-Bold" w:hAnsi="BundesSans-Bold" w:cs="BundesSans-Bold"/>
      <w:b/>
      <w:bCs/>
      <w:color w:val="FFFFFF"/>
      <w:sz w:val="20"/>
      <w:szCs w:val="20"/>
    </w:rPr>
  </w:style>
  <w:style w:type="paragraph" w:customStyle="1" w:styleId="TabelleTextFlietext">
    <w:name w:val="Tabelle Text (Fließtext)"/>
    <w:basedOn w:val="Standard"/>
    <w:uiPriority w:val="99"/>
    <w:rsid w:val="006D47B6"/>
    <w:pPr>
      <w:widowControl w:val="0"/>
      <w:autoSpaceDE w:val="0"/>
      <w:autoSpaceDN w:val="0"/>
      <w:adjustRightInd w:val="0"/>
      <w:spacing w:after="113" w:line="240" w:lineRule="atLeast"/>
      <w:textAlignment w:val="center"/>
    </w:pPr>
    <w:rPr>
      <w:rFonts w:ascii="BundesSans-Regular" w:hAnsi="BundesSans-Regular" w:cs="BundesSans-Regular"/>
      <w:color w:val="000000"/>
      <w:sz w:val="19"/>
      <w:szCs w:val="19"/>
    </w:rPr>
  </w:style>
  <w:style w:type="character" w:customStyle="1" w:styleId="BalkenvorGrafikGrafikenTabellenhead">
    <w:name w:val="Balken vor Grafik (Grafiken/Tabellen head)"/>
    <w:uiPriority w:val="99"/>
    <w:rsid w:val="006D47B6"/>
    <w:rPr>
      <w:rFonts w:ascii="ZapfDingbatsITC" w:hAnsi="ZapfDingbatsITC" w:cs="ZapfDingbatsITC"/>
      <w:color w:val="008ACA"/>
      <w:w w:val="200"/>
      <w:sz w:val="20"/>
      <w:szCs w:val="20"/>
    </w:rPr>
  </w:style>
  <w:style w:type="character" w:customStyle="1" w:styleId="blaubold">
    <w:name w:val="blau bold"/>
    <w:uiPriority w:val="99"/>
    <w:rsid w:val="006D47B6"/>
    <w:rPr>
      <w:b/>
      <w:bCs/>
      <w:color w:val="008ACA"/>
    </w:rPr>
  </w:style>
  <w:style w:type="character" w:customStyle="1" w:styleId="grafikheadmediumGrafikenTabellenhead">
    <w:name w:val="grafik head | medium (Grafiken/Tabellen head)"/>
    <w:uiPriority w:val="99"/>
    <w:rsid w:val="006D47B6"/>
  </w:style>
  <w:style w:type="paragraph" w:customStyle="1" w:styleId="bodytextAufzFlietext">
    <w:name w:val="bodytext Aufz. (Fließtext)"/>
    <w:basedOn w:val="bodytextFlietext"/>
    <w:uiPriority w:val="99"/>
    <w:rsid w:val="006D47B6"/>
    <w:pPr>
      <w:ind w:left="170" w:hanging="170"/>
    </w:pPr>
  </w:style>
  <w:style w:type="paragraph" w:customStyle="1" w:styleId="bodytextAufzAbstnachFlietext">
    <w:name w:val="bodytext Aufz. | Abst nach (Fließtext)"/>
    <w:basedOn w:val="bodytextFlietext"/>
    <w:uiPriority w:val="99"/>
    <w:rsid w:val="006D47B6"/>
    <w:pPr>
      <w:spacing w:after="170"/>
      <w:ind w:left="170" w:hanging="170"/>
    </w:pPr>
  </w:style>
  <w:style w:type="character" w:customStyle="1" w:styleId="bold">
    <w:name w:val="bold"/>
    <w:uiPriority w:val="99"/>
    <w:rsid w:val="006D47B6"/>
    <w:rPr>
      <w:b/>
      <w:bCs/>
    </w:rPr>
  </w:style>
  <w:style w:type="paragraph" w:customStyle="1" w:styleId="KeinAbsatzformat">
    <w:name w:val="[Kein Absatzformat]"/>
    <w:rsid w:val="003C2EC1"/>
    <w:pPr>
      <w:widowControl w:val="0"/>
      <w:autoSpaceDE w:val="0"/>
      <w:autoSpaceDN w:val="0"/>
      <w:adjustRightInd w:val="0"/>
      <w:spacing w:line="288" w:lineRule="auto"/>
      <w:textAlignment w:val="center"/>
    </w:pPr>
    <w:rPr>
      <w:rFonts w:ascii="BundesSans-Bold" w:hAnsi="BundesSans-Bold"/>
      <w:color w:val="000000"/>
    </w:rPr>
  </w:style>
  <w:style w:type="paragraph" w:customStyle="1" w:styleId="TabelleTextkleinerinGrafikFlietext">
    <w:name w:val="Tabelle Text | kleiner in Grafik (Fließtext)"/>
    <w:basedOn w:val="KeinAbsatzformat"/>
    <w:uiPriority w:val="99"/>
    <w:rsid w:val="003C2EC1"/>
    <w:pPr>
      <w:spacing w:line="220" w:lineRule="atLeast"/>
    </w:pPr>
    <w:rPr>
      <w:rFonts w:ascii="BundesSans-Regular" w:hAnsi="BundesSans-Regular" w:cs="BundesSans-Regular"/>
      <w:sz w:val="17"/>
      <w:szCs w:val="17"/>
    </w:rPr>
  </w:style>
  <w:style w:type="character" w:customStyle="1" w:styleId="regularitalic">
    <w:name w:val="regular italic"/>
    <w:uiPriority w:val="99"/>
    <w:rsid w:val="003C2EC1"/>
    <w:rPr>
      <w:i/>
      <w:iCs/>
      <w:vertAlign w:val="baseline"/>
    </w:rPr>
  </w:style>
  <w:style w:type="paragraph" w:customStyle="1" w:styleId="QuelleAbstvor2Flietext">
    <w:name w:val="Quelle | Abst vor 2 (Fließtext)"/>
    <w:basedOn w:val="Standard"/>
    <w:uiPriority w:val="99"/>
    <w:rsid w:val="003C2EC1"/>
    <w:pPr>
      <w:widowControl w:val="0"/>
      <w:tabs>
        <w:tab w:val="left" w:pos="283"/>
      </w:tabs>
      <w:autoSpaceDE w:val="0"/>
      <w:autoSpaceDN w:val="0"/>
      <w:adjustRightInd w:val="0"/>
      <w:spacing w:before="113" w:after="227" w:line="280" w:lineRule="atLeast"/>
      <w:textAlignment w:val="center"/>
    </w:pPr>
    <w:rPr>
      <w:rFonts w:ascii="BundesSans-Regular" w:hAnsi="BundesSans-Regular" w:cs="BundesSans-Regular"/>
      <w:color w:val="000000"/>
      <w:sz w:val="16"/>
      <w:szCs w:val="16"/>
    </w:rPr>
  </w:style>
  <w:style w:type="paragraph" w:customStyle="1" w:styleId="AufzKastenFlietext">
    <w:name w:val="Aufz. Kasten (Fließtext)"/>
    <w:basedOn w:val="KeinAbsatzformat"/>
    <w:uiPriority w:val="99"/>
    <w:rsid w:val="003C2EC1"/>
    <w:pPr>
      <w:spacing w:line="240" w:lineRule="atLeast"/>
      <w:ind w:left="170" w:hanging="170"/>
    </w:pPr>
    <w:rPr>
      <w:rFonts w:ascii="BundesSans-Regular" w:hAnsi="BundesSans-Regular" w:cs="BundesSans-Regular"/>
      <w:sz w:val="18"/>
      <w:szCs w:val="18"/>
    </w:rPr>
  </w:style>
  <w:style w:type="paragraph" w:customStyle="1" w:styleId="p8">
    <w:name w:val="p8"/>
    <w:basedOn w:val="Standard"/>
    <w:rsid w:val="00786680"/>
    <w:pPr>
      <w:spacing w:after="86" w:line="180" w:lineRule="atLeast"/>
      <w:ind w:left="255" w:hanging="128"/>
    </w:pPr>
    <w:rPr>
      <w:rFonts w:ascii="BundesSans" w:hAnsi="BundesSans" w:cs="Times New Roman"/>
      <w:sz w:val="14"/>
      <w:szCs w:val="14"/>
      <w:lang w:eastAsia="de-DE"/>
    </w:rPr>
  </w:style>
  <w:style w:type="character" w:customStyle="1" w:styleId="s2">
    <w:name w:val="s2"/>
    <w:basedOn w:val="Absatz-Standardschriftart"/>
    <w:rsid w:val="00786680"/>
    <w:rPr>
      <w:position w:val="253"/>
    </w:rPr>
  </w:style>
  <w:style w:type="paragraph" w:customStyle="1" w:styleId="tabellenAbsatzformatFlietext">
    <w:name w:val="tabellen Absatzformat (Fließtext)"/>
    <w:basedOn w:val="bodytextnachFlietext"/>
    <w:uiPriority w:val="99"/>
    <w:rsid w:val="008423AE"/>
  </w:style>
  <w:style w:type="paragraph" w:customStyle="1" w:styleId="FunotentextvorbodytextFlietext">
    <w:name w:val="Fußnotentext vor bodytext (Fließtext)"/>
    <w:basedOn w:val="KeinAbsatzformat"/>
    <w:uiPriority w:val="99"/>
    <w:rsid w:val="008423AE"/>
    <w:pPr>
      <w:spacing w:after="227" w:line="180" w:lineRule="atLeast"/>
      <w:ind w:left="283" w:hanging="283"/>
    </w:pPr>
    <w:rPr>
      <w:rFonts w:ascii="BundesSans-Regular" w:hAnsi="BundesSans-Regular" w:cs="BundesSans-Regular"/>
      <w:sz w:val="14"/>
      <w:szCs w:val="14"/>
    </w:rPr>
  </w:style>
  <w:style w:type="paragraph" w:customStyle="1" w:styleId="KastenTextFlietext">
    <w:name w:val="Kasten Text (Fließtext)"/>
    <w:basedOn w:val="KeinAbsatzformat"/>
    <w:uiPriority w:val="99"/>
    <w:rsid w:val="00090549"/>
    <w:pPr>
      <w:spacing w:after="113" w:line="240" w:lineRule="atLeast"/>
    </w:pPr>
    <w:rPr>
      <w:rFonts w:ascii="BundesSans-Regular" w:hAnsi="BundesSans-Regular" w:cs="BundesSans-Regular"/>
      <w:sz w:val="18"/>
      <w:szCs w:val="18"/>
    </w:rPr>
  </w:style>
  <w:style w:type="paragraph" w:customStyle="1" w:styleId="TabelleTextEinzugFlietext">
    <w:name w:val="Tabelle Text Einzug (Fließtext)"/>
    <w:basedOn w:val="KeinAbsatzformat"/>
    <w:uiPriority w:val="99"/>
    <w:rsid w:val="001341D6"/>
    <w:pPr>
      <w:spacing w:after="113" w:line="240" w:lineRule="atLeast"/>
      <w:ind w:left="170"/>
    </w:pPr>
    <w:rPr>
      <w:rFonts w:ascii="BundesSans-Regular" w:hAnsi="BundesSans-Regular" w:cs="BundesSans-Regular"/>
      <w:sz w:val="19"/>
      <w:szCs w:val="19"/>
    </w:rPr>
  </w:style>
  <w:style w:type="paragraph" w:customStyle="1" w:styleId="TabelleTextAufzFlietext">
    <w:name w:val="Tabelle Text Aufz (Fließtext)"/>
    <w:basedOn w:val="KeinAbsatzformat"/>
    <w:uiPriority w:val="99"/>
    <w:rsid w:val="006452FA"/>
    <w:pPr>
      <w:tabs>
        <w:tab w:val="left" w:pos="340"/>
      </w:tabs>
      <w:spacing w:after="113" w:line="240" w:lineRule="atLeast"/>
      <w:ind w:left="170" w:hanging="170"/>
    </w:pPr>
    <w:rPr>
      <w:rFonts w:ascii="BundesSans-Regular" w:hAnsi="BundesSans-Regular" w:cs="BundesSans-Regular"/>
      <w:sz w:val="19"/>
      <w:szCs w:val="19"/>
    </w:rPr>
  </w:style>
  <w:style w:type="paragraph" w:customStyle="1" w:styleId="1KapitelHeadHeadlines">
    <w:name w:val="Ü1 | Kapitel Head (Headlines)"/>
    <w:basedOn w:val="KeinAbsatzformat"/>
    <w:uiPriority w:val="99"/>
    <w:rsid w:val="00907D6E"/>
    <w:pPr>
      <w:spacing w:line="800" w:lineRule="atLeast"/>
    </w:pPr>
    <w:rPr>
      <w:rFonts w:cs="BundesSans-Bold"/>
      <w:b/>
      <w:bCs/>
      <w:caps/>
      <w:color w:val="00CBE5"/>
      <w:sz w:val="60"/>
      <w:szCs w:val="60"/>
    </w:rPr>
  </w:style>
  <w:style w:type="paragraph" w:customStyle="1" w:styleId="H5Headlines">
    <w:name w:val="H5  (Headlines)"/>
    <w:basedOn w:val="bodytextFlietext"/>
    <w:uiPriority w:val="99"/>
    <w:rsid w:val="00907D6E"/>
    <w:rPr>
      <w:rFonts w:ascii="BundesSans-Bold" w:hAnsi="BundesSans-Bold" w:cs="BundesSans-Bold"/>
      <w:b/>
      <w:bCs/>
      <w:color w:val="00CBE5"/>
    </w:rPr>
  </w:style>
  <w:style w:type="character" w:customStyle="1" w:styleId="hochgestellt">
    <w:name w:val="hochgestellt"/>
    <w:uiPriority w:val="99"/>
    <w:rsid w:val="00623250"/>
    <w:rPr>
      <w:vertAlign w:val="superscript"/>
    </w:rPr>
  </w:style>
  <w:style w:type="paragraph" w:styleId="Listenabsatz">
    <w:name w:val="List Paragraph"/>
    <w:basedOn w:val="Standard"/>
    <w:uiPriority w:val="34"/>
    <w:qFormat/>
    <w:rsid w:val="00F9585C"/>
    <w:pPr>
      <w:ind w:left="720"/>
      <w:contextualSpacing/>
    </w:pPr>
  </w:style>
  <w:style w:type="paragraph" w:styleId="Sprechblasentext">
    <w:name w:val="Balloon Text"/>
    <w:basedOn w:val="Standard"/>
    <w:link w:val="SprechblasentextZchn"/>
    <w:uiPriority w:val="99"/>
    <w:semiHidden/>
    <w:unhideWhenUsed/>
    <w:rsid w:val="00D415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C72"/>
    <w:rPr>
      <w:rFonts w:ascii="Segoe UI" w:hAnsi="Segoe UI" w:cs="Segoe UI"/>
      <w:sz w:val="18"/>
      <w:szCs w:val="18"/>
    </w:rPr>
  </w:style>
  <w:style w:type="paragraph" w:styleId="Funotentext">
    <w:name w:val="footnote text"/>
    <w:basedOn w:val="Standard"/>
    <w:link w:val="FunotentextZchn"/>
    <w:uiPriority w:val="99"/>
    <w:unhideWhenUsed/>
    <w:rsid w:val="00B26E65"/>
    <w:pPr>
      <w:spacing w:line="276" w:lineRule="auto"/>
      <w:jc w:val="both"/>
    </w:pPr>
    <w:rPr>
      <w:rFonts w:ascii="Calibri" w:eastAsiaTheme="minorEastAsia" w:hAnsi="Calibri"/>
      <w:sz w:val="22"/>
      <w:lang w:eastAsia="de-DE"/>
    </w:rPr>
  </w:style>
  <w:style w:type="character" w:customStyle="1" w:styleId="FunotentextZchn">
    <w:name w:val="Fußnotentext Zchn"/>
    <w:basedOn w:val="Absatz-Standardschriftart"/>
    <w:link w:val="Funotentext"/>
    <w:uiPriority w:val="99"/>
    <w:rsid w:val="00B26E65"/>
    <w:rPr>
      <w:rFonts w:ascii="Calibri" w:eastAsiaTheme="minorEastAsia" w:hAnsi="Calibri"/>
      <w:sz w:val="22"/>
      <w:lang w:eastAsia="de-DE"/>
    </w:rPr>
  </w:style>
  <w:style w:type="character" w:styleId="Funotenzeichen">
    <w:name w:val="footnote reference"/>
    <w:basedOn w:val="Absatz-Standardschriftart"/>
    <w:uiPriority w:val="99"/>
    <w:unhideWhenUsed/>
    <w:rsid w:val="00B26E65"/>
    <w:rPr>
      <w:vertAlign w:val="superscript"/>
    </w:rPr>
  </w:style>
  <w:style w:type="paragraph" w:styleId="Endnotentext">
    <w:name w:val="endnote text"/>
    <w:basedOn w:val="Standard"/>
    <w:link w:val="EndnotentextZchn"/>
    <w:uiPriority w:val="99"/>
    <w:semiHidden/>
    <w:unhideWhenUsed/>
    <w:rsid w:val="00B26E65"/>
    <w:pPr>
      <w:spacing w:line="276" w:lineRule="auto"/>
      <w:jc w:val="both"/>
    </w:pPr>
    <w:rPr>
      <w:rFonts w:ascii="Calibri" w:eastAsiaTheme="minorEastAsia" w:hAnsi="Calibri"/>
      <w:sz w:val="20"/>
      <w:szCs w:val="20"/>
      <w:lang w:eastAsia="de-DE"/>
    </w:rPr>
  </w:style>
  <w:style w:type="character" w:customStyle="1" w:styleId="EndnotentextZchn">
    <w:name w:val="Endnotentext Zchn"/>
    <w:basedOn w:val="Absatz-Standardschriftart"/>
    <w:link w:val="Endnotentext"/>
    <w:uiPriority w:val="99"/>
    <w:semiHidden/>
    <w:rsid w:val="00B26E65"/>
    <w:rPr>
      <w:rFonts w:ascii="Calibri" w:eastAsiaTheme="minorEastAsia" w:hAnsi="Calibri"/>
      <w:sz w:val="20"/>
      <w:szCs w:val="20"/>
      <w:lang w:eastAsia="de-DE"/>
    </w:rPr>
  </w:style>
  <w:style w:type="character" w:styleId="Endnotenzeichen">
    <w:name w:val="endnote reference"/>
    <w:basedOn w:val="Absatz-Standardschriftart"/>
    <w:uiPriority w:val="99"/>
    <w:semiHidden/>
    <w:unhideWhenUsed/>
    <w:rsid w:val="00B26E65"/>
    <w:rPr>
      <w:vertAlign w:val="superscript"/>
    </w:rPr>
  </w:style>
  <w:style w:type="paragraph" w:styleId="berarbeitung">
    <w:name w:val="Revision"/>
    <w:hidden/>
    <w:uiPriority w:val="99"/>
    <w:semiHidden/>
    <w:rsid w:val="00B26E65"/>
  </w:style>
  <w:style w:type="table" w:styleId="Tabellenraster">
    <w:name w:val="Table Grid"/>
    <w:basedOn w:val="NormaleTabelle"/>
    <w:uiPriority w:val="59"/>
    <w:rsid w:val="00E9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4B01"/>
    <w:rPr>
      <w:sz w:val="16"/>
      <w:szCs w:val="16"/>
    </w:rPr>
  </w:style>
  <w:style w:type="paragraph" w:styleId="Kommentartext">
    <w:name w:val="annotation text"/>
    <w:basedOn w:val="Standard"/>
    <w:link w:val="KommentartextZchn"/>
    <w:uiPriority w:val="99"/>
    <w:semiHidden/>
    <w:unhideWhenUsed/>
    <w:rsid w:val="00234B01"/>
    <w:rPr>
      <w:sz w:val="20"/>
      <w:szCs w:val="20"/>
    </w:rPr>
  </w:style>
  <w:style w:type="character" w:customStyle="1" w:styleId="KommentartextZchn">
    <w:name w:val="Kommentartext Zchn"/>
    <w:basedOn w:val="Absatz-Standardschriftart"/>
    <w:link w:val="Kommentartext"/>
    <w:uiPriority w:val="99"/>
    <w:semiHidden/>
    <w:rsid w:val="00234B01"/>
    <w:rPr>
      <w:sz w:val="20"/>
      <w:szCs w:val="20"/>
    </w:rPr>
  </w:style>
  <w:style w:type="paragraph" w:styleId="Kommentarthema">
    <w:name w:val="annotation subject"/>
    <w:basedOn w:val="Kommentartext"/>
    <w:next w:val="Kommentartext"/>
    <w:link w:val="KommentarthemaZchn"/>
    <w:uiPriority w:val="99"/>
    <w:semiHidden/>
    <w:unhideWhenUsed/>
    <w:rsid w:val="00234B01"/>
    <w:rPr>
      <w:b/>
      <w:bCs/>
    </w:rPr>
  </w:style>
  <w:style w:type="character" w:customStyle="1" w:styleId="KommentarthemaZchn">
    <w:name w:val="Kommentarthema Zchn"/>
    <w:basedOn w:val="KommentartextZchn"/>
    <w:link w:val="Kommentarthema"/>
    <w:uiPriority w:val="99"/>
    <w:semiHidden/>
    <w:rsid w:val="00234B01"/>
    <w:rPr>
      <w:b/>
      <w:bCs/>
      <w:sz w:val="20"/>
      <w:szCs w:val="20"/>
    </w:rPr>
  </w:style>
  <w:style w:type="character" w:styleId="BesuchterLink">
    <w:name w:val="FollowedHyperlink"/>
    <w:basedOn w:val="Absatz-Standardschriftart"/>
    <w:uiPriority w:val="99"/>
    <w:semiHidden/>
    <w:unhideWhenUsed/>
    <w:rsid w:val="00092015"/>
    <w:rPr>
      <w:color w:val="954F72" w:themeColor="followedHyperlink"/>
      <w:u w:val="single"/>
    </w:rPr>
  </w:style>
  <w:style w:type="table" w:customStyle="1" w:styleId="Tabellenraster1">
    <w:name w:val="Tabellenraster1"/>
    <w:basedOn w:val="NormaleTabelle"/>
    <w:next w:val="Tabellenraster"/>
    <w:uiPriority w:val="59"/>
    <w:rsid w:val="000C673B"/>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Aufzvor-EinzugFlietext">
    <w:name w:val="Tabelle Text Aufz | vor - Einzug (Fließtext)"/>
    <w:basedOn w:val="KeinAbsatzformat"/>
    <w:uiPriority w:val="99"/>
    <w:rsid w:val="00D41533"/>
    <w:pPr>
      <w:tabs>
        <w:tab w:val="left" w:pos="340"/>
      </w:tabs>
      <w:spacing w:after="57" w:line="240" w:lineRule="atLeast"/>
      <w:ind w:left="170" w:hanging="170"/>
    </w:pPr>
    <w:rPr>
      <w:rFonts w:ascii="BundesSans-Regular" w:eastAsiaTheme="minorEastAsia" w:hAnsi="BundesSans-Regular" w:cs="BundesSans-Regular"/>
      <w:sz w:val="19"/>
      <w:szCs w:val="19"/>
      <w:lang w:eastAsia="de-DE"/>
    </w:rPr>
  </w:style>
  <w:style w:type="paragraph" w:customStyle="1" w:styleId="TabelleTextAufzEingezogenFlietext">
    <w:name w:val="Tabelle Text Aufz | – Eingezogen  (Fließtext)"/>
    <w:basedOn w:val="KeinAbsatzformat"/>
    <w:uiPriority w:val="99"/>
    <w:rsid w:val="00D41533"/>
    <w:pPr>
      <w:tabs>
        <w:tab w:val="left" w:pos="510"/>
      </w:tabs>
      <w:spacing w:after="57" w:line="240" w:lineRule="atLeast"/>
      <w:ind w:left="340" w:hanging="170"/>
    </w:pPr>
    <w:rPr>
      <w:rFonts w:ascii="BundesSans-Regular" w:eastAsiaTheme="minorEastAsia" w:hAnsi="BundesSans-Regular" w:cs="BundesSans-Regular"/>
      <w:sz w:val="19"/>
      <w:szCs w:val="19"/>
      <w:lang w:eastAsia="de-DE"/>
    </w:rPr>
  </w:style>
  <w:style w:type="paragraph" w:customStyle="1" w:styleId="TabelleTextAufz-EingezogenAbstnach2Flietext">
    <w:name w:val="Tabelle Text Aufz | - Eingezogen | Abst. nach 2 (Fließtext)"/>
    <w:basedOn w:val="KeinAbsatzformat"/>
    <w:uiPriority w:val="99"/>
    <w:rsid w:val="00D41533"/>
    <w:pPr>
      <w:spacing w:after="113" w:line="240" w:lineRule="atLeast"/>
      <w:ind w:left="340" w:hanging="170"/>
    </w:pPr>
    <w:rPr>
      <w:rFonts w:ascii="BundesSans-Regular" w:eastAsiaTheme="minorEastAsia" w:hAnsi="BundesSans-Regular" w:cs="BundesSans-Regular"/>
      <w:sz w:val="19"/>
      <w:szCs w:val="19"/>
      <w:lang w:eastAsia="de-DE"/>
    </w:rPr>
  </w:style>
  <w:style w:type="paragraph" w:customStyle="1" w:styleId="TabelleTextAufzEingezogen2EbenegrauFlietext">
    <w:name w:val="Tabelle Text Aufz | – Eingezogen | 2. Ebene | – grau (Fließtext)"/>
    <w:basedOn w:val="KeinAbsatzformat"/>
    <w:uiPriority w:val="99"/>
    <w:rsid w:val="00D41533"/>
    <w:pPr>
      <w:tabs>
        <w:tab w:val="left" w:pos="510"/>
      </w:tabs>
      <w:spacing w:after="57" w:line="240" w:lineRule="atLeast"/>
      <w:ind w:left="510" w:hanging="170"/>
    </w:pPr>
    <w:rPr>
      <w:rFonts w:ascii="BundesSans-Regular" w:eastAsiaTheme="minorEastAsia" w:hAnsi="BundesSans-Regular" w:cs="BundesSans-Regular"/>
      <w:sz w:val="19"/>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4100">
      <w:bodyDiv w:val="1"/>
      <w:marLeft w:val="0"/>
      <w:marRight w:val="0"/>
      <w:marTop w:val="0"/>
      <w:marBottom w:val="0"/>
      <w:divBdr>
        <w:top w:val="none" w:sz="0" w:space="0" w:color="auto"/>
        <w:left w:val="none" w:sz="0" w:space="0" w:color="auto"/>
        <w:bottom w:val="none" w:sz="0" w:space="0" w:color="auto"/>
        <w:right w:val="none" w:sz="0" w:space="0" w:color="auto"/>
      </w:divBdr>
    </w:div>
    <w:div w:id="28528790">
      <w:bodyDiv w:val="1"/>
      <w:marLeft w:val="0"/>
      <w:marRight w:val="0"/>
      <w:marTop w:val="0"/>
      <w:marBottom w:val="0"/>
      <w:divBdr>
        <w:top w:val="none" w:sz="0" w:space="0" w:color="auto"/>
        <w:left w:val="none" w:sz="0" w:space="0" w:color="auto"/>
        <w:bottom w:val="none" w:sz="0" w:space="0" w:color="auto"/>
        <w:right w:val="none" w:sz="0" w:space="0" w:color="auto"/>
      </w:divBdr>
    </w:div>
    <w:div w:id="66616392">
      <w:bodyDiv w:val="1"/>
      <w:marLeft w:val="0"/>
      <w:marRight w:val="0"/>
      <w:marTop w:val="0"/>
      <w:marBottom w:val="0"/>
      <w:divBdr>
        <w:top w:val="none" w:sz="0" w:space="0" w:color="auto"/>
        <w:left w:val="none" w:sz="0" w:space="0" w:color="auto"/>
        <w:bottom w:val="none" w:sz="0" w:space="0" w:color="auto"/>
        <w:right w:val="none" w:sz="0" w:space="0" w:color="auto"/>
      </w:divBdr>
    </w:div>
    <w:div w:id="84501166">
      <w:bodyDiv w:val="1"/>
      <w:marLeft w:val="0"/>
      <w:marRight w:val="0"/>
      <w:marTop w:val="0"/>
      <w:marBottom w:val="0"/>
      <w:divBdr>
        <w:top w:val="none" w:sz="0" w:space="0" w:color="auto"/>
        <w:left w:val="none" w:sz="0" w:space="0" w:color="auto"/>
        <w:bottom w:val="none" w:sz="0" w:space="0" w:color="auto"/>
        <w:right w:val="none" w:sz="0" w:space="0" w:color="auto"/>
      </w:divBdr>
    </w:div>
    <w:div w:id="95566734">
      <w:bodyDiv w:val="1"/>
      <w:marLeft w:val="0"/>
      <w:marRight w:val="0"/>
      <w:marTop w:val="0"/>
      <w:marBottom w:val="0"/>
      <w:divBdr>
        <w:top w:val="none" w:sz="0" w:space="0" w:color="auto"/>
        <w:left w:val="none" w:sz="0" w:space="0" w:color="auto"/>
        <w:bottom w:val="none" w:sz="0" w:space="0" w:color="auto"/>
        <w:right w:val="none" w:sz="0" w:space="0" w:color="auto"/>
      </w:divBdr>
    </w:div>
    <w:div w:id="333731937">
      <w:bodyDiv w:val="1"/>
      <w:marLeft w:val="0"/>
      <w:marRight w:val="0"/>
      <w:marTop w:val="0"/>
      <w:marBottom w:val="0"/>
      <w:divBdr>
        <w:top w:val="none" w:sz="0" w:space="0" w:color="auto"/>
        <w:left w:val="none" w:sz="0" w:space="0" w:color="auto"/>
        <w:bottom w:val="none" w:sz="0" w:space="0" w:color="auto"/>
        <w:right w:val="none" w:sz="0" w:space="0" w:color="auto"/>
      </w:divBdr>
    </w:div>
    <w:div w:id="376784012">
      <w:bodyDiv w:val="1"/>
      <w:marLeft w:val="0"/>
      <w:marRight w:val="0"/>
      <w:marTop w:val="0"/>
      <w:marBottom w:val="0"/>
      <w:divBdr>
        <w:top w:val="none" w:sz="0" w:space="0" w:color="auto"/>
        <w:left w:val="none" w:sz="0" w:space="0" w:color="auto"/>
        <w:bottom w:val="none" w:sz="0" w:space="0" w:color="auto"/>
        <w:right w:val="none" w:sz="0" w:space="0" w:color="auto"/>
      </w:divBdr>
    </w:div>
    <w:div w:id="384988286">
      <w:bodyDiv w:val="1"/>
      <w:marLeft w:val="0"/>
      <w:marRight w:val="0"/>
      <w:marTop w:val="0"/>
      <w:marBottom w:val="0"/>
      <w:divBdr>
        <w:top w:val="none" w:sz="0" w:space="0" w:color="auto"/>
        <w:left w:val="none" w:sz="0" w:space="0" w:color="auto"/>
        <w:bottom w:val="none" w:sz="0" w:space="0" w:color="auto"/>
        <w:right w:val="none" w:sz="0" w:space="0" w:color="auto"/>
      </w:divBdr>
    </w:div>
    <w:div w:id="391274862">
      <w:bodyDiv w:val="1"/>
      <w:marLeft w:val="0"/>
      <w:marRight w:val="0"/>
      <w:marTop w:val="0"/>
      <w:marBottom w:val="0"/>
      <w:divBdr>
        <w:top w:val="none" w:sz="0" w:space="0" w:color="auto"/>
        <w:left w:val="none" w:sz="0" w:space="0" w:color="auto"/>
        <w:bottom w:val="none" w:sz="0" w:space="0" w:color="auto"/>
        <w:right w:val="none" w:sz="0" w:space="0" w:color="auto"/>
      </w:divBdr>
    </w:div>
    <w:div w:id="401028741">
      <w:bodyDiv w:val="1"/>
      <w:marLeft w:val="0"/>
      <w:marRight w:val="0"/>
      <w:marTop w:val="0"/>
      <w:marBottom w:val="0"/>
      <w:divBdr>
        <w:top w:val="none" w:sz="0" w:space="0" w:color="auto"/>
        <w:left w:val="none" w:sz="0" w:space="0" w:color="auto"/>
        <w:bottom w:val="none" w:sz="0" w:space="0" w:color="auto"/>
        <w:right w:val="none" w:sz="0" w:space="0" w:color="auto"/>
      </w:divBdr>
    </w:div>
    <w:div w:id="410854122">
      <w:bodyDiv w:val="1"/>
      <w:marLeft w:val="0"/>
      <w:marRight w:val="0"/>
      <w:marTop w:val="0"/>
      <w:marBottom w:val="0"/>
      <w:divBdr>
        <w:top w:val="none" w:sz="0" w:space="0" w:color="auto"/>
        <w:left w:val="none" w:sz="0" w:space="0" w:color="auto"/>
        <w:bottom w:val="none" w:sz="0" w:space="0" w:color="auto"/>
        <w:right w:val="none" w:sz="0" w:space="0" w:color="auto"/>
      </w:divBdr>
    </w:div>
    <w:div w:id="441463416">
      <w:bodyDiv w:val="1"/>
      <w:marLeft w:val="0"/>
      <w:marRight w:val="0"/>
      <w:marTop w:val="0"/>
      <w:marBottom w:val="0"/>
      <w:divBdr>
        <w:top w:val="none" w:sz="0" w:space="0" w:color="auto"/>
        <w:left w:val="none" w:sz="0" w:space="0" w:color="auto"/>
        <w:bottom w:val="none" w:sz="0" w:space="0" w:color="auto"/>
        <w:right w:val="none" w:sz="0" w:space="0" w:color="auto"/>
      </w:divBdr>
    </w:div>
    <w:div w:id="451556085">
      <w:bodyDiv w:val="1"/>
      <w:marLeft w:val="0"/>
      <w:marRight w:val="0"/>
      <w:marTop w:val="0"/>
      <w:marBottom w:val="0"/>
      <w:divBdr>
        <w:top w:val="none" w:sz="0" w:space="0" w:color="auto"/>
        <w:left w:val="none" w:sz="0" w:space="0" w:color="auto"/>
        <w:bottom w:val="none" w:sz="0" w:space="0" w:color="auto"/>
        <w:right w:val="none" w:sz="0" w:space="0" w:color="auto"/>
      </w:divBdr>
    </w:div>
    <w:div w:id="508328412">
      <w:bodyDiv w:val="1"/>
      <w:marLeft w:val="0"/>
      <w:marRight w:val="0"/>
      <w:marTop w:val="0"/>
      <w:marBottom w:val="0"/>
      <w:divBdr>
        <w:top w:val="none" w:sz="0" w:space="0" w:color="auto"/>
        <w:left w:val="none" w:sz="0" w:space="0" w:color="auto"/>
        <w:bottom w:val="none" w:sz="0" w:space="0" w:color="auto"/>
        <w:right w:val="none" w:sz="0" w:space="0" w:color="auto"/>
      </w:divBdr>
    </w:div>
    <w:div w:id="520166636">
      <w:bodyDiv w:val="1"/>
      <w:marLeft w:val="0"/>
      <w:marRight w:val="0"/>
      <w:marTop w:val="0"/>
      <w:marBottom w:val="0"/>
      <w:divBdr>
        <w:top w:val="none" w:sz="0" w:space="0" w:color="auto"/>
        <w:left w:val="none" w:sz="0" w:space="0" w:color="auto"/>
        <w:bottom w:val="none" w:sz="0" w:space="0" w:color="auto"/>
        <w:right w:val="none" w:sz="0" w:space="0" w:color="auto"/>
      </w:divBdr>
    </w:div>
    <w:div w:id="520438242">
      <w:bodyDiv w:val="1"/>
      <w:marLeft w:val="0"/>
      <w:marRight w:val="0"/>
      <w:marTop w:val="0"/>
      <w:marBottom w:val="0"/>
      <w:divBdr>
        <w:top w:val="none" w:sz="0" w:space="0" w:color="auto"/>
        <w:left w:val="none" w:sz="0" w:space="0" w:color="auto"/>
        <w:bottom w:val="none" w:sz="0" w:space="0" w:color="auto"/>
        <w:right w:val="none" w:sz="0" w:space="0" w:color="auto"/>
      </w:divBdr>
    </w:div>
    <w:div w:id="522747881">
      <w:bodyDiv w:val="1"/>
      <w:marLeft w:val="0"/>
      <w:marRight w:val="0"/>
      <w:marTop w:val="0"/>
      <w:marBottom w:val="0"/>
      <w:divBdr>
        <w:top w:val="none" w:sz="0" w:space="0" w:color="auto"/>
        <w:left w:val="none" w:sz="0" w:space="0" w:color="auto"/>
        <w:bottom w:val="none" w:sz="0" w:space="0" w:color="auto"/>
        <w:right w:val="none" w:sz="0" w:space="0" w:color="auto"/>
      </w:divBdr>
    </w:div>
    <w:div w:id="525557663">
      <w:bodyDiv w:val="1"/>
      <w:marLeft w:val="0"/>
      <w:marRight w:val="0"/>
      <w:marTop w:val="0"/>
      <w:marBottom w:val="0"/>
      <w:divBdr>
        <w:top w:val="none" w:sz="0" w:space="0" w:color="auto"/>
        <w:left w:val="none" w:sz="0" w:space="0" w:color="auto"/>
        <w:bottom w:val="none" w:sz="0" w:space="0" w:color="auto"/>
        <w:right w:val="none" w:sz="0" w:space="0" w:color="auto"/>
      </w:divBdr>
    </w:div>
    <w:div w:id="570968830">
      <w:bodyDiv w:val="1"/>
      <w:marLeft w:val="0"/>
      <w:marRight w:val="0"/>
      <w:marTop w:val="0"/>
      <w:marBottom w:val="0"/>
      <w:divBdr>
        <w:top w:val="none" w:sz="0" w:space="0" w:color="auto"/>
        <w:left w:val="none" w:sz="0" w:space="0" w:color="auto"/>
        <w:bottom w:val="none" w:sz="0" w:space="0" w:color="auto"/>
        <w:right w:val="none" w:sz="0" w:space="0" w:color="auto"/>
      </w:divBdr>
    </w:div>
    <w:div w:id="725685627">
      <w:bodyDiv w:val="1"/>
      <w:marLeft w:val="0"/>
      <w:marRight w:val="0"/>
      <w:marTop w:val="0"/>
      <w:marBottom w:val="0"/>
      <w:divBdr>
        <w:top w:val="none" w:sz="0" w:space="0" w:color="auto"/>
        <w:left w:val="none" w:sz="0" w:space="0" w:color="auto"/>
        <w:bottom w:val="none" w:sz="0" w:space="0" w:color="auto"/>
        <w:right w:val="none" w:sz="0" w:space="0" w:color="auto"/>
      </w:divBdr>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89536677">
      <w:bodyDiv w:val="1"/>
      <w:marLeft w:val="0"/>
      <w:marRight w:val="0"/>
      <w:marTop w:val="0"/>
      <w:marBottom w:val="0"/>
      <w:divBdr>
        <w:top w:val="none" w:sz="0" w:space="0" w:color="auto"/>
        <w:left w:val="none" w:sz="0" w:space="0" w:color="auto"/>
        <w:bottom w:val="none" w:sz="0" w:space="0" w:color="auto"/>
        <w:right w:val="none" w:sz="0" w:space="0" w:color="auto"/>
      </w:divBdr>
    </w:div>
    <w:div w:id="1019551331">
      <w:bodyDiv w:val="1"/>
      <w:marLeft w:val="0"/>
      <w:marRight w:val="0"/>
      <w:marTop w:val="0"/>
      <w:marBottom w:val="0"/>
      <w:divBdr>
        <w:top w:val="none" w:sz="0" w:space="0" w:color="auto"/>
        <w:left w:val="none" w:sz="0" w:space="0" w:color="auto"/>
        <w:bottom w:val="none" w:sz="0" w:space="0" w:color="auto"/>
        <w:right w:val="none" w:sz="0" w:space="0" w:color="auto"/>
      </w:divBdr>
    </w:div>
    <w:div w:id="1020006991">
      <w:bodyDiv w:val="1"/>
      <w:marLeft w:val="0"/>
      <w:marRight w:val="0"/>
      <w:marTop w:val="0"/>
      <w:marBottom w:val="0"/>
      <w:divBdr>
        <w:top w:val="none" w:sz="0" w:space="0" w:color="auto"/>
        <w:left w:val="none" w:sz="0" w:space="0" w:color="auto"/>
        <w:bottom w:val="none" w:sz="0" w:space="0" w:color="auto"/>
        <w:right w:val="none" w:sz="0" w:space="0" w:color="auto"/>
      </w:divBdr>
    </w:div>
    <w:div w:id="1058820167">
      <w:bodyDiv w:val="1"/>
      <w:marLeft w:val="0"/>
      <w:marRight w:val="0"/>
      <w:marTop w:val="0"/>
      <w:marBottom w:val="0"/>
      <w:divBdr>
        <w:top w:val="none" w:sz="0" w:space="0" w:color="auto"/>
        <w:left w:val="none" w:sz="0" w:space="0" w:color="auto"/>
        <w:bottom w:val="none" w:sz="0" w:space="0" w:color="auto"/>
        <w:right w:val="none" w:sz="0" w:space="0" w:color="auto"/>
      </w:divBdr>
    </w:div>
    <w:div w:id="1120875690">
      <w:bodyDiv w:val="1"/>
      <w:marLeft w:val="0"/>
      <w:marRight w:val="0"/>
      <w:marTop w:val="0"/>
      <w:marBottom w:val="0"/>
      <w:divBdr>
        <w:top w:val="none" w:sz="0" w:space="0" w:color="auto"/>
        <w:left w:val="none" w:sz="0" w:space="0" w:color="auto"/>
        <w:bottom w:val="none" w:sz="0" w:space="0" w:color="auto"/>
        <w:right w:val="none" w:sz="0" w:space="0" w:color="auto"/>
      </w:divBdr>
    </w:div>
    <w:div w:id="1235168903">
      <w:bodyDiv w:val="1"/>
      <w:marLeft w:val="0"/>
      <w:marRight w:val="0"/>
      <w:marTop w:val="0"/>
      <w:marBottom w:val="0"/>
      <w:divBdr>
        <w:top w:val="none" w:sz="0" w:space="0" w:color="auto"/>
        <w:left w:val="none" w:sz="0" w:space="0" w:color="auto"/>
        <w:bottom w:val="none" w:sz="0" w:space="0" w:color="auto"/>
        <w:right w:val="none" w:sz="0" w:space="0" w:color="auto"/>
      </w:divBdr>
    </w:div>
    <w:div w:id="1253902135">
      <w:bodyDiv w:val="1"/>
      <w:marLeft w:val="0"/>
      <w:marRight w:val="0"/>
      <w:marTop w:val="0"/>
      <w:marBottom w:val="0"/>
      <w:divBdr>
        <w:top w:val="none" w:sz="0" w:space="0" w:color="auto"/>
        <w:left w:val="none" w:sz="0" w:space="0" w:color="auto"/>
        <w:bottom w:val="none" w:sz="0" w:space="0" w:color="auto"/>
        <w:right w:val="none" w:sz="0" w:space="0" w:color="auto"/>
      </w:divBdr>
    </w:div>
    <w:div w:id="1255700973">
      <w:bodyDiv w:val="1"/>
      <w:marLeft w:val="0"/>
      <w:marRight w:val="0"/>
      <w:marTop w:val="0"/>
      <w:marBottom w:val="0"/>
      <w:divBdr>
        <w:top w:val="none" w:sz="0" w:space="0" w:color="auto"/>
        <w:left w:val="none" w:sz="0" w:space="0" w:color="auto"/>
        <w:bottom w:val="none" w:sz="0" w:space="0" w:color="auto"/>
        <w:right w:val="none" w:sz="0" w:space="0" w:color="auto"/>
      </w:divBdr>
    </w:div>
    <w:div w:id="1258906577">
      <w:bodyDiv w:val="1"/>
      <w:marLeft w:val="0"/>
      <w:marRight w:val="0"/>
      <w:marTop w:val="0"/>
      <w:marBottom w:val="0"/>
      <w:divBdr>
        <w:top w:val="none" w:sz="0" w:space="0" w:color="auto"/>
        <w:left w:val="none" w:sz="0" w:space="0" w:color="auto"/>
        <w:bottom w:val="none" w:sz="0" w:space="0" w:color="auto"/>
        <w:right w:val="none" w:sz="0" w:space="0" w:color="auto"/>
      </w:divBdr>
    </w:div>
    <w:div w:id="1262490998">
      <w:bodyDiv w:val="1"/>
      <w:marLeft w:val="0"/>
      <w:marRight w:val="0"/>
      <w:marTop w:val="0"/>
      <w:marBottom w:val="0"/>
      <w:divBdr>
        <w:top w:val="none" w:sz="0" w:space="0" w:color="auto"/>
        <w:left w:val="none" w:sz="0" w:space="0" w:color="auto"/>
        <w:bottom w:val="none" w:sz="0" w:space="0" w:color="auto"/>
        <w:right w:val="none" w:sz="0" w:space="0" w:color="auto"/>
      </w:divBdr>
    </w:div>
    <w:div w:id="1269123737">
      <w:bodyDiv w:val="1"/>
      <w:marLeft w:val="0"/>
      <w:marRight w:val="0"/>
      <w:marTop w:val="0"/>
      <w:marBottom w:val="0"/>
      <w:divBdr>
        <w:top w:val="none" w:sz="0" w:space="0" w:color="auto"/>
        <w:left w:val="none" w:sz="0" w:space="0" w:color="auto"/>
        <w:bottom w:val="none" w:sz="0" w:space="0" w:color="auto"/>
        <w:right w:val="none" w:sz="0" w:space="0" w:color="auto"/>
      </w:divBdr>
    </w:div>
    <w:div w:id="1301499069">
      <w:bodyDiv w:val="1"/>
      <w:marLeft w:val="0"/>
      <w:marRight w:val="0"/>
      <w:marTop w:val="0"/>
      <w:marBottom w:val="0"/>
      <w:divBdr>
        <w:top w:val="none" w:sz="0" w:space="0" w:color="auto"/>
        <w:left w:val="none" w:sz="0" w:space="0" w:color="auto"/>
        <w:bottom w:val="none" w:sz="0" w:space="0" w:color="auto"/>
        <w:right w:val="none" w:sz="0" w:space="0" w:color="auto"/>
      </w:divBdr>
    </w:div>
    <w:div w:id="1377008596">
      <w:bodyDiv w:val="1"/>
      <w:marLeft w:val="0"/>
      <w:marRight w:val="0"/>
      <w:marTop w:val="0"/>
      <w:marBottom w:val="0"/>
      <w:divBdr>
        <w:top w:val="none" w:sz="0" w:space="0" w:color="auto"/>
        <w:left w:val="none" w:sz="0" w:space="0" w:color="auto"/>
        <w:bottom w:val="none" w:sz="0" w:space="0" w:color="auto"/>
        <w:right w:val="none" w:sz="0" w:space="0" w:color="auto"/>
      </w:divBdr>
    </w:div>
    <w:div w:id="1537889351">
      <w:bodyDiv w:val="1"/>
      <w:marLeft w:val="0"/>
      <w:marRight w:val="0"/>
      <w:marTop w:val="0"/>
      <w:marBottom w:val="0"/>
      <w:divBdr>
        <w:top w:val="none" w:sz="0" w:space="0" w:color="auto"/>
        <w:left w:val="none" w:sz="0" w:space="0" w:color="auto"/>
        <w:bottom w:val="none" w:sz="0" w:space="0" w:color="auto"/>
        <w:right w:val="none" w:sz="0" w:space="0" w:color="auto"/>
      </w:divBdr>
    </w:div>
    <w:div w:id="1546139540">
      <w:bodyDiv w:val="1"/>
      <w:marLeft w:val="0"/>
      <w:marRight w:val="0"/>
      <w:marTop w:val="0"/>
      <w:marBottom w:val="0"/>
      <w:divBdr>
        <w:top w:val="none" w:sz="0" w:space="0" w:color="auto"/>
        <w:left w:val="none" w:sz="0" w:space="0" w:color="auto"/>
        <w:bottom w:val="none" w:sz="0" w:space="0" w:color="auto"/>
        <w:right w:val="none" w:sz="0" w:space="0" w:color="auto"/>
      </w:divBdr>
    </w:div>
    <w:div w:id="1585645001">
      <w:bodyDiv w:val="1"/>
      <w:marLeft w:val="0"/>
      <w:marRight w:val="0"/>
      <w:marTop w:val="0"/>
      <w:marBottom w:val="0"/>
      <w:divBdr>
        <w:top w:val="none" w:sz="0" w:space="0" w:color="auto"/>
        <w:left w:val="none" w:sz="0" w:space="0" w:color="auto"/>
        <w:bottom w:val="none" w:sz="0" w:space="0" w:color="auto"/>
        <w:right w:val="none" w:sz="0" w:space="0" w:color="auto"/>
      </w:divBdr>
    </w:div>
    <w:div w:id="1612125562">
      <w:bodyDiv w:val="1"/>
      <w:marLeft w:val="0"/>
      <w:marRight w:val="0"/>
      <w:marTop w:val="0"/>
      <w:marBottom w:val="0"/>
      <w:divBdr>
        <w:top w:val="none" w:sz="0" w:space="0" w:color="auto"/>
        <w:left w:val="none" w:sz="0" w:space="0" w:color="auto"/>
        <w:bottom w:val="none" w:sz="0" w:space="0" w:color="auto"/>
        <w:right w:val="none" w:sz="0" w:space="0" w:color="auto"/>
      </w:divBdr>
    </w:div>
    <w:div w:id="1750730569">
      <w:bodyDiv w:val="1"/>
      <w:marLeft w:val="0"/>
      <w:marRight w:val="0"/>
      <w:marTop w:val="0"/>
      <w:marBottom w:val="0"/>
      <w:divBdr>
        <w:top w:val="none" w:sz="0" w:space="0" w:color="auto"/>
        <w:left w:val="none" w:sz="0" w:space="0" w:color="auto"/>
        <w:bottom w:val="none" w:sz="0" w:space="0" w:color="auto"/>
        <w:right w:val="none" w:sz="0" w:space="0" w:color="auto"/>
      </w:divBdr>
    </w:div>
    <w:div w:id="1761946637">
      <w:bodyDiv w:val="1"/>
      <w:marLeft w:val="0"/>
      <w:marRight w:val="0"/>
      <w:marTop w:val="0"/>
      <w:marBottom w:val="0"/>
      <w:divBdr>
        <w:top w:val="none" w:sz="0" w:space="0" w:color="auto"/>
        <w:left w:val="none" w:sz="0" w:space="0" w:color="auto"/>
        <w:bottom w:val="none" w:sz="0" w:space="0" w:color="auto"/>
        <w:right w:val="none" w:sz="0" w:space="0" w:color="auto"/>
      </w:divBdr>
    </w:div>
    <w:div w:id="1804544855">
      <w:bodyDiv w:val="1"/>
      <w:marLeft w:val="0"/>
      <w:marRight w:val="0"/>
      <w:marTop w:val="0"/>
      <w:marBottom w:val="0"/>
      <w:divBdr>
        <w:top w:val="none" w:sz="0" w:space="0" w:color="auto"/>
        <w:left w:val="none" w:sz="0" w:space="0" w:color="auto"/>
        <w:bottom w:val="none" w:sz="0" w:space="0" w:color="auto"/>
        <w:right w:val="none" w:sz="0" w:space="0" w:color="auto"/>
      </w:divBdr>
    </w:div>
    <w:div w:id="1824004267">
      <w:bodyDiv w:val="1"/>
      <w:marLeft w:val="0"/>
      <w:marRight w:val="0"/>
      <w:marTop w:val="0"/>
      <w:marBottom w:val="0"/>
      <w:divBdr>
        <w:top w:val="none" w:sz="0" w:space="0" w:color="auto"/>
        <w:left w:val="none" w:sz="0" w:space="0" w:color="auto"/>
        <w:bottom w:val="none" w:sz="0" w:space="0" w:color="auto"/>
        <w:right w:val="none" w:sz="0" w:space="0" w:color="auto"/>
      </w:divBdr>
    </w:div>
    <w:div w:id="1844389959">
      <w:bodyDiv w:val="1"/>
      <w:marLeft w:val="0"/>
      <w:marRight w:val="0"/>
      <w:marTop w:val="0"/>
      <w:marBottom w:val="0"/>
      <w:divBdr>
        <w:top w:val="none" w:sz="0" w:space="0" w:color="auto"/>
        <w:left w:val="none" w:sz="0" w:space="0" w:color="auto"/>
        <w:bottom w:val="none" w:sz="0" w:space="0" w:color="auto"/>
        <w:right w:val="none" w:sz="0" w:space="0" w:color="auto"/>
      </w:divBdr>
    </w:div>
    <w:div w:id="2112702501">
      <w:bodyDiv w:val="1"/>
      <w:marLeft w:val="0"/>
      <w:marRight w:val="0"/>
      <w:marTop w:val="0"/>
      <w:marBottom w:val="0"/>
      <w:divBdr>
        <w:top w:val="none" w:sz="0" w:space="0" w:color="auto"/>
        <w:left w:val="none" w:sz="0" w:space="0" w:color="auto"/>
        <w:bottom w:val="none" w:sz="0" w:space="0" w:color="auto"/>
        <w:right w:val="none" w:sz="0" w:space="0" w:color="auto"/>
      </w:divBdr>
    </w:div>
    <w:div w:id="212068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8DE084-E848-4B20-AA9C-47A38E93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4665</Words>
  <Characters>29396</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2019-10-18T15:44:00Z</dcterms:created>
  <dcterms:modified xsi:type="dcterms:W3CDTF">2019-10-21T07:53:00Z</dcterms:modified>
</cp:coreProperties>
</file>