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8A" w:rsidRPr="001C57E5" w:rsidRDefault="009B528A" w:rsidP="00E7774C">
      <w:pPr>
        <w:pStyle w:val="EITIKapitel"/>
      </w:pPr>
      <w:r w:rsidRPr="001C57E5">
        <w:t>2</w:t>
      </w:r>
    </w:p>
    <w:p w:rsidR="009B528A" w:rsidRPr="001C57E5" w:rsidRDefault="009B528A" w:rsidP="00E7774C">
      <w:pPr>
        <w:pStyle w:val="EITIKapitel"/>
        <w:rPr>
          <w:sz w:val="70"/>
          <w:szCs w:val="70"/>
        </w:rPr>
        <w:sectPr w:rsidR="009B528A" w:rsidRPr="001C57E5" w:rsidSect="009B528A">
          <w:headerReference w:type="default" r:id="rId8"/>
          <w:footerReference w:type="default" r:id="rId9"/>
          <w:type w:val="continuous"/>
          <w:pgSz w:w="11906" w:h="16838"/>
          <w:pgMar w:top="720" w:right="720" w:bottom="720" w:left="720" w:header="720" w:footer="720" w:gutter="0"/>
          <w:cols w:space="720"/>
          <w:noEndnote/>
        </w:sectPr>
      </w:pPr>
      <w:r w:rsidRPr="001C57E5">
        <w:rPr>
          <w:sz w:val="70"/>
          <w:szCs w:val="70"/>
        </w:rPr>
        <w:t xml:space="preserve">Die </w:t>
      </w:r>
    </w:p>
    <w:p w:rsidR="009B528A" w:rsidRPr="001C57E5" w:rsidRDefault="009B528A" w:rsidP="00E7774C">
      <w:pPr>
        <w:pStyle w:val="EITIKapitel"/>
        <w:rPr>
          <w:sz w:val="70"/>
          <w:szCs w:val="70"/>
        </w:rPr>
        <w:sectPr w:rsidR="009B528A" w:rsidRPr="001C57E5" w:rsidSect="009B528A">
          <w:type w:val="continuous"/>
          <w:pgSz w:w="11906" w:h="16838"/>
          <w:pgMar w:top="720" w:right="720" w:bottom="720" w:left="720" w:header="720" w:footer="720" w:gutter="0"/>
          <w:cols w:space="720"/>
          <w:noEndnote/>
        </w:sectPr>
      </w:pPr>
      <w:r w:rsidRPr="001C57E5">
        <w:rPr>
          <w:sz w:val="70"/>
          <w:szCs w:val="70"/>
        </w:rPr>
        <w:t xml:space="preserve">rohstoffgewinnende Industrie in </w:t>
      </w:r>
    </w:p>
    <w:p w:rsidR="009B528A" w:rsidRPr="001C57E5" w:rsidRDefault="009B528A" w:rsidP="00E7774C">
      <w:pPr>
        <w:pStyle w:val="EITIKapitel"/>
        <w:rPr>
          <w:sz w:val="70"/>
          <w:szCs w:val="70"/>
        </w:rPr>
      </w:pPr>
      <w:r w:rsidRPr="001C57E5">
        <w:rPr>
          <w:sz w:val="70"/>
          <w:szCs w:val="70"/>
        </w:rPr>
        <w:t>Deutschland</w:t>
      </w:r>
    </w:p>
    <w:p w:rsidR="009B528A" w:rsidRPr="00F742BD" w:rsidRDefault="009B528A" w:rsidP="002F5B8D">
      <w:pPr>
        <w:rPr>
          <w:highlight w:val="lightGray"/>
        </w:rPr>
        <w:sectPr w:rsidR="009B528A" w:rsidRPr="00F742BD" w:rsidSect="009B528A">
          <w:type w:val="continuous"/>
          <w:pgSz w:w="11906" w:h="16838"/>
          <w:pgMar w:top="720" w:right="720" w:bottom="720" w:left="720" w:header="720" w:footer="720" w:gutter="0"/>
          <w:cols w:space="720"/>
          <w:noEndnote/>
        </w:sectPr>
      </w:pPr>
    </w:p>
    <w:p w:rsidR="009B528A" w:rsidRPr="00F742BD" w:rsidRDefault="009B528A" w:rsidP="002F5B8D">
      <w:pPr>
        <w:rPr>
          <w:highlight w:val="lightGray"/>
        </w:rPr>
      </w:pPr>
      <w:r w:rsidRPr="00F742BD">
        <w:rPr>
          <w:highlight w:val="lightGray"/>
        </w:rPr>
        <w:br w:type="page"/>
      </w:r>
    </w:p>
    <w:p w:rsidR="0026728C" w:rsidRPr="00191BD6" w:rsidRDefault="0026728C" w:rsidP="0026728C">
      <w:pPr>
        <w:pStyle w:val="2abc7vor3nachHeadlines"/>
      </w:pPr>
      <w:r w:rsidRPr="00191BD6">
        <w:lastRenderedPageBreak/>
        <w:t>a. Sektoren der deutschen Rohstoffgewinnung</w:t>
      </w:r>
    </w:p>
    <w:p w:rsidR="0026728C" w:rsidRPr="00191BD6" w:rsidRDefault="0026728C" w:rsidP="0026728C">
      <w:pPr>
        <w:pStyle w:val="3iiiiiiHeadlines"/>
        <w:spacing w:before="113"/>
        <w:rPr>
          <w:rFonts w:ascii="BundesSans-Regular" w:hAnsi="BundesSans-Regular" w:cs="BundesSans-Regular"/>
          <w:b w:val="0"/>
          <w:bCs w:val="0"/>
          <w:color w:val="000000"/>
        </w:rPr>
      </w:pPr>
      <w:r w:rsidRPr="00191BD6">
        <w:t>i. Erdöl</w:t>
      </w:r>
    </w:p>
    <w:p w:rsidR="0026728C" w:rsidRPr="00191BD6" w:rsidRDefault="0026728C" w:rsidP="0026728C">
      <w:pPr>
        <w:pStyle w:val="H4Headlines"/>
      </w:pPr>
      <w:r w:rsidRPr="00191BD6">
        <w:t xml:space="preserve">Geschichte </w:t>
      </w:r>
    </w:p>
    <w:p w:rsidR="0026728C" w:rsidRPr="0026728C" w:rsidRDefault="0026728C" w:rsidP="0026728C">
      <w:pPr>
        <w:pStyle w:val="bodytextnachFlietext"/>
      </w:pPr>
      <w:r w:rsidRPr="0026728C">
        <w:t>Seit über 150 Jahren wird Erdöl in Deutschland indus</w:t>
      </w:r>
      <w:r w:rsidRPr="0026728C">
        <w:rPr>
          <w:spacing w:val="-2"/>
        </w:rPr>
        <w:t>triell gefördert. Die erste erfolgreiche Bohrung 1858/59</w:t>
      </w:r>
      <w:r w:rsidRPr="0026728C">
        <w:t xml:space="preserve"> in </w:t>
      </w:r>
      <w:proofErr w:type="spellStart"/>
      <w:r w:rsidRPr="0026728C">
        <w:t>Wietze</w:t>
      </w:r>
      <w:proofErr w:type="spellEnd"/>
      <w:r w:rsidRPr="0026728C">
        <w:t xml:space="preserve"> bei Celle gilt als eine der ersten der Welt. Der Höhepunkt der Erdölförderung in Deutschland wurde 1968 mit einer Jahresproduktion von rund 8 Mio. t erreicht. Die Jahresproduktion </w:t>
      </w:r>
      <w:r w:rsidRPr="005D2EF2">
        <w:rPr>
          <w:highlight w:val="green"/>
        </w:rPr>
        <w:t>2017</w:t>
      </w:r>
      <w:r w:rsidRPr="0026728C">
        <w:t xml:space="preserve"> betrug rund </w:t>
      </w:r>
      <w:r w:rsidRPr="005D2EF2">
        <w:rPr>
          <w:highlight w:val="green"/>
        </w:rPr>
        <w:t>2,2 Mio. t</w:t>
      </w:r>
      <w:r w:rsidRPr="0026728C">
        <w:t xml:space="preserve">. Die sicheren und wahrscheinlichen deutschen Erdölreserven werden zum </w:t>
      </w:r>
      <w:r w:rsidRPr="005D2EF2">
        <w:rPr>
          <w:highlight w:val="green"/>
        </w:rPr>
        <w:t>01.01.2017</w:t>
      </w:r>
      <w:r w:rsidRPr="0026728C">
        <w:t xml:space="preserve"> auf rund </w:t>
      </w:r>
      <w:r w:rsidRPr="005D2EF2">
        <w:rPr>
          <w:highlight w:val="green"/>
        </w:rPr>
        <w:t>31,8 Mio. t</w:t>
      </w:r>
      <w:r w:rsidRPr="0026728C">
        <w:t xml:space="preserve"> geschätzt. </w:t>
      </w:r>
    </w:p>
    <w:p w:rsidR="0026728C" w:rsidRPr="0026728C" w:rsidRDefault="0026728C" w:rsidP="0026728C">
      <w:pPr>
        <w:pStyle w:val="H4Headlines"/>
      </w:pPr>
      <w:r w:rsidRPr="0026728C">
        <w:t>Wirtschaftliche Bedeutung</w:t>
      </w:r>
    </w:p>
    <w:p w:rsidR="0026728C" w:rsidRPr="0026728C" w:rsidRDefault="0026728C" w:rsidP="0026728C">
      <w:pPr>
        <w:pStyle w:val="bodytextnachFlietext"/>
      </w:pPr>
      <w:r w:rsidRPr="0026728C">
        <w:t xml:space="preserve">Im Jahr 2017 betrug die aktuelle heimische Erdölförderung </w:t>
      </w:r>
      <w:r w:rsidRPr="0026728C">
        <w:rPr>
          <w:spacing w:val="-1"/>
        </w:rPr>
        <w:t>rund 2</w:t>
      </w:r>
      <w:r w:rsidRPr="0026728C">
        <w:rPr>
          <w:rFonts w:ascii="Calibri" w:hAnsi="Calibri"/>
          <w:spacing w:val="-1"/>
        </w:rPr>
        <w:t> </w:t>
      </w:r>
      <w:r w:rsidRPr="0026728C">
        <w:rPr>
          <w:spacing w:val="-1"/>
        </w:rPr>
        <w:t xml:space="preserve">% des deutschen Jahresverbrauchs. Der </w:t>
      </w:r>
      <w:r w:rsidRPr="0026728C">
        <w:t xml:space="preserve">Wert des geförderten Erdöls lag für </w:t>
      </w:r>
      <w:r w:rsidRPr="005D2EF2">
        <w:rPr>
          <w:highlight w:val="green"/>
        </w:rPr>
        <w:t>2017</w:t>
      </w:r>
      <w:r w:rsidRPr="0026728C">
        <w:t xml:space="preserve"> bei geschätzten </w:t>
      </w:r>
      <w:r w:rsidRPr="005D2EF2">
        <w:rPr>
          <w:highlight w:val="green"/>
        </w:rPr>
        <w:t>778 Mio.</w:t>
      </w:r>
      <w:r w:rsidRPr="0026728C">
        <w:t xml:space="preserve"> Euro. Damit rangierte Erdöl bei der wirtschaftlichen Bedeutung hinter Erdgas und Braunkohle an dritter </w:t>
      </w:r>
      <w:r w:rsidRPr="0026728C">
        <w:rPr>
          <w:spacing w:val="-2"/>
        </w:rPr>
        <w:t>Stelle der in Deutschland geförderten fossilen Energie</w:t>
      </w:r>
      <w:r w:rsidRPr="0026728C">
        <w:t xml:space="preserve">rohstoffe. Im internationalen Vergleich </w:t>
      </w:r>
      <w:proofErr w:type="gramStart"/>
      <w:r w:rsidRPr="0026728C">
        <w:t>der Erdöl</w:t>
      </w:r>
      <w:proofErr w:type="gramEnd"/>
      <w:r w:rsidRPr="0026728C">
        <w:t xml:space="preserve"> produzierenden Länder rangierte Deutschland im Jahr </w:t>
      </w:r>
      <w:r w:rsidRPr="005D2EF2">
        <w:rPr>
          <w:highlight w:val="green"/>
        </w:rPr>
        <w:t>2017</w:t>
      </w:r>
      <w:r w:rsidRPr="0026728C">
        <w:t xml:space="preserve"> auf dem </w:t>
      </w:r>
      <w:r w:rsidRPr="005D2EF2">
        <w:rPr>
          <w:highlight w:val="green"/>
        </w:rPr>
        <w:t>56. Platz</w:t>
      </w:r>
      <w:r w:rsidRPr="005D2EF2">
        <w:t xml:space="preserve"> </w:t>
      </w:r>
      <w:r w:rsidRPr="0026728C">
        <w:t xml:space="preserve">(1970: 26. Platz). Zum Jahresende </w:t>
      </w:r>
      <w:r w:rsidRPr="00B54AB1">
        <w:rPr>
          <w:highlight w:val="green"/>
        </w:rPr>
        <w:t>201</w:t>
      </w:r>
      <w:r w:rsidR="00AC4D58" w:rsidRPr="00B54AB1">
        <w:rPr>
          <w:highlight w:val="green"/>
        </w:rPr>
        <w:t>7</w:t>
      </w:r>
      <w:r w:rsidRPr="0026728C">
        <w:t xml:space="preserve"> waren in der Erdöl- und </w:t>
      </w:r>
      <w:r w:rsidR="00AC4D58" w:rsidRPr="0026728C">
        <w:t>Erdgas</w:t>
      </w:r>
      <w:r w:rsidR="00AC4D58">
        <w:t>industrie</w:t>
      </w:r>
      <w:ins w:id="0" w:author="Autor">
        <w:r w:rsidR="00AC4D58" w:rsidRPr="0026728C">
          <w:t xml:space="preserve"> </w:t>
        </w:r>
      </w:ins>
      <w:r w:rsidRPr="0026728C">
        <w:t xml:space="preserve">in Deutschland </w:t>
      </w:r>
      <w:r w:rsidR="00AC4D58" w:rsidRPr="00B54AB1">
        <w:rPr>
          <w:highlight w:val="green"/>
        </w:rPr>
        <w:t>8.385</w:t>
      </w:r>
      <w:ins w:id="1" w:author="Autor">
        <w:r w:rsidR="00B54AB1">
          <w:t xml:space="preserve"> </w:t>
        </w:r>
      </w:ins>
      <w:r w:rsidRPr="0026728C">
        <w:t>Mitarbeiter/innen beschäftigt.</w:t>
      </w:r>
      <w:r w:rsidRPr="0026728C">
        <w:rPr>
          <w:vertAlign w:val="superscript"/>
        </w:rPr>
        <w:t>1</w:t>
      </w:r>
      <w:r w:rsidRPr="0026728C">
        <w:t xml:space="preserve">  </w:t>
      </w:r>
    </w:p>
    <w:p w:rsidR="0026728C" w:rsidRPr="0026728C" w:rsidRDefault="0026728C" w:rsidP="0026728C">
      <w:pPr>
        <w:pStyle w:val="H4Headlines"/>
      </w:pPr>
      <w:r w:rsidRPr="0026728C">
        <w:t>Gewinnung</w:t>
      </w:r>
    </w:p>
    <w:p w:rsidR="0026728C" w:rsidRPr="0026728C" w:rsidRDefault="0026728C" w:rsidP="0026728C">
      <w:pPr>
        <w:pStyle w:val="bodytextnachFlietext"/>
      </w:pPr>
      <w:r w:rsidRPr="0026728C">
        <w:t xml:space="preserve">Im Jahr </w:t>
      </w:r>
      <w:r w:rsidRPr="005D2EF2">
        <w:rPr>
          <w:highlight w:val="green"/>
        </w:rPr>
        <w:t>2017</w:t>
      </w:r>
      <w:r w:rsidRPr="0026728C">
        <w:t xml:space="preserve"> waren in Deutschland, wie im Vorjahr, 50 Erdölfelder in Produktion. Auf ihnen wurde durch </w:t>
      </w:r>
      <w:r w:rsidRPr="005D2EF2">
        <w:rPr>
          <w:highlight w:val="green"/>
        </w:rPr>
        <w:t>1.000 Fördersonden</w:t>
      </w:r>
      <w:r w:rsidRPr="0026728C">
        <w:t xml:space="preserve"> in Bohranlagen (</w:t>
      </w:r>
      <w:proofErr w:type="spellStart"/>
      <w:r w:rsidRPr="0026728C">
        <w:t>onshore</w:t>
      </w:r>
      <w:proofErr w:type="spellEnd"/>
      <w:r w:rsidRPr="0026728C">
        <w:t xml:space="preserve">) bzw. auf Förderplattformen (offshore) Erdöl gefördert. Die Erdölfelder Schleswig-Holsteins und Niedersachsens erbrachten 2017 zusammen fast </w:t>
      </w:r>
      <w:r w:rsidRPr="005D2EF2">
        <w:rPr>
          <w:highlight w:val="green"/>
        </w:rPr>
        <w:t>91</w:t>
      </w:r>
      <w:r w:rsidRPr="005D2EF2">
        <w:rPr>
          <w:rFonts w:ascii="Calibri" w:hAnsi="Calibri"/>
          <w:highlight w:val="green"/>
        </w:rPr>
        <w:t> </w:t>
      </w:r>
      <w:r w:rsidRPr="005D2EF2">
        <w:rPr>
          <w:highlight w:val="green"/>
        </w:rPr>
        <w:t>%</w:t>
      </w:r>
      <w:r w:rsidRPr="0026728C">
        <w:t xml:space="preserve"> der deutschen Gesamtproduktion. Die restliche Produktion verteilte sich vor allem auf Rheinland-Pfalz sowie B</w:t>
      </w:r>
      <w:bookmarkStart w:id="2" w:name="_GoBack"/>
      <w:bookmarkEnd w:id="2"/>
      <w:r w:rsidRPr="0026728C">
        <w:t xml:space="preserve">ayern und </w:t>
      </w:r>
      <w:r w:rsidR="0082079E">
        <w:t>zu sehr geringen Anteilen auf</w:t>
      </w:r>
      <w:r w:rsidRPr="0026728C">
        <w:t xml:space="preserve">, Hamburg, Brandenburg und Mecklenburg-Vorpommern. Das größte deutsche Erdölfeld ist </w:t>
      </w:r>
      <w:proofErr w:type="spellStart"/>
      <w:r w:rsidRPr="0026728C">
        <w:t>Mittelplate</w:t>
      </w:r>
      <w:proofErr w:type="spellEnd"/>
      <w:r w:rsidRPr="0026728C">
        <w:t>/</w:t>
      </w:r>
      <w:proofErr w:type="spellStart"/>
      <w:r w:rsidRPr="0026728C">
        <w:t>Dieksand</w:t>
      </w:r>
      <w:proofErr w:type="spellEnd"/>
      <w:r w:rsidRPr="0026728C">
        <w:t xml:space="preserve">, das sich im Nationalpark Schleswig-Holsteinisches Wattenmeer befindet. Es wird seit 1987 über eine Bohr- und Förderinsel sowie durch Bohrungen vom Festland aus erschlossen. Auf dieses Erdölfeld entfiel 2017 mehr als die Hälfte der gesamten deutschen Erdölfördermenge. </w:t>
      </w:r>
    </w:p>
    <w:p w:rsidR="0026728C" w:rsidRPr="0026728C" w:rsidRDefault="0026728C" w:rsidP="0026728C">
      <w:pPr>
        <w:pStyle w:val="bodytextnachFlietext"/>
        <w:rPr>
          <w:b/>
        </w:rPr>
      </w:pPr>
      <w:r w:rsidRPr="0026728C">
        <w:rPr>
          <w:b/>
        </w:rPr>
        <w:t>Verwendung</w:t>
      </w:r>
    </w:p>
    <w:p w:rsidR="0026728C" w:rsidRPr="0026728C" w:rsidRDefault="0026728C" w:rsidP="0026728C">
      <w:pPr>
        <w:pStyle w:val="bodytextnachFlietext"/>
      </w:pPr>
      <w:r w:rsidRPr="0026728C">
        <w:rPr>
          <w:noProof/>
          <w:lang w:eastAsia="de-DE"/>
        </w:rPr>
        <mc:AlternateContent>
          <mc:Choice Requires="wps">
            <w:drawing>
              <wp:anchor distT="0" distB="0" distL="0" distR="0" simplePos="0" relativeHeight="251705344" behindDoc="0" locked="0" layoutInCell="0" allowOverlap="1" wp14:anchorId="09798856" wp14:editId="16700FA8">
                <wp:simplePos x="0" y="0"/>
                <wp:positionH relativeFrom="margin">
                  <wp:posOffset>28575</wp:posOffset>
                </wp:positionH>
                <wp:positionV relativeFrom="margin">
                  <wp:posOffset>9519920</wp:posOffset>
                </wp:positionV>
                <wp:extent cx="7020560" cy="360680"/>
                <wp:effectExtent l="0" t="0" r="27940" b="2032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360680"/>
                        </a:xfrm>
                        <a:prstGeom prst="rect">
                          <a:avLst/>
                        </a:prstGeom>
                        <a:solidFill>
                          <a:srgbClr val="FFFFFF"/>
                        </a:solidFill>
                        <a:ln w="9525">
                          <a:solidFill>
                            <a:srgbClr val="000000"/>
                          </a:solidFill>
                          <a:miter lim="800000"/>
                          <a:headEnd/>
                          <a:tailEnd/>
                        </a:ln>
                      </wps:spPr>
                      <wps:txbx>
                        <w:txbxContent>
                          <w:p w:rsidR="003B77E7" w:rsidRDefault="003B77E7" w:rsidP="0026728C">
                            <w:pPr>
                              <w:pStyle w:val="FunotentextFlietext"/>
                            </w:pPr>
                            <w:r>
                              <w:t>1</w:t>
                            </w:r>
                            <w:r>
                              <w:tab/>
                            </w:r>
                            <w:r w:rsidR="00B54AB1">
                              <w:t>BVEG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98856" id="_x0000_t202" coordsize="21600,21600" o:spt="202" path="m,l,21600r21600,l21600,xe">
                <v:stroke joinstyle="miter"/>
                <v:path gradientshapeok="t" o:connecttype="rect"/>
              </v:shapetype>
              <v:shape id="Textfeld 4" o:spid="_x0000_s1026" type="#_x0000_t202" style="position:absolute;margin-left:2.25pt;margin-top:749.6pt;width:552.8pt;height:28.4pt;z-index:25170534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" o:allowincell="f">
                <v:textbox>
                  <w:txbxContent>
                    <w:p w:rsidR="003B77E7" w:rsidRDefault="003B77E7" w:rsidP="0026728C">
                      <w:pPr>
                        <w:pStyle w:val="FunotentextFlietext"/>
                      </w:pPr>
                      <w:r>
                        <w:t>1</w:t>
                      </w:r>
                      <w:r>
                        <w:tab/>
                      </w:r>
                      <w:r w:rsidR="00B54AB1">
                        <w:t>BVEG 2018</w:t>
                      </w:r>
                    </w:p>
                  </w:txbxContent>
                </v:textbox>
                <w10:wrap type="square" anchorx="margin" anchory="margin"/>
              </v:shape>
            </w:pict>
          </mc:Fallback>
        </mc:AlternateContent>
      </w:r>
      <w:r w:rsidRPr="0026728C">
        <w:t>Erdöl ist ein fossiler Energieträger und dient v.</w:t>
      </w:r>
      <w:r w:rsidRPr="0026728C">
        <w:rPr>
          <w:rFonts w:ascii="Calibri" w:hAnsi="Calibri"/>
        </w:rPr>
        <w:t> </w:t>
      </w:r>
      <w:r w:rsidRPr="0026728C">
        <w:t>a. als Treibstoff für Verkehrs- und Transportmittel und zur Beheizung von Gebäuden. Zudem wird Erdöl in der chemischen Industrie z.</w:t>
      </w:r>
      <w:r w:rsidRPr="0026728C">
        <w:rPr>
          <w:rFonts w:ascii="Calibri" w:hAnsi="Calibri"/>
        </w:rPr>
        <w:t> </w:t>
      </w:r>
      <w:r w:rsidRPr="0026728C">
        <w:t>B. zur Herstellung von Kunststoffen verwendet.</w:t>
      </w:r>
      <w:r w:rsidRPr="0026728C">
        <w:rPr>
          <w:noProof/>
          <w:lang w:eastAsia="de-DE"/>
        </w:rPr>
        <w:t xml:space="preserve"> </w:t>
      </w:r>
      <w:r w:rsidRPr="0026728C">
        <w:br w:type="column"/>
      </w:r>
    </w:p>
    <w:tbl>
      <w:tblPr>
        <w:tblW w:w="0" w:type="auto"/>
        <w:tblInd w:w="-8" w:type="dxa"/>
        <w:tblLayout w:type="fixed"/>
        <w:tblCellMar>
          <w:left w:w="0" w:type="dxa"/>
          <w:right w:w="0" w:type="dxa"/>
        </w:tblCellMar>
        <w:tblLook w:val="0000" w:firstRow="0" w:lastRow="0" w:firstColumn="0" w:lastColumn="0" w:noHBand="0" w:noVBand="0"/>
      </w:tblPr>
      <w:tblGrid>
        <w:gridCol w:w="4167"/>
      </w:tblGrid>
      <w:tr w:rsidR="0026728C" w:rsidRPr="0026728C" w:rsidTr="00262C22">
        <w:trPr>
          <w:trHeight w:val="396"/>
        </w:trPr>
        <w:tc>
          <w:tcPr>
            <w:tcW w:w="4167" w:type="dxa"/>
            <w:tcBorders>
              <w:top w:val="single" w:sz="6" w:space="0" w:color="000000"/>
              <w:left w:val="single" w:sz="6" w:space="0" w:color="000000"/>
              <w:bottom w:val="single" w:sz="6" w:space="0" w:color="000000"/>
              <w:right w:val="single" w:sz="6" w:space="0" w:color="000000"/>
            </w:tcBorders>
            <w:shd w:val="solid" w:color="008ACA" w:fill="auto"/>
            <w:tcMar>
              <w:top w:w="85" w:type="dxa"/>
              <w:left w:w="113" w:type="dxa"/>
              <w:bottom w:w="85" w:type="dxa"/>
              <w:right w:w="113" w:type="dxa"/>
            </w:tcMar>
            <w:vAlign w:val="center"/>
          </w:tcPr>
          <w:p w:rsidR="0026728C" w:rsidRPr="0026728C" w:rsidRDefault="0026728C" w:rsidP="00262C22">
            <w:pPr>
              <w:pStyle w:val="MerksatzHeadhinterlegtHeadlines"/>
            </w:pPr>
            <w:r w:rsidRPr="0026728C">
              <w:t>Wissenswertes</w:t>
            </w:r>
          </w:p>
        </w:tc>
      </w:tr>
      <w:tr w:rsidR="0026728C" w:rsidRPr="0026728C" w:rsidTr="00262C22">
        <w:trPr>
          <w:trHeight w:val="4319"/>
        </w:trPr>
        <w:tc>
          <w:tcPr>
            <w:tcW w:w="4167" w:type="dxa"/>
            <w:tcBorders>
              <w:top w:val="single" w:sz="6" w:space="0" w:color="000000"/>
              <w:left w:val="single" w:sz="6" w:space="0" w:color="000000"/>
              <w:bottom w:val="single" w:sz="6" w:space="0" w:color="008ACA"/>
              <w:right w:val="single" w:sz="6" w:space="0" w:color="000000"/>
            </w:tcBorders>
            <w:shd w:val="solid" w:color="AFA69C" w:fill="auto"/>
            <w:tcMar>
              <w:top w:w="170" w:type="dxa"/>
              <w:left w:w="113" w:type="dxa"/>
              <w:bottom w:w="227" w:type="dxa"/>
              <w:right w:w="113" w:type="dxa"/>
            </w:tcMar>
          </w:tcPr>
          <w:p w:rsidR="0026728C" w:rsidRPr="0026728C" w:rsidRDefault="0026728C" w:rsidP="00262C22">
            <w:pPr>
              <w:pStyle w:val="AufzKastenTextFlietext"/>
            </w:pPr>
            <w:r w:rsidRPr="0026728C">
              <w:t>•</w:t>
            </w:r>
            <w:r w:rsidRPr="0026728C">
              <w:tab/>
              <w:t xml:space="preserve">Deutschland deckte im Jahr </w:t>
            </w:r>
            <w:r w:rsidRPr="005D2EF2">
              <w:rPr>
                <w:highlight w:val="green"/>
              </w:rPr>
              <w:t>2017</w:t>
            </w:r>
            <w:r w:rsidRPr="0026728C">
              <w:t xml:space="preserve"> rund </w:t>
            </w:r>
            <w:r w:rsidRPr="005D2EF2">
              <w:rPr>
                <w:highlight w:val="green"/>
              </w:rPr>
              <w:t>2</w:t>
            </w:r>
            <w:r w:rsidRPr="005D2EF2">
              <w:rPr>
                <w:rFonts w:ascii="Calibri" w:hAnsi="Calibri"/>
                <w:highlight w:val="green"/>
              </w:rPr>
              <w:t> </w:t>
            </w:r>
            <w:r w:rsidRPr="005D2EF2">
              <w:rPr>
                <w:highlight w:val="green"/>
              </w:rPr>
              <w:t>%</w:t>
            </w:r>
            <w:r w:rsidRPr="0026728C">
              <w:t xml:space="preserve"> seines Erdölbedarfs aus heimischer Produktion.</w:t>
            </w:r>
          </w:p>
          <w:p w:rsidR="0026728C" w:rsidRPr="0026728C" w:rsidRDefault="0026728C" w:rsidP="00262C22">
            <w:pPr>
              <w:pStyle w:val="AufzKastenTextFlietext"/>
            </w:pPr>
            <w:r w:rsidRPr="0026728C">
              <w:t>•</w:t>
            </w:r>
            <w:r w:rsidRPr="0026728C">
              <w:tab/>
              <w:t xml:space="preserve">Das im Wattenmeer gelegene Erdölfeld </w:t>
            </w:r>
            <w:proofErr w:type="spellStart"/>
            <w:r w:rsidRPr="0026728C">
              <w:t>Mittelplate</w:t>
            </w:r>
            <w:proofErr w:type="spellEnd"/>
            <w:r w:rsidRPr="0026728C">
              <w:t>/</w:t>
            </w:r>
            <w:proofErr w:type="spellStart"/>
            <w:r w:rsidRPr="0026728C">
              <w:t>Dieksand</w:t>
            </w:r>
            <w:proofErr w:type="spellEnd"/>
            <w:r w:rsidRPr="0026728C">
              <w:t xml:space="preserve"> umfasste Ende </w:t>
            </w:r>
            <w:r w:rsidRPr="005D2EF2">
              <w:rPr>
                <w:highlight w:val="green"/>
              </w:rPr>
              <w:t>2017</w:t>
            </w:r>
            <w:r w:rsidRPr="0026728C">
              <w:t xml:space="preserve"> mit ca. </w:t>
            </w:r>
            <w:r w:rsidRPr="005D2EF2">
              <w:rPr>
                <w:highlight w:val="green"/>
              </w:rPr>
              <w:t>13 Mio. t</w:t>
            </w:r>
            <w:r w:rsidRPr="0026728C">
              <w:t xml:space="preserve"> </w:t>
            </w:r>
            <w:r w:rsidRPr="0026728C">
              <w:rPr>
                <w:spacing w:val="-1"/>
              </w:rPr>
              <w:t xml:space="preserve">fast die Hälfte der förderbaren deutschen Erdölreserven. </w:t>
            </w:r>
          </w:p>
          <w:p w:rsidR="0026728C" w:rsidRPr="0026728C" w:rsidRDefault="0026728C" w:rsidP="00262C22">
            <w:pPr>
              <w:pStyle w:val="AufzKastenTextFlietext"/>
            </w:pPr>
            <w:r w:rsidRPr="0026728C">
              <w:t>•</w:t>
            </w:r>
            <w:r w:rsidRPr="0026728C">
              <w:tab/>
              <w:t>Erdöl entsteht aus Ablagerungen großer Mengen von Plankton.</w:t>
            </w:r>
          </w:p>
          <w:p w:rsidR="0026728C" w:rsidRPr="0026728C" w:rsidRDefault="0026728C" w:rsidP="00262C22">
            <w:pPr>
              <w:pStyle w:val="AufzKastenTextFlietext"/>
            </w:pPr>
            <w:r w:rsidRPr="0026728C">
              <w:t>•</w:t>
            </w:r>
            <w:r w:rsidRPr="0026728C">
              <w:tab/>
              <w:t>Durchschnittlich lagern Erdölfelder in einer Tiefe von rund 1,5</w:t>
            </w:r>
            <w:r w:rsidRPr="0026728C">
              <w:rPr>
                <w:rFonts w:ascii="Calibri" w:hAnsi="Calibri"/>
              </w:rPr>
              <w:t> </w:t>
            </w:r>
            <w:r w:rsidRPr="0026728C">
              <w:t>km. Durch den technischen Fortschritt ist es heute möglich, auch Erdölfelder in 5.000</w:t>
            </w:r>
            <w:r w:rsidRPr="0026728C">
              <w:rPr>
                <w:rFonts w:ascii="Calibri" w:hAnsi="Calibri"/>
              </w:rPr>
              <w:t> </w:t>
            </w:r>
            <w:r w:rsidRPr="0026728C">
              <w:t xml:space="preserve">m Tiefe und darunter zu erschließen. </w:t>
            </w:r>
          </w:p>
          <w:p w:rsidR="0026728C" w:rsidRPr="0026728C" w:rsidRDefault="0026728C" w:rsidP="00262C22">
            <w:pPr>
              <w:pStyle w:val="AufzKastenTextFlietext"/>
            </w:pPr>
            <w:r w:rsidRPr="0026728C">
              <w:t>•</w:t>
            </w:r>
            <w:r w:rsidRPr="0026728C">
              <w:tab/>
              <w:t>Seit Beginn der Erdöl- und Erdgasförderung in Deutschland wurden insgesamt mehr als 22.000 Bohrungen durchgeführt.</w:t>
            </w:r>
          </w:p>
        </w:tc>
      </w:tr>
    </w:tbl>
    <w:p w:rsidR="0026728C" w:rsidRPr="0026728C" w:rsidRDefault="0026728C" w:rsidP="0026728C">
      <w:pPr>
        <w:pStyle w:val="bodytextnachtabelleFlietext"/>
      </w:pPr>
    </w:p>
    <w:p w:rsidR="0026728C" w:rsidRPr="0026728C" w:rsidRDefault="0026728C" w:rsidP="0026728C">
      <w:pPr>
        <w:pStyle w:val="3iiiiiiHeadlines"/>
        <w:spacing w:before="113"/>
        <w:rPr>
          <w:color w:val="000000"/>
        </w:rPr>
      </w:pPr>
      <w:r w:rsidRPr="0026728C">
        <w:t>ii. Erdgas</w:t>
      </w:r>
    </w:p>
    <w:p w:rsidR="0026728C" w:rsidRPr="0026728C" w:rsidRDefault="0026728C" w:rsidP="0026728C">
      <w:pPr>
        <w:pStyle w:val="H4Headlines"/>
      </w:pPr>
      <w:r w:rsidRPr="0026728C">
        <w:t>Geschichte</w:t>
      </w:r>
    </w:p>
    <w:p w:rsidR="0026728C" w:rsidRPr="0026728C" w:rsidRDefault="0026728C" w:rsidP="0026728C">
      <w:pPr>
        <w:pStyle w:val="bodytextnachFlietext"/>
      </w:pPr>
      <w:r w:rsidRPr="0026728C">
        <w:t>Bei einer Bohrung nach Wasser wurde 1910 in Neuengamme, heute ein Stadtteil von Hamburg, Erdgas gefunden. Die Förderung im industriellen Maßstab begann 1913. Bis zum Ende der 1960er Jahre war die heimische Erdgasproduktion allerdings gering</w:t>
      </w:r>
      <w:r w:rsidRPr="00191BD6">
        <w:t xml:space="preserve"> – Erdgas erreichte bis dahin nur einen Anteil von rund 1 % am primären Energieverbrauch in Deutschland (West). Die Ölkrisen in den 1970er Jahren lenkten den Blick verstärkt auf den Verbrauch von Energie und die Notwendigkeit der Erschließung neuer Energiequellen. Mit der Entdeckung großer Erdgasvorkommen an der deutsch-niederländischen Grenze und der zunehmenden Umstellung von Stadt- und </w:t>
      </w:r>
      <w:proofErr w:type="spellStart"/>
      <w:r w:rsidRPr="00191BD6">
        <w:t>Kokereigas</w:t>
      </w:r>
      <w:proofErr w:type="spellEnd"/>
      <w:r w:rsidRPr="00191BD6">
        <w:t xml:space="preserve"> auf Erdgas stieg die heimische Förderung. Damit einher ging auch ein stetiger Ausbau der </w:t>
      </w:r>
      <w:r w:rsidRPr="0026728C">
        <w:t>Erdgasinfrastruktur (von 12 auf 20 Mrd. m³(</w:t>
      </w:r>
      <w:proofErr w:type="spellStart"/>
      <w:r w:rsidRPr="0026728C">
        <w:t>Vn</w:t>
      </w:r>
      <w:proofErr w:type="spellEnd"/>
      <w:r w:rsidRPr="0026728C">
        <w:t xml:space="preserve">) </w:t>
      </w:r>
      <w:proofErr w:type="spellStart"/>
      <w:r w:rsidRPr="0026728C">
        <w:t>Rohgas</w:t>
      </w:r>
      <w:proofErr w:type="spellEnd"/>
      <w:r w:rsidRPr="0026728C">
        <w:t xml:space="preserve"> zwischen 1970 und 2005). Im Jahr 2005 deckte die heimische Erdgasförderung bis zu 25 % des deutschen Erdgasverbrauchs. Seitdem ist die Förderung aber rückläufig. Im Jahr </w:t>
      </w:r>
      <w:r w:rsidRPr="005D2EF2">
        <w:rPr>
          <w:highlight w:val="green"/>
        </w:rPr>
        <w:t>2017</w:t>
      </w:r>
      <w:r w:rsidRPr="0026728C">
        <w:t xml:space="preserve"> lag sie bei rund </w:t>
      </w:r>
      <w:r w:rsidRPr="005D2EF2">
        <w:rPr>
          <w:highlight w:val="green"/>
        </w:rPr>
        <w:t>7,9 Mrd. m³(</w:t>
      </w:r>
      <w:proofErr w:type="spellStart"/>
      <w:r w:rsidRPr="005D2EF2">
        <w:rPr>
          <w:highlight w:val="green"/>
        </w:rPr>
        <w:t>Vn</w:t>
      </w:r>
      <w:proofErr w:type="spellEnd"/>
      <w:r w:rsidRPr="005D2EF2">
        <w:rPr>
          <w:highlight w:val="green"/>
        </w:rPr>
        <w:t>)</w:t>
      </w:r>
      <w:r w:rsidRPr="0026728C">
        <w:t xml:space="preserve"> </w:t>
      </w:r>
      <w:proofErr w:type="spellStart"/>
      <w:r w:rsidRPr="0026728C">
        <w:t>Rohgas</w:t>
      </w:r>
      <w:proofErr w:type="spellEnd"/>
      <w:r w:rsidRPr="0026728C">
        <w:t xml:space="preserve"> und deckte damit nur noch etwa </w:t>
      </w:r>
      <w:r w:rsidRPr="005D2EF2">
        <w:rPr>
          <w:highlight w:val="green"/>
        </w:rPr>
        <w:t>7 %</w:t>
      </w:r>
      <w:r w:rsidRPr="0026728C">
        <w:t xml:space="preserve"> des heimischen Erdgasverbrauchs. Die sicheren und wahrscheinlichen Reserven an Erdgas sind zudem rückläufig. Diese beliefen sich Ende </w:t>
      </w:r>
      <w:r w:rsidRPr="005D2EF2">
        <w:rPr>
          <w:highlight w:val="green"/>
        </w:rPr>
        <w:t>2017</w:t>
      </w:r>
      <w:r w:rsidRPr="0026728C">
        <w:t xml:space="preserve"> auf rund </w:t>
      </w:r>
      <w:r w:rsidRPr="005D2EF2">
        <w:rPr>
          <w:highlight w:val="green"/>
        </w:rPr>
        <w:t>63 Mrd. m³(</w:t>
      </w:r>
      <w:proofErr w:type="spellStart"/>
      <w:r w:rsidRPr="005D2EF2">
        <w:rPr>
          <w:highlight w:val="green"/>
        </w:rPr>
        <w:t>Vn</w:t>
      </w:r>
      <w:proofErr w:type="spellEnd"/>
      <w:r w:rsidRPr="005D2EF2">
        <w:rPr>
          <w:highlight w:val="green"/>
        </w:rPr>
        <w:t>).</w:t>
      </w:r>
      <w:r w:rsidRPr="0026728C">
        <w:t xml:space="preserve"> Damit betrug die statische Reichweite der deutschen Erdgasreserven etwa 8 Jahre. Die Abnahme der Erdgasreserven sowie der Erdgasproduktion beruht im Wesentlichen auf der zunehmenden Erschöpfung der großen Lagerstätten und damit einhergehend deren natürlichem Förderabfall. Auch </w:t>
      </w:r>
      <w:r w:rsidRPr="0026728C">
        <w:lastRenderedPageBreak/>
        <w:t xml:space="preserve">nennenswerte Neufunde sind in den letzten Jahren ausgeblieben. Für die Abnahme der Reserven war zudem ein über mehrere Jahre andauerndes Gesetzgebungsverfahren mitursächlich, in dem u. a. über die künftigen Anforderungen an den Einsatz der Fracking-Technologie diskutiert wurde und das 2016 in gesetzgeberischen Neuregelungen mündete. </w:t>
      </w:r>
    </w:p>
    <w:p w:rsidR="0026728C" w:rsidRPr="0026728C" w:rsidRDefault="0026728C" w:rsidP="0026728C">
      <w:pPr>
        <w:pStyle w:val="H4Headlines"/>
      </w:pPr>
      <w:r w:rsidRPr="0026728C">
        <w:t>Wirtschaftliche Bedeutung</w:t>
      </w:r>
    </w:p>
    <w:p w:rsidR="0026728C" w:rsidRPr="0026728C" w:rsidRDefault="0026728C" w:rsidP="0026728C">
      <w:pPr>
        <w:pStyle w:val="bodytextnachFlietext"/>
      </w:pPr>
      <w:r w:rsidRPr="0026728C">
        <w:t xml:space="preserve">Im Vergleich aller Erdgasförderländer lag Deutschland im Jahr </w:t>
      </w:r>
      <w:r w:rsidRPr="005D2EF2">
        <w:rPr>
          <w:highlight w:val="green"/>
        </w:rPr>
        <w:t>2017</w:t>
      </w:r>
      <w:r w:rsidRPr="0026728C">
        <w:t xml:space="preserve"> auf </w:t>
      </w:r>
      <w:r w:rsidRPr="005D2EF2">
        <w:rPr>
          <w:highlight w:val="green"/>
        </w:rPr>
        <w:t>Platz 46</w:t>
      </w:r>
      <w:r w:rsidRPr="0026728C">
        <w:t xml:space="preserve">. Der Anteil an der weltweiten Erdgasfördermenge betrug </w:t>
      </w:r>
      <w:r w:rsidRPr="00B54AB1">
        <w:rPr>
          <w:highlight w:val="green"/>
        </w:rPr>
        <w:t>2017</w:t>
      </w:r>
      <w:r w:rsidRPr="0026728C">
        <w:t xml:space="preserve"> etwa </w:t>
      </w:r>
      <w:r w:rsidRPr="00B54AB1">
        <w:rPr>
          <w:highlight w:val="green"/>
        </w:rPr>
        <w:t>0,2</w:t>
      </w:r>
      <w:r w:rsidRPr="00B54AB1">
        <w:rPr>
          <w:rFonts w:ascii="Calibri" w:hAnsi="Calibri"/>
          <w:highlight w:val="green"/>
        </w:rPr>
        <w:t> </w:t>
      </w:r>
      <w:r w:rsidRPr="00B54AB1">
        <w:rPr>
          <w:highlight w:val="green"/>
        </w:rPr>
        <w:t>%.</w:t>
      </w:r>
      <w:r w:rsidRPr="0026728C">
        <w:t xml:space="preserve"> In Relation zu anderen in Deutschland geförderten Rohstoffen, wie Braunkohle, kommt Erdgas eine relativ große wirtschaftliche Bedeutung zu. Der Wert des geförderten Erdgases betrug im Jahr </w:t>
      </w:r>
      <w:r w:rsidRPr="005D2EF2">
        <w:rPr>
          <w:highlight w:val="green"/>
        </w:rPr>
        <w:t>2017</w:t>
      </w:r>
      <w:r w:rsidRPr="0026728C">
        <w:t xml:space="preserve"> geschätzt </w:t>
      </w:r>
      <w:r w:rsidRPr="005D2EF2">
        <w:rPr>
          <w:highlight w:val="green"/>
        </w:rPr>
        <w:t>1,43 Mrd. Euro</w:t>
      </w:r>
      <w:r w:rsidRPr="0026728C">
        <w:t xml:space="preserve">. Etwa </w:t>
      </w:r>
      <w:r w:rsidRPr="00B54AB1">
        <w:rPr>
          <w:highlight w:val="green"/>
        </w:rPr>
        <w:t>12%</w:t>
      </w:r>
      <w:r w:rsidRPr="0026728C">
        <w:t xml:space="preserve"> des Gesamtwertes der in Deutschland produzierten Rohstoffe entfiel im </w:t>
      </w:r>
      <w:r w:rsidRPr="00B54AB1">
        <w:rPr>
          <w:highlight w:val="green"/>
        </w:rPr>
        <w:t>Jahr 2017</w:t>
      </w:r>
      <w:r w:rsidRPr="0026728C">
        <w:t xml:space="preserve"> auf Erdgas. Zum Jahresende 2017 waren in der Erdöl- und Erdgasgewinnung in Deutschland </w:t>
      </w:r>
      <w:r w:rsidRPr="005D2EF2">
        <w:rPr>
          <w:highlight w:val="green"/>
        </w:rPr>
        <w:t>3.384</w:t>
      </w:r>
      <w:r w:rsidRPr="0026728C">
        <w:t xml:space="preserve"> Mitarbeiter/innen beschäftigt.</w:t>
      </w:r>
      <w:r w:rsidRPr="0026728C">
        <w:rPr>
          <w:vertAlign w:val="superscript"/>
        </w:rPr>
        <w:t xml:space="preserve">2 </w:t>
      </w:r>
    </w:p>
    <w:p w:rsidR="0026728C" w:rsidRPr="0026728C" w:rsidRDefault="0026728C" w:rsidP="0026728C">
      <w:pPr>
        <w:pStyle w:val="H4Headlines"/>
      </w:pPr>
      <w:r w:rsidRPr="0026728C">
        <w:t>Gewinnung</w:t>
      </w:r>
    </w:p>
    <w:p w:rsidR="0026728C" w:rsidRPr="0026728C" w:rsidRDefault="0026728C" w:rsidP="0026728C">
      <w:pPr>
        <w:pStyle w:val="bodytextnachFlietext"/>
      </w:pPr>
      <w:r w:rsidRPr="0026728C">
        <w:t xml:space="preserve">Nahezu </w:t>
      </w:r>
      <w:r w:rsidRPr="005D2EF2">
        <w:rPr>
          <w:highlight w:val="green"/>
        </w:rPr>
        <w:t>95</w:t>
      </w:r>
      <w:r w:rsidRPr="005D2EF2">
        <w:rPr>
          <w:rFonts w:ascii="Calibri" w:hAnsi="Calibri"/>
          <w:highlight w:val="green"/>
        </w:rPr>
        <w:t> </w:t>
      </w:r>
      <w:r w:rsidRPr="005D2EF2">
        <w:rPr>
          <w:highlight w:val="green"/>
        </w:rPr>
        <w:t>%</w:t>
      </w:r>
      <w:r w:rsidRPr="0026728C">
        <w:t xml:space="preserve"> des deutschen Erdgases wurde </w:t>
      </w:r>
      <w:r w:rsidRPr="005D2EF2">
        <w:rPr>
          <w:highlight w:val="green"/>
        </w:rPr>
        <w:t>2017</w:t>
      </w:r>
      <w:r w:rsidRPr="0026728C">
        <w:t xml:space="preserve"> in Niedersachsen gefördert. Andere Bundesländer (Sachsen-Anhalt, Schleswig-Holstein, Thüringen und Bayern) trugen nur marginal zur Gesamtfördermenge bei. Gefördert wurde das Erdgas auf </w:t>
      </w:r>
      <w:r w:rsidRPr="005D2EF2">
        <w:rPr>
          <w:highlight w:val="green"/>
        </w:rPr>
        <w:t>77</w:t>
      </w:r>
      <w:r w:rsidRPr="0026728C">
        <w:t xml:space="preserve"> Erdgasfeldern mittels </w:t>
      </w:r>
      <w:r w:rsidRPr="005D2EF2">
        <w:rPr>
          <w:spacing w:val="-1"/>
          <w:highlight w:val="green"/>
        </w:rPr>
        <w:t>449</w:t>
      </w:r>
      <w:r w:rsidRPr="0026728C">
        <w:rPr>
          <w:spacing w:val="-1"/>
        </w:rPr>
        <w:t> Fördersonden. Das Erdgasfeld A6/B4 im sogenannten</w:t>
      </w:r>
      <w:r w:rsidRPr="0026728C">
        <w:t xml:space="preserve"> </w:t>
      </w:r>
      <w:r w:rsidRPr="0026728C">
        <w:rPr>
          <w:spacing w:val="-2"/>
        </w:rPr>
        <w:t>Entenschnabel, einer Wirtschaftszone in der deutschen</w:t>
      </w:r>
      <w:r w:rsidRPr="0026728C">
        <w:t xml:space="preserve"> Bucht (Nordsee), ist dabei das einzige deutsche Offshore Erd</w:t>
      </w:r>
      <w:r w:rsidRPr="0026728C">
        <w:rPr>
          <w:spacing w:val="-1"/>
        </w:rPr>
        <w:t xml:space="preserve">gasfeld. Wie auch Erdöl tritt Erdgas in unterirdischen Lagerstätten auf. Vergleichbar mit der Erkundung von Erdöl, findet die Exploration von Erdgas vor allem durch seismische Untersuchungen und </w:t>
      </w:r>
      <w:r w:rsidRPr="0026728C">
        <w:t>Erkundungsbohrungen statt. Die Förderung erfolgt über ein mit Zement und Stahl stabilisiertes Bohrloch, in das ein Steigrohr eingebracht wird (Sonde).</w:t>
      </w:r>
    </w:p>
    <w:p w:rsidR="0026728C" w:rsidRPr="0026728C" w:rsidRDefault="0026728C" w:rsidP="0026728C">
      <w:pPr>
        <w:pStyle w:val="H4Headlines"/>
      </w:pPr>
      <w:r w:rsidRPr="0026728C">
        <w:t xml:space="preserve">Verwendung </w:t>
      </w:r>
    </w:p>
    <w:p w:rsidR="0026728C" w:rsidRPr="0026728C" w:rsidRDefault="0026728C" w:rsidP="0026728C">
      <w:pPr>
        <w:pStyle w:val="bodytextnachFlietext"/>
      </w:pPr>
      <w:r w:rsidRPr="0026728C">
        <w:t xml:space="preserve">Als fossiler Energieträger wird Erdgas hauptsächlich </w:t>
      </w:r>
      <w:r w:rsidRPr="0026728C">
        <w:rPr>
          <w:spacing w:val="-1"/>
        </w:rPr>
        <w:t>f</w:t>
      </w:r>
      <w:r w:rsidRPr="0026728C">
        <w:t>ür die Beheizung von Wohn- und Gewerberäumen, als Wärmelieferant für thermische Prozesse in Gewerbe und Industrie (z.</w:t>
      </w:r>
      <w:r w:rsidRPr="0026728C">
        <w:rPr>
          <w:rFonts w:ascii="Calibri" w:hAnsi="Calibri"/>
        </w:rPr>
        <w:t> </w:t>
      </w:r>
      <w:r w:rsidRPr="0026728C">
        <w:t xml:space="preserve">B. in Großbäckereien, Ziegeleien, Zementwerken, Gießereien und Metallhütten), zur </w:t>
      </w:r>
      <w:r w:rsidRPr="0026728C">
        <w:rPr>
          <w:spacing w:val="2"/>
        </w:rPr>
        <w:t xml:space="preserve">elektrischen Stromerzeugung sowie als Treibstoff </w:t>
      </w:r>
      <w:r w:rsidRPr="0026728C">
        <w:t xml:space="preserve">für Schiffe und Kraftfahrzeuge verwendet. Hinzu </w:t>
      </w:r>
      <w:r w:rsidRPr="0026728C">
        <w:rPr>
          <w:spacing w:val="1"/>
        </w:rPr>
        <w:t xml:space="preserve">kommen mengenmäßig bedeutsame Anwendungen </w:t>
      </w:r>
      <w:r w:rsidRPr="0026728C">
        <w:rPr>
          <w:spacing w:val="2"/>
        </w:rPr>
        <w:t xml:space="preserve">als Reaktionspartner in chemischen Prozessen, wie beispielsweise der Ammoniaksynthese im Haber-Bosch-Verfahren (Stickstoffdüngemittel), </w:t>
      </w:r>
      <w:r w:rsidRPr="0026728C">
        <w:rPr>
          <w:spacing w:val="-1"/>
        </w:rPr>
        <w:t xml:space="preserve">der Eisenerzreduktion im Hochofenprozess oder der </w:t>
      </w:r>
      <w:r w:rsidRPr="0026728C">
        <w:rPr>
          <w:spacing w:val="1"/>
        </w:rPr>
        <w:t>Herstellung von Wasserstoff.</w:t>
      </w:r>
      <w:r w:rsidRPr="0026728C">
        <w:rPr>
          <w:spacing w:val="1"/>
        </w:rPr>
        <w:br w:type="column"/>
      </w:r>
    </w:p>
    <w:tbl>
      <w:tblPr>
        <w:tblW w:w="0" w:type="auto"/>
        <w:tblInd w:w="-8" w:type="dxa"/>
        <w:tblLayout w:type="fixed"/>
        <w:tblCellMar>
          <w:left w:w="0" w:type="dxa"/>
          <w:right w:w="0" w:type="dxa"/>
        </w:tblCellMar>
        <w:tblLook w:val="0000" w:firstRow="0" w:lastRow="0" w:firstColumn="0" w:lastColumn="0" w:noHBand="0" w:noVBand="0"/>
      </w:tblPr>
      <w:tblGrid>
        <w:gridCol w:w="4167"/>
      </w:tblGrid>
      <w:tr w:rsidR="0026728C" w:rsidRPr="0026728C" w:rsidTr="00262C22">
        <w:trPr>
          <w:trHeight w:val="396"/>
        </w:trPr>
        <w:tc>
          <w:tcPr>
            <w:tcW w:w="4167" w:type="dxa"/>
            <w:tcBorders>
              <w:top w:val="single" w:sz="6" w:space="0" w:color="000000"/>
              <w:left w:val="single" w:sz="6" w:space="0" w:color="000000"/>
              <w:bottom w:val="single" w:sz="6" w:space="0" w:color="000000"/>
              <w:right w:val="single" w:sz="6" w:space="0" w:color="000000"/>
            </w:tcBorders>
            <w:shd w:val="solid" w:color="008ACA" w:fill="auto"/>
            <w:tcMar>
              <w:top w:w="85" w:type="dxa"/>
              <w:left w:w="113" w:type="dxa"/>
              <w:bottom w:w="85" w:type="dxa"/>
              <w:right w:w="113" w:type="dxa"/>
            </w:tcMar>
            <w:vAlign w:val="center"/>
          </w:tcPr>
          <w:p w:rsidR="0026728C" w:rsidRPr="0026728C" w:rsidRDefault="0026728C" w:rsidP="00262C22">
            <w:pPr>
              <w:pStyle w:val="MerksatzHeadhinterlegtHeadlines"/>
            </w:pPr>
            <w:r w:rsidRPr="0026728C">
              <w:t>Wissenswertes</w:t>
            </w:r>
          </w:p>
        </w:tc>
      </w:tr>
      <w:tr w:rsidR="0026728C" w:rsidRPr="0026728C" w:rsidTr="00262C22">
        <w:trPr>
          <w:trHeight w:val="4025"/>
        </w:trPr>
        <w:tc>
          <w:tcPr>
            <w:tcW w:w="4167" w:type="dxa"/>
            <w:tcBorders>
              <w:top w:val="single" w:sz="6" w:space="0" w:color="000000"/>
              <w:left w:val="single" w:sz="6" w:space="0" w:color="000000"/>
              <w:bottom w:val="single" w:sz="6" w:space="0" w:color="008ACA"/>
              <w:right w:val="single" w:sz="6" w:space="0" w:color="000000"/>
            </w:tcBorders>
            <w:shd w:val="solid" w:color="AFA69C" w:fill="auto"/>
            <w:tcMar>
              <w:top w:w="170" w:type="dxa"/>
              <w:left w:w="113" w:type="dxa"/>
              <w:bottom w:w="227" w:type="dxa"/>
              <w:right w:w="113" w:type="dxa"/>
            </w:tcMar>
          </w:tcPr>
          <w:p w:rsidR="0026728C" w:rsidRPr="0026728C" w:rsidRDefault="0026728C" w:rsidP="00262C22">
            <w:pPr>
              <w:pStyle w:val="AufzKastenTextFlietext"/>
            </w:pPr>
            <w:r w:rsidRPr="0026728C">
              <w:t>•</w:t>
            </w:r>
            <w:r w:rsidRPr="0026728C">
              <w:tab/>
              <w:t>Erdgas wird im Vergleich zu Kohle und Erdöl erst seit relativ kurzer Zeit als Energieträger genutzt.</w:t>
            </w:r>
          </w:p>
          <w:p w:rsidR="0026728C" w:rsidRPr="0026728C" w:rsidRDefault="0026728C" w:rsidP="00262C22">
            <w:pPr>
              <w:pStyle w:val="AufzKastenTextFlietext"/>
            </w:pPr>
            <w:r w:rsidRPr="0026728C">
              <w:t>•</w:t>
            </w:r>
            <w:r w:rsidRPr="0026728C">
              <w:tab/>
              <w:t>Deutschland verfügt über ein aktives Offshore Erdgasfeld in der deutschen Bucht.</w:t>
            </w:r>
          </w:p>
          <w:p w:rsidR="0026728C" w:rsidRPr="0026728C" w:rsidRDefault="0026728C" w:rsidP="00262C22">
            <w:pPr>
              <w:pStyle w:val="AufzKastenTextFlietext"/>
            </w:pPr>
            <w:r w:rsidRPr="0026728C">
              <w:t>Auf einem 1 Hektar großen Betriebsplatz wird Erdgas für die Versorgung von rund 15.000 Haushalten gefördert.</w:t>
            </w:r>
          </w:p>
          <w:p w:rsidR="0026728C" w:rsidRPr="0026728C" w:rsidRDefault="0026728C" w:rsidP="00262C22">
            <w:pPr>
              <w:pStyle w:val="AufzKastenTextFlietext"/>
            </w:pPr>
            <w:r w:rsidRPr="0026728C">
              <w:t>•</w:t>
            </w:r>
            <w:r w:rsidRPr="0026728C">
              <w:tab/>
              <w:t>Bereits seit 100 Jahren wird Erdgas aus deutschen Lagerstätten gewonnen.</w:t>
            </w:r>
          </w:p>
          <w:p w:rsidR="0026728C" w:rsidRPr="0026728C" w:rsidRDefault="0026728C" w:rsidP="00262C22">
            <w:pPr>
              <w:pStyle w:val="AufzKastenTextFlietext"/>
            </w:pPr>
            <w:r w:rsidRPr="0026728C">
              <w:t>•</w:t>
            </w:r>
            <w:r w:rsidRPr="0026728C">
              <w:tab/>
            </w:r>
            <w:r w:rsidRPr="005D2EF2">
              <w:rPr>
                <w:highlight w:val="green"/>
              </w:rPr>
              <w:t>7</w:t>
            </w:r>
            <w:r w:rsidRPr="005D2EF2">
              <w:rPr>
                <w:rFonts w:ascii="Calibri" w:hAnsi="Calibri"/>
                <w:highlight w:val="green"/>
              </w:rPr>
              <w:t> </w:t>
            </w:r>
            <w:r w:rsidRPr="005D2EF2">
              <w:rPr>
                <w:highlight w:val="green"/>
              </w:rPr>
              <w:t>%</w:t>
            </w:r>
            <w:r w:rsidRPr="0026728C">
              <w:t xml:space="preserve"> des Erdgasbedarfs in Deutschland wurde </w:t>
            </w:r>
            <w:r w:rsidRPr="005D2EF2">
              <w:rPr>
                <w:highlight w:val="green"/>
              </w:rPr>
              <w:t>2017</w:t>
            </w:r>
            <w:r w:rsidRPr="0026728C">
              <w:t xml:space="preserve"> durch die heimische Produktion gedeckt.</w:t>
            </w:r>
          </w:p>
          <w:p w:rsidR="0026728C" w:rsidRPr="0026728C" w:rsidRDefault="0026728C" w:rsidP="00262C22">
            <w:pPr>
              <w:pStyle w:val="AufzKastenTextFlietext"/>
            </w:pPr>
            <w:r w:rsidRPr="0026728C">
              <w:t>Etwa 95</w:t>
            </w:r>
            <w:r w:rsidRPr="0026728C">
              <w:rPr>
                <w:rFonts w:ascii="Calibri" w:hAnsi="Calibri"/>
              </w:rPr>
              <w:t> </w:t>
            </w:r>
            <w:r w:rsidRPr="0026728C">
              <w:t>% des geförderten Erdgases stammte aus Niedersachsen.</w:t>
            </w:r>
          </w:p>
        </w:tc>
      </w:tr>
    </w:tbl>
    <w:p w:rsidR="0026728C" w:rsidRPr="0026728C" w:rsidRDefault="0026728C" w:rsidP="0026728C">
      <w:pPr>
        <w:pStyle w:val="bodytextnachFlietext"/>
      </w:pPr>
    </w:p>
    <w:p w:rsidR="0026728C" w:rsidRPr="0026728C" w:rsidRDefault="0026728C" w:rsidP="0026728C">
      <w:pPr>
        <w:pStyle w:val="3iiiiiiHeadlines"/>
      </w:pPr>
      <w:r w:rsidRPr="0026728C">
        <w:t>iii. Steinkohle</w:t>
      </w:r>
    </w:p>
    <w:p w:rsidR="0026728C" w:rsidRPr="0026728C" w:rsidRDefault="0026728C" w:rsidP="0026728C">
      <w:pPr>
        <w:pStyle w:val="H4Headlines"/>
      </w:pPr>
      <w:r w:rsidRPr="0026728C">
        <w:t xml:space="preserve">Geschichte </w:t>
      </w:r>
    </w:p>
    <w:p w:rsidR="0026728C" w:rsidRPr="00191BD6" w:rsidRDefault="0026728C" w:rsidP="0026728C">
      <w:pPr>
        <w:pStyle w:val="bodytextnachFlietext"/>
        <w:rPr>
          <w:spacing w:val="-1"/>
        </w:rPr>
      </w:pPr>
      <w:r w:rsidRPr="0026728C">
        <w:t>Wirtschaftliche Bedeutung erlangte der Steinkohlen</w:t>
      </w:r>
      <w:r w:rsidRPr="0026728C">
        <w:rPr>
          <w:spacing w:val="-1"/>
        </w:rPr>
        <w:t>bergbau in Deutschland im Zuge der Industrialisierung</w:t>
      </w:r>
      <w:r w:rsidRPr="0026728C">
        <w:t xml:space="preserve"> im 19. und 20. Jahrhundert. Die Förderung stieg stetig </w:t>
      </w:r>
      <w:r w:rsidRPr="0026728C">
        <w:rPr>
          <w:spacing w:val="-2"/>
        </w:rPr>
        <w:t>und erreichte mit dem Beginn des Zweiten Weltkrieges</w:t>
      </w:r>
      <w:r w:rsidRPr="0026728C">
        <w:t xml:space="preserve"> einen ersten Höhepunkt mit über 200 Mio. t Jahresförderung. Nach dem Zweiten Weltkrieg wurde heimische Steinkohle in der Elektrizitätswirtschaft, der Stahlindustrie und bei der Wärmeversorgung eingesetzt. Mitte der 1950er Jahre wurden in rund 170</w:t>
      </w:r>
      <w:r w:rsidRPr="00191BD6">
        <w:t xml:space="preserve"> Bergwerken jährlich 150 Mio. t Steinkohle </w:t>
      </w:r>
      <w:r w:rsidRPr="00191BD6">
        <w:rPr>
          <w:spacing w:val="-1"/>
        </w:rPr>
        <w:t>durch über 600.000 Arbeitnehmer gewonnen. Ende der</w:t>
      </w:r>
      <w:r w:rsidRPr="00191BD6">
        <w:t xml:space="preserve"> 19</w:t>
      </w:r>
      <w:r w:rsidRPr="00191BD6">
        <w:rPr>
          <w:spacing w:val="-1"/>
        </w:rPr>
        <w:t>50er Jahre wandelte sich die Situation. Die heimi</w:t>
      </w:r>
      <w:r w:rsidRPr="00191BD6">
        <w:rPr>
          <w:spacing w:val="-2"/>
        </w:rPr>
        <w:t>sche Steinkohle war wegen ihrer hohen Förderkosten –</w:t>
      </w:r>
      <w:r w:rsidRPr="00191BD6">
        <w:rPr>
          <w:spacing w:val="-1"/>
        </w:rPr>
        <w:t xml:space="preserve"> die Gewinnung erfolgt ausschließlich im Tiefbau und erfordert bis heute eine Subventionierung durch die öffentliche Hand – auf dem Weltmarkt nicht mehr konkurrenzfähig. In den vergangenen Jahrzehnten ersetzten Importkohle und vor allem das billigere Erdöl die heimische Steinkohle.</w:t>
      </w:r>
    </w:p>
    <w:p w:rsidR="0026728C" w:rsidRPr="00191BD6" w:rsidRDefault="0026728C" w:rsidP="0026728C">
      <w:pPr>
        <w:pStyle w:val="bodytextnachFlietext"/>
      </w:pPr>
      <w:r w:rsidRPr="00191BD6">
        <w:t>Die heutige Situation des deutschen Steinkohlenbergbaus ist das Ergebnis eines kontinuierlichen Anpas</w:t>
      </w:r>
      <w:r w:rsidRPr="00191BD6">
        <w:rPr>
          <w:spacing w:val="-2"/>
        </w:rPr>
        <w:t>sungsprozesses. Seinen Anfang nahm er mit der Gründung der Ruhrkohle AG – einer Zusammenführung von 51 Bergwerken des Ruhrgebiets – im Jahr 1969.</w:t>
      </w:r>
      <w:r w:rsidRPr="00191BD6">
        <w:t xml:space="preserve">  </w:t>
      </w:r>
    </w:p>
    <w:p w:rsidR="0026728C" w:rsidRPr="00AC4D58" w:rsidRDefault="0026728C" w:rsidP="0026728C">
      <w:pPr>
        <w:pStyle w:val="H4Headlines"/>
      </w:pPr>
      <w:r w:rsidRPr="00191BD6">
        <w:br w:type="column"/>
      </w:r>
      <w:r w:rsidRPr="00AC4D58">
        <w:lastRenderedPageBreak/>
        <w:t>Ausblick</w:t>
      </w:r>
    </w:p>
    <w:p w:rsidR="0026728C" w:rsidRPr="0026728C" w:rsidRDefault="0026728C" w:rsidP="0026728C">
      <w:pPr>
        <w:pStyle w:val="bodytextnachFlietext"/>
      </w:pPr>
      <w:r w:rsidRPr="00AC4D58">
        <w:t xml:space="preserve">Am 7. Februar 2007 haben sich der Bund, das Land Nordrhein-Westfalen und das Saarland sowie die RAG AG und die Industriegewerkschaft Bergbau, Chemie, Energie (IG BCE) darauf verständigt, die subventionierte Förderung der Steinkohle in Deutschland zum Ende des Jahres 2018 sozialverträglich zu beenden. Der Auslaufprozess wird durch eine am </w:t>
      </w:r>
      <w:r w:rsidRPr="00AC4D58">
        <w:rPr>
          <w:spacing w:val="-1"/>
        </w:rPr>
        <w:t>14. August 2007 abgeschlossene Rahmenvereinbarung</w:t>
      </w:r>
      <w:r w:rsidRPr="00AC4D58">
        <w:t xml:space="preserve"> „Sozialverträgliche Beendigung des subventionierten </w:t>
      </w:r>
      <w:r w:rsidRPr="00AC4D58">
        <w:rPr>
          <w:spacing w:val="1"/>
        </w:rPr>
        <w:t xml:space="preserve">Steinkohlenbergbaus in Deutschland“ und durch das </w:t>
      </w:r>
      <w:r w:rsidRPr="00AC4D58">
        <w:rPr>
          <w:spacing w:val="-2"/>
        </w:rPr>
        <w:t>im Dezember 2007 in Kraft getretene Steinkohlefinan</w:t>
      </w:r>
      <w:r w:rsidRPr="00AC4D58">
        <w:t>zierungsgesetz geregelt. Siehe hierzu das Kapitel 7 zu Subventionen und steuerliche Begünstigungen.</w:t>
      </w:r>
    </w:p>
    <w:p w:rsidR="0026728C" w:rsidRPr="0026728C" w:rsidRDefault="0026728C" w:rsidP="0026728C">
      <w:pPr>
        <w:pStyle w:val="H4Headlines"/>
      </w:pPr>
      <w:r w:rsidRPr="0026728C">
        <w:t>Wirtschaftliche Bedeutung</w:t>
      </w:r>
    </w:p>
    <w:p w:rsidR="0026728C" w:rsidRPr="0026728C" w:rsidRDefault="0026728C" w:rsidP="0026728C">
      <w:pPr>
        <w:pStyle w:val="bodytextnachFlietext"/>
      </w:pPr>
      <w:r w:rsidRPr="0026728C">
        <w:t xml:space="preserve">Im Jahr </w:t>
      </w:r>
      <w:r w:rsidRPr="005D2EF2">
        <w:rPr>
          <w:highlight w:val="green"/>
        </w:rPr>
        <w:t>2017</w:t>
      </w:r>
      <w:r w:rsidRPr="0026728C">
        <w:t xml:space="preserve"> deckte Steinkohle in Deutschland </w:t>
      </w:r>
      <w:r w:rsidRPr="005D2EF2">
        <w:rPr>
          <w:highlight w:val="green"/>
        </w:rPr>
        <w:t>10,9</w:t>
      </w:r>
      <w:r w:rsidRPr="005D2EF2">
        <w:rPr>
          <w:rFonts w:ascii="Calibri" w:eastAsia="Calibri" w:hAnsi="Calibri" w:cs="Calibri"/>
          <w:highlight w:val="green"/>
        </w:rPr>
        <w:t> </w:t>
      </w:r>
      <w:r w:rsidRPr="005D2EF2">
        <w:rPr>
          <w:highlight w:val="green"/>
        </w:rPr>
        <w:t>%</w:t>
      </w:r>
      <w:r w:rsidRPr="0026728C">
        <w:t xml:space="preserve"> des Primärenergieverbrauches ab und trug zu </w:t>
      </w:r>
      <w:r w:rsidRPr="005D2EF2">
        <w:rPr>
          <w:highlight w:val="green"/>
        </w:rPr>
        <w:t>14,1</w:t>
      </w:r>
      <w:r w:rsidRPr="005D2EF2">
        <w:rPr>
          <w:rFonts w:ascii="Calibri" w:hAnsi="Calibri"/>
          <w:highlight w:val="green"/>
        </w:rPr>
        <w:t> </w:t>
      </w:r>
      <w:r w:rsidRPr="005D2EF2">
        <w:rPr>
          <w:highlight w:val="green"/>
        </w:rPr>
        <w:t>%</w:t>
      </w:r>
      <w:r w:rsidRPr="0026728C">
        <w:t xml:space="preserve"> zur deutschen Stromerzeugung bei. Im Jahre </w:t>
      </w:r>
      <w:r w:rsidRPr="005D2EF2">
        <w:rPr>
          <w:highlight w:val="green"/>
        </w:rPr>
        <w:t xml:space="preserve">2017 </w:t>
      </w:r>
      <w:r w:rsidRPr="0026728C">
        <w:t xml:space="preserve">entfielen auf die Kraftwerke etwa </w:t>
      </w:r>
      <w:r w:rsidRPr="005D2EF2">
        <w:rPr>
          <w:highlight w:val="green"/>
        </w:rPr>
        <w:t>61</w:t>
      </w:r>
      <w:r w:rsidRPr="005D2EF2">
        <w:rPr>
          <w:rFonts w:ascii="Calibri" w:hAnsi="Calibri"/>
          <w:highlight w:val="green"/>
        </w:rPr>
        <w:t> </w:t>
      </w:r>
      <w:r w:rsidRPr="005D2EF2">
        <w:rPr>
          <w:highlight w:val="green"/>
        </w:rPr>
        <w:t>%</w:t>
      </w:r>
      <w:r w:rsidRPr="0026728C">
        <w:t xml:space="preserve"> des Gesamtverbrauchs an Steinkohle, auf die Stahlindustrie weitere </w:t>
      </w:r>
      <w:r w:rsidRPr="005D2EF2">
        <w:rPr>
          <w:highlight w:val="green"/>
        </w:rPr>
        <w:t>36</w:t>
      </w:r>
      <w:r w:rsidRPr="005D2EF2">
        <w:rPr>
          <w:rFonts w:ascii="Calibri" w:hAnsi="Calibri"/>
          <w:highlight w:val="green"/>
        </w:rPr>
        <w:t> </w:t>
      </w:r>
      <w:r w:rsidRPr="005D2EF2">
        <w:rPr>
          <w:highlight w:val="green"/>
        </w:rPr>
        <w:t>%</w:t>
      </w:r>
      <w:r w:rsidRPr="0026728C">
        <w:t xml:space="preserve"> sowie auf das sonstige produzierende Gewerbe und auf den Hausbrand und Kleinverbraucher etwa </w:t>
      </w:r>
      <w:r w:rsidRPr="005D2EF2">
        <w:rPr>
          <w:highlight w:val="green"/>
        </w:rPr>
        <w:t>3</w:t>
      </w:r>
      <w:r w:rsidRPr="005D2EF2">
        <w:rPr>
          <w:rFonts w:ascii="Calibri" w:hAnsi="Calibri"/>
          <w:highlight w:val="green"/>
        </w:rPr>
        <w:t> </w:t>
      </w:r>
      <w:r w:rsidRPr="005D2EF2">
        <w:rPr>
          <w:highlight w:val="green"/>
        </w:rPr>
        <w:t>%.</w:t>
      </w:r>
      <w:r w:rsidRPr="0026728C">
        <w:t xml:space="preserve"> Die heimische Steinkohlenförderung belief sich </w:t>
      </w:r>
      <w:r w:rsidRPr="0026728C">
        <w:rPr>
          <w:spacing w:val="2"/>
        </w:rPr>
        <w:t xml:space="preserve">im Jahr </w:t>
      </w:r>
      <w:r w:rsidRPr="005D2EF2">
        <w:rPr>
          <w:spacing w:val="2"/>
          <w:highlight w:val="green"/>
        </w:rPr>
        <w:t>2017</w:t>
      </w:r>
      <w:r w:rsidRPr="0026728C">
        <w:rPr>
          <w:spacing w:val="2"/>
        </w:rPr>
        <w:t xml:space="preserve"> auf </w:t>
      </w:r>
      <w:r w:rsidRPr="005D2EF2">
        <w:rPr>
          <w:spacing w:val="2"/>
          <w:highlight w:val="green"/>
        </w:rPr>
        <w:t>3,7 Mio. t</w:t>
      </w:r>
      <w:r w:rsidRPr="0026728C">
        <w:rPr>
          <w:spacing w:val="2"/>
        </w:rPr>
        <w:t xml:space="preserve">. Dies entspricht einem </w:t>
      </w:r>
      <w:r w:rsidRPr="0026728C">
        <w:t xml:space="preserve">Wert von rund </w:t>
      </w:r>
      <w:r w:rsidRPr="005D2EF2">
        <w:rPr>
          <w:highlight w:val="green"/>
        </w:rPr>
        <w:t>337 Mio.</w:t>
      </w:r>
      <w:r w:rsidRPr="0026728C">
        <w:t xml:space="preserve"> Euro. Im Jahr </w:t>
      </w:r>
      <w:r w:rsidRPr="005D2EF2">
        <w:rPr>
          <w:highlight w:val="green"/>
        </w:rPr>
        <w:t>2017</w:t>
      </w:r>
      <w:r w:rsidRPr="0026728C">
        <w:t xml:space="preserve"> wurden in Deutschland noch zwei Bergwerke (ein Bergwerk in Bottrop, ein Bergwerk in Ibbenbüren) mit </w:t>
      </w:r>
      <w:r w:rsidRPr="005D2EF2">
        <w:rPr>
          <w:highlight w:val="green"/>
        </w:rPr>
        <w:t>5.711</w:t>
      </w:r>
      <w:r w:rsidRPr="0026728C">
        <w:t xml:space="preserve"> Beschäftigten betrieben. Angesichts dieser Entwicklung wurden im Jahr </w:t>
      </w:r>
      <w:r w:rsidRPr="00337B8B">
        <w:rPr>
          <w:highlight w:val="green"/>
        </w:rPr>
        <w:t>2017</w:t>
      </w:r>
      <w:r w:rsidRPr="0026728C">
        <w:t xml:space="preserve"> rund </w:t>
      </w:r>
      <w:r w:rsidRPr="00337B8B">
        <w:rPr>
          <w:highlight w:val="green"/>
        </w:rPr>
        <w:t>93</w:t>
      </w:r>
      <w:r w:rsidRPr="00337B8B">
        <w:rPr>
          <w:rFonts w:ascii="Calibri" w:hAnsi="Calibri"/>
          <w:highlight w:val="green"/>
        </w:rPr>
        <w:t> </w:t>
      </w:r>
      <w:r w:rsidRPr="00337B8B">
        <w:rPr>
          <w:highlight w:val="green"/>
        </w:rPr>
        <w:t>%</w:t>
      </w:r>
      <w:r w:rsidRPr="0026728C">
        <w:t xml:space="preserve"> des Bedarfs an Steinkohle und Steinkohlenprodukten (</w:t>
      </w:r>
      <w:r w:rsidRPr="00337B8B">
        <w:rPr>
          <w:highlight w:val="green"/>
        </w:rPr>
        <w:t>50,3 Mio. t</w:t>
      </w:r>
      <w:r w:rsidRPr="0026728C">
        <w:t>) durch Importe gedeckt.</w:t>
      </w:r>
    </w:p>
    <w:tbl>
      <w:tblPr>
        <w:tblW w:w="0" w:type="auto"/>
        <w:tblInd w:w="-8" w:type="dxa"/>
        <w:tblLayout w:type="fixed"/>
        <w:tblCellMar>
          <w:left w:w="0" w:type="dxa"/>
          <w:right w:w="0" w:type="dxa"/>
        </w:tblCellMar>
        <w:tblLook w:val="0000" w:firstRow="0" w:lastRow="0" w:firstColumn="0" w:lastColumn="0" w:noHBand="0" w:noVBand="0"/>
      </w:tblPr>
      <w:tblGrid>
        <w:gridCol w:w="4167"/>
      </w:tblGrid>
      <w:tr w:rsidR="0026728C" w:rsidRPr="0026728C" w:rsidTr="00262C22">
        <w:trPr>
          <w:trHeight w:val="396"/>
        </w:trPr>
        <w:tc>
          <w:tcPr>
            <w:tcW w:w="4167" w:type="dxa"/>
            <w:tcBorders>
              <w:top w:val="single" w:sz="6" w:space="0" w:color="000000"/>
              <w:left w:val="single" w:sz="6" w:space="0" w:color="000000"/>
              <w:bottom w:val="single" w:sz="6" w:space="0" w:color="000000"/>
              <w:right w:val="single" w:sz="6" w:space="0" w:color="000000"/>
            </w:tcBorders>
            <w:shd w:val="solid" w:color="008ACA" w:fill="auto"/>
            <w:tcMar>
              <w:top w:w="85" w:type="dxa"/>
              <w:left w:w="113" w:type="dxa"/>
              <w:bottom w:w="85" w:type="dxa"/>
              <w:right w:w="113" w:type="dxa"/>
            </w:tcMar>
            <w:vAlign w:val="center"/>
          </w:tcPr>
          <w:p w:rsidR="0026728C" w:rsidRPr="00AC4D58" w:rsidRDefault="0026728C" w:rsidP="00262C22">
            <w:pPr>
              <w:pStyle w:val="MerksatzHeadhinterlegtHeadlines"/>
            </w:pPr>
            <w:r w:rsidRPr="00AC4D58">
              <w:t>Wissenswertes</w:t>
            </w:r>
          </w:p>
        </w:tc>
      </w:tr>
      <w:tr w:rsidR="0026728C" w:rsidRPr="00191BD6" w:rsidTr="00262C22">
        <w:trPr>
          <w:trHeight w:val="4319"/>
        </w:trPr>
        <w:tc>
          <w:tcPr>
            <w:tcW w:w="4167" w:type="dxa"/>
            <w:tcBorders>
              <w:top w:val="single" w:sz="6" w:space="0" w:color="000000"/>
              <w:left w:val="single" w:sz="6" w:space="0" w:color="000000"/>
              <w:bottom w:val="single" w:sz="6" w:space="0" w:color="008ACA"/>
              <w:right w:val="single" w:sz="6" w:space="0" w:color="000000"/>
            </w:tcBorders>
            <w:shd w:val="solid" w:color="AFA69C" w:fill="auto"/>
            <w:tcMar>
              <w:top w:w="170" w:type="dxa"/>
              <w:left w:w="113" w:type="dxa"/>
              <w:bottom w:w="170" w:type="dxa"/>
              <w:right w:w="113" w:type="dxa"/>
            </w:tcMar>
          </w:tcPr>
          <w:p w:rsidR="0026728C" w:rsidRPr="00AC4D58" w:rsidRDefault="0026728C" w:rsidP="00262C22">
            <w:pPr>
              <w:pStyle w:val="AufzKastenTextFlietext"/>
            </w:pPr>
            <w:r w:rsidRPr="00AC4D58">
              <w:t>•</w:t>
            </w:r>
            <w:r w:rsidRPr="00AC4D58">
              <w:tab/>
              <w:t>Mit der Schließung der letzten verbliebenen Bergwerke in Bottrop und Ibbenbüren wird die subventionierte Steinkohlenförderung in Deutschland zum 31. Dezember 2018 beendet.</w:t>
            </w:r>
          </w:p>
          <w:p w:rsidR="0026728C" w:rsidRPr="00AC4D58" w:rsidRDefault="0026728C" w:rsidP="00262C22">
            <w:pPr>
              <w:pStyle w:val="AufzKastenTextFlietext"/>
            </w:pPr>
            <w:r w:rsidRPr="00AC4D58">
              <w:t>•</w:t>
            </w:r>
            <w:r w:rsidRPr="00AC4D58">
              <w:tab/>
              <w:t>Die Beendigung erfolgt auf gesetzlicher Grundlage und sozialverträglich.</w:t>
            </w:r>
          </w:p>
          <w:p w:rsidR="0026728C" w:rsidRPr="00AC4D58" w:rsidRDefault="0026728C" w:rsidP="00262C22">
            <w:pPr>
              <w:pStyle w:val="AufzKastenTextFlietext"/>
            </w:pPr>
            <w:r w:rsidRPr="00AC4D58">
              <w:t>•</w:t>
            </w:r>
            <w:r w:rsidRPr="00AC4D58">
              <w:tab/>
              <w:t>Mit einer Förderung von rund 3,7 Mio. t trug die deutsche Steinkohle im Jahr 2017 zu ca. 7</w:t>
            </w:r>
            <w:r w:rsidRPr="00AC4D58">
              <w:rPr>
                <w:rFonts w:ascii="Calibri" w:hAnsi="Calibri"/>
              </w:rPr>
              <w:t> </w:t>
            </w:r>
            <w:r w:rsidRPr="00AC4D58">
              <w:t>% zur Deckung des deutschen Steinkohlenbedarfs bei.</w:t>
            </w:r>
          </w:p>
          <w:p w:rsidR="0026728C" w:rsidRPr="00AC4D58" w:rsidRDefault="0026728C" w:rsidP="00262C22">
            <w:pPr>
              <w:pStyle w:val="AufzKastenTextFlietext"/>
            </w:pPr>
            <w:r w:rsidRPr="00AC4D58">
              <w:t>•</w:t>
            </w:r>
            <w:r w:rsidRPr="00AC4D58">
              <w:tab/>
              <w:t>Ca. 93</w:t>
            </w:r>
            <w:r w:rsidRPr="00AC4D58">
              <w:rPr>
                <w:rFonts w:ascii="Calibri" w:hAnsi="Calibri"/>
              </w:rPr>
              <w:t> </w:t>
            </w:r>
            <w:r w:rsidRPr="00AC4D58">
              <w:t>% der benötigten Steinkohle wurden importiert, hauptsächlich aus der Russischen Föderation, Kolumbien, den USA und Australien.</w:t>
            </w:r>
          </w:p>
          <w:p w:rsidR="0026728C" w:rsidRPr="00AC4D58" w:rsidRDefault="0026728C" w:rsidP="00262C22">
            <w:pPr>
              <w:pStyle w:val="AufzKastenTextFlietext"/>
            </w:pPr>
            <w:r w:rsidRPr="00AC4D58">
              <w:t>•</w:t>
            </w:r>
            <w:r w:rsidRPr="00AC4D58">
              <w:tab/>
              <w:t>Im internationalen Vergleich ist der deutsche Steinkohlenbergbau durch ungünstige geologische Bedingungen (große Abbauteufen, geringmächtige Flöze, hoher Gebirgsdruck) und eine ausgedehnte, untertägige Infrastruktur gekennzeichnet.</w:t>
            </w:r>
          </w:p>
        </w:tc>
      </w:tr>
    </w:tbl>
    <w:p w:rsidR="0026728C" w:rsidRPr="00191BD6" w:rsidRDefault="0026728C" w:rsidP="0026728C">
      <w:pPr>
        <w:pStyle w:val="bodytextnachtabelleFlietext"/>
      </w:pPr>
    </w:p>
    <w:p w:rsidR="0026728C" w:rsidRPr="00191BD6" w:rsidRDefault="0026728C" w:rsidP="0026728C">
      <w:pPr>
        <w:pStyle w:val="3iiiiiiHeadlines"/>
      </w:pPr>
      <w:r w:rsidRPr="00191BD6">
        <w:br w:type="column"/>
      </w:r>
      <w:r w:rsidRPr="00191BD6">
        <w:t>iv. Braunkohle</w:t>
      </w:r>
    </w:p>
    <w:p w:rsidR="0026728C" w:rsidRPr="00191BD6" w:rsidRDefault="0026728C" w:rsidP="0026728C">
      <w:pPr>
        <w:pStyle w:val="H4Headlines"/>
      </w:pPr>
      <w:r w:rsidRPr="00191BD6">
        <w:t>Geschichte</w:t>
      </w:r>
    </w:p>
    <w:p w:rsidR="0026728C" w:rsidRPr="00191BD6" w:rsidRDefault="0026728C" w:rsidP="0026728C">
      <w:pPr>
        <w:pStyle w:val="bodytextnachFlietext"/>
      </w:pPr>
      <w:r w:rsidRPr="00191BD6">
        <w:t>Bereits im 17. Jahrhundert wurde in Deutschland Braunkohle als Ersatz für den knapper werdenden Brennstoff Holz gefördert. Mit der zunehmenden Industrialisierung und der Erschließung neuer Lagerstätten stieg die Braunkohlenförderung im 19. Jahrhundert von 170.000 t (1840) auf 40 Mio. t (1900). Im 20. Jahrhundert setzte sich dieser Trend unverändert fort, bis 1985 der Höhepunkt der Förderung mit 433 Mio. t/Jahr erreicht wurde. Ein Großteil dieses Anstiegs der gesamtdeutschen Fördermenge entfiel auf die ostdeutschen Braunkohlenreviere. Im Zuge der Wiedervereinigung ging die Braunkohlenförderung der ostdeutschen Braunkohlenreviere von 1989 bis 1994 um 67</w:t>
      </w:r>
      <w:r w:rsidRPr="00191BD6">
        <w:rPr>
          <w:rFonts w:ascii="Calibri" w:hAnsi="Calibri"/>
        </w:rPr>
        <w:t> </w:t>
      </w:r>
      <w:r w:rsidRPr="00191BD6">
        <w:t>% zurück, hervorgerufen ins</w:t>
      </w:r>
      <w:r w:rsidRPr="00191BD6">
        <w:rPr>
          <w:spacing w:val="-1"/>
        </w:rPr>
        <w:t xml:space="preserve">besondere durch eine Änderung im Energieträgermix. </w:t>
      </w:r>
      <w:r w:rsidRPr="00191BD6">
        <w:t>Die gesamtdeutsche Fördermenge sank in diesem Zeitraum von 410 Mio. t auf 207 Mio. t.</w:t>
      </w:r>
    </w:p>
    <w:p w:rsidR="0026728C" w:rsidRPr="0026728C" w:rsidRDefault="0026728C" w:rsidP="0026728C">
      <w:pPr>
        <w:pStyle w:val="H4Headlines"/>
      </w:pPr>
      <w:r w:rsidRPr="0026728C">
        <w:t>Gewinnung</w:t>
      </w:r>
    </w:p>
    <w:p w:rsidR="0026728C" w:rsidRPr="0026728C" w:rsidRDefault="0026728C" w:rsidP="0026728C">
      <w:pPr>
        <w:pStyle w:val="bodytextnachFlietext"/>
      </w:pPr>
      <w:r w:rsidRPr="0026728C">
        <w:t xml:space="preserve">Braunkohle wird hauptsächlich in drei Revieren – dem Rheinischen, Lausitzer und Mitteldeutschen Revier – ausschließlich in Tagebauen, also oberflächennah, gefördert. Die Jahresförderung betrug </w:t>
      </w:r>
      <w:r w:rsidRPr="00337B8B">
        <w:rPr>
          <w:highlight w:val="green"/>
        </w:rPr>
        <w:t>2017</w:t>
      </w:r>
      <w:r w:rsidRPr="0026728C">
        <w:t xml:space="preserve"> rund </w:t>
      </w:r>
      <w:r w:rsidRPr="00337B8B">
        <w:rPr>
          <w:highlight w:val="green"/>
        </w:rPr>
        <w:t>171,3</w:t>
      </w:r>
      <w:r w:rsidRPr="0026728C">
        <w:t xml:space="preserve"> Mio. Tonnen und war in den letzten Jahren weitgehend konstant. Der Wert der </w:t>
      </w:r>
      <w:r w:rsidRPr="00D95782">
        <w:rPr>
          <w:highlight w:val="green"/>
        </w:rPr>
        <w:t>2017</w:t>
      </w:r>
      <w:r w:rsidRPr="006C1797">
        <w:t xml:space="preserve"> in Deutschland geförderten Braunkohle betrug geschätzt </w:t>
      </w:r>
      <w:r w:rsidRPr="00D95782">
        <w:rPr>
          <w:highlight w:val="green"/>
        </w:rPr>
        <w:t>2,3 Mrd.</w:t>
      </w:r>
      <w:r w:rsidRPr="00D95782">
        <w:t xml:space="preserve"> Euro.</w:t>
      </w:r>
      <w:r w:rsidRPr="0026728C">
        <w:t xml:space="preserve"> Damit war die Braunkohle der wertmäßig wichtigste in Deutschland geförderte Rohstoff. Mit dem Rückgang der Braunkohlenförderung im Zuge der deutschen Wiedervereinigung ist die Zahl der direkt im Braunkohlenbergbau Beschäftigten von 130.000 (1990) auf </w:t>
      </w:r>
      <w:r w:rsidRPr="00337B8B">
        <w:rPr>
          <w:highlight w:val="green"/>
        </w:rPr>
        <w:t>20.891</w:t>
      </w:r>
      <w:r w:rsidRPr="0026728C">
        <w:t xml:space="preserve"> (</w:t>
      </w:r>
      <w:r w:rsidRPr="00337B8B">
        <w:rPr>
          <w:highlight w:val="green"/>
        </w:rPr>
        <w:t>2017</w:t>
      </w:r>
      <w:r w:rsidRPr="0026728C">
        <w:t xml:space="preserve">) gesunken. </w:t>
      </w:r>
    </w:p>
    <w:p w:rsidR="0026728C" w:rsidRPr="0026728C" w:rsidRDefault="0026728C" w:rsidP="0026728C">
      <w:pPr>
        <w:pStyle w:val="H4Headlines"/>
      </w:pPr>
      <w:r w:rsidRPr="0026728C">
        <w:t>Verwendung</w:t>
      </w:r>
    </w:p>
    <w:p w:rsidR="0026728C" w:rsidRPr="00191BD6" w:rsidRDefault="0026728C" w:rsidP="0026728C">
      <w:pPr>
        <w:pStyle w:val="bodytextnachFlietext"/>
      </w:pPr>
      <w:r w:rsidRPr="0026728C">
        <w:t>Braunkohle wird zu rund 90</w:t>
      </w:r>
      <w:r w:rsidRPr="0026728C">
        <w:rPr>
          <w:rFonts w:ascii="Calibri" w:hAnsi="Calibri"/>
        </w:rPr>
        <w:t> </w:t>
      </w:r>
      <w:r w:rsidRPr="0026728C">
        <w:t>% zur Strom- und Fernwärmeerzeugung eingesetzt. Die wirtschaftliche Nutzung erfolgt dabei lagerstättennah im Verbund von Tagebau und Kraftwerk. Rund 10</w:t>
      </w:r>
      <w:r w:rsidRPr="0026728C">
        <w:rPr>
          <w:rFonts w:ascii="Calibri" w:hAnsi="Calibri"/>
        </w:rPr>
        <w:t> </w:t>
      </w:r>
      <w:r w:rsidRPr="0026728C">
        <w:t xml:space="preserve">% der Braunkohlenförderung werden zu festen oder staubförmigen </w:t>
      </w:r>
      <w:r w:rsidRPr="0026728C">
        <w:rPr>
          <w:spacing w:val="-1"/>
        </w:rPr>
        <w:t xml:space="preserve">Brennstoffen (Braunkohlenbriketts, Braunkohlenstaub </w:t>
      </w:r>
      <w:r w:rsidRPr="0026728C">
        <w:rPr>
          <w:spacing w:val="1"/>
        </w:rPr>
        <w:t xml:space="preserve">und Wirbelschichtbraunkohle, Braunkohlenkoks) </w:t>
      </w:r>
      <w:r w:rsidRPr="0026728C">
        <w:t xml:space="preserve">veredelt – für eine gewerbliche Nutzung sowie für die privaten Haushalte. Braunkohle deckt in Deutschland </w:t>
      </w:r>
      <w:r w:rsidRPr="00337B8B">
        <w:rPr>
          <w:highlight w:val="green"/>
        </w:rPr>
        <w:t>11,1</w:t>
      </w:r>
      <w:r w:rsidRPr="00337B8B">
        <w:rPr>
          <w:rFonts w:ascii="Calibri" w:eastAsia="Calibri" w:hAnsi="Calibri" w:cs="Calibri"/>
          <w:highlight w:val="green"/>
        </w:rPr>
        <w:t> </w:t>
      </w:r>
      <w:r w:rsidRPr="00337B8B">
        <w:rPr>
          <w:highlight w:val="green"/>
        </w:rPr>
        <w:t>%</w:t>
      </w:r>
      <w:r w:rsidRPr="0026728C">
        <w:t xml:space="preserve"> (</w:t>
      </w:r>
      <w:r w:rsidRPr="00337B8B">
        <w:rPr>
          <w:highlight w:val="green"/>
        </w:rPr>
        <w:t>2017</w:t>
      </w:r>
      <w:r w:rsidRPr="0026728C">
        <w:t xml:space="preserve">) des Primärenergieverbrauches und trägt zu </w:t>
      </w:r>
      <w:r w:rsidRPr="00337B8B">
        <w:rPr>
          <w:highlight w:val="green"/>
        </w:rPr>
        <w:t>22,5</w:t>
      </w:r>
      <w:r w:rsidRPr="00337B8B">
        <w:rPr>
          <w:rFonts w:ascii="Calibri" w:eastAsia="Calibri" w:hAnsi="Calibri" w:cs="Calibri"/>
          <w:highlight w:val="green"/>
        </w:rPr>
        <w:t> </w:t>
      </w:r>
      <w:r w:rsidRPr="00337B8B">
        <w:rPr>
          <w:highlight w:val="green"/>
        </w:rPr>
        <w:t>%</w:t>
      </w:r>
      <w:r w:rsidRPr="0026728C">
        <w:t xml:space="preserve"> (</w:t>
      </w:r>
      <w:r w:rsidRPr="00337B8B">
        <w:rPr>
          <w:highlight w:val="green"/>
        </w:rPr>
        <w:t>2017</w:t>
      </w:r>
      <w:r w:rsidRPr="0026728C">
        <w:t>) zur Stromerzeugung</w:t>
      </w:r>
      <w:r w:rsidRPr="00191BD6">
        <w:t xml:space="preserve"> in Deutschland bei. Dabei deckt die heimische Braunkohlenförderung den jährlichen Verbrauch.</w:t>
      </w:r>
      <w:r w:rsidRPr="00191BD6">
        <w:br w:type="column"/>
      </w:r>
    </w:p>
    <w:tbl>
      <w:tblPr>
        <w:tblW w:w="0" w:type="auto"/>
        <w:tblInd w:w="-8" w:type="dxa"/>
        <w:tblLayout w:type="fixed"/>
        <w:tblCellMar>
          <w:left w:w="0" w:type="dxa"/>
          <w:right w:w="0" w:type="dxa"/>
        </w:tblCellMar>
        <w:tblLook w:val="0000" w:firstRow="0" w:lastRow="0" w:firstColumn="0" w:lastColumn="0" w:noHBand="0" w:noVBand="0"/>
      </w:tblPr>
      <w:tblGrid>
        <w:gridCol w:w="4167"/>
      </w:tblGrid>
      <w:tr w:rsidR="0026728C" w:rsidRPr="0026728C" w:rsidTr="00262C22">
        <w:trPr>
          <w:trHeight w:val="396"/>
        </w:trPr>
        <w:tc>
          <w:tcPr>
            <w:tcW w:w="4167" w:type="dxa"/>
            <w:tcBorders>
              <w:top w:val="single" w:sz="6" w:space="0" w:color="000000"/>
              <w:left w:val="single" w:sz="6" w:space="0" w:color="000000"/>
              <w:bottom w:val="single" w:sz="6" w:space="0" w:color="000000"/>
              <w:right w:val="single" w:sz="6" w:space="0" w:color="000000"/>
            </w:tcBorders>
            <w:shd w:val="solid" w:color="008ACA" w:fill="auto"/>
            <w:tcMar>
              <w:top w:w="85" w:type="dxa"/>
              <w:left w:w="113" w:type="dxa"/>
              <w:bottom w:w="85" w:type="dxa"/>
              <w:right w:w="113" w:type="dxa"/>
            </w:tcMar>
            <w:vAlign w:val="center"/>
          </w:tcPr>
          <w:p w:rsidR="0026728C" w:rsidRPr="0026728C" w:rsidRDefault="0026728C" w:rsidP="00262C22">
            <w:pPr>
              <w:pStyle w:val="MerksatzHeadhinterlegtHeadlines"/>
            </w:pPr>
            <w:r w:rsidRPr="0026728C">
              <w:t>Wissenswertes</w:t>
            </w:r>
          </w:p>
        </w:tc>
      </w:tr>
      <w:tr w:rsidR="0026728C" w:rsidRPr="0026728C" w:rsidTr="00262C22">
        <w:trPr>
          <w:trHeight w:val="4319"/>
        </w:trPr>
        <w:tc>
          <w:tcPr>
            <w:tcW w:w="4167" w:type="dxa"/>
            <w:tcBorders>
              <w:top w:val="single" w:sz="6" w:space="0" w:color="000000"/>
              <w:left w:val="single" w:sz="6" w:space="0" w:color="000000"/>
              <w:bottom w:val="single" w:sz="6" w:space="0" w:color="008ACA"/>
              <w:right w:val="single" w:sz="6" w:space="0" w:color="000000"/>
            </w:tcBorders>
            <w:shd w:val="solid" w:color="AFA69C" w:fill="auto"/>
            <w:tcMar>
              <w:top w:w="170" w:type="dxa"/>
              <w:left w:w="113" w:type="dxa"/>
              <w:bottom w:w="227" w:type="dxa"/>
              <w:right w:w="113" w:type="dxa"/>
            </w:tcMar>
          </w:tcPr>
          <w:p w:rsidR="0026728C" w:rsidRPr="0026728C" w:rsidRDefault="0026728C" w:rsidP="00262C22">
            <w:pPr>
              <w:pStyle w:val="AufzKastenTextFlietext"/>
            </w:pPr>
            <w:r w:rsidRPr="0026728C">
              <w:t>•</w:t>
            </w:r>
            <w:r w:rsidRPr="0026728C">
              <w:tab/>
              <w:t xml:space="preserve">Mit einer Fördermenge von rund </w:t>
            </w:r>
            <w:r w:rsidRPr="006C7744">
              <w:rPr>
                <w:highlight w:val="green"/>
              </w:rPr>
              <w:t>171,3 Mio. t</w:t>
            </w:r>
            <w:r w:rsidRPr="0026728C">
              <w:t xml:space="preserve"> (</w:t>
            </w:r>
            <w:r w:rsidRPr="006C7744">
              <w:rPr>
                <w:highlight w:val="green"/>
              </w:rPr>
              <w:t>2017</w:t>
            </w:r>
            <w:r w:rsidRPr="0026728C">
              <w:t xml:space="preserve">) </w:t>
            </w:r>
            <w:r w:rsidRPr="0026728C">
              <w:rPr>
                <w:spacing w:val="-1"/>
              </w:rPr>
              <w:t xml:space="preserve">war die Braunkohle zu knapp </w:t>
            </w:r>
            <w:r w:rsidRPr="006C7744">
              <w:rPr>
                <w:spacing w:val="-1"/>
                <w:highlight w:val="green"/>
              </w:rPr>
              <w:t>11,</w:t>
            </w:r>
            <w:r w:rsidRPr="006C7744">
              <w:rPr>
                <w:rFonts w:ascii="Calibri" w:hAnsi="Calibri"/>
                <w:spacing w:val="-1"/>
                <w:highlight w:val="green"/>
              </w:rPr>
              <w:t xml:space="preserve">1 </w:t>
            </w:r>
            <w:r w:rsidRPr="006C7744">
              <w:rPr>
                <w:spacing w:val="-1"/>
                <w:highlight w:val="green"/>
              </w:rPr>
              <w:t>%</w:t>
            </w:r>
            <w:r w:rsidRPr="0026728C">
              <w:rPr>
                <w:spacing w:val="-1"/>
              </w:rPr>
              <w:t xml:space="preserve"> am Primärenergie</w:t>
            </w:r>
            <w:r w:rsidRPr="0026728C">
              <w:t>verbrauch in Deutschland beteiligt.</w:t>
            </w:r>
          </w:p>
          <w:p w:rsidR="0026728C" w:rsidRPr="0026728C" w:rsidRDefault="0026728C" w:rsidP="00262C22">
            <w:pPr>
              <w:pStyle w:val="AufzKastenTextFlietext"/>
            </w:pPr>
            <w:r w:rsidRPr="0026728C">
              <w:t>•</w:t>
            </w:r>
            <w:r w:rsidRPr="0026728C">
              <w:tab/>
              <w:t xml:space="preserve">Der Anteil der Braunkohle an der Bruttostromerzeugung lag </w:t>
            </w:r>
            <w:r w:rsidRPr="006C7744">
              <w:rPr>
                <w:highlight w:val="green"/>
              </w:rPr>
              <w:t>2017</w:t>
            </w:r>
            <w:r w:rsidRPr="0026728C">
              <w:t xml:space="preserve"> bei rund </w:t>
            </w:r>
            <w:r w:rsidRPr="006C7744">
              <w:rPr>
                <w:highlight w:val="green"/>
              </w:rPr>
              <w:t>22,5</w:t>
            </w:r>
            <w:r w:rsidRPr="006C7744">
              <w:rPr>
                <w:rFonts w:ascii="Calibri" w:hAnsi="Calibri"/>
                <w:highlight w:val="green"/>
              </w:rPr>
              <w:t> </w:t>
            </w:r>
            <w:r w:rsidRPr="006C7744">
              <w:rPr>
                <w:highlight w:val="green"/>
              </w:rPr>
              <w:t>%.</w:t>
            </w:r>
          </w:p>
          <w:p w:rsidR="0026728C" w:rsidRPr="0026728C" w:rsidRDefault="0026728C" w:rsidP="00262C22">
            <w:pPr>
              <w:pStyle w:val="AufzKastenTextFlietext"/>
            </w:pPr>
            <w:r w:rsidRPr="0026728C">
              <w:t>•</w:t>
            </w:r>
            <w:r w:rsidRPr="0026728C">
              <w:tab/>
              <w:t>In Deutschland wird aktuell in drei Braunkohlenrevieren in zehn aktiven Tagebauen Braunkohle gefördert. Das Rheinische Revier ist das größte Braunkohlenrevier Europas und Deutschland der weltweit größte Produzent von Braunkohle.</w:t>
            </w:r>
          </w:p>
          <w:p w:rsidR="0026728C" w:rsidRPr="0026728C" w:rsidRDefault="0026728C" w:rsidP="00262C22">
            <w:pPr>
              <w:pStyle w:val="AufzKastenTextFlietext"/>
            </w:pPr>
            <w:r w:rsidRPr="0026728C">
              <w:t>•</w:t>
            </w:r>
            <w:r w:rsidRPr="0026728C">
              <w:tab/>
              <w:t>Deutschland deckt seinen Braunkohlenbedarf zu 100</w:t>
            </w:r>
            <w:r w:rsidRPr="0026728C">
              <w:rPr>
                <w:rFonts w:ascii="Calibri" w:hAnsi="Calibri"/>
                <w:sz w:val="19"/>
              </w:rPr>
              <w:t> </w:t>
            </w:r>
            <w:r w:rsidRPr="0026728C">
              <w:t>% aus heimischen Lagerstätten.</w:t>
            </w:r>
          </w:p>
          <w:p w:rsidR="0026728C" w:rsidRPr="0026728C" w:rsidRDefault="0026728C" w:rsidP="00262C22">
            <w:pPr>
              <w:pStyle w:val="AufzKastenTextFlietext"/>
            </w:pPr>
            <w:r w:rsidRPr="0026728C">
              <w:t>•</w:t>
            </w:r>
            <w:r w:rsidRPr="0026728C">
              <w:tab/>
              <w:t>Rekultivierung und der Ausgleich für die Landinanspruchnahme durch den Bergbau sind wichtige Themen des deutschen Braunkohlenbergbaus.</w:t>
            </w:r>
          </w:p>
        </w:tc>
      </w:tr>
    </w:tbl>
    <w:p w:rsidR="0026728C" w:rsidRPr="0026728C" w:rsidRDefault="0026728C" w:rsidP="0026728C">
      <w:pPr>
        <w:pStyle w:val="bodytextnachtabelleFlietext"/>
      </w:pPr>
    </w:p>
    <w:p w:rsidR="0026728C" w:rsidRPr="0026728C" w:rsidRDefault="0026728C" w:rsidP="0026728C">
      <w:pPr>
        <w:pStyle w:val="3iiiiiiHeadlines"/>
        <w:spacing w:before="113"/>
      </w:pPr>
      <w:r w:rsidRPr="0026728C">
        <w:t>v. Salze</w:t>
      </w:r>
    </w:p>
    <w:p w:rsidR="0026728C" w:rsidRPr="0026728C" w:rsidRDefault="0026728C" w:rsidP="0026728C">
      <w:pPr>
        <w:pStyle w:val="H4Headlines"/>
      </w:pPr>
      <w:r w:rsidRPr="0026728C">
        <w:t>Geschichte</w:t>
      </w:r>
    </w:p>
    <w:p w:rsidR="0026728C" w:rsidRPr="0026728C" w:rsidRDefault="0026728C" w:rsidP="0026728C">
      <w:pPr>
        <w:pStyle w:val="bodytextnachFlietext"/>
      </w:pPr>
      <w:r w:rsidRPr="0026728C">
        <w:t>Salze gehören neben den im nachstehenden Teil (vi. Sonstige Industrieminerale) beschriebenen mineralischen Rohstoffen zu den Industriemineralen.  Als Industrieminerale werden mineralische Rohstoffe bezeichnet, die aufgrund ihrer besonderen chemischen und physikalischen Eigenschaften sofort, d. h. ohne Stoffumwandlung, eine industrielle Verwendung finden. Bei den Salzen wird zwischen Steinsalz, Kali- und Magnesiumsalzen unterschieden.</w:t>
      </w:r>
    </w:p>
    <w:p w:rsidR="0026728C" w:rsidRPr="0026728C" w:rsidRDefault="0026728C" w:rsidP="0026728C">
      <w:pPr>
        <w:pStyle w:val="bodytextnachFlietext"/>
      </w:pPr>
      <w:r w:rsidRPr="0026728C">
        <w:t>In Deutschland gibt es große Salzlagerstätten, die besonders im norddeutschen Raum konzentriert sind. Über Jahrmillionen hinweg führten Ablagerungen von Salzen zu mehreren 100 m mächtigen Salzformationen. Ähnlich alt ist das Salz, das seit Jahrtausenden in den bayerischen und österreichischen Alpen gewonnen wird.</w:t>
      </w:r>
    </w:p>
    <w:p w:rsidR="0026728C" w:rsidRPr="0026728C" w:rsidRDefault="0026728C" w:rsidP="0026728C">
      <w:pPr>
        <w:pStyle w:val="bodytextnachFlietext"/>
      </w:pPr>
      <w:r w:rsidRPr="0026728C">
        <w:t xml:space="preserve">Die Inbetriebnahme der ersten Kalifabrik der Welt in Staßfurt im Jahr 1861 begründete die bereits 150-jährige Tradition des deutschen Kalibergbaus. Die Salzgewinnung durch </w:t>
      </w:r>
      <w:proofErr w:type="spellStart"/>
      <w:r w:rsidRPr="0026728C">
        <w:t>Aussolung</w:t>
      </w:r>
      <w:proofErr w:type="spellEnd"/>
      <w:r w:rsidRPr="0026728C">
        <w:t>, d.h. durch Salzlösung mittels über Bohrlöcher eingepressten Wassers, oder im bergmännischen Abbau in Bergwerken, hat eine lange Geschichte. Bereits im 12. Jahrhundert wurde im Raum Berchtesgaden nach Salz gegraben. Im 16. Jahrhundert erfolgte dort die Errichtung eines sich noch heute im Betrieb befindlichen Salzbergwerks.</w:t>
      </w:r>
    </w:p>
    <w:p w:rsidR="0026728C" w:rsidRPr="0026728C" w:rsidRDefault="0026728C" w:rsidP="0026728C">
      <w:pPr>
        <w:pStyle w:val="H4Headlines"/>
      </w:pPr>
      <w:r w:rsidRPr="0026728C">
        <w:t>Wirtschaftliche Bedeutung</w:t>
      </w:r>
    </w:p>
    <w:p w:rsidR="0026728C" w:rsidRPr="00191BD6" w:rsidRDefault="0026728C" w:rsidP="0026728C">
      <w:pPr>
        <w:pStyle w:val="bodytextnachFlietext"/>
      </w:pPr>
      <w:r w:rsidRPr="0026728C">
        <w:rPr>
          <w:spacing w:val="1"/>
        </w:rPr>
        <w:t xml:space="preserve">Im Jahr </w:t>
      </w:r>
      <w:r w:rsidRPr="00337B8B">
        <w:rPr>
          <w:spacing w:val="1"/>
          <w:highlight w:val="green"/>
        </w:rPr>
        <w:t>2017</w:t>
      </w:r>
      <w:r w:rsidRPr="0026728C">
        <w:rPr>
          <w:spacing w:val="1"/>
        </w:rPr>
        <w:t xml:space="preserve"> betrug die Fördermenge in Deutschland ca. </w:t>
      </w:r>
      <w:r w:rsidRPr="00337B8B">
        <w:rPr>
          <w:spacing w:val="1"/>
          <w:highlight w:val="green"/>
        </w:rPr>
        <w:t>14,6 Mio. t</w:t>
      </w:r>
      <w:r w:rsidRPr="0026728C">
        <w:rPr>
          <w:spacing w:val="1"/>
        </w:rPr>
        <w:t xml:space="preserve"> Steinsalz (einschließlich Industriesole) und rund </w:t>
      </w:r>
      <w:r w:rsidRPr="00337B8B">
        <w:rPr>
          <w:spacing w:val="1"/>
          <w:highlight w:val="green"/>
        </w:rPr>
        <w:t>6,7 Mio. t</w:t>
      </w:r>
      <w:r w:rsidRPr="0026728C">
        <w:rPr>
          <w:spacing w:val="1"/>
        </w:rPr>
        <w:t xml:space="preserve"> Kali und Kalisalzprodukte. Mit einem Anteil an der weltweiten Gesamtfördermenge von etwa </w:t>
      </w:r>
      <w:r w:rsidRPr="00D95782">
        <w:rPr>
          <w:spacing w:val="1"/>
          <w:highlight w:val="green"/>
        </w:rPr>
        <w:t>5</w:t>
      </w:r>
      <w:r w:rsidRPr="00D95782">
        <w:rPr>
          <w:rFonts w:ascii="Calibri" w:hAnsi="Calibri"/>
          <w:spacing w:val="1"/>
          <w:highlight w:val="green"/>
        </w:rPr>
        <w:t> </w:t>
      </w:r>
      <w:r w:rsidRPr="00D95782">
        <w:rPr>
          <w:spacing w:val="1"/>
          <w:highlight w:val="green"/>
        </w:rPr>
        <w:t>%</w:t>
      </w:r>
      <w:r w:rsidRPr="0026728C">
        <w:rPr>
          <w:spacing w:val="1"/>
        </w:rPr>
        <w:t xml:space="preserve"> war </w:t>
      </w:r>
      <w:r w:rsidRPr="0026728C">
        <w:t xml:space="preserve">Deutschland im Jahr </w:t>
      </w:r>
      <w:r w:rsidRPr="006C7744">
        <w:rPr>
          <w:highlight w:val="green"/>
        </w:rPr>
        <w:t>2017</w:t>
      </w:r>
      <w:r w:rsidRPr="0026728C">
        <w:t xml:space="preserve"> der </w:t>
      </w:r>
      <w:r w:rsidRPr="006C7744">
        <w:rPr>
          <w:highlight w:val="green"/>
        </w:rPr>
        <w:t>viertgrößte</w:t>
      </w:r>
      <w:r w:rsidRPr="0026728C">
        <w:t xml:space="preserve"> Steinsalzproduzent nach China, den USA und Indien und zugleich der </w:t>
      </w:r>
      <w:r w:rsidRPr="006C7744">
        <w:rPr>
          <w:highlight w:val="green"/>
        </w:rPr>
        <w:t>fünftgrößte</w:t>
      </w:r>
      <w:r w:rsidRPr="0026728C">
        <w:t xml:space="preserve"> Kaliproduzent mit rund </w:t>
      </w:r>
      <w:r w:rsidRPr="00D95782">
        <w:rPr>
          <w:highlight w:val="green"/>
        </w:rPr>
        <w:t>7 %</w:t>
      </w:r>
      <w:r w:rsidRPr="0026728C">
        <w:t xml:space="preserve"> der weltweiten Gesamtfördermenge. Im Kalibergbau in Deutschland waren </w:t>
      </w:r>
      <w:r w:rsidRPr="00337B8B">
        <w:rPr>
          <w:highlight w:val="green"/>
        </w:rPr>
        <w:t>2017</w:t>
      </w:r>
      <w:r w:rsidRPr="0026728C">
        <w:t xml:space="preserve"> insgesamt </w:t>
      </w:r>
      <w:r w:rsidR="00D95782" w:rsidRPr="00D95782">
        <w:rPr>
          <w:highlight w:val="green"/>
        </w:rPr>
        <w:t>8.260</w:t>
      </w:r>
      <w:r w:rsidRPr="0026728C">
        <w:t xml:space="preserve"> Mitarbeiter direkt beschäftigt sowie im Salzbergbau weitere etwa </w:t>
      </w:r>
      <w:r w:rsidRPr="006C7744">
        <w:rPr>
          <w:highlight w:val="green"/>
        </w:rPr>
        <w:t>2.500</w:t>
      </w:r>
      <w:r w:rsidRPr="0026728C">
        <w:t xml:space="preserve"> Personen.</w:t>
      </w:r>
    </w:p>
    <w:p w:rsidR="0026728C" w:rsidRPr="00191BD6" w:rsidRDefault="0026728C" w:rsidP="0026728C">
      <w:pPr>
        <w:pStyle w:val="H4Headlines"/>
      </w:pPr>
      <w:r w:rsidRPr="00191BD6">
        <w:br w:type="column"/>
      </w:r>
      <w:r w:rsidRPr="00191BD6">
        <w:lastRenderedPageBreak/>
        <w:t>Gewinnung</w:t>
      </w:r>
    </w:p>
    <w:p w:rsidR="0026728C" w:rsidRPr="00191BD6" w:rsidRDefault="0026728C" w:rsidP="0026728C">
      <w:pPr>
        <w:pStyle w:val="bodytextnachFlietext"/>
      </w:pPr>
      <w:r w:rsidRPr="00191BD6">
        <w:t>Der Abbau erfolgt in Deutschland in sechs Kalibergwerken (in Hessen, Niedersachsen, Sachsen-Anhalt und Thüringen), sieben Salzbergwerken (in Baden-Württemberg, Bayern, Niedersachsen, Nordrhein-</w:t>
      </w:r>
      <w:r w:rsidRPr="00191BD6">
        <w:rPr>
          <w:spacing w:val="2"/>
        </w:rPr>
        <w:t>Westfalen, Sachsen-Anhalt und Thüringen)</w:t>
      </w:r>
      <w:ins w:id="3" w:author="Autor">
        <w:r w:rsidR="00F144BA">
          <w:rPr>
            <w:spacing w:val="2"/>
          </w:rPr>
          <w:t>,</w:t>
        </w:r>
      </w:ins>
      <w:del w:id="4" w:author="Autor">
        <w:r w:rsidRPr="00191BD6" w:rsidDel="00F144BA">
          <w:rPr>
            <w:spacing w:val="2"/>
          </w:rPr>
          <w:delText xml:space="preserve"> und</w:delText>
        </w:r>
      </w:del>
      <w:r w:rsidRPr="00191BD6">
        <w:rPr>
          <w:spacing w:val="2"/>
        </w:rPr>
        <w:t xml:space="preserve"> </w:t>
      </w:r>
      <w:r w:rsidRPr="00191BD6">
        <w:t xml:space="preserve">sieben Salinen (in Baden-Württemberg, Bayern, </w:t>
      </w:r>
      <w:r w:rsidRPr="00191BD6">
        <w:rPr>
          <w:spacing w:val="2"/>
        </w:rPr>
        <w:t xml:space="preserve">Mecklenburg-Vorpommern, Niedersachsen und </w:t>
      </w:r>
      <w:r w:rsidRPr="00191BD6">
        <w:t>Nordrhein-Westfalen)</w:t>
      </w:r>
      <w:ins w:id="5" w:author="Autor">
        <w:r w:rsidR="00F144BA" w:rsidRPr="00F144BA">
          <w:t xml:space="preserve"> </w:t>
        </w:r>
        <w:r w:rsidR="00F144BA">
          <w:t xml:space="preserve">sowie zehn </w:t>
        </w:r>
        <w:proofErr w:type="spellStart"/>
        <w:r w:rsidR="00F144BA">
          <w:t>Aussolungsbetrieben</w:t>
        </w:r>
        <w:proofErr w:type="spellEnd"/>
        <w:r w:rsidR="00F144BA">
          <w:t xml:space="preserve"> (Nordrhein-Westfalen, Schleswig-Holstein, Niedersachsen und Sachsen-Anhalt)</w:t>
        </w:r>
      </w:ins>
      <w:r w:rsidRPr="00191BD6">
        <w:t xml:space="preserve">. Der Salzabbau erfolgt in Bergwerken durch bergmännischen Abbau mittels Bohr-, Spreng- oder Schneidtechnik oder durch </w:t>
      </w:r>
      <w:proofErr w:type="spellStart"/>
      <w:r w:rsidRPr="00191BD6">
        <w:t>Aussolung</w:t>
      </w:r>
      <w:proofErr w:type="spellEnd"/>
      <w:r w:rsidRPr="00191BD6">
        <w:t xml:space="preserve"> von unterirdischen Lagerstätten. Beim Verfahren der </w:t>
      </w:r>
      <w:proofErr w:type="spellStart"/>
      <w:r w:rsidRPr="00191BD6">
        <w:t>Aussolung</w:t>
      </w:r>
      <w:proofErr w:type="spellEnd"/>
      <w:r w:rsidRPr="00191BD6">
        <w:t xml:space="preserve"> wird über Bohrlochsonden Süßwasser oder </w:t>
      </w:r>
      <w:proofErr w:type="spellStart"/>
      <w:r w:rsidRPr="00191BD6">
        <w:t>Halbsole</w:t>
      </w:r>
      <w:proofErr w:type="spellEnd"/>
      <w:r w:rsidRPr="00191BD6">
        <w:t xml:space="preserve"> in die Lagerstätte eingebracht, wodurch sich die Salze lösen. Die so entstehende Sole wird über eine Sonde abgepumpt und über Tage in Salinen zu Salz und weiteren Produkten verarbeitet.</w:t>
      </w:r>
    </w:p>
    <w:p w:rsidR="0026728C" w:rsidRPr="00191BD6" w:rsidRDefault="0026728C" w:rsidP="0026728C">
      <w:pPr>
        <w:pStyle w:val="H4Headlines"/>
      </w:pPr>
      <w:r w:rsidRPr="00191BD6">
        <w:t xml:space="preserve">Verwendung </w:t>
      </w:r>
    </w:p>
    <w:p w:rsidR="0026728C" w:rsidRPr="00191BD6" w:rsidRDefault="0026728C" w:rsidP="0026728C">
      <w:pPr>
        <w:pStyle w:val="bodytextnachFlietext"/>
      </w:pPr>
      <w:r w:rsidRPr="00191BD6">
        <w:t>Stein- und Siedesalz wird als Industrie- und Gewerbesalz sowie als Speise- und Auftausalz verwendet. Salz ist ein unverzichtbarer Rohstoff für die chemische Industrie – z.</w:t>
      </w:r>
      <w:r w:rsidRPr="00191BD6">
        <w:rPr>
          <w:rFonts w:ascii="Calibri" w:hAnsi="Calibri"/>
        </w:rPr>
        <w:t> </w:t>
      </w:r>
      <w:r w:rsidRPr="00191BD6">
        <w:t>B. bei der Erzeugung von Soda, Chlor und Natronlauge. Ohne Salz könnten weder Glas noch Kunststoff oder Aluminium hergestellt werden. Es findet Verwendung als Regeneriersalz in Wasserenthärtungsanlagen, in der Futtermittelindustrie, im Straßen- und Winterdienst sowie in der Lebensmittelindustrie. Besonders hohe Reinheitsanforderungen erfüllt Natriumchlorid als Pharmawirkstoff.</w:t>
      </w:r>
    </w:p>
    <w:tbl>
      <w:tblPr>
        <w:tblW w:w="0" w:type="auto"/>
        <w:tblInd w:w="-8" w:type="dxa"/>
        <w:tblLayout w:type="fixed"/>
        <w:tblCellMar>
          <w:left w:w="0" w:type="dxa"/>
          <w:right w:w="0" w:type="dxa"/>
        </w:tblCellMar>
        <w:tblLook w:val="0000" w:firstRow="0" w:lastRow="0" w:firstColumn="0" w:lastColumn="0" w:noHBand="0" w:noVBand="0"/>
      </w:tblPr>
      <w:tblGrid>
        <w:gridCol w:w="4167"/>
      </w:tblGrid>
      <w:tr w:rsidR="0026728C" w:rsidRPr="00191BD6" w:rsidTr="00262C22">
        <w:trPr>
          <w:trHeight w:val="396"/>
        </w:trPr>
        <w:tc>
          <w:tcPr>
            <w:tcW w:w="4167" w:type="dxa"/>
            <w:tcBorders>
              <w:top w:val="single" w:sz="6" w:space="0" w:color="000000"/>
              <w:left w:val="single" w:sz="6" w:space="0" w:color="000000"/>
              <w:bottom w:val="single" w:sz="6" w:space="0" w:color="000000"/>
              <w:right w:val="single" w:sz="6" w:space="0" w:color="000000"/>
            </w:tcBorders>
            <w:shd w:val="solid" w:color="008ACA" w:fill="auto"/>
            <w:tcMar>
              <w:top w:w="85" w:type="dxa"/>
              <w:left w:w="113" w:type="dxa"/>
              <w:bottom w:w="85" w:type="dxa"/>
              <w:right w:w="113" w:type="dxa"/>
            </w:tcMar>
            <w:vAlign w:val="center"/>
          </w:tcPr>
          <w:p w:rsidR="0026728C" w:rsidRPr="00191BD6" w:rsidRDefault="0026728C" w:rsidP="00262C22">
            <w:pPr>
              <w:pStyle w:val="MerksatzHeadhinterlegtHeadlines"/>
            </w:pPr>
            <w:r w:rsidRPr="00191BD6">
              <w:t>Wissenswertes</w:t>
            </w:r>
          </w:p>
        </w:tc>
      </w:tr>
      <w:tr w:rsidR="0026728C" w:rsidRPr="00191BD6" w:rsidTr="00383834">
        <w:trPr>
          <w:trHeight w:val="224"/>
        </w:trPr>
        <w:tc>
          <w:tcPr>
            <w:tcW w:w="4167" w:type="dxa"/>
            <w:tcBorders>
              <w:top w:val="single" w:sz="6" w:space="0" w:color="000000"/>
              <w:left w:val="single" w:sz="6" w:space="0" w:color="000000"/>
              <w:bottom w:val="single" w:sz="6" w:space="0" w:color="008ACA"/>
              <w:right w:val="single" w:sz="6" w:space="0" w:color="000000"/>
            </w:tcBorders>
            <w:shd w:val="solid" w:color="AFA69C" w:fill="auto"/>
            <w:tcMar>
              <w:top w:w="170" w:type="dxa"/>
              <w:left w:w="113" w:type="dxa"/>
              <w:bottom w:w="227" w:type="dxa"/>
              <w:right w:w="113" w:type="dxa"/>
            </w:tcMar>
          </w:tcPr>
          <w:p w:rsidR="0026728C" w:rsidRPr="00191BD6" w:rsidRDefault="0026728C" w:rsidP="00262C22">
            <w:pPr>
              <w:pStyle w:val="AufzKastenTextFlietext"/>
            </w:pPr>
            <w:r w:rsidRPr="00191BD6">
              <w:t>•</w:t>
            </w:r>
            <w:r w:rsidRPr="00191BD6">
              <w:tab/>
              <w:t>Salz wird seit über 5.000 Jahren aktiv durch den Menschen gewonnen.</w:t>
            </w:r>
          </w:p>
          <w:p w:rsidR="0026728C" w:rsidRPr="00191BD6" w:rsidRDefault="0026728C" w:rsidP="00262C22">
            <w:pPr>
              <w:pStyle w:val="AufzKastenTextFlietext"/>
            </w:pPr>
            <w:r w:rsidRPr="00191BD6">
              <w:t>•</w:t>
            </w:r>
            <w:r w:rsidRPr="00191BD6">
              <w:tab/>
              <w:t xml:space="preserve">Die Bedeutung des Salzes für viele Städte spiegelt sich oft in deren Namen wieder. </w:t>
            </w:r>
          </w:p>
          <w:p w:rsidR="0026728C" w:rsidRPr="00191BD6" w:rsidRDefault="0026728C" w:rsidP="00262C22">
            <w:pPr>
              <w:pStyle w:val="AufzKastenTextFlietext"/>
            </w:pPr>
            <w:r w:rsidRPr="00191BD6">
              <w:t>•</w:t>
            </w:r>
            <w:r w:rsidRPr="00191BD6">
              <w:tab/>
              <w:t xml:space="preserve">Wurden in einer Stadt salzhaltige Quellen entdeckt, so fügte man dem Stadtnamen i.d.R. die Silbe „Bad“ hinzu. Es ist die Geburt der heutigen Kurorte. </w:t>
            </w:r>
          </w:p>
          <w:p w:rsidR="0026728C" w:rsidRPr="00191BD6" w:rsidRDefault="0026728C" w:rsidP="00262C22">
            <w:pPr>
              <w:pStyle w:val="AufzKastenTextFlietext"/>
            </w:pPr>
            <w:r w:rsidRPr="00191BD6">
              <w:t>•</w:t>
            </w:r>
            <w:r w:rsidRPr="00191BD6">
              <w:tab/>
              <w:t>Mitte des 19. Jahrhunderts entdeckte Justus von Liebig die Bedeutung von Kalium als essentiellen Pflanzennährstoff.</w:t>
            </w:r>
          </w:p>
          <w:p w:rsidR="0026728C" w:rsidRPr="00191BD6" w:rsidRDefault="0026728C" w:rsidP="00262C22">
            <w:pPr>
              <w:pStyle w:val="AufzKastenTextFlietext"/>
            </w:pPr>
            <w:r w:rsidRPr="00191BD6">
              <w:t>•</w:t>
            </w:r>
            <w:r w:rsidRPr="00191BD6">
              <w:tab/>
              <w:t>Nachdem Bergleute im Jahr 1856 bei Staßfurt auf der Suche nach Steinsalz zufällig auf die weltweit erste bekannte Kalilagerstätte stießen, entstanden um 1860 die ersten Kalibergwerke und Kalifabriken in Deutschland.</w:t>
            </w:r>
          </w:p>
          <w:p w:rsidR="0026728C" w:rsidRPr="00191BD6" w:rsidRDefault="0026728C" w:rsidP="00262C22">
            <w:pPr>
              <w:pStyle w:val="AufzKastenTextFlietext"/>
            </w:pPr>
            <w:r w:rsidRPr="00191BD6">
              <w:t>•</w:t>
            </w:r>
            <w:r w:rsidRPr="00191BD6">
              <w:tab/>
              <w:t>Die bereits im Hochmittelalter verlegte Soleleitung vom Bergwerk Reichenhall nach Traunstein gilt als eine der ersten Rohstoffpipelines der Welt.</w:t>
            </w:r>
          </w:p>
          <w:p w:rsidR="0026728C" w:rsidRPr="00191BD6" w:rsidRDefault="0026728C" w:rsidP="00262C22">
            <w:pPr>
              <w:pStyle w:val="AufzKastenTextFlietext"/>
            </w:pPr>
            <w:r w:rsidRPr="00191BD6">
              <w:t>•</w:t>
            </w:r>
            <w:r w:rsidRPr="00191BD6">
              <w:tab/>
              <w:t xml:space="preserve">Das Kalibergwerk Werra ist der flächenmäßig größte in Betrieb befindliche Untertagebau </w:t>
            </w:r>
            <w:r w:rsidRPr="00191BD6">
              <w:t>Deutschlands.</w:t>
            </w:r>
          </w:p>
        </w:tc>
      </w:tr>
    </w:tbl>
    <w:p w:rsidR="0026728C" w:rsidRPr="00191BD6" w:rsidRDefault="0026728C" w:rsidP="0026728C">
      <w:pPr>
        <w:pStyle w:val="bodytextnachtabelleFlietext"/>
      </w:pPr>
    </w:p>
    <w:p w:rsidR="0026728C" w:rsidRPr="00191BD6" w:rsidRDefault="0026728C" w:rsidP="0026728C">
      <w:pPr>
        <w:pStyle w:val="bodytextnachFlietext"/>
      </w:pPr>
      <w:r w:rsidRPr="00191BD6">
        <w:br w:type="column"/>
      </w:r>
      <w:r w:rsidRPr="00191BD6">
        <w:lastRenderedPageBreak/>
        <w:t>Die bergmännisch gewonnenen Kalirohsalze kommen vor allem in der Landwirtschaft als Düngemittel zur Anwendung. Sie werden aber auch als Industriesalz in der Elektrolyse und anderen industriellen Prozessen eingesetzt und in hochreiner Form von der Nahrungs- und Futtermittelindustrie sowie für pharmazeutische Zwecke nachgefragt.</w:t>
      </w:r>
    </w:p>
    <w:p w:rsidR="0026728C" w:rsidRPr="00191BD6" w:rsidRDefault="0026728C" w:rsidP="0026728C">
      <w:pPr>
        <w:pStyle w:val="3iiiiiiHeadlines"/>
        <w:spacing w:before="113"/>
      </w:pPr>
      <w:r w:rsidRPr="00191BD6">
        <w:t>vi. Steine und Erden</w:t>
      </w:r>
    </w:p>
    <w:p w:rsidR="0026728C" w:rsidRPr="00191BD6" w:rsidRDefault="0026728C" w:rsidP="0026728C">
      <w:pPr>
        <w:pStyle w:val="bodytextnachFlietext"/>
      </w:pPr>
      <w:r w:rsidRPr="00191BD6">
        <w:t xml:space="preserve">Steine- und Erden-Rohstoffe umfassen eine Vielzahl von Bodenschätzen, insbesondere Kiese und Sande, gebrochene Natursteine, Kalk-, Mergel- und </w:t>
      </w:r>
      <w:proofErr w:type="spellStart"/>
      <w:r w:rsidRPr="00191BD6">
        <w:t>Dolomitsteine</w:t>
      </w:r>
      <w:proofErr w:type="spellEnd"/>
      <w:r w:rsidRPr="00191BD6">
        <w:t xml:space="preserve">, Gips- und </w:t>
      </w:r>
      <w:proofErr w:type="spellStart"/>
      <w:r w:rsidRPr="00191BD6">
        <w:t>Anhydritsteine</w:t>
      </w:r>
      <w:proofErr w:type="spellEnd"/>
      <w:r w:rsidRPr="00191BD6">
        <w:t xml:space="preserve"> sowie Tone und Lehme. Steine und Erden sind Massenrohstoffe; sie sind aufgrund geologischer Verhältnisse standortgebunden und nicht gleichmäßig über das Land verteilt.</w:t>
      </w:r>
    </w:p>
    <w:p w:rsidR="0026728C" w:rsidRPr="00191BD6" w:rsidRDefault="0026728C" w:rsidP="0026728C">
      <w:pPr>
        <w:pStyle w:val="H4Headlines"/>
      </w:pPr>
      <w:r w:rsidRPr="00191BD6">
        <w:t>Geschichte</w:t>
      </w:r>
    </w:p>
    <w:p w:rsidR="0026728C" w:rsidRPr="0026728C" w:rsidRDefault="0026728C" w:rsidP="0026728C">
      <w:pPr>
        <w:pStyle w:val="bodytextnachFlietext"/>
      </w:pPr>
      <w:r w:rsidRPr="00191BD6">
        <w:t xml:space="preserve">Der Abbau von Steinen und Erden ist seit Beginn der Menschheitsgeschichte überliefert. Bei den ältesten bekannten „Steinen aus Menschenhand“ handelt es sich nach den Erkenntnissen der Wissenschaft um aus dem 9. bis 8. Jahrtausend vor Christus stammende Bodenbefestigungen im Nahen Osten. Auch in Deutschland hat die Gewinnung von Steinen und Erden eine sehr lange Tradition. Während die Rohstoffe früher hauptsächlich manuell gewonnen wurden, nutzen Betriebe heute den Einsatz moderner Technik. </w:t>
      </w:r>
      <w:r w:rsidRPr="00191BD6">
        <w:rPr>
          <w:spacing w:val="-1"/>
        </w:rPr>
        <w:t xml:space="preserve">Geophysik, GPS, intelligente Maschinen- und </w:t>
      </w:r>
      <w:r w:rsidRPr="0026728C">
        <w:rPr>
          <w:spacing w:val="-1"/>
        </w:rPr>
        <w:t>Anlagen</w:t>
      </w:r>
      <w:r w:rsidRPr="0026728C">
        <w:t xml:space="preserve">steuerungen sowie weitgehend automatisierte Prozesse bestimmen die Rohstoffförderung. </w:t>
      </w:r>
    </w:p>
    <w:p w:rsidR="0026728C" w:rsidRPr="0026728C" w:rsidRDefault="0026728C" w:rsidP="0026728C">
      <w:pPr>
        <w:pStyle w:val="H4Headlines"/>
      </w:pPr>
      <w:r w:rsidRPr="0026728C">
        <w:t>Gewinnung</w:t>
      </w:r>
    </w:p>
    <w:p w:rsidR="0026728C" w:rsidRDefault="0026728C" w:rsidP="0026728C">
      <w:pPr>
        <w:pStyle w:val="bodytextnachFlietext"/>
      </w:pPr>
      <w:r w:rsidRPr="0026728C">
        <w:t xml:space="preserve">Jährlich werden von der Baustoff-, Steine-und-Erden-Industrie insgesamt etwa 550 Mio. t Primärrohstoffe gefördert bzw. in der Produktion eingesetzt. Im Jahr </w:t>
      </w:r>
      <w:r w:rsidRPr="006C7744">
        <w:rPr>
          <w:highlight w:val="green"/>
        </w:rPr>
        <w:t>2017</w:t>
      </w:r>
      <w:r w:rsidRPr="0026728C">
        <w:t xml:space="preserve"> waren Kiese und Sande mit rund </w:t>
      </w:r>
      <w:r w:rsidRPr="006C7744">
        <w:rPr>
          <w:highlight w:val="green"/>
        </w:rPr>
        <w:t>257 Mio. t</w:t>
      </w:r>
      <w:r w:rsidRPr="0026728C">
        <w:t xml:space="preserve"> und gebrochene Natursteine mit etwa </w:t>
      </w:r>
      <w:r w:rsidRPr="006C7744">
        <w:rPr>
          <w:highlight w:val="green"/>
        </w:rPr>
        <w:t>220 Mio. t</w:t>
      </w:r>
      <w:r w:rsidRPr="0026728C">
        <w:t xml:space="preserve"> die </w:t>
      </w:r>
      <w:r w:rsidR="00AC4D58" w:rsidRPr="0026728C">
        <w:t>mengenmäßig wichtigsten</w:t>
      </w:r>
      <w:r w:rsidRPr="0026728C">
        <w:t xml:space="preserve"> mineralischen Rohstoffe der deutschen Rohstoffgewinnung. Die Branche der Kies-, Sand- und Natursteingewinnung besteht in Deutschland aus etwa 1.600 Unternehmen, die rund 3.100 Gewinnungsstätten betreiben.</w:t>
      </w:r>
    </w:p>
    <w:p w:rsidR="00383834" w:rsidRDefault="00383834" w:rsidP="0026728C">
      <w:pPr>
        <w:pStyle w:val="bodytextnachFlietext"/>
      </w:pPr>
    </w:p>
    <w:p w:rsidR="00383834" w:rsidRDefault="00383834" w:rsidP="0026728C">
      <w:pPr>
        <w:pStyle w:val="bodytextnachFlietext"/>
      </w:pPr>
    </w:p>
    <w:p w:rsidR="00383834" w:rsidRDefault="00383834" w:rsidP="0026728C">
      <w:pPr>
        <w:pStyle w:val="bodytextnachFlietext"/>
      </w:pPr>
    </w:p>
    <w:p w:rsidR="00383834" w:rsidRDefault="00383834" w:rsidP="0026728C">
      <w:pPr>
        <w:pStyle w:val="bodytextnachFlietext"/>
      </w:pPr>
    </w:p>
    <w:p w:rsidR="00383834" w:rsidRDefault="00383834" w:rsidP="0026728C">
      <w:pPr>
        <w:pStyle w:val="bodytextnachFlietext"/>
      </w:pPr>
    </w:p>
    <w:p w:rsidR="00383834" w:rsidRDefault="00383834" w:rsidP="0026728C">
      <w:pPr>
        <w:pStyle w:val="bodytextnachFlietext"/>
      </w:pPr>
    </w:p>
    <w:p w:rsidR="007C0973" w:rsidRPr="0026728C" w:rsidRDefault="007C0973" w:rsidP="0026728C">
      <w:pPr>
        <w:pStyle w:val="bodytextnachFlietext"/>
      </w:pPr>
    </w:p>
    <w:tbl>
      <w:tblPr>
        <w:tblW w:w="0" w:type="auto"/>
        <w:tblInd w:w="-8" w:type="dxa"/>
        <w:tblLayout w:type="fixed"/>
        <w:tblCellMar>
          <w:left w:w="0" w:type="dxa"/>
          <w:right w:w="0" w:type="dxa"/>
        </w:tblCellMar>
        <w:tblLook w:val="0000" w:firstRow="0" w:lastRow="0" w:firstColumn="0" w:lastColumn="0" w:noHBand="0" w:noVBand="0"/>
      </w:tblPr>
      <w:tblGrid>
        <w:gridCol w:w="4167"/>
      </w:tblGrid>
      <w:tr w:rsidR="00383834" w:rsidRPr="00191BD6" w:rsidTr="002C6335">
        <w:trPr>
          <w:trHeight w:val="396"/>
          <w:ins w:id="6" w:author="Autor"/>
        </w:trPr>
        <w:tc>
          <w:tcPr>
            <w:tcW w:w="4167" w:type="dxa"/>
            <w:tcBorders>
              <w:top w:val="single" w:sz="6" w:space="0" w:color="000000"/>
              <w:left w:val="single" w:sz="6" w:space="0" w:color="000000"/>
              <w:bottom w:val="single" w:sz="6" w:space="0" w:color="000000"/>
              <w:right w:val="single" w:sz="6" w:space="0" w:color="000000"/>
            </w:tcBorders>
            <w:shd w:val="solid" w:color="008ACA" w:fill="auto"/>
            <w:tcMar>
              <w:top w:w="85" w:type="dxa"/>
              <w:left w:w="113" w:type="dxa"/>
              <w:bottom w:w="85" w:type="dxa"/>
              <w:right w:w="113" w:type="dxa"/>
            </w:tcMar>
            <w:vAlign w:val="center"/>
          </w:tcPr>
          <w:p w:rsidR="00383834" w:rsidRPr="00191BD6" w:rsidRDefault="00383834" w:rsidP="002C6335">
            <w:pPr>
              <w:pStyle w:val="MerksatzHeadhinterlegtHeadlines"/>
              <w:rPr>
                <w:ins w:id="7" w:author="Autor"/>
              </w:rPr>
            </w:pPr>
            <w:ins w:id="8" w:author="Autor">
              <w:r>
                <w:t>Ausblick: Gips</w:t>
              </w:r>
            </w:ins>
          </w:p>
        </w:tc>
      </w:tr>
      <w:tr w:rsidR="00383834" w:rsidRPr="00191BD6" w:rsidTr="002C6335">
        <w:trPr>
          <w:trHeight w:val="4319"/>
          <w:ins w:id="9" w:author="Autor"/>
        </w:trPr>
        <w:tc>
          <w:tcPr>
            <w:tcW w:w="4167" w:type="dxa"/>
            <w:tcBorders>
              <w:top w:val="single" w:sz="6" w:space="0" w:color="000000"/>
              <w:left w:val="single" w:sz="6" w:space="0" w:color="000000"/>
              <w:bottom w:val="single" w:sz="6" w:space="0" w:color="008ACA"/>
              <w:right w:val="single" w:sz="6" w:space="0" w:color="000000"/>
            </w:tcBorders>
            <w:shd w:val="solid" w:color="AFA69C" w:fill="auto"/>
            <w:tcMar>
              <w:top w:w="170" w:type="dxa"/>
              <w:left w:w="113" w:type="dxa"/>
              <w:bottom w:w="227" w:type="dxa"/>
              <w:right w:w="113" w:type="dxa"/>
            </w:tcMar>
          </w:tcPr>
          <w:p w:rsidR="00383834" w:rsidRDefault="00383834" w:rsidP="002C6335">
            <w:pPr>
              <w:pStyle w:val="AufzKastenTextFlietext"/>
              <w:rPr>
                <w:ins w:id="10" w:author="Autor"/>
              </w:rPr>
            </w:pPr>
            <w:ins w:id="11" w:author="Autor">
              <w:r w:rsidRPr="000109CF">
                <w:t>Der Ausbau von Erneue</w:t>
              </w:r>
              <w:r>
                <w:t>rbaren</w:t>
              </w:r>
              <w:r w:rsidRPr="000109CF">
                <w:t xml:space="preserve"> Energien im Zuge der Energiewende ist mit der Verringerung und künftigen Einstellung der Kohleverstromung verbunden.</w:t>
              </w:r>
              <w:r>
                <w:t xml:space="preserve"> Dies hat für </w:t>
              </w:r>
              <w:r w:rsidRPr="000109CF">
                <w:t>die Gipsindustrie große Auswirkungen, da sie ihre Produkte zu einem großen Teil auf Basis von REA-Gips aus Kohlekraftwerken herstellt. Beim REA-Gips handelt es sich um Gips</w:t>
              </w:r>
              <w:r>
                <w:t xml:space="preserve">, der in den </w:t>
              </w:r>
              <w:r w:rsidRPr="000109CF">
                <w:t>Rauchgasentschwefelungsanlagen</w:t>
              </w:r>
              <w:r>
                <w:t xml:space="preserve"> (REA)</w:t>
              </w:r>
              <w:r w:rsidRPr="000109CF">
                <w:t xml:space="preserve"> </w:t>
              </w:r>
              <w:r>
                <w:t>von</w:t>
              </w:r>
              <w:r w:rsidRPr="000109CF">
                <w:t xml:space="preserve"> Kohlekraftwerke</w:t>
              </w:r>
              <w:r>
                <w:t xml:space="preserve">n bzw. Kraftwerken, </w:t>
              </w:r>
              <w:r w:rsidRPr="0029185B">
                <w:t>die mit fossilen Brennstoffen betrieben werden</w:t>
              </w:r>
              <w:r>
                <w:t>, als Nebenprodukt entsteht.</w:t>
              </w:r>
            </w:ins>
          </w:p>
          <w:p w:rsidR="00383834" w:rsidRPr="00191BD6" w:rsidRDefault="00383834" w:rsidP="002C6335">
            <w:pPr>
              <w:pStyle w:val="AufzKastenTextFlietext"/>
              <w:rPr>
                <w:ins w:id="12" w:author="Autor"/>
              </w:rPr>
            </w:pPr>
            <w:ins w:id="13" w:author="Autor">
              <w:r>
                <w:t xml:space="preserve">   Mit der Verringerung bzw. Einstellung der Kohleverstromung muss der Gipsbedarf deshalb zukünftig anderweitig gedeckt werden, beispielsweise durch Förderung von Naturgips oder Gipsrecycling.</w:t>
              </w:r>
            </w:ins>
          </w:p>
        </w:tc>
      </w:tr>
    </w:tbl>
    <w:p w:rsidR="0026728C" w:rsidRPr="0026728C" w:rsidRDefault="0026728C" w:rsidP="0026728C">
      <w:pPr>
        <w:pStyle w:val="H4Headlines"/>
      </w:pPr>
      <w:r w:rsidRPr="0026728C">
        <w:t xml:space="preserve">Verwendung </w:t>
      </w:r>
    </w:p>
    <w:p w:rsidR="0026728C" w:rsidRPr="00191BD6" w:rsidRDefault="0026728C" w:rsidP="0026728C">
      <w:pPr>
        <w:pStyle w:val="bodytextnachFlietext"/>
      </w:pPr>
      <w:r w:rsidRPr="0026728C">
        <w:t>Rund 80</w:t>
      </w:r>
      <w:r w:rsidRPr="0026728C">
        <w:rPr>
          <w:rFonts w:ascii="Calibri" w:hAnsi="Calibri"/>
        </w:rPr>
        <w:t> </w:t>
      </w:r>
      <w:r w:rsidRPr="0026728C">
        <w:t>% der Steine-Erden-Güter werden</w:t>
      </w:r>
      <w:r w:rsidRPr="00191BD6">
        <w:t xml:space="preserve"> in die Bauwirtschaft geliefert – etwa 20</w:t>
      </w:r>
      <w:r w:rsidRPr="00191BD6">
        <w:rPr>
          <w:rFonts w:ascii="Calibri" w:hAnsi="Calibri"/>
        </w:rPr>
        <w:t> </w:t>
      </w:r>
      <w:r w:rsidRPr="00191BD6">
        <w:t>% finden Einsatz in der Chemie-, Stahl- oder Glasindustrie. Neben den primär gewonnenen Steinen und Erden werden in der Baustoffindustrie jährlich fast 100 Mio. t Sekundärrohstoffe (mineralische Bauabfälle, Nebenprodukte aus industriellen Prozessen) eingesetzt. Diese entstehen zum Beispiel beim Abbruch von Gebäuden, der Produktion von Roheisen (Hochofenschlacken) oder bei der Stromerzeugung in konventionellen Kraftwerken (REA-Gips</w:t>
      </w:r>
      <w:ins w:id="14" w:author="Autor">
        <w:r w:rsidR="00383834">
          <w:t>,</w:t>
        </w:r>
        <w:r w:rsidR="00383834" w:rsidRPr="00383834">
          <w:t xml:space="preserve"> </w:t>
        </w:r>
        <w:r w:rsidR="00383834">
          <w:t>siehe Ausblick Gips</w:t>
        </w:r>
      </w:ins>
      <w:r w:rsidR="007C0973">
        <w:t>;</w:t>
      </w:r>
      <w:r w:rsidRPr="00191BD6">
        <w:t xml:space="preserve"> Flugasche). Der Einsatz von Sekundärrohstoffen trägt zur Substitution primärer Rohstoffe bei. Die Substitutionsquote beträgt etwa 15</w:t>
      </w:r>
      <w:r w:rsidRPr="00191BD6">
        <w:rPr>
          <w:rFonts w:ascii="Calibri" w:hAnsi="Calibri"/>
        </w:rPr>
        <w:t> </w:t>
      </w:r>
      <w:r w:rsidRPr="00191BD6">
        <w:t xml:space="preserve">%. </w:t>
      </w:r>
    </w:p>
    <w:p w:rsidR="00383834" w:rsidRDefault="00383834">
      <w:pPr>
        <w:rPr>
          <w:ins w:id="15" w:author="Autor"/>
          <w:rFonts w:ascii="BundesSans-Regular" w:hAnsi="BundesSans-Regular" w:cs="BundesSans-Regular"/>
          <w:color w:val="000000"/>
          <w:sz w:val="19"/>
          <w:szCs w:val="19"/>
        </w:rPr>
      </w:pPr>
      <w:ins w:id="16" w:author="Autor">
        <w:r>
          <w:br w:type="page"/>
        </w:r>
      </w:ins>
    </w:p>
    <w:p w:rsidR="0026728C" w:rsidRPr="00191BD6" w:rsidRDefault="0026728C" w:rsidP="0026728C">
      <w:pPr>
        <w:pStyle w:val="bodytextnachFlietext"/>
      </w:pPr>
    </w:p>
    <w:tbl>
      <w:tblPr>
        <w:tblW w:w="0" w:type="auto"/>
        <w:tblInd w:w="-8" w:type="dxa"/>
        <w:tblLayout w:type="fixed"/>
        <w:tblCellMar>
          <w:left w:w="0" w:type="dxa"/>
          <w:right w:w="0" w:type="dxa"/>
        </w:tblCellMar>
        <w:tblLook w:val="0000" w:firstRow="0" w:lastRow="0" w:firstColumn="0" w:lastColumn="0" w:noHBand="0" w:noVBand="0"/>
      </w:tblPr>
      <w:tblGrid>
        <w:gridCol w:w="4167"/>
      </w:tblGrid>
      <w:tr w:rsidR="0026728C" w:rsidRPr="00191BD6" w:rsidTr="00262C22">
        <w:trPr>
          <w:trHeight w:hRule="exact" w:val="396"/>
        </w:trPr>
        <w:tc>
          <w:tcPr>
            <w:tcW w:w="4167" w:type="dxa"/>
            <w:tcBorders>
              <w:top w:val="single" w:sz="6" w:space="0" w:color="000000"/>
              <w:left w:val="single" w:sz="6" w:space="0" w:color="000000"/>
              <w:bottom w:val="single" w:sz="6" w:space="0" w:color="000000"/>
              <w:right w:val="single" w:sz="6" w:space="0" w:color="000000"/>
            </w:tcBorders>
            <w:shd w:val="solid" w:color="008ACA" w:fill="auto"/>
            <w:tcMar>
              <w:top w:w="85" w:type="dxa"/>
              <w:left w:w="113" w:type="dxa"/>
              <w:bottom w:w="85" w:type="dxa"/>
              <w:right w:w="113" w:type="dxa"/>
            </w:tcMar>
            <w:vAlign w:val="center"/>
          </w:tcPr>
          <w:p w:rsidR="0026728C" w:rsidRPr="00191BD6" w:rsidRDefault="0026728C" w:rsidP="00262C22">
            <w:pPr>
              <w:pStyle w:val="MerksatzHeadhinterlegtHeadlines"/>
            </w:pPr>
            <w:r w:rsidRPr="00191BD6">
              <w:t>Wissenswertes</w:t>
            </w:r>
          </w:p>
        </w:tc>
      </w:tr>
      <w:tr w:rsidR="0026728C" w:rsidRPr="00191BD6" w:rsidTr="00262C22">
        <w:trPr>
          <w:trHeight w:val="4319"/>
        </w:trPr>
        <w:tc>
          <w:tcPr>
            <w:tcW w:w="4167" w:type="dxa"/>
            <w:tcBorders>
              <w:top w:val="single" w:sz="6" w:space="0" w:color="000000"/>
              <w:left w:val="single" w:sz="6" w:space="0" w:color="000000"/>
              <w:bottom w:val="single" w:sz="6" w:space="0" w:color="008ACA"/>
              <w:right w:val="single" w:sz="6" w:space="0" w:color="000000"/>
            </w:tcBorders>
            <w:shd w:val="solid" w:color="AFA69C" w:fill="auto"/>
            <w:tcMar>
              <w:top w:w="170" w:type="dxa"/>
              <w:left w:w="113" w:type="dxa"/>
              <w:bottom w:w="227" w:type="dxa"/>
              <w:right w:w="113" w:type="dxa"/>
            </w:tcMar>
          </w:tcPr>
          <w:p w:rsidR="0026728C" w:rsidRPr="00191BD6" w:rsidRDefault="0026728C" w:rsidP="00262C22">
            <w:pPr>
              <w:pStyle w:val="AufzKastenTextFlietext"/>
            </w:pPr>
            <w:r w:rsidRPr="00191BD6">
              <w:t>•</w:t>
            </w:r>
            <w:r w:rsidRPr="00191BD6">
              <w:tab/>
              <w:t xml:space="preserve">Jährlich werden von der Baustoff-, Steine-und-Erden-Industrie insgesamt etwa 550 Mio. t Primärrohstoffe gefördert bzw. in der Produktion eingesetzt. Darüber hinaus kommen bei der Herstellung von Baustoffen jährlich fast 100 Mio. t Sekundärrohstoffe zur Schonung der Ressourcen zum Einsatz. </w:t>
            </w:r>
          </w:p>
          <w:p w:rsidR="0026728C" w:rsidRPr="00191BD6" w:rsidRDefault="0026728C" w:rsidP="00262C22">
            <w:pPr>
              <w:pStyle w:val="AufzKastenTextFlietext"/>
            </w:pPr>
            <w:r w:rsidRPr="00191BD6">
              <w:t>•</w:t>
            </w:r>
            <w:r w:rsidRPr="00191BD6">
              <w:tab/>
              <w:t xml:space="preserve">Steine-und Erden-Rohstoffe umfassen eine Vielzahl von Bodenschätzen; der mengenmäßig größte Anteil an der Gewinnung entfällt auf die Rohstoffe Kies, Sand und Naturstein. </w:t>
            </w:r>
          </w:p>
          <w:p w:rsidR="0026728C" w:rsidRPr="00191BD6" w:rsidRDefault="0026728C" w:rsidP="00262C22">
            <w:pPr>
              <w:pStyle w:val="AufzKastenTextFlietext"/>
            </w:pPr>
            <w:r w:rsidRPr="00191BD6">
              <w:t>•</w:t>
            </w:r>
            <w:r w:rsidRPr="00191BD6">
              <w:tab/>
              <w:t>Rund 80</w:t>
            </w:r>
            <w:r w:rsidRPr="00191BD6">
              <w:rPr>
                <w:rFonts w:ascii="Calibri" w:hAnsi="Calibri"/>
                <w:sz w:val="19"/>
              </w:rPr>
              <w:t> </w:t>
            </w:r>
            <w:r w:rsidRPr="00191BD6">
              <w:t>% der Steine- und Erden-Güter werden in die Bauwirtschaft geliefert – etwa 20</w:t>
            </w:r>
            <w:r w:rsidRPr="00191BD6">
              <w:rPr>
                <w:rFonts w:ascii="Calibri" w:hAnsi="Calibri"/>
                <w:sz w:val="19"/>
              </w:rPr>
              <w:t> </w:t>
            </w:r>
            <w:r w:rsidRPr="00191BD6">
              <w:t xml:space="preserve">% finden Einsatz in der Chemie-, Stahl- oder Glasindustrie. </w:t>
            </w:r>
          </w:p>
          <w:p w:rsidR="0026728C" w:rsidRPr="00191BD6" w:rsidRDefault="0026728C" w:rsidP="00262C22">
            <w:pPr>
              <w:pStyle w:val="AufzKastenTextFlietext"/>
            </w:pPr>
            <w:r w:rsidRPr="00191BD6">
              <w:t>•</w:t>
            </w:r>
            <w:r w:rsidRPr="00191BD6">
              <w:tab/>
              <w:t>Steine und Erden werden zur Herstellung vieler Produkte unseres Alltags benötigt. So ist Steinmehl die Grundsubstanz von Zahnpasta.</w:t>
            </w:r>
          </w:p>
          <w:p w:rsidR="0026728C" w:rsidRPr="00191BD6" w:rsidRDefault="0026728C" w:rsidP="00262C22">
            <w:pPr>
              <w:pStyle w:val="AufzKastenTextFlietext"/>
            </w:pPr>
            <w:r w:rsidRPr="00191BD6">
              <w:t>•</w:t>
            </w:r>
            <w:r w:rsidRPr="00191BD6">
              <w:tab/>
              <w:t>Statistisch gesehen braucht jeder von uns stündlich über 1 kg Gips, Steinmehl, Sand, Kies oder Natursteine.</w:t>
            </w:r>
          </w:p>
        </w:tc>
      </w:tr>
    </w:tbl>
    <w:p w:rsidR="0026728C" w:rsidRPr="00191BD6" w:rsidRDefault="0026728C" w:rsidP="0026728C">
      <w:pPr>
        <w:pStyle w:val="bodytextnachtabelleFlietext"/>
      </w:pPr>
    </w:p>
    <w:p w:rsidR="0026728C" w:rsidRPr="00191BD6" w:rsidRDefault="0026728C" w:rsidP="0026728C">
      <w:pPr>
        <w:pStyle w:val="bodytextnachFlietext"/>
        <w:spacing w:before="113"/>
        <w:rPr>
          <w:rFonts w:ascii="BundesSans-Bold" w:hAnsi="BundesSans-Bold" w:cs="BundesSans-Bold"/>
          <w:b/>
          <w:bCs/>
          <w:color w:val="008ACA"/>
          <w:sz w:val="24"/>
          <w:szCs w:val="24"/>
        </w:rPr>
      </w:pPr>
      <w:r w:rsidRPr="00191BD6">
        <w:rPr>
          <w:rFonts w:ascii="BundesSans-Bold" w:hAnsi="BundesSans-Bold" w:cs="BundesSans-Bold"/>
          <w:b/>
          <w:bCs/>
          <w:color w:val="008ACA"/>
          <w:sz w:val="24"/>
          <w:szCs w:val="24"/>
        </w:rPr>
        <w:t>vii. Sonstige Rohstoffe</w:t>
      </w:r>
    </w:p>
    <w:p w:rsidR="0026728C" w:rsidRPr="00191BD6" w:rsidRDefault="0026728C" w:rsidP="0026728C">
      <w:pPr>
        <w:pStyle w:val="3unterGruppierungHeadlines"/>
        <w:rPr>
          <w:sz w:val="24"/>
          <w:szCs w:val="24"/>
        </w:rPr>
      </w:pPr>
      <w:r w:rsidRPr="00191BD6">
        <w:rPr>
          <w:sz w:val="24"/>
          <w:szCs w:val="24"/>
        </w:rPr>
        <w:t>Industrieminerale</w:t>
      </w:r>
    </w:p>
    <w:p w:rsidR="0026728C" w:rsidRPr="00191BD6" w:rsidRDefault="0026728C" w:rsidP="0026728C">
      <w:pPr>
        <w:pStyle w:val="H4Headlines"/>
      </w:pPr>
      <w:r w:rsidRPr="00191BD6">
        <w:t xml:space="preserve">Geschichte </w:t>
      </w:r>
    </w:p>
    <w:p w:rsidR="0026728C" w:rsidRPr="00191BD6" w:rsidRDefault="0026728C" w:rsidP="0026728C">
      <w:pPr>
        <w:pStyle w:val="bodytextnachFlietext"/>
      </w:pPr>
      <w:r w:rsidRPr="00191BD6">
        <w:t xml:space="preserve">Als Industrieminerale werden mineralische Gesteine </w:t>
      </w:r>
      <w:r w:rsidRPr="00191BD6">
        <w:rPr>
          <w:spacing w:val="-2"/>
        </w:rPr>
        <w:t>bezeichnet, die aufgrund ihrer besonderen chemischen</w:t>
      </w:r>
      <w:r w:rsidRPr="00191BD6">
        <w:t xml:space="preserve"> und physikalischen Eigenschaften sofort, d.</w:t>
      </w:r>
      <w:r w:rsidRPr="00191BD6">
        <w:rPr>
          <w:rFonts w:ascii="Calibri" w:hAnsi="Calibri"/>
        </w:rPr>
        <w:t> </w:t>
      </w:r>
      <w:r w:rsidRPr="00191BD6">
        <w:t xml:space="preserve">h. ohne Stoffumwandlung, eine industrielle Verwendung finden. Zu dieser Gruppe gehören neben den unter v. bereits genannten Salzen auch Kaolin (auch Porzellanerde genannt), Quarzsand, Quarzit, Feldspat, </w:t>
      </w:r>
      <w:proofErr w:type="spellStart"/>
      <w:r w:rsidRPr="00191BD6">
        <w:t>Klebsand</w:t>
      </w:r>
      <w:proofErr w:type="spellEnd"/>
      <w:r w:rsidRPr="00191BD6">
        <w:t xml:space="preserve">, </w:t>
      </w:r>
      <w:proofErr w:type="spellStart"/>
      <w:r w:rsidRPr="00191BD6">
        <w:t>Bentonit</w:t>
      </w:r>
      <w:proofErr w:type="spellEnd"/>
      <w:r w:rsidRPr="00191BD6">
        <w:t>, Spezialton, Kieselerde, Flussspat und Schwerspat.</w:t>
      </w:r>
    </w:p>
    <w:p w:rsidR="0026728C" w:rsidRPr="0026728C" w:rsidRDefault="0026728C" w:rsidP="0026728C">
      <w:pPr>
        <w:pStyle w:val="bodytextnachFlietext"/>
      </w:pPr>
      <w:r w:rsidRPr="00191BD6">
        <w:t xml:space="preserve">Industrieminerale werden in </w:t>
      </w:r>
      <w:r w:rsidRPr="0026728C">
        <w:t>Deutschland seit mehre</w:t>
      </w:r>
      <w:r w:rsidRPr="0026728C">
        <w:rPr>
          <w:spacing w:val="-1"/>
        </w:rPr>
        <w:t>ren hundert Jahren in sehr unterschiedlichem Umfang</w:t>
      </w:r>
      <w:r w:rsidRPr="0026728C">
        <w:t xml:space="preserve"> gefördert. Abgesehen von den Salzen, sind die beiden in Deutschland mengenmäßig bedeutendsten Industrieminerale Quarzsand/-kies sowie Spezialton mit einer Fördermenge von rund </w:t>
      </w:r>
      <w:r w:rsidRPr="006C7744">
        <w:rPr>
          <w:highlight w:val="green"/>
        </w:rPr>
        <w:t>10,3 Mio. t.</w:t>
      </w:r>
      <w:r w:rsidRPr="0026728C">
        <w:t xml:space="preserve"> und ca. </w:t>
      </w:r>
      <w:r w:rsidRPr="006C7744">
        <w:rPr>
          <w:highlight w:val="green"/>
        </w:rPr>
        <w:t>6 Mio. t</w:t>
      </w:r>
      <w:r w:rsidRPr="0026728C">
        <w:t xml:space="preserve"> im Jahr </w:t>
      </w:r>
      <w:r w:rsidRPr="006C7744">
        <w:rPr>
          <w:highlight w:val="green"/>
        </w:rPr>
        <w:t>2017</w:t>
      </w:r>
      <w:r w:rsidRPr="0026728C">
        <w:t xml:space="preserve">. </w:t>
      </w:r>
    </w:p>
    <w:p w:rsidR="0026728C" w:rsidRPr="0026728C" w:rsidRDefault="0026728C" w:rsidP="0026728C">
      <w:pPr>
        <w:pStyle w:val="H4Headlines"/>
      </w:pPr>
      <w:r w:rsidRPr="0026728C">
        <w:t xml:space="preserve">Gewinnung </w:t>
      </w:r>
    </w:p>
    <w:p w:rsidR="0026728C" w:rsidRPr="00191BD6" w:rsidRDefault="0026728C" w:rsidP="0026728C">
      <w:pPr>
        <w:pStyle w:val="bodytextnachFlietext"/>
      </w:pPr>
      <w:r w:rsidRPr="0026728C">
        <w:t>Aufgrund natürlicher Gegebenheiten weist der Abbau von Industriemineralen in Deutschland eine hohe Regionalität auf. Während z.</w:t>
      </w:r>
      <w:r w:rsidRPr="0026728C">
        <w:rPr>
          <w:rFonts w:ascii="Calibri" w:hAnsi="Calibri"/>
        </w:rPr>
        <w:t> </w:t>
      </w:r>
      <w:r w:rsidRPr="0026728C">
        <w:t>B. Kaolin und Kieselerde insbesondere in Bayern</w:t>
      </w:r>
      <w:r w:rsidRPr="00191BD6">
        <w:t xml:space="preserve"> und Sachsen gefördert werden, konzentriert sich die Gewinnung von Spezialton vorwiegend auf Rheinland-Pfalz und Hessen. </w:t>
      </w:r>
    </w:p>
    <w:p w:rsidR="0026728C" w:rsidRPr="00191BD6" w:rsidRDefault="0026728C" w:rsidP="0026728C">
      <w:pPr>
        <w:pStyle w:val="bodytextnachFlietext"/>
      </w:pPr>
      <w:r w:rsidRPr="00191BD6">
        <w:t>Abgesehen von den Salzen, werden Industrieminerale in Deutschland hauptsächlich von kleinen und mittelständischen Betrieben zumeist über Tage gefördert. Dagegen werden Fluss- und Schwerspat unter Tage abgebaut.</w:t>
      </w:r>
      <w:r w:rsidRPr="00191BD6">
        <w:rPr>
          <w:spacing w:val="-1"/>
        </w:rPr>
        <w:t xml:space="preserve"> </w:t>
      </w:r>
      <w:r w:rsidRPr="00AC4D58">
        <w:rPr>
          <w:spacing w:val="-1"/>
        </w:rPr>
        <w:t>2014 gab es insgesamt 627 aktive</w:t>
      </w:r>
      <w:r w:rsidRPr="00AC4D58">
        <w:t xml:space="preserve"> Förderstätten in Deutschland, von denen rund die Hälfte allein auf die Gewinnung von Quarzkiesen und Quarzsanden spezialisiert waren.</w:t>
      </w:r>
    </w:p>
    <w:p w:rsidR="0026728C" w:rsidRPr="00191BD6" w:rsidRDefault="0026728C" w:rsidP="0026728C">
      <w:pPr>
        <w:pStyle w:val="H4Headlines"/>
      </w:pPr>
      <w:r w:rsidRPr="00191BD6">
        <w:t xml:space="preserve">Verwendung </w:t>
      </w:r>
    </w:p>
    <w:p w:rsidR="0026728C" w:rsidRPr="00191BD6" w:rsidRDefault="0026728C" w:rsidP="0026728C">
      <w:pPr>
        <w:pStyle w:val="bodytextnachFlietext"/>
      </w:pPr>
      <w:r w:rsidRPr="00191BD6">
        <w:t xml:space="preserve">Industrieminerale finden aufgrund ihrer chemischen und physikalischen Eigenschaften insbesondere in der Papier-, Chemie-, Glas-, Keramik-, Feuerfest- sowie </w:t>
      </w:r>
      <w:r w:rsidRPr="00191BD6">
        <w:br/>
        <w:t xml:space="preserve">in der Gießerei- und Stahlindustrie Anwendung. Aber auch die Pharmabranche, das Umweltmanagement (Abgasreinigung, Kläranlagen, Solarpanel oder Windkraftanlagen) und die Automobilindustrie </w:t>
      </w:r>
      <w:del w:id="17" w:author="Autor">
        <w:r w:rsidRPr="00191BD6" w:rsidDel="008042CB">
          <w:delText>machen sich die Eigenschaften der</w:delText>
        </w:r>
      </w:del>
      <w:ins w:id="18" w:author="Autor">
        <w:r w:rsidR="008042CB">
          <w:t>verwe</w:t>
        </w:r>
        <w:r w:rsidR="00057C7C">
          <w:t>n</w:t>
        </w:r>
        <w:r w:rsidR="008042CB">
          <w:t>den</w:t>
        </w:r>
      </w:ins>
      <w:r w:rsidRPr="00191BD6">
        <w:t xml:space="preserve"> Industrieminerale</w:t>
      </w:r>
      <w:ins w:id="19" w:author="Autor">
        <w:r w:rsidR="008042CB">
          <w:t>.</w:t>
        </w:r>
      </w:ins>
      <w:del w:id="20" w:author="Autor">
        <w:r w:rsidRPr="00191BD6" w:rsidDel="008042CB">
          <w:delText xml:space="preserve"> zunutze</w:delText>
        </w:r>
      </w:del>
      <w:r w:rsidRPr="00191BD6">
        <w:t>.</w:t>
      </w:r>
    </w:p>
    <w:p w:rsidR="0026728C" w:rsidRPr="00191BD6" w:rsidRDefault="0026728C" w:rsidP="0026728C">
      <w:pPr>
        <w:pStyle w:val="3unterGruppierungHeadlines"/>
      </w:pPr>
      <w:r w:rsidRPr="00191BD6">
        <w:rPr>
          <w:sz w:val="24"/>
          <w:szCs w:val="24"/>
        </w:rPr>
        <w:t>Eisenerze</w:t>
      </w:r>
    </w:p>
    <w:p w:rsidR="0026728C" w:rsidRPr="00191BD6" w:rsidRDefault="0026728C" w:rsidP="0026728C">
      <w:pPr>
        <w:pStyle w:val="bodytextnachFlietext"/>
      </w:pPr>
      <w:r w:rsidRPr="00191BD6">
        <w:t xml:space="preserve">In Deutschland wird in Nordrhein-Westphalen und Sachsen Eisenerz abgebaut. Das hier geförderte Eisenerz wird jedoch nicht zu Eisen verhüttet, sondern dient </w:t>
      </w:r>
      <w:r w:rsidRPr="00C705B5">
        <w:rPr>
          <w:strike/>
        </w:rPr>
        <w:t>größtenteils</w:t>
      </w:r>
      <w:r w:rsidRPr="00191BD6">
        <w:t xml:space="preserve"> in Form von Schotter, Splitt und Brechsanden als farbiger und eisenreicher Zuschlagstoff für die Beton- bzw. Zementindustrie.</w:t>
      </w:r>
    </w:p>
    <w:p w:rsidR="0026728C" w:rsidRPr="00191BD6" w:rsidRDefault="0026728C" w:rsidP="0026728C">
      <w:r w:rsidRPr="00191BD6">
        <w:br w:type="page"/>
      </w:r>
    </w:p>
    <w:p w:rsidR="0026728C" w:rsidRPr="00191BD6" w:rsidRDefault="0026728C" w:rsidP="0026728C">
      <w:pPr>
        <w:pStyle w:val="2abc3nachHeadlines"/>
      </w:pPr>
      <w:r w:rsidRPr="00191BD6">
        <w:lastRenderedPageBreak/>
        <w:t xml:space="preserve">b. Gesamte Rohstoffförderung </w:t>
      </w:r>
    </w:p>
    <w:p w:rsidR="0026728C" w:rsidRPr="0026728C" w:rsidRDefault="0026728C" w:rsidP="0026728C">
      <w:pPr>
        <w:pStyle w:val="bodytextnachFlietext"/>
        <w:sectPr w:rsidR="0026728C" w:rsidRPr="0026728C" w:rsidSect="009B528A">
          <w:type w:val="continuous"/>
          <w:pgSz w:w="11906" w:h="16838"/>
          <w:pgMar w:top="720" w:right="720" w:bottom="720" w:left="720" w:header="720" w:footer="720" w:gutter="0"/>
          <w:cols w:num="2" w:space="720"/>
          <w:noEndnote/>
        </w:sectPr>
      </w:pPr>
      <w:r w:rsidRPr="00191BD6">
        <w:t>In Deutschland wird eine Vielzahl von unterschiedli</w:t>
      </w:r>
      <w:r w:rsidRPr="00191BD6">
        <w:rPr>
          <w:spacing w:val="-1"/>
        </w:rPr>
        <w:t>chen mineralischen Rohstoffen und Energierohstoffen</w:t>
      </w:r>
      <w:r w:rsidRPr="00191BD6">
        <w:t xml:space="preserve"> gefördert. Die nachfolgenden Tabellen listen die in Deutschland gewonnenen Rohstoffe nach Menge und </w:t>
      </w:r>
      <w:r w:rsidRPr="0026728C">
        <w:t>geschätztem Wert im Jahr 2017 auf.</w:t>
      </w:r>
      <w:r w:rsidRPr="0026728C">
        <w:br w:type="column"/>
      </w:r>
    </w:p>
    <w:p w:rsidR="0026728C" w:rsidRPr="0026728C" w:rsidRDefault="0026728C" w:rsidP="0026728C">
      <w:pPr>
        <w:pStyle w:val="bodytextnachFlietext"/>
        <w:rPr>
          <w:rStyle w:val="blaubold"/>
        </w:rPr>
      </w:pPr>
    </w:p>
    <w:p w:rsidR="0026728C" w:rsidRPr="0026728C" w:rsidRDefault="0026728C" w:rsidP="0026728C">
      <w:pPr>
        <w:pStyle w:val="bodytextnachFlietext"/>
        <w:rPr>
          <w:rStyle w:val="grafikheadmediumGrafikenTabellenhead"/>
        </w:rPr>
      </w:pPr>
      <w:r w:rsidRPr="0026728C">
        <w:rPr>
          <w:rStyle w:val="blaubold"/>
        </w:rPr>
        <w:t>Tabelle 1:</w:t>
      </w:r>
      <w:r w:rsidRPr="0026728C">
        <w:t xml:space="preserve"> </w:t>
      </w:r>
      <w:r w:rsidRPr="0026728C">
        <w:rPr>
          <w:rStyle w:val="grafikheadmediumGrafikenTabellenhead"/>
        </w:rPr>
        <w:t>Rohstoffgewinnung in Deutschland für 2017 (Menge)</w:t>
      </w:r>
    </w:p>
    <w:tbl>
      <w:tblPr>
        <w:tblW w:w="0" w:type="auto"/>
        <w:tblInd w:w="-8" w:type="dxa"/>
        <w:tblLayout w:type="fixed"/>
        <w:tblCellMar>
          <w:left w:w="0" w:type="dxa"/>
          <w:right w:w="0" w:type="dxa"/>
        </w:tblCellMar>
        <w:tblLook w:val="0000" w:firstRow="0" w:lastRow="0" w:firstColumn="0" w:lastColumn="0" w:noHBand="0" w:noVBand="0"/>
      </w:tblPr>
      <w:tblGrid>
        <w:gridCol w:w="4819"/>
        <w:gridCol w:w="3798"/>
      </w:tblGrid>
      <w:tr w:rsidR="0026728C" w:rsidRPr="0026728C" w:rsidTr="00262C22">
        <w:trPr>
          <w:trHeight w:hRule="exact" w:val="567"/>
        </w:trPr>
        <w:tc>
          <w:tcPr>
            <w:tcW w:w="4819" w:type="dxa"/>
            <w:tcBorders>
              <w:top w:val="single" w:sz="6" w:space="0" w:color="FFFFFF"/>
              <w:left w:val="single" w:sz="6" w:space="0" w:color="FFFFFF"/>
              <w:bottom w:val="single" w:sz="16" w:space="0" w:color="FFFFFF"/>
              <w:right w:val="single" w:sz="16" w:space="0" w:color="FFFFFF"/>
            </w:tcBorders>
            <w:shd w:val="solid" w:color="008ACA" w:fill="auto"/>
            <w:tcMar>
              <w:top w:w="142" w:type="dxa"/>
              <w:left w:w="227" w:type="dxa"/>
              <w:bottom w:w="142" w:type="dxa"/>
              <w:right w:w="227" w:type="dxa"/>
            </w:tcMar>
          </w:tcPr>
          <w:p w:rsidR="0026728C" w:rsidRPr="0026728C" w:rsidRDefault="0026728C" w:rsidP="00262C22">
            <w:pPr>
              <w:pStyle w:val="TabelleKopfFlietext"/>
              <w:spacing w:line="240" w:lineRule="auto"/>
            </w:pPr>
            <w:r w:rsidRPr="0026728C">
              <w:t>Rohstoff</w:t>
            </w:r>
          </w:p>
        </w:tc>
        <w:tc>
          <w:tcPr>
            <w:tcW w:w="3798" w:type="dxa"/>
            <w:tcBorders>
              <w:top w:val="single" w:sz="6" w:space="0" w:color="FFFFFF"/>
              <w:left w:val="single" w:sz="16" w:space="0" w:color="FFFFFF"/>
              <w:bottom w:val="single" w:sz="16" w:space="0" w:color="FFFFFF"/>
              <w:right w:val="single" w:sz="6" w:space="0" w:color="FFFFFF"/>
            </w:tcBorders>
            <w:shd w:val="solid" w:color="008ACA" w:fill="auto"/>
            <w:tcMar>
              <w:top w:w="142" w:type="dxa"/>
              <w:left w:w="227" w:type="dxa"/>
              <w:bottom w:w="142" w:type="dxa"/>
              <w:right w:w="170" w:type="dxa"/>
            </w:tcMar>
          </w:tcPr>
          <w:p w:rsidR="0026728C" w:rsidRPr="0026728C" w:rsidRDefault="0026728C" w:rsidP="00262C22">
            <w:pPr>
              <w:pStyle w:val="TabelleKopfFlietext"/>
              <w:spacing w:line="240" w:lineRule="auto"/>
              <w:jc w:val="right"/>
            </w:pPr>
            <w:r w:rsidRPr="0026728C">
              <w:t>Menge (2017)</w:t>
            </w:r>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Steinkohle*</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3,7 Mio. t</w:t>
            </w:r>
            <w:r w:rsidRPr="000B6BAB">
              <w:rPr>
                <w:highlight w:val="green"/>
                <w:vertAlign w:val="superscript"/>
              </w:rPr>
              <w:t>1</w:t>
            </w:r>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Braunkohle</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171,3 Mio. t</w:t>
            </w:r>
            <w:r w:rsidRPr="000B6BAB">
              <w:rPr>
                <w:highlight w:val="green"/>
                <w:vertAlign w:val="superscript"/>
              </w:rPr>
              <w:t>1</w:t>
            </w:r>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Erdöl</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2,2 Mio. t</w:t>
            </w:r>
            <w:r w:rsidRPr="000B6BAB">
              <w:rPr>
                <w:highlight w:val="green"/>
                <w:vertAlign w:val="superscript"/>
              </w:rPr>
              <w:t>2</w:t>
            </w:r>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 xml:space="preserve">Erdgas** </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7,9 Mio. m³</w:t>
            </w:r>
            <w:r w:rsidRPr="000B6BAB">
              <w:rPr>
                <w:highlight w:val="green"/>
                <w:vertAlign w:val="superscript"/>
              </w:rPr>
              <w:t> 2</w:t>
            </w:r>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Kalisalz</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077E58" w:rsidP="00262C22">
            <w:pPr>
              <w:pStyle w:val="TabelleTextFlietext"/>
              <w:spacing w:line="240" w:lineRule="auto"/>
              <w:jc w:val="right"/>
            </w:pPr>
            <w:ins w:id="21" w:author="Autor">
              <w:r>
                <w:t>35,97 Mio. t</w:t>
              </w:r>
            </w:ins>
            <w:del w:id="22" w:author="Autor">
              <w:r w:rsidR="0026728C" w:rsidRPr="00D95782" w:rsidDel="00077E58">
                <w:rPr>
                  <w:highlight w:val="green"/>
                </w:rPr>
                <w:delText>k. A.</w:delText>
              </w:r>
            </w:del>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Kali- und Kalisalzprodukte</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6,7 Mio. t</w:t>
            </w:r>
            <w:r w:rsidRPr="000B6BAB">
              <w:rPr>
                <w:highlight w:val="green"/>
                <w:vertAlign w:val="superscript"/>
              </w:rPr>
              <w:t>3</w:t>
            </w:r>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Spezialton</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6 Mio. t</w:t>
            </w:r>
            <w:r w:rsidRPr="000B6BAB">
              <w:rPr>
                <w:highlight w:val="green"/>
                <w:vertAlign w:val="superscript"/>
              </w:rPr>
              <w:t>3</w:t>
            </w:r>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Steinsalz und Industriesole</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14,6 Mio. t NaCl Inhalt</w:t>
            </w:r>
            <w:r w:rsidRPr="000B6BAB">
              <w:rPr>
                <w:highlight w:val="green"/>
                <w:vertAlign w:val="superscript"/>
              </w:rPr>
              <w:t>3</w:t>
            </w:r>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Kaolin</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1,1 Mio. t</w:t>
            </w:r>
            <w:r w:rsidRPr="000B6BAB">
              <w:rPr>
                <w:highlight w:val="green"/>
                <w:vertAlign w:val="superscript"/>
              </w:rPr>
              <w:t>3</w:t>
            </w:r>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Quarzkies und -sand</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10,3 Mio. t</w:t>
            </w:r>
            <w:r w:rsidRPr="000B6BAB">
              <w:rPr>
                <w:highlight w:val="green"/>
                <w:vertAlign w:val="superscript"/>
              </w:rPr>
              <w:t>3</w:t>
            </w:r>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Kies und Sand</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257</w:t>
            </w:r>
            <w:del w:id="23" w:author="Autor">
              <w:r w:rsidRPr="000B6BAB" w:rsidDel="0051231E">
                <w:rPr>
                  <w:highlight w:val="green"/>
                </w:rPr>
                <w:delText>,0</w:delText>
              </w:r>
            </w:del>
            <w:r w:rsidRPr="000B6BAB">
              <w:rPr>
                <w:highlight w:val="green"/>
              </w:rPr>
              <w:t xml:space="preserve"> Mio. t</w:t>
            </w:r>
            <w:r w:rsidRPr="000B6BAB">
              <w:rPr>
                <w:highlight w:val="green"/>
                <w:vertAlign w:val="superscript"/>
              </w:rPr>
              <w:t>3</w:t>
            </w:r>
          </w:p>
        </w:tc>
      </w:tr>
      <w:tr w:rsidR="0026728C" w:rsidRPr="0026728C"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Gebrochene Natursteine</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220</w:t>
            </w:r>
            <w:del w:id="24" w:author="Autor">
              <w:r w:rsidRPr="000B6BAB" w:rsidDel="0051231E">
                <w:rPr>
                  <w:highlight w:val="green"/>
                </w:rPr>
                <w:delText>,0</w:delText>
              </w:r>
            </w:del>
            <w:r w:rsidRPr="000B6BAB">
              <w:rPr>
                <w:highlight w:val="green"/>
              </w:rPr>
              <w:t xml:space="preserve"> Mio. t</w:t>
            </w:r>
            <w:r w:rsidRPr="000B6BAB">
              <w:rPr>
                <w:highlight w:val="green"/>
                <w:vertAlign w:val="superscript"/>
              </w:rPr>
              <w:t>2</w:t>
            </w:r>
          </w:p>
        </w:tc>
      </w:tr>
      <w:tr w:rsidR="0026728C" w:rsidRPr="000B6BAB"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Naturwerksteine</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0B6BAB" w:rsidRDefault="0026728C" w:rsidP="00262C22">
            <w:pPr>
              <w:pStyle w:val="TabelleTextFlietext"/>
              <w:spacing w:line="240" w:lineRule="auto"/>
              <w:jc w:val="right"/>
              <w:rPr>
                <w:highlight w:val="green"/>
              </w:rPr>
            </w:pPr>
            <w:r w:rsidRPr="000B6BAB">
              <w:rPr>
                <w:highlight w:val="green"/>
              </w:rPr>
              <w:t>0,5 Mio. t</w:t>
            </w:r>
            <w:r w:rsidRPr="000B6BAB">
              <w:rPr>
                <w:highlight w:val="green"/>
                <w:vertAlign w:val="superscript"/>
              </w:rPr>
              <w:t>3</w:t>
            </w:r>
          </w:p>
        </w:tc>
      </w:tr>
      <w:tr w:rsidR="0026728C" w:rsidRPr="00191BD6" w:rsidTr="00262C22">
        <w:trPr>
          <w:trHeight w:hRule="exact" w:val="567"/>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spacing w:line="240" w:lineRule="auto"/>
            </w:pPr>
            <w:r w:rsidRPr="0026728C">
              <w:t>Kalk-/Mergel-/</w:t>
            </w:r>
            <w:proofErr w:type="spellStart"/>
            <w:r w:rsidRPr="0026728C">
              <w:t>Dolomitstein</w:t>
            </w:r>
            <w:proofErr w:type="spellEnd"/>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spacing w:line="240" w:lineRule="auto"/>
              <w:jc w:val="right"/>
            </w:pPr>
            <w:r w:rsidRPr="000B6BAB">
              <w:rPr>
                <w:highlight w:val="green"/>
              </w:rPr>
              <w:t>56,2 Mio. t</w:t>
            </w:r>
            <w:r w:rsidRPr="000B6BAB">
              <w:rPr>
                <w:highlight w:val="green"/>
                <w:vertAlign w:val="superscript"/>
              </w:rPr>
              <w:t>3</w:t>
            </w:r>
          </w:p>
        </w:tc>
      </w:tr>
    </w:tbl>
    <w:p w:rsidR="0026728C" w:rsidRPr="00191BD6" w:rsidRDefault="0026728C" w:rsidP="0026728C">
      <w:pPr>
        <w:pStyle w:val="FunotentextFlietext"/>
      </w:pPr>
      <w:r w:rsidRPr="00191BD6">
        <w:t>*</w:t>
      </w:r>
      <w:r w:rsidRPr="00191BD6">
        <w:tab/>
        <w:t>verwertbare Förderung</w:t>
      </w:r>
    </w:p>
    <w:p w:rsidR="0026728C" w:rsidRPr="00191BD6" w:rsidRDefault="0026728C" w:rsidP="0026728C">
      <w:pPr>
        <w:pStyle w:val="FunotentextvorEndnoteFlietext"/>
      </w:pPr>
      <w:r w:rsidRPr="00191BD6">
        <w:t>**</w:t>
      </w:r>
      <w:r w:rsidRPr="00191BD6">
        <w:tab/>
        <w:t xml:space="preserve">einschließlich </w:t>
      </w:r>
      <w:proofErr w:type="spellStart"/>
      <w:r w:rsidRPr="00191BD6">
        <w:t>Erdölgas</w:t>
      </w:r>
      <w:proofErr w:type="spellEnd"/>
    </w:p>
    <w:p w:rsidR="0026728C" w:rsidRPr="00191BD6" w:rsidRDefault="0026728C" w:rsidP="0026728C">
      <w:pPr>
        <w:pStyle w:val="FunotentextFlietext"/>
      </w:pPr>
      <w:r w:rsidRPr="00191BD6">
        <w:lastRenderedPageBreak/>
        <w:t>1 [</w:t>
      </w:r>
      <w:r>
        <w:t>SDK 2018</w:t>
      </w:r>
      <w:r w:rsidRPr="00191BD6">
        <w:t xml:space="preserve">], detaillierte Quellenangabe siehe </w:t>
      </w:r>
      <w:proofErr w:type="spellStart"/>
      <w:r w:rsidRPr="00191BD6">
        <w:t>Endnote</w:t>
      </w:r>
      <w:r w:rsidRPr="00191BD6">
        <w:rPr>
          <w:vertAlign w:val="superscript"/>
        </w:rPr>
        <w:t>i</w:t>
      </w:r>
      <w:proofErr w:type="spellEnd"/>
    </w:p>
    <w:p w:rsidR="0026728C" w:rsidRPr="00191BD6" w:rsidRDefault="0026728C" w:rsidP="0026728C">
      <w:pPr>
        <w:pStyle w:val="FunotentextFlietext"/>
      </w:pPr>
      <w:r w:rsidRPr="00191BD6">
        <w:t>2</w:t>
      </w:r>
      <w:r w:rsidRPr="00191BD6">
        <w:tab/>
        <w:t>[</w:t>
      </w:r>
      <w:r>
        <w:t>LBEG 2018</w:t>
      </w:r>
      <w:r w:rsidRPr="00191BD6">
        <w:t xml:space="preserve">], detaillierte Quellenangabe siehe </w:t>
      </w:r>
      <w:proofErr w:type="spellStart"/>
      <w:r w:rsidRPr="00191BD6">
        <w:t>Endnote</w:t>
      </w:r>
      <w:r w:rsidRPr="00191BD6">
        <w:rPr>
          <w:vertAlign w:val="superscript"/>
        </w:rPr>
        <w:t>i</w:t>
      </w:r>
      <w:proofErr w:type="spellEnd"/>
    </w:p>
    <w:p w:rsidR="0026728C" w:rsidRPr="00191BD6" w:rsidRDefault="0026728C" w:rsidP="0026728C">
      <w:pPr>
        <w:pStyle w:val="FunotentextFlietext"/>
        <w:rPr>
          <w:vertAlign w:val="superscript"/>
        </w:rPr>
      </w:pPr>
      <w:r w:rsidRPr="00191BD6">
        <w:t>3</w:t>
      </w:r>
      <w:r w:rsidRPr="00191BD6">
        <w:tab/>
        <w:t>[</w:t>
      </w:r>
      <w:r>
        <w:t>BGR 2018</w:t>
      </w:r>
      <w:r w:rsidRPr="00191BD6">
        <w:t xml:space="preserve">], detaillierte Quellenangabe siehe </w:t>
      </w:r>
      <w:proofErr w:type="spellStart"/>
      <w:r w:rsidRPr="00191BD6">
        <w:t>Endnote</w:t>
      </w:r>
      <w:r w:rsidRPr="00191BD6">
        <w:rPr>
          <w:vertAlign w:val="superscript"/>
        </w:rPr>
        <w:t>i</w:t>
      </w:r>
      <w:proofErr w:type="spellEnd"/>
    </w:p>
    <w:p w:rsidR="0026728C" w:rsidRPr="00191BD6" w:rsidRDefault="0026728C" w:rsidP="0026728C">
      <w:pPr>
        <w:pStyle w:val="FunotentextFlietext"/>
        <w:sectPr w:rsidR="0026728C" w:rsidRPr="00191BD6" w:rsidSect="006D47B6">
          <w:type w:val="continuous"/>
          <w:pgSz w:w="11906" w:h="16838"/>
          <w:pgMar w:top="720" w:right="720" w:bottom="720" w:left="720" w:header="720" w:footer="720" w:gutter="0"/>
          <w:cols w:space="720"/>
          <w:noEndnote/>
        </w:sectPr>
      </w:pPr>
      <w:r w:rsidRPr="00191BD6" w:rsidDel="00150B31">
        <w:t xml:space="preserve"> </w:t>
      </w:r>
    </w:p>
    <w:p w:rsidR="0026728C" w:rsidRPr="00191BD6" w:rsidRDefault="0026728C" w:rsidP="0026728C">
      <w:pPr>
        <w:pStyle w:val="bodytextnachFlietext"/>
        <w:rPr>
          <w:rStyle w:val="blaubold"/>
        </w:rPr>
      </w:pPr>
    </w:p>
    <w:p w:rsidR="0026728C" w:rsidRPr="0026728C" w:rsidRDefault="0026728C" w:rsidP="0026728C">
      <w:pPr>
        <w:pStyle w:val="bodytextnachFlietext"/>
      </w:pPr>
      <w:r w:rsidRPr="00191BD6">
        <w:rPr>
          <w:rStyle w:val="blaubold"/>
        </w:rPr>
        <w:t>Tabelle 2:</w:t>
      </w:r>
      <w:r w:rsidRPr="00191BD6">
        <w:t xml:space="preserve"> </w:t>
      </w:r>
      <w:r w:rsidRPr="00191BD6">
        <w:rPr>
          <w:rStyle w:val="grafikheadmediumGrafikenTabellenhead"/>
        </w:rPr>
        <w:t xml:space="preserve">Rohstoffgewinnung </w:t>
      </w:r>
      <w:r w:rsidRPr="0026728C">
        <w:rPr>
          <w:rStyle w:val="grafikheadmediumGrafikenTabellenhead"/>
        </w:rPr>
        <w:t xml:space="preserve">in Deutschland für </w:t>
      </w:r>
      <w:r w:rsidRPr="00526BEE">
        <w:rPr>
          <w:rStyle w:val="grafikheadmediumGrafikenTabellenhead"/>
          <w:highlight w:val="green"/>
        </w:rPr>
        <w:t>2017</w:t>
      </w:r>
      <w:r w:rsidRPr="0026728C">
        <w:rPr>
          <w:rStyle w:val="grafikheadmediumGrafikenTabellenhead"/>
        </w:rPr>
        <w:t xml:space="preserve"> (Wert)</w:t>
      </w:r>
    </w:p>
    <w:tbl>
      <w:tblPr>
        <w:tblW w:w="0" w:type="auto"/>
        <w:tblInd w:w="-8" w:type="dxa"/>
        <w:tblLayout w:type="fixed"/>
        <w:tblCellMar>
          <w:left w:w="0" w:type="dxa"/>
          <w:right w:w="0" w:type="dxa"/>
        </w:tblCellMar>
        <w:tblLook w:val="0000" w:firstRow="0" w:lastRow="0" w:firstColumn="0" w:lastColumn="0" w:noHBand="0" w:noVBand="0"/>
      </w:tblPr>
      <w:tblGrid>
        <w:gridCol w:w="4819"/>
        <w:gridCol w:w="3798"/>
      </w:tblGrid>
      <w:tr w:rsidR="0026728C" w:rsidRPr="0026728C" w:rsidTr="00262C22">
        <w:trPr>
          <w:trHeight w:val="438"/>
        </w:trPr>
        <w:tc>
          <w:tcPr>
            <w:tcW w:w="4819" w:type="dxa"/>
            <w:tcBorders>
              <w:top w:val="single" w:sz="6" w:space="0" w:color="FFFFFF"/>
              <w:left w:val="single" w:sz="6" w:space="0" w:color="FFFFFF"/>
              <w:bottom w:val="single" w:sz="16" w:space="0" w:color="FFFFFF"/>
              <w:right w:val="single" w:sz="16" w:space="0" w:color="FFFFFF"/>
            </w:tcBorders>
            <w:shd w:val="solid" w:color="008ACA" w:fill="auto"/>
            <w:tcMar>
              <w:top w:w="142" w:type="dxa"/>
              <w:left w:w="227" w:type="dxa"/>
              <w:bottom w:w="142" w:type="dxa"/>
              <w:right w:w="227" w:type="dxa"/>
            </w:tcMar>
            <w:vAlign w:val="center"/>
          </w:tcPr>
          <w:p w:rsidR="0026728C" w:rsidRPr="0026728C" w:rsidRDefault="0026728C" w:rsidP="00262C22">
            <w:pPr>
              <w:pStyle w:val="TabelleKopfFlietext"/>
            </w:pPr>
            <w:r w:rsidRPr="0026728C">
              <w:t>Rohstoff</w:t>
            </w:r>
          </w:p>
        </w:tc>
        <w:tc>
          <w:tcPr>
            <w:tcW w:w="3798" w:type="dxa"/>
            <w:tcBorders>
              <w:top w:val="single" w:sz="6" w:space="0" w:color="FFFFFF"/>
              <w:left w:val="single" w:sz="16" w:space="0" w:color="FFFFFF"/>
              <w:bottom w:val="single" w:sz="16" w:space="0" w:color="FFFFFF"/>
              <w:right w:val="single" w:sz="6" w:space="0" w:color="FFFFFF"/>
            </w:tcBorders>
            <w:shd w:val="solid" w:color="008ACA" w:fill="auto"/>
            <w:tcMar>
              <w:top w:w="142" w:type="dxa"/>
              <w:left w:w="227" w:type="dxa"/>
              <w:bottom w:w="142" w:type="dxa"/>
              <w:right w:w="170" w:type="dxa"/>
            </w:tcMar>
            <w:vAlign w:val="center"/>
          </w:tcPr>
          <w:p w:rsidR="0026728C" w:rsidRPr="0026728C" w:rsidRDefault="0026728C" w:rsidP="00262C22">
            <w:pPr>
              <w:pStyle w:val="TabelleKopfFlietext"/>
              <w:jc w:val="right"/>
            </w:pPr>
            <w:r w:rsidRPr="0026728C">
              <w:t>Wert (2017) in Mio. Euro</w:t>
            </w:r>
          </w:p>
        </w:tc>
      </w:tr>
      <w:tr w:rsidR="0026728C" w:rsidRPr="0026728C" w:rsidTr="00262C22">
        <w:trPr>
          <w:trHeight w:val="45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 xml:space="preserve">Steinkohle* </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9D662F">
              <w:rPr>
                <w:highlight w:val="green"/>
              </w:rPr>
              <w:t>337</w:t>
            </w:r>
            <w:r w:rsidRPr="009D662F">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Braunkohle</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9D662F">
              <w:rPr>
                <w:highlight w:val="green"/>
              </w:rPr>
              <w:t>2.259</w:t>
            </w:r>
            <w:r w:rsidRPr="009D662F">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Erdöl</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9D662F">
              <w:rPr>
                <w:highlight w:val="green"/>
              </w:rPr>
              <w:t>778</w:t>
            </w:r>
            <w:r w:rsidRPr="009D662F">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 xml:space="preserve">Erdgas** </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9D662F" w:rsidRDefault="0026728C" w:rsidP="00262C22">
            <w:pPr>
              <w:pStyle w:val="TabelleTextFlietext"/>
              <w:jc w:val="right"/>
              <w:rPr>
                <w:highlight w:val="green"/>
              </w:rPr>
            </w:pPr>
            <w:r w:rsidRPr="009D662F">
              <w:rPr>
                <w:highlight w:val="green"/>
              </w:rPr>
              <w:t>1.425</w:t>
            </w:r>
            <w:r w:rsidRPr="009D662F">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Kalisalz</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D95782">
              <w:rPr>
                <w:highlight w:val="green"/>
              </w:rPr>
              <w:t>k. A.</w:t>
            </w:r>
            <w:r w:rsidRPr="00D95782">
              <w:rPr>
                <w:highlight w:val="green"/>
                <w:vertAlign w:val="superscript"/>
              </w:rPr>
              <w:t>2</w:t>
            </w:r>
            <w:r w:rsidRPr="0026728C">
              <w:t xml:space="preserve"> </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Kali- und Kalisalzprodukte</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526BEE">
              <w:rPr>
                <w:highlight w:val="green"/>
              </w:rPr>
              <w:t>1.726</w:t>
            </w:r>
            <w:r w:rsidRPr="00526BEE">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Spezialton</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526BEE">
              <w:rPr>
                <w:highlight w:val="green"/>
              </w:rPr>
              <w:t>141</w:t>
            </w:r>
            <w:r w:rsidRPr="00526BEE">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Steinsalz und Industriesole</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526BEE">
              <w:rPr>
                <w:highlight w:val="green"/>
              </w:rPr>
              <w:t>346</w:t>
            </w:r>
            <w:r w:rsidRPr="00526BEE">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Kaolin</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526BEE" w:rsidRDefault="0026728C" w:rsidP="00262C22">
            <w:pPr>
              <w:pStyle w:val="TabelleTextFlietext"/>
              <w:jc w:val="right"/>
              <w:rPr>
                <w:highlight w:val="green"/>
              </w:rPr>
            </w:pPr>
            <w:r w:rsidRPr="00526BEE">
              <w:rPr>
                <w:highlight w:val="green"/>
              </w:rPr>
              <w:t>84</w:t>
            </w:r>
            <w:r w:rsidRPr="00526BEE">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526BEE" w:rsidP="00526BEE">
            <w:pPr>
              <w:pStyle w:val="TabelleKopfFlietext"/>
            </w:pPr>
            <w:r>
              <w:t xml:space="preserve">Quarzkies- und </w:t>
            </w:r>
            <w:proofErr w:type="spellStart"/>
            <w:r>
              <w:t>sand</w:t>
            </w:r>
            <w:proofErr w:type="spellEnd"/>
            <w:r>
              <w:t xml:space="preserve"> </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526BEE">
              <w:rPr>
                <w:highlight w:val="green"/>
              </w:rPr>
              <w:t>219</w:t>
            </w:r>
            <w:r w:rsidRPr="00526BEE">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Kies und Sand</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D95782">
              <w:rPr>
                <w:highlight w:val="green"/>
              </w:rPr>
              <w:t>1.587</w:t>
            </w:r>
            <w:r w:rsidRPr="00D95782">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Gebrochene Natursteine</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526BEE">
              <w:rPr>
                <w:highlight w:val="green"/>
              </w:rPr>
              <w:t>1.529</w:t>
            </w:r>
            <w:r w:rsidRPr="00526BEE">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Naturwerksteine</w:t>
            </w:r>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526BEE">
              <w:rPr>
                <w:highlight w:val="green"/>
              </w:rPr>
              <w:t>39</w:t>
            </w:r>
            <w:r w:rsidRPr="00526BEE">
              <w:rPr>
                <w:highlight w:val="green"/>
                <w:vertAlign w:val="superscript"/>
              </w:rPr>
              <w:t>1</w:t>
            </w:r>
          </w:p>
        </w:tc>
      </w:tr>
      <w:tr w:rsidR="0026728C" w:rsidRPr="0026728C" w:rsidTr="00262C22">
        <w:trPr>
          <w:trHeight w:val="113"/>
        </w:trPr>
        <w:tc>
          <w:tcPr>
            <w:tcW w:w="4819" w:type="dxa"/>
            <w:tcBorders>
              <w:top w:val="single" w:sz="16" w:space="0" w:color="FFFFFF"/>
              <w:left w:val="single" w:sz="6" w:space="0" w:color="FFFFFF"/>
              <w:bottom w:val="single" w:sz="16" w:space="0" w:color="FFFFFF"/>
              <w:right w:val="single" w:sz="16" w:space="0" w:color="FFFFFF"/>
            </w:tcBorders>
            <w:shd w:val="solid" w:color="AFA69C" w:fill="auto"/>
            <w:tcMar>
              <w:top w:w="198" w:type="dxa"/>
              <w:left w:w="227" w:type="dxa"/>
              <w:bottom w:w="198" w:type="dxa"/>
              <w:right w:w="227" w:type="dxa"/>
            </w:tcMar>
          </w:tcPr>
          <w:p w:rsidR="0026728C" w:rsidRPr="0026728C" w:rsidRDefault="0026728C" w:rsidP="00262C22">
            <w:pPr>
              <w:pStyle w:val="TabelleKopfFlietext"/>
            </w:pPr>
            <w:r w:rsidRPr="0026728C">
              <w:t>Kalk-/Mergel-/</w:t>
            </w:r>
            <w:proofErr w:type="spellStart"/>
            <w:r w:rsidRPr="0026728C">
              <w:t>Dolomitstein</w:t>
            </w:r>
            <w:proofErr w:type="spellEnd"/>
          </w:p>
        </w:tc>
        <w:tc>
          <w:tcPr>
            <w:tcW w:w="3798" w:type="dxa"/>
            <w:tcBorders>
              <w:top w:val="single" w:sz="16" w:space="0" w:color="FFFFFF"/>
              <w:left w:val="single" w:sz="16" w:space="0" w:color="FFFFFF"/>
              <w:bottom w:val="single" w:sz="16" w:space="0" w:color="FFFFFF"/>
              <w:right w:val="single" w:sz="6" w:space="0" w:color="FFFFFF"/>
            </w:tcBorders>
            <w:shd w:val="solid" w:color="AFA69C" w:fill="auto"/>
            <w:tcMar>
              <w:top w:w="198" w:type="dxa"/>
              <w:left w:w="227" w:type="dxa"/>
              <w:bottom w:w="198" w:type="dxa"/>
              <w:right w:w="170" w:type="dxa"/>
            </w:tcMar>
          </w:tcPr>
          <w:p w:rsidR="0026728C" w:rsidRPr="0026728C" w:rsidRDefault="0026728C" w:rsidP="00262C22">
            <w:pPr>
              <w:pStyle w:val="TabelleTextFlietext"/>
              <w:jc w:val="right"/>
            </w:pPr>
            <w:r w:rsidRPr="00526BEE">
              <w:rPr>
                <w:highlight w:val="green"/>
              </w:rPr>
              <w:t>822</w:t>
            </w:r>
            <w:r w:rsidRPr="00526BEE">
              <w:rPr>
                <w:highlight w:val="green"/>
                <w:vertAlign w:val="superscript"/>
              </w:rPr>
              <w:t>1</w:t>
            </w:r>
          </w:p>
        </w:tc>
      </w:tr>
    </w:tbl>
    <w:p w:rsidR="0026728C" w:rsidRPr="0026728C" w:rsidRDefault="0026728C" w:rsidP="0026728C">
      <w:pPr>
        <w:pStyle w:val="bodytextnachFlietext"/>
      </w:pPr>
    </w:p>
    <w:p w:rsidR="0026728C" w:rsidRPr="0026728C" w:rsidRDefault="0026728C" w:rsidP="0026728C">
      <w:pPr>
        <w:pStyle w:val="FunotentextFlietext"/>
      </w:pPr>
      <w:r w:rsidRPr="0026728C">
        <w:t>*</w:t>
      </w:r>
      <w:r w:rsidRPr="0026728C">
        <w:tab/>
        <w:t>verwertbare Förderung</w:t>
      </w:r>
    </w:p>
    <w:p w:rsidR="0026728C" w:rsidRPr="0026728C" w:rsidRDefault="0026728C" w:rsidP="0026728C">
      <w:pPr>
        <w:pStyle w:val="FunotentextvorEndnoteFlietext"/>
      </w:pPr>
      <w:r w:rsidRPr="0026728C">
        <w:lastRenderedPageBreak/>
        <w:t>**</w:t>
      </w:r>
      <w:r w:rsidRPr="0026728C">
        <w:tab/>
        <w:t>einschließlich Erdölbegleitgas</w:t>
      </w:r>
    </w:p>
    <w:p w:rsidR="0026728C" w:rsidRPr="0026728C" w:rsidRDefault="0026728C" w:rsidP="0026728C">
      <w:pPr>
        <w:pStyle w:val="FunotentextFlietext"/>
      </w:pPr>
      <w:r w:rsidRPr="0026728C">
        <w:t xml:space="preserve">1 [BGR 2018], detaillierte Quellenangabe siehe </w:t>
      </w:r>
      <w:proofErr w:type="spellStart"/>
      <w:r w:rsidRPr="0026728C">
        <w:t>Endnote</w:t>
      </w:r>
      <w:r w:rsidRPr="0026728C">
        <w:rPr>
          <w:vertAlign w:val="superscript"/>
        </w:rPr>
        <w:t>i</w:t>
      </w:r>
      <w:proofErr w:type="spellEnd"/>
    </w:p>
    <w:p w:rsidR="006D47B6" w:rsidRPr="00722B4A" w:rsidRDefault="0026728C" w:rsidP="00722B4A">
      <w:pPr>
        <w:pStyle w:val="FunotentextFlietext"/>
      </w:pPr>
      <w:r w:rsidRPr="0026728C">
        <w:t>2</w:t>
      </w:r>
      <w:r w:rsidRPr="0026728C">
        <w:tab/>
        <w:t>Die Wertangaben sind nur für Kali- und Kalisalzprodukte möglich</w:t>
      </w:r>
      <w:r w:rsidRPr="00191BD6">
        <w:t xml:space="preserve"> </w:t>
      </w:r>
    </w:p>
    <w:sectPr w:rsidR="006D47B6" w:rsidRPr="00722B4A" w:rsidSect="00722B4A">
      <w:type w:val="continuous"/>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B0" w:rsidRDefault="00C816B0" w:rsidP="002F5B8D">
      <w:r>
        <w:separator/>
      </w:r>
    </w:p>
  </w:endnote>
  <w:endnote w:type="continuationSeparator" w:id="0">
    <w:p w:rsidR="00C816B0" w:rsidRDefault="00C816B0" w:rsidP="002F5B8D">
      <w:r>
        <w:continuationSeparator/>
      </w:r>
    </w:p>
  </w:endnote>
  <w:endnote w:type="continuationNotice" w:id="1">
    <w:p w:rsidR="00C816B0" w:rsidRDefault="00C81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undesSans-Regular">
    <w:altName w:val="Times New Roman"/>
    <w:panose1 w:val="00000000000000000000"/>
    <w:charset w:val="4D"/>
    <w:family w:val="auto"/>
    <w:notTrueType/>
    <w:pitch w:val="default"/>
    <w:sig w:usb0="00000003" w:usb1="00000000" w:usb2="00000000" w:usb3="00000000" w:csb0="00000001" w:csb1="00000000"/>
  </w:font>
  <w:font w:name="BundesSans">
    <w:altName w:val="Lucida Sans Unicode"/>
    <w:charset w:val="00"/>
    <w:family w:val="auto"/>
    <w:pitch w:val="variable"/>
    <w:sig w:usb0="00000001" w:usb1="4000206B" w:usb2="00000000" w:usb3="00000000" w:csb0="00000093" w:csb1="00000000"/>
  </w:font>
  <w:font w:name="BundesSans-Bold">
    <w:altName w:val="Times New Roman"/>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BundesSans-Medium">
    <w:altName w:val="Times New Roman"/>
    <w:panose1 w:val="00000000000000000000"/>
    <w:charset w:val="4D"/>
    <w:family w:val="auto"/>
    <w:notTrueType/>
    <w:pitch w:val="default"/>
    <w:sig w:usb0="00000003" w:usb1="00000000" w:usb2="00000000" w:usb3="00000000" w:csb0="00000001" w:csb1="00000000"/>
  </w:font>
  <w:font w:name="ZapfDingbatsITC">
    <w:panose1 w:val="00000000000000000000"/>
    <w:charset w:val="02"/>
    <w:family w:val="auto"/>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66660"/>
      <w:docPartObj>
        <w:docPartGallery w:val="Page Numbers (Bottom of Page)"/>
        <w:docPartUnique/>
      </w:docPartObj>
    </w:sdtPr>
    <w:sdtEndPr/>
    <w:sdtContent>
      <w:p w:rsidR="003B77E7" w:rsidRDefault="003B77E7">
        <w:pPr>
          <w:pStyle w:val="Fuzeile"/>
          <w:jc w:val="right"/>
        </w:pPr>
        <w:r>
          <w:fldChar w:fldCharType="begin"/>
        </w:r>
        <w:r>
          <w:instrText>PAGE   \* MERGEFORMAT</w:instrText>
        </w:r>
        <w:r>
          <w:fldChar w:fldCharType="separate"/>
        </w:r>
        <w:r w:rsidR="00E257B4">
          <w:rPr>
            <w:noProof/>
          </w:rPr>
          <w:t>4</w:t>
        </w:r>
        <w:r>
          <w:fldChar w:fldCharType="end"/>
        </w:r>
      </w:p>
    </w:sdtContent>
  </w:sdt>
  <w:p w:rsidR="003B77E7" w:rsidRDefault="003B77E7" w:rsidP="005B27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B0" w:rsidRDefault="00C816B0" w:rsidP="002F5B8D">
      <w:r>
        <w:separator/>
      </w:r>
    </w:p>
  </w:footnote>
  <w:footnote w:type="continuationSeparator" w:id="0">
    <w:p w:rsidR="00C816B0" w:rsidRDefault="00C816B0" w:rsidP="002F5B8D">
      <w:r>
        <w:continuationSeparator/>
      </w:r>
    </w:p>
  </w:footnote>
  <w:footnote w:type="continuationNotice" w:id="1">
    <w:p w:rsidR="00C816B0" w:rsidRDefault="00C816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2612"/>
      <w:docPartObj>
        <w:docPartGallery w:val="Watermarks"/>
        <w:docPartUnique/>
      </w:docPartObj>
    </w:sdtPr>
    <w:sdtEndPr/>
    <w:sdtContent>
      <w:p w:rsidR="003B77E7" w:rsidRDefault="00E257B4">
        <w:pPr>
          <w:pStyle w:val="Kopfzeile"/>
        </w:pPr>
        <w:r>
          <w:pict w14:anchorId="49F71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06"/>
    <w:multiLevelType w:val="hybridMultilevel"/>
    <w:tmpl w:val="7AD84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F2CCE"/>
    <w:multiLevelType w:val="hybridMultilevel"/>
    <w:tmpl w:val="C306445C"/>
    <w:lvl w:ilvl="0" w:tplc="0F463D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6927EC"/>
    <w:multiLevelType w:val="hybridMultilevel"/>
    <w:tmpl w:val="8760D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1367E4"/>
    <w:multiLevelType w:val="hybridMultilevel"/>
    <w:tmpl w:val="B03C8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5D15AA"/>
    <w:multiLevelType w:val="hybridMultilevel"/>
    <w:tmpl w:val="A0C8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706170"/>
    <w:multiLevelType w:val="hybridMultilevel"/>
    <w:tmpl w:val="7CFC6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111D04"/>
    <w:multiLevelType w:val="hybridMultilevel"/>
    <w:tmpl w:val="9CDC2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8D22A5"/>
    <w:multiLevelType w:val="hybridMultilevel"/>
    <w:tmpl w:val="B4046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D71822"/>
    <w:multiLevelType w:val="hybridMultilevel"/>
    <w:tmpl w:val="27C0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4179BE"/>
    <w:multiLevelType w:val="hybridMultilevel"/>
    <w:tmpl w:val="9AD42F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54627F9"/>
    <w:multiLevelType w:val="hybridMultilevel"/>
    <w:tmpl w:val="555AC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372186"/>
    <w:multiLevelType w:val="hybridMultilevel"/>
    <w:tmpl w:val="9CE0E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1D37FD"/>
    <w:multiLevelType w:val="hybridMultilevel"/>
    <w:tmpl w:val="4226FE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EE2A91"/>
    <w:multiLevelType w:val="hybridMultilevel"/>
    <w:tmpl w:val="5DDC3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2C49F0"/>
    <w:multiLevelType w:val="hybridMultilevel"/>
    <w:tmpl w:val="68ECBAFE"/>
    <w:lvl w:ilvl="0" w:tplc="211EBF6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1A5346"/>
    <w:multiLevelType w:val="hybridMultilevel"/>
    <w:tmpl w:val="68ECBAFE"/>
    <w:lvl w:ilvl="0" w:tplc="211EBF6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645DBB"/>
    <w:multiLevelType w:val="hybridMultilevel"/>
    <w:tmpl w:val="16566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B13F14"/>
    <w:multiLevelType w:val="hybridMultilevel"/>
    <w:tmpl w:val="32FAFF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D22FF5"/>
    <w:multiLevelType w:val="hybridMultilevel"/>
    <w:tmpl w:val="29CE4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C907CB"/>
    <w:multiLevelType w:val="hybridMultilevel"/>
    <w:tmpl w:val="5380A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965007"/>
    <w:multiLevelType w:val="hybridMultilevel"/>
    <w:tmpl w:val="B0040BAA"/>
    <w:lvl w:ilvl="0" w:tplc="FD9E4DE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D0216F"/>
    <w:multiLevelType w:val="hybridMultilevel"/>
    <w:tmpl w:val="8A7633E8"/>
    <w:lvl w:ilvl="0" w:tplc="0F463D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DD0AFC"/>
    <w:multiLevelType w:val="hybridMultilevel"/>
    <w:tmpl w:val="439C0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112F17"/>
    <w:multiLevelType w:val="hybridMultilevel"/>
    <w:tmpl w:val="68B69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5E38E0"/>
    <w:multiLevelType w:val="hybridMultilevel"/>
    <w:tmpl w:val="5E10F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2754FB"/>
    <w:multiLevelType w:val="hybridMultilevel"/>
    <w:tmpl w:val="B0621D6E"/>
    <w:lvl w:ilvl="0" w:tplc="3C026C1A">
      <w:numFmt w:val="bullet"/>
      <w:lvlText w:val="-"/>
      <w:lvlJc w:val="left"/>
      <w:pPr>
        <w:ind w:left="360" w:hanging="360"/>
      </w:pPr>
      <w:rPr>
        <w:rFonts w:ascii="BundesSans-Regular" w:eastAsiaTheme="minorHAnsi" w:hAnsi="BundesSans-Regular" w:cs="BundesSans-Regular"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C955CB5"/>
    <w:multiLevelType w:val="hybridMultilevel"/>
    <w:tmpl w:val="AC6AC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F170CD"/>
    <w:multiLevelType w:val="hybridMultilevel"/>
    <w:tmpl w:val="90DE3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EE0395"/>
    <w:multiLevelType w:val="hybridMultilevel"/>
    <w:tmpl w:val="353E0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567157"/>
    <w:multiLevelType w:val="hybridMultilevel"/>
    <w:tmpl w:val="12EC24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28"/>
  </w:num>
  <w:num w:numId="5">
    <w:abstractNumId w:val="13"/>
  </w:num>
  <w:num w:numId="6">
    <w:abstractNumId w:val="8"/>
  </w:num>
  <w:num w:numId="7">
    <w:abstractNumId w:val="22"/>
  </w:num>
  <w:num w:numId="8">
    <w:abstractNumId w:val="0"/>
  </w:num>
  <w:num w:numId="9">
    <w:abstractNumId w:val="18"/>
  </w:num>
  <w:num w:numId="10">
    <w:abstractNumId w:val="3"/>
  </w:num>
  <w:num w:numId="11">
    <w:abstractNumId w:val="19"/>
  </w:num>
  <w:num w:numId="12">
    <w:abstractNumId w:val="24"/>
  </w:num>
  <w:num w:numId="13">
    <w:abstractNumId w:val="27"/>
  </w:num>
  <w:num w:numId="14">
    <w:abstractNumId w:val="5"/>
  </w:num>
  <w:num w:numId="15">
    <w:abstractNumId w:val="4"/>
  </w:num>
  <w:num w:numId="16">
    <w:abstractNumId w:val="26"/>
  </w:num>
  <w:num w:numId="17">
    <w:abstractNumId w:val="17"/>
  </w:num>
  <w:num w:numId="18">
    <w:abstractNumId w:val="29"/>
  </w:num>
  <w:num w:numId="19">
    <w:abstractNumId w:val="23"/>
  </w:num>
  <w:num w:numId="20">
    <w:abstractNumId w:val="10"/>
  </w:num>
  <w:num w:numId="21">
    <w:abstractNumId w:val="7"/>
  </w:num>
  <w:num w:numId="22">
    <w:abstractNumId w:val="2"/>
  </w:num>
  <w:num w:numId="23">
    <w:abstractNumId w:val="9"/>
  </w:num>
  <w:num w:numId="24">
    <w:abstractNumId w:val="6"/>
  </w:num>
  <w:num w:numId="25">
    <w:abstractNumId w:val="15"/>
  </w:num>
  <w:num w:numId="26">
    <w:abstractNumId w:val="14"/>
  </w:num>
  <w:num w:numId="27">
    <w:abstractNumId w:val="20"/>
  </w:num>
  <w:num w:numId="28">
    <w:abstractNumId w:val="1"/>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proofState w:spelling="clean" w:grammar="clean"/>
  <w:trackRevision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8D"/>
    <w:rsid w:val="00004D86"/>
    <w:rsid w:val="00007505"/>
    <w:rsid w:val="00013AF2"/>
    <w:rsid w:val="000166A3"/>
    <w:rsid w:val="000502A9"/>
    <w:rsid w:val="000554AC"/>
    <w:rsid w:val="000569DF"/>
    <w:rsid w:val="00057C7C"/>
    <w:rsid w:val="00063769"/>
    <w:rsid w:val="00065697"/>
    <w:rsid w:val="000668DA"/>
    <w:rsid w:val="00067CB1"/>
    <w:rsid w:val="00070234"/>
    <w:rsid w:val="00077A9B"/>
    <w:rsid w:val="00077E58"/>
    <w:rsid w:val="00081567"/>
    <w:rsid w:val="00090549"/>
    <w:rsid w:val="00092015"/>
    <w:rsid w:val="00093452"/>
    <w:rsid w:val="000A2445"/>
    <w:rsid w:val="000A34B0"/>
    <w:rsid w:val="000B6BAB"/>
    <w:rsid w:val="000C2C4D"/>
    <w:rsid w:val="000C506D"/>
    <w:rsid w:val="000C673B"/>
    <w:rsid w:val="000C7704"/>
    <w:rsid w:val="000D236B"/>
    <w:rsid w:val="000E68E7"/>
    <w:rsid w:val="000F2B61"/>
    <w:rsid w:val="001072BD"/>
    <w:rsid w:val="00110B1E"/>
    <w:rsid w:val="00115098"/>
    <w:rsid w:val="00124DC6"/>
    <w:rsid w:val="00133749"/>
    <w:rsid w:val="001341D6"/>
    <w:rsid w:val="00136B35"/>
    <w:rsid w:val="00142941"/>
    <w:rsid w:val="00142DEC"/>
    <w:rsid w:val="00143479"/>
    <w:rsid w:val="00147613"/>
    <w:rsid w:val="00150B31"/>
    <w:rsid w:val="0015120F"/>
    <w:rsid w:val="001542A6"/>
    <w:rsid w:val="001561B1"/>
    <w:rsid w:val="001658FD"/>
    <w:rsid w:val="00171FB8"/>
    <w:rsid w:val="00173B1D"/>
    <w:rsid w:val="00174354"/>
    <w:rsid w:val="00182141"/>
    <w:rsid w:val="00182368"/>
    <w:rsid w:val="00196FDC"/>
    <w:rsid w:val="001A01BA"/>
    <w:rsid w:val="001A0BB2"/>
    <w:rsid w:val="001A1419"/>
    <w:rsid w:val="001A4CB9"/>
    <w:rsid w:val="001A59F4"/>
    <w:rsid w:val="001B0004"/>
    <w:rsid w:val="001B24EA"/>
    <w:rsid w:val="001B3228"/>
    <w:rsid w:val="001B4A40"/>
    <w:rsid w:val="001C0C36"/>
    <w:rsid w:val="001C4A9A"/>
    <w:rsid w:val="001C4D23"/>
    <w:rsid w:val="001C57E5"/>
    <w:rsid w:val="001C6B1C"/>
    <w:rsid w:val="001D501B"/>
    <w:rsid w:val="001E762C"/>
    <w:rsid w:val="001F450B"/>
    <w:rsid w:val="001F686F"/>
    <w:rsid w:val="001F6FCB"/>
    <w:rsid w:val="00202873"/>
    <w:rsid w:val="002056C8"/>
    <w:rsid w:val="0020571D"/>
    <w:rsid w:val="00206B3F"/>
    <w:rsid w:val="00215C29"/>
    <w:rsid w:val="002227B1"/>
    <w:rsid w:val="00230EB1"/>
    <w:rsid w:val="00234B01"/>
    <w:rsid w:val="0024164E"/>
    <w:rsid w:val="002417A5"/>
    <w:rsid w:val="00241D6D"/>
    <w:rsid w:val="00262C22"/>
    <w:rsid w:val="00264BC4"/>
    <w:rsid w:val="00264C2A"/>
    <w:rsid w:val="0026728C"/>
    <w:rsid w:val="00267D77"/>
    <w:rsid w:val="00270051"/>
    <w:rsid w:val="00270128"/>
    <w:rsid w:val="0028338D"/>
    <w:rsid w:val="00284E2A"/>
    <w:rsid w:val="0028626A"/>
    <w:rsid w:val="00291026"/>
    <w:rsid w:val="002914DC"/>
    <w:rsid w:val="002962E2"/>
    <w:rsid w:val="002A165D"/>
    <w:rsid w:val="002A1B21"/>
    <w:rsid w:val="002A49C7"/>
    <w:rsid w:val="002B7637"/>
    <w:rsid w:val="002B7832"/>
    <w:rsid w:val="002C21F4"/>
    <w:rsid w:val="002C49D5"/>
    <w:rsid w:val="002D0CAF"/>
    <w:rsid w:val="002D7137"/>
    <w:rsid w:val="002E2041"/>
    <w:rsid w:val="002F5B8D"/>
    <w:rsid w:val="002F7247"/>
    <w:rsid w:val="003002BC"/>
    <w:rsid w:val="003020DC"/>
    <w:rsid w:val="003124CF"/>
    <w:rsid w:val="00316DDF"/>
    <w:rsid w:val="00322ED9"/>
    <w:rsid w:val="003244BD"/>
    <w:rsid w:val="00334B97"/>
    <w:rsid w:val="00335DCF"/>
    <w:rsid w:val="003374AA"/>
    <w:rsid w:val="00337B8B"/>
    <w:rsid w:val="00337D77"/>
    <w:rsid w:val="00340F8D"/>
    <w:rsid w:val="003415C1"/>
    <w:rsid w:val="00341803"/>
    <w:rsid w:val="003427A6"/>
    <w:rsid w:val="00362918"/>
    <w:rsid w:val="00363AF1"/>
    <w:rsid w:val="003805EE"/>
    <w:rsid w:val="00383090"/>
    <w:rsid w:val="00383834"/>
    <w:rsid w:val="00386E6A"/>
    <w:rsid w:val="00396629"/>
    <w:rsid w:val="003974D6"/>
    <w:rsid w:val="003A2439"/>
    <w:rsid w:val="003B5251"/>
    <w:rsid w:val="003B774B"/>
    <w:rsid w:val="003B77E7"/>
    <w:rsid w:val="003C2EC1"/>
    <w:rsid w:val="003D289A"/>
    <w:rsid w:val="003D4695"/>
    <w:rsid w:val="003D596D"/>
    <w:rsid w:val="003E0385"/>
    <w:rsid w:val="003E5B72"/>
    <w:rsid w:val="004126D3"/>
    <w:rsid w:val="00414828"/>
    <w:rsid w:val="004237F3"/>
    <w:rsid w:val="00424351"/>
    <w:rsid w:val="00424E79"/>
    <w:rsid w:val="00434214"/>
    <w:rsid w:val="00434574"/>
    <w:rsid w:val="0044050C"/>
    <w:rsid w:val="00442EF1"/>
    <w:rsid w:val="004477C1"/>
    <w:rsid w:val="004505BB"/>
    <w:rsid w:val="00452BB8"/>
    <w:rsid w:val="004550B1"/>
    <w:rsid w:val="00455284"/>
    <w:rsid w:val="00461E82"/>
    <w:rsid w:val="00464616"/>
    <w:rsid w:val="00473F2F"/>
    <w:rsid w:val="004761AC"/>
    <w:rsid w:val="00476E9A"/>
    <w:rsid w:val="00482000"/>
    <w:rsid w:val="00485951"/>
    <w:rsid w:val="00485DC3"/>
    <w:rsid w:val="00490D3C"/>
    <w:rsid w:val="00491326"/>
    <w:rsid w:val="00496411"/>
    <w:rsid w:val="00497F9E"/>
    <w:rsid w:val="004A4BCF"/>
    <w:rsid w:val="004B5899"/>
    <w:rsid w:val="004B6BA8"/>
    <w:rsid w:val="004C0725"/>
    <w:rsid w:val="004C246C"/>
    <w:rsid w:val="004C5B4B"/>
    <w:rsid w:val="004D3202"/>
    <w:rsid w:val="00502DD5"/>
    <w:rsid w:val="00506E94"/>
    <w:rsid w:val="00510DAD"/>
    <w:rsid w:val="0051231E"/>
    <w:rsid w:val="005140C9"/>
    <w:rsid w:val="00516622"/>
    <w:rsid w:val="0052552B"/>
    <w:rsid w:val="00526BEE"/>
    <w:rsid w:val="005270BD"/>
    <w:rsid w:val="005350AD"/>
    <w:rsid w:val="0053684B"/>
    <w:rsid w:val="00560856"/>
    <w:rsid w:val="00563B0D"/>
    <w:rsid w:val="00564566"/>
    <w:rsid w:val="00564EAC"/>
    <w:rsid w:val="00565CC3"/>
    <w:rsid w:val="00571CB8"/>
    <w:rsid w:val="005728BD"/>
    <w:rsid w:val="00575773"/>
    <w:rsid w:val="00581500"/>
    <w:rsid w:val="00585AB9"/>
    <w:rsid w:val="00587642"/>
    <w:rsid w:val="00591F7C"/>
    <w:rsid w:val="00593EFD"/>
    <w:rsid w:val="005A516C"/>
    <w:rsid w:val="005A6B59"/>
    <w:rsid w:val="005B271D"/>
    <w:rsid w:val="005B48A3"/>
    <w:rsid w:val="005C0D9F"/>
    <w:rsid w:val="005C0DEE"/>
    <w:rsid w:val="005C2D2D"/>
    <w:rsid w:val="005C3985"/>
    <w:rsid w:val="005C79CB"/>
    <w:rsid w:val="005D14A8"/>
    <w:rsid w:val="005D2EF2"/>
    <w:rsid w:val="005D347E"/>
    <w:rsid w:val="005D79A3"/>
    <w:rsid w:val="005E0F28"/>
    <w:rsid w:val="005E1745"/>
    <w:rsid w:val="005E32D0"/>
    <w:rsid w:val="005E3376"/>
    <w:rsid w:val="005F1771"/>
    <w:rsid w:val="005F5257"/>
    <w:rsid w:val="005F6B5D"/>
    <w:rsid w:val="005F75FD"/>
    <w:rsid w:val="006026A2"/>
    <w:rsid w:val="0060448D"/>
    <w:rsid w:val="00606E17"/>
    <w:rsid w:val="006112DE"/>
    <w:rsid w:val="00614ACC"/>
    <w:rsid w:val="00614BA6"/>
    <w:rsid w:val="0061568B"/>
    <w:rsid w:val="00616C31"/>
    <w:rsid w:val="00620CDB"/>
    <w:rsid w:val="00623250"/>
    <w:rsid w:val="006236CE"/>
    <w:rsid w:val="00624B1D"/>
    <w:rsid w:val="006261B8"/>
    <w:rsid w:val="006423EC"/>
    <w:rsid w:val="0064272B"/>
    <w:rsid w:val="006437DD"/>
    <w:rsid w:val="006452FA"/>
    <w:rsid w:val="006455C0"/>
    <w:rsid w:val="00652822"/>
    <w:rsid w:val="006533B5"/>
    <w:rsid w:val="00655963"/>
    <w:rsid w:val="006629F5"/>
    <w:rsid w:val="0066577D"/>
    <w:rsid w:val="00666802"/>
    <w:rsid w:val="006749F9"/>
    <w:rsid w:val="00680AF5"/>
    <w:rsid w:val="0069089E"/>
    <w:rsid w:val="00691AD8"/>
    <w:rsid w:val="0069462E"/>
    <w:rsid w:val="006A2FFB"/>
    <w:rsid w:val="006A44A3"/>
    <w:rsid w:val="006A629C"/>
    <w:rsid w:val="006A654E"/>
    <w:rsid w:val="006B0C49"/>
    <w:rsid w:val="006B653E"/>
    <w:rsid w:val="006C1797"/>
    <w:rsid w:val="006C19F8"/>
    <w:rsid w:val="006C7744"/>
    <w:rsid w:val="006D0A1D"/>
    <w:rsid w:val="006D1473"/>
    <w:rsid w:val="006D47B6"/>
    <w:rsid w:val="006D52D0"/>
    <w:rsid w:val="006D578C"/>
    <w:rsid w:val="006D66BB"/>
    <w:rsid w:val="006E1568"/>
    <w:rsid w:val="006F67AB"/>
    <w:rsid w:val="00700897"/>
    <w:rsid w:val="007026B7"/>
    <w:rsid w:val="00717476"/>
    <w:rsid w:val="00720CD0"/>
    <w:rsid w:val="00722B4A"/>
    <w:rsid w:val="00731CE2"/>
    <w:rsid w:val="007334AB"/>
    <w:rsid w:val="00740C2B"/>
    <w:rsid w:val="0074453D"/>
    <w:rsid w:val="007458B2"/>
    <w:rsid w:val="0075323A"/>
    <w:rsid w:val="00754089"/>
    <w:rsid w:val="0075703F"/>
    <w:rsid w:val="007749C3"/>
    <w:rsid w:val="0077531A"/>
    <w:rsid w:val="00781D4B"/>
    <w:rsid w:val="00782300"/>
    <w:rsid w:val="00785EB7"/>
    <w:rsid w:val="00786680"/>
    <w:rsid w:val="007939C7"/>
    <w:rsid w:val="00794AE7"/>
    <w:rsid w:val="007A07EE"/>
    <w:rsid w:val="007A3DF5"/>
    <w:rsid w:val="007A410D"/>
    <w:rsid w:val="007B2708"/>
    <w:rsid w:val="007B2A5B"/>
    <w:rsid w:val="007B679F"/>
    <w:rsid w:val="007C0973"/>
    <w:rsid w:val="007C63A3"/>
    <w:rsid w:val="007D5564"/>
    <w:rsid w:val="007D5727"/>
    <w:rsid w:val="007E04E6"/>
    <w:rsid w:val="007E3B52"/>
    <w:rsid w:val="007E3ED0"/>
    <w:rsid w:val="007E3F60"/>
    <w:rsid w:val="007F3552"/>
    <w:rsid w:val="007F6EEB"/>
    <w:rsid w:val="008042CB"/>
    <w:rsid w:val="00806ABB"/>
    <w:rsid w:val="00817FEE"/>
    <w:rsid w:val="0082079E"/>
    <w:rsid w:val="00825186"/>
    <w:rsid w:val="0082583E"/>
    <w:rsid w:val="00841B0C"/>
    <w:rsid w:val="00842238"/>
    <w:rsid w:val="008423AE"/>
    <w:rsid w:val="00842DCE"/>
    <w:rsid w:val="00856C07"/>
    <w:rsid w:val="00857875"/>
    <w:rsid w:val="008655B1"/>
    <w:rsid w:val="00876C1F"/>
    <w:rsid w:val="008776DA"/>
    <w:rsid w:val="00880F58"/>
    <w:rsid w:val="00884758"/>
    <w:rsid w:val="00884B49"/>
    <w:rsid w:val="008916AE"/>
    <w:rsid w:val="008955B0"/>
    <w:rsid w:val="008A14DD"/>
    <w:rsid w:val="008A6D1D"/>
    <w:rsid w:val="008B01E5"/>
    <w:rsid w:val="008B0F18"/>
    <w:rsid w:val="008B3129"/>
    <w:rsid w:val="008C0DE0"/>
    <w:rsid w:val="008C7F9E"/>
    <w:rsid w:val="008D1345"/>
    <w:rsid w:val="008D3996"/>
    <w:rsid w:val="008D3D94"/>
    <w:rsid w:val="008E6C18"/>
    <w:rsid w:val="0090126C"/>
    <w:rsid w:val="009021A5"/>
    <w:rsid w:val="00907D6E"/>
    <w:rsid w:val="00912E9F"/>
    <w:rsid w:val="00915927"/>
    <w:rsid w:val="00927CD3"/>
    <w:rsid w:val="00940352"/>
    <w:rsid w:val="009415C8"/>
    <w:rsid w:val="009458A3"/>
    <w:rsid w:val="00953B2C"/>
    <w:rsid w:val="00961C72"/>
    <w:rsid w:val="0098409D"/>
    <w:rsid w:val="00985B9B"/>
    <w:rsid w:val="0099344C"/>
    <w:rsid w:val="009A256C"/>
    <w:rsid w:val="009A6262"/>
    <w:rsid w:val="009B150C"/>
    <w:rsid w:val="009B1EFA"/>
    <w:rsid w:val="009B21B9"/>
    <w:rsid w:val="009B528A"/>
    <w:rsid w:val="009B5783"/>
    <w:rsid w:val="009B6BF9"/>
    <w:rsid w:val="009B7B85"/>
    <w:rsid w:val="009D2CFE"/>
    <w:rsid w:val="009D56CC"/>
    <w:rsid w:val="009D662F"/>
    <w:rsid w:val="009E7684"/>
    <w:rsid w:val="009F1B06"/>
    <w:rsid w:val="009F7EA1"/>
    <w:rsid w:val="00A05765"/>
    <w:rsid w:val="00A12B7E"/>
    <w:rsid w:val="00A13E14"/>
    <w:rsid w:val="00A20452"/>
    <w:rsid w:val="00A305E2"/>
    <w:rsid w:val="00A33371"/>
    <w:rsid w:val="00A345D0"/>
    <w:rsid w:val="00A35275"/>
    <w:rsid w:val="00A359E2"/>
    <w:rsid w:val="00A539C0"/>
    <w:rsid w:val="00A56406"/>
    <w:rsid w:val="00A56E4A"/>
    <w:rsid w:val="00A601E7"/>
    <w:rsid w:val="00A61ADA"/>
    <w:rsid w:val="00A63338"/>
    <w:rsid w:val="00A65ECE"/>
    <w:rsid w:val="00A678AA"/>
    <w:rsid w:val="00A70B82"/>
    <w:rsid w:val="00A76183"/>
    <w:rsid w:val="00A80E3F"/>
    <w:rsid w:val="00A833AF"/>
    <w:rsid w:val="00A858E9"/>
    <w:rsid w:val="00A9025F"/>
    <w:rsid w:val="00A928E2"/>
    <w:rsid w:val="00AB473F"/>
    <w:rsid w:val="00AB6B97"/>
    <w:rsid w:val="00AC0B55"/>
    <w:rsid w:val="00AC4D58"/>
    <w:rsid w:val="00AD56A5"/>
    <w:rsid w:val="00AD67AB"/>
    <w:rsid w:val="00AE25B9"/>
    <w:rsid w:val="00AE5DFA"/>
    <w:rsid w:val="00AF5E15"/>
    <w:rsid w:val="00B01DA1"/>
    <w:rsid w:val="00B02418"/>
    <w:rsid w:val="00B16F32"/>
    <w:rsid w:val="00B20B51"/>
    <w:rsid w:val="00B24ECE"/>
    <w:rsid w:val="00B26E65"/>
    <w:rsid w:val="00B54AB1"/>
    <w:rsid w:val="00B566CD"/>
    <w:rsid w:val="00B61DE4"/>
    <w:rsid w:val="00B7045D"/>
    <w:rsid w:val="00B721E3"/>
    <w:rsid w:val="00B76054"/>
    <w:rsid w:val="00B930B0"/>
    <w:rsid w:val="00BB4AC6"/>
    <w:rsid w:val="00BB5E81"/>
    <w:rsid w:val="00BC1242"/>
    <w:rsid w:val="00BC54BB"/>
    <w:rsid w:val="00BE390C"/>
    <w:rsid w:val="00C0121E"/>
    <w:rsid w:val="00C03E33"/>
    <w:rsid w:val="00C046EA"/>
    <w:rsid w:val="00C04832"/>
    <w:rsid w:val="00C14780"/>
    <w:rsid w:val="00C25048"/>
    <w:rsid w:val="00C25393"/>
    <w:rsid w:val="00C25F56"/>
    <w:rsid w:val="00C32981"/>
    <w:rsid w:val="00C45190"/>
    <w:rsid w:val="00C50463"/>
    <w:rsid w:val="00C63151"/>
    <w:rsid w:val="00C65DE8"/>
    <w:rsid w:val="00C671A5"/>
    <w:rsid w:val="00C705B5"/>
    <w:rsid w:val="00C800C8"/>
    <w:rsid w:val="00C8164B"/>
    <w:rsid w:val="00C816B0"/>
    <w:rsid w:val="00C8425F"/>
    <w:rsid w:val="00C84414"/>
    <w:rsid w:val="00C86385"/>
    <w:rsid w:val="00C97E50"/>
    <w:rsid w:val="00CA0CDA"/>
    <w:rsid w:val="00CA1AC2"/>
    <w:rsid w:val="00CB0DE3"/>
    <w:rsid w:val="00CB6AD9"/>
    <w:rsid w:val="00CB7922"/>
    <w:rsid w:val="00CB7E97"/>
    <w:rsid w:val="00CC1F4A"/>
    <w:rsid w:val="00CC4778"/>
    <w:rsid w:val="00CC56A9"/>
    <w:rsid w:val="00CD161F"/>
    <w:rsid w:val="00CD6B2B"/>
    <w:rsid w:val="00CE17E2"/>
    <w:rsid w:val="00CE1E35"/>
    <w:rsid w:val="00CE3182"/>
    <w:rsid w:val="00CE719F"/>
    <w:rsid w:val="00D05C3E"/>
    <w:rsid w:val="00D13941"/>
    <w:rsid w:val="00D30D90"/>
    <w:rsid w:val="00D31BC4"/>
    <w:rsid w:val="00D36BD5"/>
    <w:rsid w:val="00D40FE2"/>
    <w:rsid w:val="00D41533"/>
    <w:rsid w:val="00D47384"/>
    <w:rsid w:val="00D47B62"/>
    <w:rsid w:val="00D525D0"/>
    <w:rsid w:val="00D57F3C"/>
    <w:rsid w:val="00D62AA8"/>
    <w:rsid w:val="00D632A2"/>
    <w:rsid w:val="00D66D0C"/>
    <w:rsid w:val="00D71458"/>
    <w:rsid w:val="00D720D5"/>
    <w:rsid w:val="00D757FC"/>
    <w:rsid w:val="00D80F0D"/>
    <w:rsid w:val="00D81EAD"/>
    <w:rsid w:val="00D85DFF"/>
    <w:rsid w:val="00D87544"/>
    <w:rsid w:val="00D936BD"/>
    <w:rsid w:val="00D95782"/>
    <w:rsid w:val="00DB7B23"/>
    <w:rsid w:val="00DC2D1C"/>
    <w:rsid w:val="00DC2F9A"/>
    <w:rsid w:val="00DC70A2"/>
    <w:rsid w:val="00DD0666"/>
    <w:rsid w:val="00DD307F"/>
    <w:rsid w:val="00DE2195"/>
    <w:rsid w:val="00DE7344"/>
    <w:rsid w:val="00DF039A"/>
    <w:rsid w:val="00DF2582"/>
    <w:rsid w:val="00E006F9"/>
    <w:rsid w:val="00E06DE2"/>
    <w:rsid w:val="00E12F49"/>
    <w:rsid w:val="00E21B80"/>
    <w:rsid w:val="00E257B4"/>
    <w:rsid w:val="00E26F7E"/>
    <w:rsid w:val="00E30253"/>
    <w:rsid w:val="00E41C04"/>
    <w:rsid w:val="00E52F11"/>
    <w:rsid w:val="00E5691E"/>
    <w:rsid w:val="00E56999"/>
    <w:rsid w:val="00E6168A"/>
    <w:rsid w:val="00E63A4A"/>
    <w:rsid w:val="00E66BED"/>
    <w:rsid w:val="00E67EED"/>
    <w:rsid w:val="00E704B3"/>
    <w:rsid w:val="00E73752"/>
    <w:rsid w:val="00E76E99"/>
    <w:rsid w:val="00E7774C"/>
    <w:rsid w:val="00E8363A"/>
    <w:rsid w:val="00E84CB6"/>
    <w:rsid w:val="00E9217D"/>
    <w:rsid w:val="00EA399E"/>
    <w:rsid w:val="00EB4F5C"/>
    <w:rsid w:val="00EC3026"/>
    <w:rsid w:val="00EC3F9D"/>
    <w:rsid w:val="00EC7C0B"/>
    <w:rsid w:val="00EC7EA5"/>
    <w:rsid w:val="00EF10DC"/>
    <w:rsid w:val="00EF43D0"/>
    <w:rsid w:val="00F04C72"/>
    <w:rsid w:val="00F0658C"/>
    <w:rsid w:val="00F07380"/>
    <w:rsid w:val="00F13941"/>
    <w:rsid w:val="00F144BA"/>
    <w:rsid w:val="00F15BED"/>
    <w:rsid w:val="00F16394"/>
    <w:rsid w:val="00F22827"/>
    <w:rsid w:val="00F22FDF"/>
    <w:rsid w:val="00F27233"/>
    <w:rsid w:val="00F27A48"/>
    <w:rsid w:val="00F35A64"/>
    <w:rsid w:val="00F35E65"/>
    <w:rsid w:val="00F3649B"/>
    <w:rsid w:val="00F448E5"/>
    <w:rsid w:val="00F70A50"/>
    <w:rsid w:val="00F742BD"/>
    <w:rsid w:val="00F817F5"/>
    <w:rsid w:val="00F939A4"/>
    <w:rsid w:val="00F94A4B"/>
    <w:rsid w:val="00F952A0"/>
    <w:rsid w:val="00F9585C"/>
    <w:rsid w:val="00F97B8C"/>
    <w:rsid w:val="00FA1984"/>
    <w:rsid w:val="00FA404D"/>
    <w:rsid w:val="00FB013A"/>
    <w:rsid w:val="00FB3D44"/>
    <w:rsid w:val="00FB4EC6"/>
    <w:rsid w:val="00FC04A3"/>
    <w:rsid w:val="00FC5D74"/>
    <w:rsid w:val="00FC664E"/>
    <w:rsid w:val="00FD11AF"/>
    <w:rsid w:val="00FD3B33"/>
    <w:rsid w:val="00FD5FDC"/>
    <w:rsid w:val="00FD7FAE"/>
    <w:rsid w:val="00FE0A96"/>
    <w:rsid w:val="00FE590D"/>
    <w:rsid w:val="00FF4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C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2F5B8D"/>
    <w:pPr>
      <w:spacing w:before="299" w:after="128" w:line="240" w:lineRule="atLeast"/>
    </w:pPr>
    <w:rPr>
      <w:rFonts w:ascii="BundesSans" w:hAnsi="BundesSans" w:cs="Times New Roman"/>
      <w:color w:val="009DD4"/>
      <w:sz w:val="21"/>
      <w:szCs w:val="21"/>
      <w:lang w:eastAsia="de-DE"/>
    </w:rPr>
  </w:style>
  <w:style w:type="paragraph" w:customStyle="1" w:styleId="p2">
    <w:name w:val="p2"/>
    <w:basedOn w:val="Standard"/>
    <w:rsid w:val="002F5B8D"/>
    <w:pPr>
      <w:spacing w:before="86" w:after="128" w:line="210" w:lineRule="atLeast"/>
    </w:pPr>
    <w:rPr>
      <w:rFonts w:ascii="BundesSans" w:hAnsi="BundesSans" w:cs="Times New Roman"/>
      <w:color w:val="009DD4"/>
      <w:sz w:val="18"/>
      <w:szCs w:val="18"/>
      <w:lang w:eastAsia="de-DE"/>
    </w:rPr>
  </w:style>
  <w:style w:type="paragraph" w:customStyle="1" w:styleId="p3">
    <w:name w:val="p3"/>
    <w:basedOn w:val="Standard"/>
    <w:rsid w:val="002F5B8D"/>
    <w:pPr>
      <w:spacing w:line="210" w:lineRule="atLeast"/>
    </w:pPr>
    <w:rPr>
      <w:rFonts w:ascii="BundesSans" w:hAnsi="BundesSans" w:cs="Times New Roman"/>
      <w:sz w:val="14"/>
      <w:szCs w:val="14"/>
      <w:lang w:eastAsia="de-DE"/>
    </w:rPr>
  </w:style>
  <w:style w:type="paragraph" w:customStyle="1" w:styleId="p4">
    <w:name w:val="p4"/>
    <w:basedOn w:val="Standard"/>
    <w:rsid w:val="002F5B8D"/>
    <w:pPr>
      <w:spacing w:after="170" w:line="210" w:lineRule="atLeast"/>
    </w:pPr>
    <w:rPr>
      <w:rFonts w:ascii="BundesSans" w:hAnsi="BundesSans" w:cs="Times New Roman"/>
      <w:sz w:val="14"/>
      <w:szCs w:val="14"/>
      <w:lang w:eastAsia="de-DE"/>
    </w:rPr>
  </w:style>
  <w:style w:type="paragraph" w:customStyle="1" w:styleId="p5">
    <w:name w:val="p5"/>
    <w:basedOn w:val="Standard"/>
    <w:rsid w:val="002F5B8D"/>
    <w:pPr>
      <w:spacing w:line="180" w:lineRule="atLeast"/>
    </w:pPr>
    <w:rPr>
      <w:rFonts w:ascii="BundesSans" w:hAnsi="BundesSans" w:cs="Times New Roman"/>
      <w:color w:val="FFFFFF"/>
      <w:sz w:val="14"/>
      <w:szCs w:val="14"/>
      <w:lang w:eastAsia="de-DE"/>
    </w:rPr>
  </w:style>
  <w:style w:type="paragraph" w:customStyle="1" w:styleId="p6">
    <w:name w:val="p6"/>
    <w:basedOn w:val="Standard"/>
    <w:rsid w:val="002F5B8D"/>
    <w:pPr>
      <w:spacing w:line="180" w:lineRule="atLeast"/>
      <w:ind w:left="128" w:hanging="128"/>
    </w:pPr>
    <w:rPr>
      <w:rFonts w:ascii="BundesSans" w:hAnsi="BundesSans" w:cs="Times New Roman"/>
      <w:sz w:val="14"/>
      <w:szCs w:val="14"/>
      <w:lang w:eastAsia="de-DE"/>
    </w:rPr>
  </w:style>
  <w:style w:type="paragraph" w:customStyle="1" w:styleId="p7">
    <w:name w:val="p7"/>
    <w:basedOn w:val="Standard"/>
    <w:rsid w:val="002F5B8D"/>
    <w:pPr>
      <w:spacing w:after="255" w:line="210" w:lineRule="atLeast"/>
    </w:pPr>
    <w:rPr>
      <w:rFonts w:ascii="BundesSans" w:hAnsi="BundesSans" w:cs="Times New Roman"/>
      <w:sz w:val="14"/>
      <w:szCs w:val="14"/>
      <w:lang w:eastAsia="de-DE"/>
    </w:rPr>
  </w:style>
  <w:style w:type="character" w:customStyle="1" w:styleId="s1">
    <w:name w:val="s1"/>
    <w:basedOn w:val="Absatz-Standardschriftart"/>
    <w:rsid w:val="002F5B8D"/>
    <w:rPr>
      <w:spacing w:val="-2"/>
    </w:rPr>
  </w:style>
  <w:style w:type="character" w:customStyle="1" w:styleId="apple-tab-span">
    <w:name w:val="apple-tab-span"/>
    <w:basedOn w:val="Absatz-Standardschriftart"/>
    <w:rsid w:val="002F5B8D"/>
  </w:style>
  <w:style w:type="character" w:customStyle="1" w:styleId="apple-converted-space">
    <w:name w:val="apple-converted-space"/>
    <w:basedOn w:val="Absatz-Standardschriftart"/>
    <w:rsid w:val="002F5B8D"/>
  </w:style>
  <w:style w:type="paragraph" w:customStyle="1" w:styleId="2abc7vor3nachHeadlines">
    <w:name w:val="Ü2 | abc | 7 vor 3 nach (Headlines)"/>
    <w:basedOn w:val="Standard"/>
    <w:uiPriority w:val="99"/>
    <w:rsid w:val="002F5B8D"/>
    <w:pPr>
      <w:widowControl w:val="0"/>
      <w:autoSpaceDE w:val="0"/>
      <w:autoSpaceDN w:val="0"/>
      <w:adjustRightInd w:val="0"/>
      <w:spacing w:before="397" w:after="170" w:line="320" w:lineRule="atLeast"/>
      <w:textAlignment w:val="center"/>
    </w:pPr>
    <w:rPr>
      <w:rFonts w:ascii="BundesSans-Bold" w:hAnsi="BundesSans-Bold" w:cs="BundesSans-Bold"/>
      <w:b/>
      <w:bCs/>
      <w:color w:val="008ACA"/>
      <w:sz w:val="28"/>
      <w:szCs w:val="28"/>
    </w:rPr>
  </w:style>
  <w:style w:type="paragraph" w:customStyle="1" w:styleId="3iiiiiiHeadlines">
    <w:name w:val="Ü3 | i ii iii (Headlines)"/>
    <w:basedOn w:val="Standard"/>
    <w:uiPriority w:val="99"/>
    <w:rsid w:val="002F5B8D"/>
    <w:pPr>
      <w:widowControl w:val="0"/>
      <w:autoSpaceDE w:val="0"/>
      <w:autoSpaceDN w:val="0"/>
      <w:adjustRightInd w:val="0"/>
      <w:spacing w:after="170" w:line="280" w:lineRule="atLeast"/>
      <w:textAlignment w:val="center"/>
    </w:pPr>
    <w:rPr>
      <w:rFonts w:ascii="BundesSans-Bold" w:hAnsi="BundesSans-Bold" w:cs="BundesSans-Bold"/>
      <w:b/>
      <w:bCs/>
      <w:color w:val="008ACA"/>
    </w:rPr>
  </w:style>
  <w:style w:type="paragraph" w:customStyle="1" w:styleId="H4Headlines">
    <w:name w:val="H4 (Headlines)"/>
    <w:basedOn w:val="Standard"/>
    <w:uiPriority w:val="99"/>
    <w:rsid w:val="00D41533"/>
    <w:pPr>
      <w:widowControl w:val="0"/>
      <w:tabs>
        <w:tab w:val="left" w:pos="283"/>
      </w:tabs>
      <w:autoSpaceDE w:val="0"/>
      <w:autoSpaceDN w:val="0"/>
      <w:adjustRightInd w:val="0"/>
      <w:spacing w:line="280" w:lineRule="atLeast"/>
      <w:textAlignment w:val="center"/>
    </w:pPr>
    <w:rPr>
      <w:rFonts w:ascii="BundesSans-Bold" w:hAnsi="BundesSans-Bold" w:cs="BundesSans-Bold"/>
      <w:b/>
      <w:bCs/>
      <w:color w:val="000000"/>
      <w:sz w:val="19"/>
      <w:szCs w:val="19"/>
    </w:rPr>
  </w:style>
  <w:style w:type="paragraph" w:customStyle="1" w:styleId="bodytextnachFlietext">
    <w:name w:val="bodytext nach (Fließtext)"/>
    <w:basedOn w:val="Standard"/>
    <w:link w:val="bodytextnachFlietextZchn"/>
    <w:uiPriority w:val="99"/>
    <w:rsid w:val="00D41533"/>
    <w:pPr>
      <w:widowControl w:val="0"/>
      <w:tabs>
        <w:tab w:val="left" w:pos="283"/>
      </w:tabs>
      <w:autoSpaceDE w:val="0"/>
      <w:autoSpaceDN w:val="0"/>
      <w:adjustRightInd w:val="0"/>
      <w:spacing w:after="227" w:line="280" w:lineRule="atLeast"/>
      <w:textAlignment w:val="center"/>
    </w:pPr>
    <w:rPr>
      <w:rFonts w:ascii="BundesSans-Regular" w:hAnsi="BundesSans-Regular" w:cs="BundesSans-Regular"/>
      <w:color w:val="000000"/>
      <w:sz w:val="19"/>
      <w:szCs w:val="19"/>
    </w:rPr>
  </w:style>
  <w:style w:type="paragraph" w:customStyle="1" w:styleId="bodytextnachtabelleFlietext">
    <w:name w:val="bodytext nach | tabelle (Fließtext)"/>
    <w:basedOn w:val="Standard"/>
    <w:uiPriority w:val="99"/>
    <w:rsid w:val="00D41533"/>
    <w:pPr>
      <w:widowControl w:val="0"/>
      <w:tabs>
        <w:tab w:val="left" w:pos="283"/>
      </w:tabs>
      <w:autoSpaceDE w:val="0"/>
      <w:autoSpaceDN w:val="0"/>
      <w:adjustRightInd w:val="0"/>
      <w:spacing w:after="340" w:line="280" w:lineRule="atLeast"/>
      <w:textAlignment w:val="center"/>
    </w:pPr>
    <w:rPr>
      <w:rFonts w:ascii="BundesSans-Regular" w:hAnsi="BundesSans-Regular" w:cs="BundesSans-Regular"/>
      <w:color w:val="000000"/>
      <w:sz w:val="19"/>
      <w:szCs w:val="19"/>
    </w:rPr>
  </w:style>
  <w:style w:type="paragraph" w:customStyle="1" w:styleId="MerksatzHeadhinterlegtHeadlines">
    <w:name w:val="Merksatz Head hinterlegt (Headlines)"/>
    <w:basedOn w:val="Standard"/>
    <w:uiPriority w:val="99"/>
    <w:rsid w:val="002F5B8D"/>
    <w:pPr>
      <w:widowControl w:val="0"/>
      <w:autoSpaceDE w:val="0"/>
      <w:autoSpaceDN w:val="0"/>
      <w:adjustRightInd w:val="0"/>
      <w:spacing w:line="240" w:lineRule="atLeast"/>
      <w:textAlignment w:val="center"/>
    </w:pPr>
    <w:rPr>
      <w:rFonts w:ascii="BundesSans-Bold" w:hAnsi="BundesSans-Bold" w:cs="BundesSans-Bold"/>
      <w:b/>
      <w:bCs/>
      <w:color w:val="FFFFFF"/>
      <w:sz w:val="18"/>
      <w:szCs w:val="18"/>
    </w:rPr>
  </w:style>
  <w:style w:type="paragraph" w:customStyle="1" w:styleId="AufzKastenTextFlietext">
    <w:name w:val="Aufz. Kasten Text (Fließtext)"/>
    <w:basedOn w:val="Standard"/>
    <w:uiPriority w:val="99"/>
    <w:rsid w:val="002F5B8D"/>
    <w:pPr>
      <w:widowControl w:val="0"/>
      <w:autoSpaceDE w:val="0"/>
      <w:autoSpaceDN w:val="0"/>
      <w:adjustRightInd w:val="0"/>
      <w:spacing w:line="240" w:lineRule="atLeast"/>
      <w:ind w:left="170" w:hanging="170"/>
      <w:textAlignment w:val="center"/>
    </w:pPr>
    <w:rPr>
      <w:rFonts w:ascii="BundesSans-Regular" w:hAnsi="BundesSans-Regular" w:cs="BundesSans-Regular"/>
      <w:color w:val="000000"/>
      <w:sz w:val="18"/>
      <w:szCs w:val="18"/>
    </w:rPr>
  </w:style>
  <w:style w:type="paragraph" w:customStyle="1" w:styleId="FunotentextFlietext">
    <w:name w:val="Fußnotentext (Fließtext)"/>
    <w:basedOn w:val="Standard"/>
    <w:uiPriority w:val="99"/>
    <w:rsid w:val="002F5B8D"/>
    <w:pPr>
      <w:widowControl w:val="0"/>
      <w:autoSpaceDE w:val="0"/>
      <w:autoSpaceDN w:val="0"/>
      <w:adjustRightInd w:val="0"/>
      <w:spacing w:line="180" w:lineRule="atLeast"/>
      <w:ind w:left="283" w:hanging="283"/>
      <w:textAlignment w:val="center"/>
    </w:pPr>
    <w:rPr>
      <w:rFonts w:ascii="BundesSans-Regular" w:hAnsi="BundesSans-Regular" w:cs="BundesSans-Regular"/>
      <w:color w:val="000000"/>
      <w:sz w:val="14"/>
      <w:szCs w:val="14"/>
    </w:rPr>
  </w:style>
  <w:style w:type="paragraph" w:styleId="Kopfzeile">
    <w:name w:val="header"/>
    <w:basedOn w:val="Standard"/>
    <w:link w:val="KopfzeileZchn"/>
    <w:uiPriority w:val="99"/>
    <w:unhideWhenUsed/>
    <w:rsid w:val="002F5B8D"/>
    <w:pPr>
      <w:tabs>
        <w:tab w:val="center" w:pos="4536"/>
        <w:tab w:val="right" w:pos="9072"/>
      </w:tabs>
    </w:pPr>
  </w:style>
  <w:style w:type="character" w:customStyle="1" w:styleId="KopfzeileZchn">
    <w:name w:val="Kopfzeile Zchn"/>
    <w:basedOn w:val="Absatz-Standardschriftart"/>
    <w:link w:val="Kopfzeile"/>
    <w:uiPriority w:val="99"/>
    <w:rsid w:val="002F5B8D"/>
  </w:style>
  <w:style w:type="paragraph" w:styleId="Fuzeile">
    <w:name w:val="footer"/>
    <w:basedOn w:val="Standard"/>
    <w:link w:val="FuzeileZchn"/>
    <w:uiPriority w:val="99"/>
    <w:unhideWhenUsed/>
    <w:rsid w:val="002F5B8D"/>
    <w:pPr>
      <w:tabs>
        <w:tab w:val="center" w:pos="4536"/>
        <w:tab w:val="right" w:pos="9072"/>
      </w:tabs>
    </w:pPr>
  </w:style>
  <w:style w:type="character" w:customStyle="1" w:styleId="FuzeileZchn">
    <w:name w:val="Fußzeile Zchn"/>
    <w:basedOn w:val="Absatz-Standardschriftart"/>
    <w:link w:val="Fuzeile"/>
    <w:uiPriority w:val="99"/>
    <w:rsid w:val="002F5B8D"/>
  </w:style>
  <w:style w:type="paragraph" w:customStyle="1" w:styleId="EinfAbs">
    <w:name w:val="[Einf. Abs.]"/>
    <w:basedOn w:val="Standard"/>
    <w:link w:val="EinfAbsZchn"/>
    <w:uiPriority w:val="99"/>
    <w:rsid w:val="002F5B8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Flietext">
    <w:name w:val="bodytext (Fließtext)"/>
    <w:basedOn w:val="Standard"/>
    <w:uiPriority w:val="99"/>
    <w:rsid w:val="002F5B8D"/>
    <w:pPr>
      <w:widowControl w:val="0"/>
      <w:tabs>
        <w:tab w:val="left" w:pos="283"/>
      </w:tabs>
      <w:autoSpaceDE w:val="0"/>
      <w:autoSpaceDN w:val="0"/>
      <w:adjustRightInd w:val="0"/>
      <w:spacing w:line="280" w:lineRule="atLeast"/>
      <w:textAlignment w:val="center"/>
    </w:pPr>
    <w:rPr>
      <w:rFonts w:ascii="BundesSans-Regular" w:hAnsi="BundesSans-Regular" w:cs="BundesSans-Regular"/>
      <w:color w:val="000000"/>
      <w:sz w:val="19"/>
      <w:szCs w:val="19"/>
    </w:rPr>
  </w:style>
  <w:style w:type="paragraph" w:customStyle="1" w:styleId="2abc3nachHeadlines">
    <w:name w:val="Ü2 | abc | 3 nach (Headlines)"/>
    <w:basedOn w:val="Standard"/>
    <w:link w:val="2abc3nachHeadlinesZchn"/>
    <w:uiPriority w:val="99"/>
    <w:rsid w:val="002F5B8D"/>
    <w:pPr>
      <w:widowControl w:val="0"/>
      <w:autoSpaceDE w:val="0"/>
      <w:autoSpaceDN w:val="0"/>
      <w:adjustRightInd w:val="0"/>
      <w:spacing w:after="170" w:line="320" w:lineRule="atLeast"/>
      <w:textAlignment w:val="center"/>
    </w:pPr>
    <w:rPr>
      <w:rFonts w:ascii="BundesSans-Bold" w:hAnsi="BundesSans-Bold" w:cs="BundesSans-Bold"/>
      <w:b/>
      <w:bCs/>
      <w:color w:val="008ACA"/>
      <w:sz w:val="28"/>
      <w:szCs w:val="28"/>
    </w:rPr>
  </w:style>
  <w:style w:type="paragraph" w:customStyle="1" w:styleId="1KapitelHeadvorbodytextHeadlines">
    <w:name w:val="Ü1 | Kapitel Head | vor bodytext (Headlines)"/>
    <w:basedOn w:val="Standard"/>
    <w:link w:val="1KapitelHeadvorbodytextHeadlinesZchn"/>
    <w:uiPriority w:val="99"/>
    <w:rsid w:val="002F5B8D"/>
    <w:pPr>
      <w:widowControl w:val="0"/>
      <w:autoSpaceDE w:val="0"/>
      <w:autoSpaceDN w:val="0"/>
      <w:adjustRightInd w:val="0"/>
      <w:spacing w:after="340" w:line="800" w:lineRule="atLeast"/>
      <w:textAlignment w:val="center"/>
    </w:pPr>
    <w:rPr>
      <w:rFonts w:ascii="BundesSans-Bold" w:hAnsi="BundesSans-Bold" w:cs="BundesSans-Bold"/>
      <w:b/>
      <w:bCs/>
      <w:caps/>
      <w:color w:val="008ACA"/>
      <w:sz w:val="60"/>
      <w:szCs w:val="60"/>
    </w:rPr>
  </w:style>
  <w:style w:type="paragraph" w:customStyle="1" w:styleId="H11grauInhaltsverzeichnis">
    <w:name w:val="H1.1 | grau (Inhaltsverzeichnis)"/>
    <w:basedOn w:val="bodytextFlietext"/>
    <w:uiPriority w:val="99"/>
    <w:rsid w:val="002F5B8D"/>
    <w:pPr>
      <w:tabs>
        <w:tab w:val="clear" w:pos="283"/>
        <w:tab w:val="left" w:pos="567"/>
      </w:tabs>
    </w:pPr>
  </w:style>
  <w:style w:type="paragraph" w:customStyle="1" w:styleId="H1BlauVersalInhaltsverzeichnis">
    <w:name w:val="H1 | Blau Versal (Inhaltsverzeichnis)"/>
    <w:basedOn w:val="bodytextFlietext"/>
    <w:uiPriority w:val="99"/>
    <w:rsid w:val="002F5B8D"/>
    <w:pPr>
      <w:tabs>
        <w:tab w:val="clear" w:pos="283"/>
        <w:tab w:val="left" w:pos="567"/>
      </w:tabs>
      <w:spacing w:before="170"/>
    </w:pPr>
    <w:rPr>
      <w:rFonts w:ascii="BundesSans-Bold" w:hAnsi="BundesSans-Bold" w:cs="BundesSans-Bold"/>
      <w:b/>
      <w:bCs/>
      <w:color w:val="008ACA"/>
      <w:sz w:val="22"/>
      <w:szCs w:val="22"/>
    </w:rPr>
  </w:style>
  <w:style w:type="paragraph" w:customStyle="1" w:styleId="H11-ihellgrauInhaltsverzeichnis">
    <w:name w:val="H1.1-i | hellgrau  (Inhaltsverzeichnis)"/>
    <w:basedOn w:val="bodytextFlietext"/>
    <w:uiPriority w:val="99"/>
    <w:rsid w:val="002F5B8D"/>
    <w:pPr>
      <w:tabs>
        <w:tab w:val="clear" w:pos="283"/>
        <w:tab w:val="left" w:pos="567"/>
        <w:tab w:val="left" w:pos="840"/>
      </w:tabs>
    </w:pPr>
  </w:style>
  <w:style w:type="character" w:styleId="Hyperlink">
    <w:name w:val="Hyperlink"/>
    <w:basedOn w:val="Absatz-Standardschriftart"/>
    <w:uiPriority w:val="99"/>
    <w:unhideWhenUsed/>
    <w:rsid w:val="009B528A"/>
    <w:rPr>
      <w:color w:val="0563C1" w:themeColor="hyperlink"/>
      <w:u w:val="single"/>
    </w:rPr>
  </w:style>
  <w:style w:type="paragraph" w:customStyle="1" w:styleId="KapitelzahlHeadlines">
    <w:name w:val="Kapitelzahl (Headlines)"/>
    <w:basedOn w:val="Standard"/>
    <w:uiPriority w:val="99"/>
    <w:rsid w:val="009B528A"/>
    <w:pPr>
      <w:widowControl w:val="0"/>
      <w:suppressAutoHyphens/>
      <w:autoSpaceDE w:val="0"/>
      <w:autoSpaceDN w:val="0"/>
      <w:adjustRightInd w:val="0"/>
      <w:spacing w:line="288" w:lineRule="auto"/>
      <w:jc w:val="center"/>
      <w:textAlignment w:val="center"/>
    </w:pPr>
    <w:rPr>
      <w:rFonts w:ascii="BundesSans-Bold" w:hAnsi="BundesSans-Bold" w:cs="BundesSans-Bold"/>
      <w:b/>
      <w:bCs/>
      <w:color w:val="008ACA"/>
      <w:sz w:val="280"/>
      <w:szCs w:val="280"/>
    </w:rPr>
  </w:style>
  <w:style w:type="paragraph" w:customStyle="1" w:styleId="KapitelHeadHeadlines">
    <w:name w:val="Kapitel Head (Headlines)"/>
    <w:basedOn w:val="Standard"/>
    <w:uiPriority w:val="99"/>
    <w:rsid w:val="009B528A"/>
    <w:pPr>
      <w:widowControl w:val="0"/>
      <w:autoSpaceDE w:val="0"/>
      <w:autoSpaceDN w:val="0"/>
      <w:adjustRightInd w:val="0"/>
      <w:spacing w:line="1000" w:lineRule="atLeast"/>
      <w:jc w:val="center"/>
      <w:textAlignment w:val="center"/>
    </w:pPr>
    <w:rPr>
      <w:rFonts w:ascii="BundesSans-Bold" w:hAnsi="BundesSans-Bold" w:cs="BundesSans-Bold"/>
      <w:b/>
      <w:bCs/>
      <w:caps/>
      <w:color w:val="008ACA"/>
      <w:sz w:val="80"/>
      <w:szCs w:val="80"/>
    </w:rPr>
  </w:style>
  <w:style w:type="paragraph" w:customStyle="1" w:styleId="3unterGruppierungHeadlines">
    <w:name w:val="Ü3 | unter Gruppierung (Headlines)"/>
    <w:basedOn w:val="Standard"/>
    <w:uiPriority w:val="99"/>
    <w:rsid w:val="006D47B6"/>
    <w:pPr>
      <w:widowControl w:val="0"/>
      <w:autoSpaceDE w:val="0"/>
      <w:autoSpaceDN w:val="0"/>
      <w:adjustRightInd w:val="0"/>
      <w:spacing w:after="170" w:line="280" w:lineRule="atLeast"/>
      <w:textAlignment w:val="center"/>
    </w:pPr>
    <w:rPr>
      <w:rFonts w:ascii="BundesSans-Medium" w:hAnsi="BundesSans-Medium" w:cs="BundesSans-Medium"/>
      <w:color w:val="008ACA"/>
      <w:sz w:val="20"/>
      <w:szCs w:val="20"/>
    </w:rPr>
  </w:style>
  <w:style w:type="paragraph" w:customStyle="1" w:styleId="FunotentextvorEndnoteFlietext">
    <w:name w:val="Fußnotentext vor Endnote (Fließtext)"/>
    <w:basedOn w:val="Standard"/>
    <w:uiPriority w:val="99"/>
    <w:rsid w:val="006D47B6"/>
    <w:pPr>
      <w:widowControl w:val="0"/>
      <w:autoSpaceDE w:val="0"/>
      <w:autoSpaceDN w:val="0"/>
      <w:adjustRightInd w:val="0"/>
      <w:spacing w:after="113" w:line="180" w:lineRule="atLeast"/>
      <w:ind w:left="283" w:hanging="283"/>
      <w:textAlignment w:val="center"/>
    </w:pPr>
    <w:rPr>
      <w:rFonts w:ascii="BundesSans-Regular" w:hAnsi="BundesSans-Regular" w:cs="BundesSans-Regular"/>
      <w:color w:val="000000"/>
      <w:sz w:val="14"/>
      <w:szCs w:val="14"/>
    </w:rPr>
  </w:style>
  <w:style w:type="paragraph" w:customStyle="1" w:styleId="TabelleKopfFlietext">
    <w:name w:val="Tabelle Kopf (Fließtext)"/>
    <w:basedOn w:val="Standard"/>
    <w:uiPriority w:val="99"/>
    <w:rsid w:val="006D47B6"/>
    <w:pPr>
      <w:widowControl w:val="0"/>
      <w:autoSpaceDE w:val="0"/>
      <w:autoSpaceDN w:val="0"/>
      <w:adjustRightInd w:val="0"/>
      <w:spacing w:line="288" w:lineRule="auto"/>
      <w:textAlignment w:val="center"/>
    </w:pPr>
    <w:rPr>
      <w:rFonts w:ascii="BundesSans-Bold" w:hAnsi="BundesSans-Bold" w:cs="BundesSans-Bold"/>
      <w:b/>
      <w:bCs/>
      <w:color w:val="FFFFFF"/>
      <w:sz w:val="20"/>
      <w:szCs w:val="20"/>
    </w:rPr>
  </w:style>
  <w:style w:type="paragraph" w:customStyle="1" w:styleId="TabelleTextFlietext">
    <w:name w:val="Tabelle Text (Fließtext)"/>
    <w:basedOn w:val="Standard"/>
    <w:uiPriority w:val="99"/>
    <w:rsid w:val="006D47B6"/>
    <w:pPr>
      <w:widowControl w:val="0"/>
      <w:autoSpaceDE w:val="0"/>
      <w:autoSpaceDN w:val="0"/>
      <w:adjustRightInd w:val="0"/>
      <w:spacing w:after="113" w:line="240" w:lineRule="atLeast"/>
      <w:textAlignment w:val="center"/>
    </w:pPr>
    <w:rPr>
      <w:rFonts w:ascii="BundesSans-Regular" w:hAnsi="BundesSans-Regular" w:cs="BundesSans-Regular"/>
      <w:color w:val="000000"/>
      <w:sz w:val="19"/>
      <w:szCs w:val="19"/>
    </w:rPr>
  </w:style>
  <w:style w:type="character" w:customStyle="1" w:styleId="BalkenvorGrafikGrafikenTabellenhead">
    <w:name w:val="Balken vor Grafik (Grafiken/Tabellen head)"/>
    <w:uiPriority w:val="99"/>
    <w:rsid w:val="006D47B6"/>
    <w:rPr>
      <w:rFonts w:ascii="ZapfDingbatsITC" w:hAnsi="ZapfDingbatsITC" w:cs="ZapfDingbatsITC"/>
      <w:color w:val="008ACA"/>
      <w:w w:val="200"/>
      <w:sz w:val="20"/>
      <w:szCs w:val="20"/>
    </w:rPr>
  </w:style>
  <w:style w:type="character" w:customStyle="1" w:styleId="blaubold">
    <w:name w:val="blau bold"/>
    <w:uiPriority w:val="99"/>
    <w:rsid w:val="006D47B6"/>
    <w:rPr>
      <w:b/>
      <w:bCs/>
      <w:color w:val="008ACA"/>
    </w:rPr>
  </w:style>
  <w:style w:type="character" w:customStyle="1" w:styleId="grafikheadmediumGrafikenTabellenhead">
    <w:name w:val="grafik head | medium (Grafiken/Tabellen head)"/>
    <w:uiPriority w:val="99"/>
    <w:rsid w:val="006D47B6"/>
  </w:style>
  <w:style w:type="paragraph" w:customStyle="1" w:styleId="bodytextAufzFlietext">
    <w:name w:val="bodytext Aufz. (Fließtext)"/>
    <w:basedOn w:val="bodytextFlietext"/>
    <w:uiPriority w:val="99"/>
    <w:rsid w:val="006D47B6"/>
    <w:pPr>
      <w:ind w:left="170" w:hanging="170"/>
    </w:pPr>
  </w:style>
  <w:style w:type="paragraph" w:customStyle="1" w:styleId="bodytextAufzAbstnachFlietext">
    <w:name w:val="bodytext Aufz. | Abst nach (Fließtext)"/>
    <w:basedOn w:val="bodytextFlietext"/>
    <w:uiPriority w:val="99"/>
    <w:rsid w:val="006D47B6"/>
    <w:pPr>
      <w:spacing w:after="170"/>
      <w:ind w:left="170" w:hanging="170"/>
    </w:pPr>
  </w:style>
  <w:style w:type="character" w:customStyle="1" w:styleId="bold">
    <w:name w:val="bold"/>
    <w:uiPriority w:val="99"/>
    <w:rsid w:val="006D47B6"/>
    <w:rPr>
      <w:b/>
      <w:bCs/>
    </w:rPr>
  </w:style>
  <w:style w:type="paragraph" w:customStyle="1" w:styleId="KeinAbsatzformat">
    <w:name w:val="[Kein Absatzformat]"/>
    <w:rsid w:val="003C2EC1"/>
    <w:pPr>
      <w:widowControl w:val="0"/>
      <w:autoSpaceDE w:val="0"/>
      <w:autoSpaceDN w:val="0"/>
      <w:adjustRightInd w:val="0"/>
      <w:spacing w:line="288" w:lineRule="auto"/>
      <w:textAlignment w:val="center"/>
    </w:pPr>
    <w:rPr>
      <w:rFonts w:ascii="BundesSans-Bold" w:hAnsi="BundesSans-Bold"/>
      <w:color w:val="000000"/>
    </w:rPr>
  </w:style>
  <w:style w:type="paragraph" w:customStyle="1" w:styleId="TabelleTextkleinerinGrafikFlietext">
    <w:name w:val="Tabelle Text | kleiner in Grafik (Fließtext)"/>
    <w:basedOn w:val="KeinAbsatzformat"/>
    <w:uiPriority w:val="99"/>
    <w:rsid w:val="003C2EC1"/>
    <w:pPr>
      <w:spacing w:line="220" w:lineRule="atLeast"/>
    </w:pPr>
    <w:rPr>
      <w:rFonts w:ascii="BundesSans-Regular" w:hAnsi="BundesSans-Regular" w:cs="BundesSans-Regular"/>
      <w:sz w:val="17"/>
      <w:szCs w:val="17"/>
    </w:rPr>
  </w:style>
  <w:style w:type="character" w:customStyle="1" w:styleId="regularitalic">
    <w:name w:val="regular italic"/>
    <w:uiPriority w:val="99"/>
    <w:rsid w:val="003C2EC1"/>
    <w:rPr>
      <w:i/>
      <w:iCs/>
      <w:vertAlign w:val="baseline"/>
    </w:rPr>
  </w:style>
  <w:style w:type="paragraph" w:customStyle="1" w:styleId="QuelleAbstvor2Flietext">
    <w:name w:val="Quelle | Abst vor 2 (Fließtext)"/>
    <w:basedOn w:val="Standard"/>
    <w:uiPriority w:val="99"/>
    <w:rsid w:val="003C2EC1"/>
    <w:pPr>
      <w:widowControl w:val="0"/>
      <w:tabs>
        <w:tab w:val="left" w:pos="283"/>
      </w:tabs>
      <w:autoSpaceDE w:val="0"/>
      <w:autoSpaceDN w:val="0"/>
      <w:adjustRightInd w:val="0"/>
      <w:spacing w:before="113" w:after="227" w:line="280" w:lineRule="atLeast"/>
      <w:textAlignment w:val="center"/>
    </w:pPr>
    <w:rPr>
      <w:rFonts w:ascii="BundesSans-Regular" w:hAnsi="BundesSans-Regular" w:cs="BundesSans-Regular"/>
      <w:color w:val="000000"/>
      <w:sz w:val="16"/>
      <w:szCs w:val="16"/>
    </w:rPr>
  </w:style>
  <w:style w:type="paragraph" w:customStyle="1" w:styleId="AufzKastenFlietext">
    <w:name w:val="Aufz. Kasten (Fließtext)"/>
    <w:basedOn w:val="KeinAbsatzformat"/>
    <w:uiPriority w:val="99"/>
    <w:rsid w:val="003C2EC1"/>
    <w:pPr>
      <w:spacing w:line="240" w:lineRule="atLeast"/>
      <w:ind w:left="170" w:hanging="170"/>
    </w:pPr>
    <w:rPr>
      <w:rFonts w:ascii="BundesSans-Regular" w:hAnsi="BundesSans-Regular" w:cs="BundesSans-Regular"/>
      <w:sz w:val="18"/>
      <w:szCs w:val="18"/>
    </w:rPr>
  </w:style>
  <w:style w:type="paragraph" w:customStyle="1" w:styleId="p8">
    <w:name w:val="p8"/>
    <w:basedOn w:val="Standard"/>
    <w:rsid w:val="00786680"/>
    <w:pPr>
      <w:spacing w:after="86" w:line="180" w:lineRule="atLeast"/>
      <w:ind w:left="255" w:hanging="128"/>
    </w:pPr>
    <w:rPr>
      <w:rFonts w:ascii="BundesSans" w:hAnsi="BundesSans" w:cs="Times New Roman"/>
      <w:sz w:val="14"/>
      <w:szCs w:val="14"/>
      <w:lang w:eastAsia="de-DE"/>
    </w:rPr>
  </w:style>
  <w:style w:type="character" w:customStyle="1" w:styleId="s2">
    <w:name w:val="s2"/>
    <w:basedOn w:val="Absatz-Standardschriftart"/>
    <w:rsid w:val="00786680"/>
    <w:rPr>
      <w:position w:val="253"/>
    </w:rPr>
  </w:style>
  <w:style w:type="paragraph" w:customStyle="1" w:styleId="tabellenAbsatzformatFlietext">
    <w:name w:val="tabellen Absatzformat (Fließtext)"/>
    <w:basedOn w:val="bodytextnachFlietext"/>
    <w:uiPriority w:val="99"/>
    <w:rsid w:val="008423AE"/>
  </w:style>
  <w:style w:type="paragraph" w:customStyle="1" w:styleId="FunotentextvorbodytextFlietext">
    <w:name w:val="Fußnotentext vor bodytext (Fließtext)"/>
    <w:basedOn w:val="KeinAbsatzformat"/>
    <w:uiPriority w:val="99"/>
    <w:rsid w:val="008423AE"/>
    <w:pPr>
      <w:spacing w:after="227" w:line="180" w:lineRule="atLeast"/>
      <w:ind w:left="283" w:hanging="283"/>
    </w:pPr>
    <w:rPr>
      <w:rFonts w:ascii="BundesSans-Regular" w:hAnsi="BundesSans-Regular" w:cs="BundesSans-Regular"/>
      <w:sz w:val="14"/>
      <w:szCs w:val="14"/>
    </w:rPr>
  </w:style>
  <w:style w:type="paragraph" w:customStyle="1" w:styleId="KastenTextFlietext">
    <w:name w:val="Kasten Text (Fließtext)"/>
    <w:basedOn w:val="KeinAbsatzformat"/>
    <w:uiPriority w:val="99"/>
    <w:rsid w:val="00090549"/>
    <w:pPr>
      <w:spacing w:after="113" w:line="240" w:lineRule="atLeast"/>
    </w:pPr>
    <w:rPr>
      <w:rFonts w:ascii="BundesSans-Regular" w:hAnsi="BundesSans-Regular" w:cs="BundesSans-Regular"/>
      <w:sz w:val="18"/>
      <w:szCs w:val="18"/>
    </w:rPr>
  </w:style>
  <w:style w:type="paragraph" w:customStyle="1" w:styleId="TabelleTextEinzugFlietext">
    <w:name w:val="Tabelle Text Einzug (Fließtext)"/>
    <w:basedOn w:val="KeinAbsatzformat"/>
    <w:uiPriority w:val="99"/>
    <w:rsid w:val="001341D6"/>
    <w:pPr>
      <w:spacing w:after="113" w:line="240" w:lineRule="atLeast"/>
      <w:ind w:left="170"/>
    </w:pPr>
    <w:rPr>
      <w:rFonts w:ascii="BundesSans-Regular" w:hAnsi="BundesSans-Regular" w:cs="BundesSans-Regular"/>
      <w:sz w:val="19"/>
      <w:szCs w:val="19"/>
    </w:rPr>
  </w:style>
  <w:style w:type="paragraph" w:customStyle="1" w:styleId="TabelleTextAufzFlietext">
    <w:name w:val="Tabelle Text Aufz (Fließtext)"/>
    <w:basedOn w:val="KeinAbsatzformat"/>
    <w:uiPriority w:val="99"/>
    <w:rsid w:val="006452FA"/>
    <w:pPr>
      <w:tabs>
        <w:tab w:val="left" w:pos="340"/>
      </w:tabs>
      <w:spacing w:after="113" w:line="240" w:lineRule="atLeast"/>
      <w:ind w:left="170" w:hanging="170"/>
    </w:pPr>
    <w:rPr>
      <w:rFonts w:ascii="BundesSans-Regular" w:hAnsi="BundesSans-Regular" w:cs="BundesSans-Regular"/>
      <w:sz w:val="19"/>
      <w:szCs w:val="19"/>
    </w:rPr>
  </w:style>
  <w:style w:type="paragraph" w:customStyle="1" w:styleId="1KapitelHeadHeadlines">
    <w:name w:val="Ü1 | Kapitel Head (Headlines)"/>
    <w:basedOn w:val="KeinAbsatzformat"/>
    <w:uiPriority w:val="99"/>
    <w:rsid w:val="00907D6E"/>
    <w:pPr>
      <w:spacing w:line="800" w:lineRule="atLeast"/>
    </w:pPr>
    <w:rPr>
      <w:rFonts w:cs="BundesSans-Bold"/>
      <w:b/>
      <w:bCs/>
      <w:caps/>
      <w:color w:val="00CBE5"/>
      <w:sz w:val="60"/>
      <w:szCs w:val="60"/>
    </w:rPr>
  </w:style>
  <w:style w:type="paragraph" w:customStyle="1" w:styleId="H5Headlines">
    <w:name w:val="H5  (Headlines)"/>
    <w:basedOn w:val="bodytextFlietext"/>
    <w:uiPriority w:val="99"/>
    <w:rsid w:val="00907D6E"/>
    <w:rPr>
      <w:rFonts w:ascii="BundesSans-Bold" w:hAnsi="BundesSans-Bold" w:cs="BundesSans-Bold"/>
      <w:b/>
      <w:bCs/>
      <w:color w:val="00CBE5"/>
    </w:rPr>
  </w:style>
  <w:style w:type="character" w:customStyle="1" w:styleId="hochgestellt">
    <w:name w:val="hochgestellt"/>
    <w:uiPriority w:val="99"/>
    <w:rsid w:val="00623250"/>
    <w:rPr>
      <w:vertAlign w:val="superscript"/>
    </w:rPr>
  </w:style>
  <w:style w:type="paragraph" w:styleId="Listenabsatz">
    <w:name w:val="List Paragraph"/>
    <w:basedOn w:val="Standard"/>
    <w:uiPriority w:val="34"/>
    <w:qFormat/>
    <w:rsid w:val="00F9585C"/>
    <w:pPr>
      <w:ind w:left="720"/>
      <w:contextualSpacing/>
    </w:pPr>
  </w:style>
  <w:style w:type="paragraph" w:styleId="Sprechblasentext">
    <w:name w:val="Balloon Text"/>
    <w:basedOn w:val="Standard"/>
    <w:link w:val="SprechblasentextZchn"/>
    <w:uiPriority w:val="99"/>
    <w:semiHidden/>
    <w:unhideWhenUsed/>
    <w:rsid w:val="00D415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4C72"/>
    <w:rPr>
      <w:rFonts w:ascii="Segoe UI" w:hAnsi="Segoe UI" w:cs="Segoe UI"/>
      <w:sz w:val="18"/>
      <w:szCs w:val="18"/>
    </w:rPr>
  </w:style>
  <w:style w:type="paragraph" w:styleId="Funotentext">
    <w:name w:val="footnote text"/>
    <w:basedOn w:val="Standard"/>
    <w:link w:val="FunotentextZchn"/>
    <w:uiPriority w:val="99"/>
    <w:unhideWhenUsed/>
    <w:rsid w:val="00B26E65"/>
    <w:pPr>
      <w:spacing w:line="276" w:lineRule="auto"/>
      <w:jc w:val="both"/>
    </w:pPr>
    <w:rPr>
      <w:rFonts w:ascii="Calibri" w:eastAsiaTheme="minorEastAsia" w:hAnsi="Calibri"/>
      <w:sz w:val="22"/>
      <w:lang w:eastAsia="de-DE"/>
    </w:rPr>
  </w:style>
  <w:style w:type="character" w:customStyle="1" w:styleId="FunotentextZchn">
    <w:name w:val="Fußnotentext Zchn"/>
    <w:basedOn w:val="Absatz-Standardschriftart"/>
    <w:link w:val="Funotentext"/>
    <w:uiPriority w:val="99"/>
    <w:rsid w:val="00B26E65"/>
    <w:rPr>
      <w:rFonts w:ascii="Calibri" w:eastAsiaTheme="minorEastAsia" w:hAnsi="Calibri"/>
      <w:sz w:val="22"/>
      <w:lang w:eastAsia="de-DE"/>
    </w:rPr>
  </w:style>
  <w:style w:type="character" w:styleId="Funotenzeichen">
    <w:name w:val="footnote reference"/>
    <w:basedOn w:val="Absatz-Standardschriftart"/>
    <w:uiPriority w:val="99"/>
    <w:unhideWhenUsed/>
    <w:rsid w:val="00B26E65"/>
    <w:rPr>
      <w:vertAlign w:val="superscript"/>
    </w:rPr>
  </w:style>
  <w:style w:type="paragraph" w:styleId="Endnotentext">
    <w:name w:val="endnote text"/>
    <w:basedOn w:val="Standard"/>
    <w:link w:val="EndnotentextZchn"/>
    <w:uiPriority w:val="99"/>
    <w:semiHidden/>
    <w:unhideWhenUsed/>
    <w:rsid w:val="00B26E65"/>
    <w:pPr>
      <w:spacing w:line="276" w:lineRule="auto"/>
      <w:jc w:val="both"/>
    </w:pPr>
    <w:rPr>
      <w:rFonts w:ascii="Calibri" w:eastAsiaTheme="minorEastAsia" w:hAnsi="Calibri"/>
      <w:sz w:val="20"/>
      <w:szCs w:val="20"/>
      <w:lang w:eastAsia="de-DE"/>
    </w:rPr>
  </w:style>
  <w:style w:type="character" w:customStyle="1" w:styleId="EndnotentextZchn">
    <w:name w:val="Endnotentext Zchn"/>
    <w:basedOn w:val="Absatz-Standardschriftart"/>
    <w:link w:val="Endnotentext"/>
    <w:uiPriority w:val="99"/>
    <w:semiHidden/>
    <w:rsid w:val="00B26E65"/>
    <w:rPr>
      <w:rFonts w:ascii="Calibri" w:eastAsiaTheme="minorEastAsia" w:hAnsi="Calibri"/>
      <w:sz w:val="20"/>
      <w:szCs w:val="20"/>
      <w:lang w:eastAsia="de-DE"/>
    </w:rPr>
  </w:style>
  <w:style w:type="character" w:styleId="Endnotenzeichen">
    <w:name w:val="endnote reference"/>
    <w:basedOn w:val="Absatz-Standardschriftart"/>
    <w:uiPriority w:val="99"/>
    <w:semiHidden/>
    <w:unhideWhenUsed/>
    <w:rsid w:val="00B26E65"/>
    <w:rPr>
      <w:vertAlign w:val="superscript"/>
    </w:rPr>
  </w:style>
  <w:style w:type="paragraph" w:styleId="berarbeitung">
    <w:name w:val="Revision"/>
    <w:hidden/>
    <w:uiPriority w:val="99"/>
    <w:semiHidden/>
    <w:rsid w:val="00B26E65"/>
  </w:style>
  <w:style w:type="table" w:styleId="Tabellenraster">
    <w:name w:val="Table Grid"/>
    <w:basedOn w:val="NormaleTabelle"/>
    <w:uiPriority w:val="59"/>
    <w:rsid w:val="00E9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34B01"/>
    <w:rPr>
      <w:sz w:val="16"/>
      <w:szCs w:val="16"/>
    </w:rPr>
  </w:style>
  <w:style w:type="paragraph" w:styleId="Kommentartext">
    <w:name w:val="annotation text"/>
    <w:basedOn w:val="Standard"/>
    <w:link w:val="KommentartextZchn"/>
    <w:uiPriority w:val="99"/>
    <w:unhideWhenUsed/>
    <w:rsid w:val="00234B01"/>
    <w:rPr>
      <w:sz w:val="20"/>
      <w:szCs w:val="20"/>
    </w:rPr>
  </w:style>
  <w:style w:type="character" w:customStyle="1" w:styleId="KommentartextZchn">
    <w:name w:val="Kommentartext Zchn"/>
    <w:basedOn w:val="Absatz-Standardschriftart"/>
    <w:link w:val="Kommentartext"/>
    <w:uiPriority w:val="99"/>
    <w:rsid w:val="00234B01"/>
    <w:rPr>
      <w:sz w:val="20"/>
      <w:szCs w:val="20"/>
    </w:rPr>
  </w:style>
  <w:style w:type="paragraph" w:styleId="Kommentarthema">
    <w:name w:val="annotation subject"/>
    <w:basedOn w:val="Kommentartext"/>
    <w:next w:val="Kommentartext"/>
    <w:link w:val="KommentarthemaZchn"/>
    <w:uiPriority w:val="99"/>
    <w:semiHidden/>
    <w:unhideWhenUsed/>
    <w:rsid w:val="00234B01"/>
    <w:rPr>
      <w:b/>
      <w:bCs/>
    </w:rPr>
  </w:style>
  <w:style w:type="character" w:customStyle="1" w:styleId="KommentarthemaZchn">
    <w:name w:val="Kommentarthema Zchn"/>
    <w:basedOn w:val="KommentartextZchn"/>
    <w:link w:val="Kommentarthema"/>
    <w:uiPriority w:val="99"/>
    <w:semiHidden/>
    <w:rsid w:val="00234B01"/>
    <w:rPr>
      <w:b/>
      <w:bCs/>
      <w:sz w:val="20"/>
      <w:szCs w:val="20"/>
    </w:rPr>
  </w:style>
  <w:style w:type="character" w:styleId="BesuchterLink">
    <w:name w:val="FollowedHyperlink"/>
    <w:basedOn w:val="Absatz-Standardschriftart"/>
    <w:uiPriority w:val="99"/>
    <w:semiHidden/>
    <w:unhideWhenUsed/>
    <w:rsid w:val="00092015"/>
    <w:rPr>
      <w:color w:val="954F72" w:themeColor="followedHyperlink"/>
      <w:u w:val="single"/>
    </w:rPr>
  </w:style>
  <w:style w:type="table" w:customStyle="1" w:styleId="Tabellenraster1">
    <w:name w:val="Tabellenraster1"/>
    <w:basedOn w:val="NormaleTabelle"/>
    <w:next w:val="Tabellenraster"/>
    <w:uiPriority w:val="59"/>
    <w:rsid w:val="000C673B"/>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Aufzvor-EinzugFlietext">
    <w:name w:val="Tabelle Text Aufz | vor - Einzug (Fließtext)"/>
    <w:basedOn w:val="KeinAbsatzformat"/>
    <w:uiPriority w:val="99"/>
    <w:rsid w:val="00D41533"/>
    <w:pPr>
      <w:tabs>
        <w:tab w:val="left" w:pos="340"/>
      </w:tabs>
      <w:spacing w:after="57" w:line="240" w:lineRule="atLeast"/>
      <w:ind w:left="170" w:hanging="170"/>
    </w:pPr>
    <w:rPr>
      <w:rFonts w:ascii="BundesSans-Regular" w:eastAsiaTheme="minorEastAsia" w:hAnsi="BundesSans-Regular" w:cs="BundesSans-Regular"/>
      <w:sz w:val="19"/>
      <w:szCs w:val="19"/>
      <w:lang w:eastAsia="de-DE"/>
    </w:rPr>
  </w:style>
  <w:style w:type="paragraph" w:customStyle="1" w:styleId="TabelleTextAufzEingezogenFlietext">
    <w:name w:val="Tabelle Text Aufz | – Eingezogen  (Fließtext)"/>
    <w:basedOn w:val="KeinAbsatzformat"/>
    <w:uiPriority w:val="99"/>
    <w:rsid w:val="00D41533"/>
    <w:pPr>
      <w:tabs>
        <w:tab w:val="left" w:pos="510"/>
      </w:tabs>
      <w:spacing w:after="57" w:line="240" w:lineRule="atLeast"/>
      <w:ind w:left="340" w:hanging="170"/>
    </w:pPr>
    <w:rPr>
      <w:rFonts w:ascii="BundesSans-Regular" w:eastAsiaTheme="minorEastAsia" w:hAnsi="BundesSans-Regular" w:cs="BundesSans-Regular"/>
      <w:sz w:val="19"/>
      <w:szCs w:val="19"/>
      <w:lang w:eastAsia="de-DE"/>
    </w:rPr>
  </w:style>
  <w:style w:type="paragraph" w:customStyle="1" w:styleId="TabelleTextAufz-EingezogenAbstnach2Flietext">
    <w:name w:val="Tabelle Text Aufz | - Eingezogen | Abst. nach 2 (Fließtext)"/>
    <w:basedOn w:val="KeinAbsatzformat"/>
    <w:uiPriority w:val="99"/>
    <w:rsid w:val="00D41533"/>
    <w:pPr>
      <w:spacing w:after="113" w:line="240" w:lineRule="atLeast"/>
      <w:ind w:left="340" w:hanging="170"/>
    </w:pPr>
    <w:rPr>
      <w:rFonts w:ascii="BundesSans-Regular" w:eastAsiaTheme="minorEastAsia" w:hAnsi="BundesSans-Regular" w:cs="BundesSans-Regular"/>
      <w:sz w:val="19"/>
      <w:szCs w:val="19"/>
      <w:lang w:eastAsia="de-DE"/>
    </w:rPr>
  </w:style>
  <w:style w:type="paragraph" w:customStyle="1" w:styleId="TabelleTextAufzEingezogen2EbenegrauFlietext">
    <w:name w:val="Tabelle Text Aufz | – Eingezogen | 2. Ebene | – grau (Fließtext)"/>
    <w:basedOn w:val="KeinAbsatzformat"/>
    <w:uiPriority w:val="99"/>
    <w:rsid w:val="00D41533"/>
    <w:pPr>
      <w:tabs>
        <w:tab w:val="left" w:pos="510"/>
      </w:tabs>
      <w:spacing w:after="57" w:line="240" w:lineRule="atLeast"/>
      <w:ind w:left="510" w:hanging="170"/>
    </w:pPr>
    <w:rPr>
      <w:rFonts w:ascii="BundesSans-Regular" w:eastAsiaTheme="minorEastAsia" w:hAnsi="BundesSans-Regular" w:cs="BundesSans-Regular"/>
      <w:sz w:val="19"/>
      <w:szCs w:val="19"/>
      <w:lang w:eastAsia="de-DE"/>
    </w:rPr>
  </w:style>
  <w:style w:type="paragraph" w:styleId="StandardWeb">
    <w:name w:val="Normal (Web)"/>
    <w:basedOn w:val="Standard"/>
    <w:uiPriority w:val="99"/>
    <w:semiHidden/>
    <w:unhideWhenUsed/>
    <w:rsid w:val="005F525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C1F4A"/>
    <w:rPr>
      <w:b/>
      <w:bCs/>
    </w:rPr>
  </w:style>
  <w:style w:type="paragraph" w:customStyle="1" w:styleId="EITI1">
    <w:name w:val="EITI1"/>
    <w:basedOn w:val="EITI0"/>
    <w:link w:val="EITI1Zchn"/>
    <w:qFormat/>
    <w:rsid w:val="00564566"/>
  </w:style>
  <w:style w:type="paragraph" w:customStyle="1" w:styleId="EITI2">
    <w:name w:val="EITI2"/>
    <w:basedOn w:val="2abc3nachHeadlines"/>
    <w:link w:val="EITI2Zchn"/>
    <w:qFormat/>
    <w:rsid w:val="003974D6"/>
    <w:pPr>
      <w:spacing w:after="397"/>
    </w:pPr>
  </w:style>
  <w:style w:type="character" w:customStyle="1" w:styleId="EinfAbsZchn">
    <w:name w:val="[Einf. Abs.] Zchn"/>
    <w:basedOn w:val="Absatz-Standardschriftart"/>
    <w:link w:val="EinfAbs"/>
    <w:uiPriority w:val="99"/>
    <w:rsid w:val="003974D6"/>
    <w:rPr>
      <w:rFonts w:ascii="MinionPro-Regular" w:hAnsi="MinionPro-Regular" w:cs="MinionPro-Regular"/>
      <w:color w:val="000000"/>
    </w:rPr>
  </w:style>
  <w:style w:type="character" w:customStyle="1" w:styleId="EITI1Zchn">
    <w:name w:val="EITI1 Zchn"/>
    <w:basedOn w:val="EinfAbsZchn"/>
    <w:link w:val="EITI1"/>
    <w:rsid w:val="00564566"/>
    <w:rPr>
      <w:rFonts w:ascii="BundesSans-Bold" w:hAnsi="BundesSans-Bold" w:cs="BundesSans-Bold"/>
      <w:b/>
      <w:bCs/>
      <w:caps/>
      <w:color w:val="008ACA"/>
      <w:sz w:val="60"/>
      <w:szCs w:val="60"/>
    </w:rPr>
  </w:style>
  <w:style w:type="paragraph" w:customStyle="1" w:styleId="EITI0">
    <w:name w:val="EITI0"/>
    <w:basedOn w:val="1KapitelHeadvorbodytextHeadlines"/>
    <w:link w:val="EITI0Zchn"/>
    <w:rsid w:val="003974D6"/>
    <w:pPr>
      <w:tabs>
        <w:tab w:val="left" w:pos="1417"/>
      </w:tabs>
    </w:pPr>
  </w:style>
  <w:style w:type="character" w:customStyle="1" w:styleId="2abc3nachHeadlinesZchn">
    <w:name w:val="Ü2 | abc | 3 nach (Headlines) Zchn"/>
    <w:basedOn w:val="Absatz-Standardschriftart"/>
    <w:link w:val="2abc3nachHeadlines"/>
    <w:uiPriority w:val="99"/>
    <w:rsid w:val="003974D6"/>
    <w:rPr>
      <w:rFonts w:ascii="BundesSans-Bold" w:hAnsi="BundesSans-Bold" w:cs="BundesSans-Bold"/>
      <w:b/>
      <w:bCs/>
      <w:color w:val="008ACA"/>
      <w:sz w:val="28"/>
      <w:szCs w:val="28"/>
    </w:rPr>
  </w:style>
  <w:style w:type="character" w:customStyle="1" w:styleId="EITI2Zchn">
    <w:name w:val="EITI2 Zchn"/>
    <w:basedOn w:val="2abc3nachHeadlinesZchn"/>
    <w:link w:val="EITI2"/>
    <w:rsid w:val="003974D6"/>
    <w:rPr>
      <w:rFonts w:ascii="BundesSans-Bold" w:hAnsi="BundesSans-Bold" w:cs="BundesSans-Bold"/>
      <w:b/>
      <w:bCs/>
      <w:color w:val="008ACA"/>
      <w:sz w:val="28"/>
      <w:szCs w:val="28"/>
    </w:rPr>
  </w:style>
  <w:style w:type="paragraph" w:customStyle="1" w:styleId="EITIKapitel">
    <w:name w:val="EITI Kapitel"/>
    <w:basedOn w:val="Standard"/>
    <w:link w:val="EITIKapitelZchn"/>
    <w:qFormat/>
    <w:rsid w:val="00564566"/>
    <w:pPr>
      <w:jc w:val="center"/>
    </w:pPr>
    <w:rPr>
      <w:rFonts w:ascii="BundesSans" w:hAnsi="BundesSans" w:cs="Times New Roman"/>
      <w:b/>
      <w:bCs/>
      <w:color w:val="009DD4"/>
      <w:sz w:val="210"/>
      <w:szCs w:val="210"/>
      <w:lang w:eastAsia="de-DE"/>
    </w:rPr>
  </w:style>
  <w:style w:type="character" w:customStyle="1" w:styleId="1KapitelHeadvorbodytextHeadlinesZchn">
    <w:name w:val="Ü1 | Kapitel Head | vor bodytext (Headlines) Zchn"/>
    <w:basedOn w:val="Absatz-Standardschriftart"/>
    <w:link w:val="1KapitelHeadvorbodytextHeadlines"/>
    <w:uiPriority w:val="99"/>
    <w:rsid w:val="003974D6"/>
    <w:rPr>
      <w:rFonts w:ascii="BundesSans-Bold" w:hAnsi="BundesSans-Bold" w:cs="BundesSans-Bold"/>
      <w:b/>
      <w:bCs/>
      <w:caps/>
      <w:color w:val="008ACA"/>
      <w:sz w:val="60"/>
      <w:szCs w:val="60"/>
    </w:rPr>
  </w:style>
  <w:style w:type="character" w:customStyle="1" w:styleId="EITI0Zchn">
    <w:name w:val="EITI0 Zchn"/>
    <w:basedOn w:val="1KapitelHeadvorbodytextHeadlinesZchn"/>
    <w:link w:val="EITI0"/>
    <w:rsid w:val="003974D6"/>
    <w:rPr>
      <w:rFonts w:ascii="BundesSans-Bold" w:hAnsi="BundesSans-Bold" w:cs="BundesSans-Bold"/>
      <w:b/>
      <w:bCs/>
      <w:caps/>
      <w:color w:val="008ACA"/>
      <w:sz w:val="60"/>
      <w:szCs w:val="60"/>
    </w:rPr>
  </w:style>
  <w:style w:type="paragraph" w:customStyle="1" w:styleId="EITI3">
    <w:name w:val="EITI3"/>
    <w:basedOn w:val="3iiiiiiHeadlines"/>
    <w:link w:val="EITI3Zchn"/>
    <w:qFormat/>
    <w:rsid w:val="00564566"/>
    <w:pPr>
      <w:spacing w:before="113"/>
    </w:pPr>
  </w:style>
  <w:style w:type="character" w:customStyle="1" w:styleId="EITIKapitelZchn">
    <w:name w:val="EITI Kapitel Zchn"/>
    <w:basedOn w:val="Absatz-Standardschriftart"/>
    <w:link w:val="EITIKapitel"/>
    <w:rsid w:val="00564566"/>
    <w:rPr>
      <w:rFonts w:ascii="BundesSans" w:hAnsi="BundesSans" w:cs="Times New Roman"/>
      <w:b/>
      <w:bCs/>
      <w:color w:val="009DD4"/>
      <w:sz w:val="210"/>
      <w:szCs w:val="210"/>
      <w:lang w:eastAsia="de-DE"/>
    </w:rPr>
  </w:style>
  <w:style w:type="character" w:customStyle="1" w:styleId="bodytextnachFlietextZchn">
    <w:name w:val="bodytext nach (Fließtext) Zchn"/>
    <w:basedOn w:val="Absatz-Standardschriftart"/>
    <w:link w:val="bodytextnachFlietext"/>
    <w:uiPriority w:val="99"/>
    <w:rsid w:val="00564566"/>
    <w:rPr>
      <w:rFonts w:ascii="BundesSans-Regular" w:hAnsi="BundesSans-Regular" w:cs="BundesSans-Regular"/>
      <w:color w:val="000000"/>
      <w:sz w:val="19"/>
      <w:szCs w:val="19"/>
    </w:rPr>
  </w:style>
  <w:style w:type="character" w:customStyle="1" w:styleId="EITI3Zchn">
    <w:name w:val="EITI3 Zchn"/>
    <w:basedOn w:val="bodytextnachFlietextZchn"/>
    <w:link w:val="EITI3"/>
    <w:rsid w:val="00564566"/>
    <w:rPr>
      <w:rFonts w:ascii="BundesSans-Bold" w:hAnsi="BundesSans-Bold" w:cs="BundesSans-Bold"/>
      <w:b/>
      <w:bCs/>
      <w:color w:val="008AC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4100">
      <w:bodyDiv w:val="1"/>
      <w:marLeft w:val="0"/>
      <w:marRight w:val="0"/>
      <w:marTop w:val="0"/>
      <w:marBottom w:val="0"/>
      <w:divBdr>
        <w:top w:val="none" w:sz="0" w:space="0" w:color="auto"/>
        <w:left w:val="none" w:sz="0" w:space="0" w:color="auto"/>
        <w:bottom w:val="none" w:sz="0" w:space="0" w:color="auto"/>
        <w:right w:val="none" w:sz="0" w:space="0" w:color="auto"/>
      </w:divBdr>
    </w:div>
    <w:div w:id="28528790">
      <w:bodyDiv w:val="1"/>
      <w:marLeft w:val="0"/>
      <w:marRight w:val="0"/>
      <w:marTop w:val="0"/>
      <w:marBottom w:val="0"/>
      <w:divBdr>
        <w:top w:val="none" w:sz="0" w:space="0" w:color="auto"/>
        <w:left w:val="none" w:sz="0" w:space="0" w:color="auto"/>
        <w:bottom w:val="none" w:sz="0" w:space="0" w:color="auto"/>
        <w:right w:val="none" w:sz="0" w:space="0" w:color="auto"/>
      </w:divBdr>
    </w:div>
    <w:div w:id="66616392">
      <w:bodyDiv w:val="1"/>
      <w:marLeft w:val="0"/>
      <w:marRight w:val="0"/>
      <w:marTop w:val="0"/>
      <w:marBottom w:val="0"/>
      <w:divBdr>
        <w:top w:val="none" w:sz="0" w:space="0" w:color="auto"/>
        <w:left w:val="none" w:sz="0" w:space="0" w:color="auto"/>
        <w:bottom w:val="none" w:sz="0" w:space="0" w:color="auto"/>
        <w:right w:val="none" w:sz="0" w:space="0" w:color="auto"/>
      </w:divBdr>
    </w:div>
    <w:div w:id="84501166">
      <w:bodyDiv w:val="1"/>
      <w:marLeft w:val="0"/>
      <w:marRight w:val="0"/>
      <w:marTop w:val="0"/>
      <w:marBottom w:val="0"/>
      <w:divBdr>
        <w:top w:val="none" w:sz="0" w:space="0" w:color="auto"/>
        <w:left w:val="none" w:sz="0" w:space="0" w:color="auto"/>
        <w:bottom w:val="none" w:sz="0" w:space="0" w:color="auto"/>
        <w:right w:val="none" w:sz="0" w:space="0" w:color="auto"/>
      </w:divBdr>
    </w:div>
    <w:div w:id="95566734">
      <w:bodyDiv w:val="1"/>
      <w:marLeft w:val="0"/>
      <w:marRight w:val="0"/>
      <w:marTop w:val="0"/>
      <w:marBottom w:val="0"/>
      <w:divBdr>
        <w:top w:val="none" w:sz="0" w:space="0" w:color="auto"/>
        <w:left w:val="none" w:sz="0" w:space="0" w:color="auto"/>
        <w:bottom w:val="none" w:sz="0" w:space="0" w:color="auto"/>
        <w:right w:val="none" w:sz="0" w:space="0" w:color="auto"/>
      </w:divBdr>
    </w:div>
    <w:div w:id="110784733">
      <w:bodyDiv w:val="1"/>
      <w:marLeft w:val="0"/>
      <w:marRight w:val="0"/>
      <w:marTop w:val="0"/>
      <w:marBottom w:val="0"/>
      <w:divBdr>
        <w:top w:val="none" w:sz="0" w:space="0" w:color="auto"/>
        <w:left w:val="none" w:sz="0" w:space="0" w:color="auto"/>
        <w:bottom w:val="none" w:sz="0" w:space="0" w:color="auto"/>
        <w:right w:val="none" w:sz="0" w:space="0" w:color="auto"/>
      </w:divBdr>
    </w:div>
    <w:div w:id="241838697">
      <w:bodyDiv w:val="1"/>
      <w:marLeft w:val="0"/>
      <w:marRight w:val="0"/>
      <w:marTop w:val="0"/>
      <w:marBottom w:val="0"/>
      <w:divBdr>
        <w:top w:val="none" w:sz="0" w:space="0" w:color="auto"/>
        <w:left w:val="none" w:sz="0" w:space="0" w:color="auto"/>
        <w:bottom w:val="none" w:sz="0" w:space="0" w:color="auto"/>
        <w:right w:val="none" w:sz="0" w:space="0" w:color="auto"/>
      </w:divBdr>
    </w:div>
    <w:div w:id="333731937">
      <w:bodyDiv w:val="1"/>
      <w:marLeft w:val="0"/>
      <w:marRight w:val="0"/>
      <w:marTop w:val="0"/>
      <w:marBottom w:val="0"/>
      <w:divBdr>
        <w:top w:val="none" w:sz="0" w:space="0" w:color="auto"/>
        <w:left w:val="none" w:sz="0" w:space="0" w:color="auto"/>
        <w:bottom w:val="none" w:sz="0" w:space="0" w:color="auto"/>
        <w:right w:val="none" w:sz="0" w:space="0" w:color="auto"/>
      </w:divBdr>
    </w:div>
    <w:div w:id="376784012">
      <w:bodyDiv w:val="1"/>
      <w:marLeft w:val="0"/>
      <w:marRight w:val="0"/>
      <w:marTop w:val="0"/>
      <w:marBottom w:val="0"/>
      <w:divBdr>
        <w:top w:val="none" w:sz="0" w:space="0" w:color="auto"/>
        <w:left w:val="none" w:sz="0" w:space="0" w:color="auto"/>
        <w:bottom w:val="none" w:sz="0" w:space="0" w:color="auto"/>
        <w:right w:val="none" w:sz="0" w:space="0" w:color="auto"/>
      </w:divBdr>
    </w:div>
    <w:div w:id="384988286">
      <w:bodyDiv w:val="1"/>
      <w:marLeft w:val="0"/>
      <w:marRight w:val="0"/>
      <w:marTop w:val="0"/>
      <w:marBottom w:val="0"/>
      <w:divBdr>
        <w:top w:val="none" w:sz="0" w:space="0" w:color="auto"/>
        <w:left w:val="none" w:sz="0" w:space="0" w:color="auto"/>
        <w:bottom w:val="none" w:sz="0" w:space="0" w:color="auto"/>
        <w:right w:val="none" w:sz="0" w:space="0" w:color="auto"/>
      </w:divBdr>
    </w:div>
    <w:div w:id="391274862">
      <w:bodyDiv w:val="1"/>
      <w:marLeft w:val="0"/>
      <w:marRight w:val="0"/>
      <w:marTop w:val="0"/>
      <w:marBottom w:val="0"/>
      <w:divBdr>
        <w:top w:val="none" w:sz="0" w:space="0" w:color="auto"/>
        <w:left w:val="none" w:sz="0" w:space="0" w:color="auto"/>
        <w:bottom w:val="none" w:sz="0" w:space="0" w:color="auto"/>
        <w:right w:val="none" w:sz="0" w:space="0" w:color="auto"/>
      </w:divBdr>
    </w:div>
    <w:div w:id="401028741">
      <w:bodyDiv w:val="1"/>
      <w:marLeft w:val="0"/>
      <w:marRight w:val="0"/>
      <w:marTop w:val="0"/>
      <w:marBottom w:val="0"/>
      <w:divBdr>
        <w:top w:val="none" w:sz="0" w:space="0" w:color="auto"/>
        <w:left w:val="none" w:sz="0" w:space="0" w:color="auto"/>
        <w:bottom w:val="none" w:sz="0" w:space="0" w:color="auto"/>
        <w:right w:val="none" w:sz="0" w:space="0" w:color="auto"/>
      </w:divBdr>
    </w:div>
    <w:div w:id="410854122">
      <w:bodyDiv w:val="1"/>
      <w:marLeft w:val="0"/>
      <w:marRight w:val="0"/>
      <w:marTop w:val="0"/>
      <w:marBottom w:val="0"/>
      <w:divBdr>
        <w:top w:val="none" w:sz="0" w:space="0" w:color="auto"/>
        <w:left w:val="none" w:sz="0" w:space="0" w:color="auto"/>
        <w:bottom w:val="none" w:sz="0" w:space="0" w:color="auto"/>
        <w:right w:val="none" w:sz="0" w:space="0" w:color="auto"/>
      </w:divBdr>
    </w:div>
    <w:div w:id="441463416">
      <w:bodyDiv w:val="1"/>
      <w:marLeft w:val="0"/>
      <w:marRight w:val="0"/>
      <w:marTop w:val="0"/>
      <w:marBottom w:val="0"/>
      <w:divBdr>
        <w:top w:val="none" w:sz="0" w:space="0" w:color="auto"/>
        <w:left w:val="none" w:sz="0" w:space="0" w:color="auto"/>
        <w:bottom w:val="none" w:sz="0" w:space="0" w:color="auto"/>
        <w:right w:val="none" w:sz="0" w:space="0" w:color="auto"/>
      </w:divBdr>
    </w:div>
    <w:div w:id="451556085">
      <w:bodyDiv w:val="1"/>
      <w:marLeft w:val="0"/>
      <w:marRight w:val="0"/>
      <w:marTop w:val="0"/>
      <w:marBottom w:val="0"/>
      <w:divBdr>
        <w:top w:val="none" w:sz="0" w:space="0" w:color="auto"/>
        <w:left w:val="none" w:sz="0" w:space="0" w:color="auto"/>
        <w:bottom w:val="none" w:sz="0" w:space="0" w:color="auto"/>
        <w:right w:val="none" w:sz="0" w:space="0" w:color="auto"/>
      </w:divBdr>
    </w:div>
    <w:div w:id="508328412">
      <w:bodyDiv w:val="1"/>
      <w:marLeft w:val="0"/>
      <w:marRight w:val="0"/>
      <w:marTop w:val="0"/>
      <w:marBottom w:val="0"/>
      <w:divBdr>
        <w:top w:val="none" w:sz="0" w:space="0" w:color="auto"/>
        <w:left w:val="none" w:sz="0" w:space="0" w:color="auto"/>
        <w:bottom w:val="none" w:sz="0" w:space="0" w:color="auto"/>
        <w:right w:val="none" w:sz="0" w:space="0" w:color="auto"/>
      </w:divBdr>
    </w:div>
    <w:div w:id="520166636">
      <w:bodyDiv w:val="1"/>
      <w:marLeft w:val="0"/>
      <w:marRight w:val="0"/>
      <w:marTop w:val="0"/>
      <w:marBottom w:val="0"/>
      <w:divBdr>
        <w:top w:val="none" w:sz="0" w:space="0" w:color="auto"/>
        <w:left w:val="none" w:sz="0" w:space="0" w:color="auto"/>
        <w:bottom w:val="none" w:sz="0" w:space="0" w:color="auto"/>
        <w:right w:val="none" w:sz="0" w:space="0" w:color="auto"/>
      </w:divBdr>
    </w:div>
    <w:div w:id="520438242">
      <w:bodyDiv w:val="1"/>
      <w:marLeft w:val="0"/>
      <w:marRight w:val="0"/>
      <w:marTop w:val="0"/>
      <w:marBottom w:val="0"/>
      <w:divBdr>
        <w:top w:val="none" w:sz="0" w:space="0" w:color="auto"/>
        <w:left w:val="none" w:sz="0" w:space="0" w:color="auto"/>
        <w:bottom w:val="none" w:sz="0" w:space="0" w:color="auto"/>
        <w:right w:val="none" w:sz="0" w:space="0" w:color="auto"/>
      </w:divBdr>
    </w:div>
    <w:div w:id="522747881">
      <w:bodyDiv w:val="1"/>
      <w:marLeft w:val="0"/>
      <w:marRight w:val="0"/>
      <w:marTop w:val="0"/>
      <w:marBottom w:val="0"/>
      <w:divBdr>
        <w:top w:val="none" w:sz="0" w:space="0" w:color="auto"/>
        <w:left w:val="none" w:sz="0" w:space="0" w:color="auto"/>
        <w:bottom w:val="none" w:sz="0" w:space="0" w:color="auto"/>
        <w:right w:val="none" w:sz="0" w:space="0" w:color="auto"/>
      </w:divBdr>
    </w:div>
    <w:div w:id="525557663">
      <w:bodyDiv w:val="1"/>
      <w:marLeft w:val="0"/>
      <w:marRight w:val="0"/>
      <w:marTop w:val="0"/>
      <w:marBottom w:val="0"/>
      <w:divBdr>
        <w:top w:val="none" w:sz="0" w:space="0" w:color="auto"/>
        <w:left w:val="none" w:sz="0" w:space="0" w:color="auto"/>
        <w:bottom w:val="none" w:sz="0" w:space="0" w:color="auto"/>
        <w:right w:val="none" w:sz="0" w:space="0" w:color="auto"/>
      </w:divBdr>
    </w:div>
    <w:div w:id="570968830">
      <w:bodyDiv w:val="1"/>
      <w:marLeft w:val="0"/>
      <w:marRight w:val="0"/>
      <w:marTop w:val="0"/>
      <w:marBottom w:val="0"/>
      <w:divBdr>
        <w:top w:val="none" w:sz="0" w:space="0" w:color="auto"/>
        <w:left w:val="none" w:sz="0" w:space="0" w:color="auto"/>
        <w:bottom w:val="none" w:sz="0" w:space="0" w:color="auto"/>
        <w:right w:val="none" w:sz="0" w:space="0" w:color="auto"/>
      </w:divBdr>
    </w:div>
    <w:div w:id="725685627">
      <w:bodyDiv w:val="1"/>
      <w:marLeft w:val="0"/>
      <w:marRight w:val="0"/>
      <w:marTop w:val="0"/>
      <w:marBottom w:val="0"/>
      <w:divBdr>
        <w:top w:val="none" w:sz="0" w:space="0" w:color="auto"/>
        <w:left w:val="none" w:sz="0" w:space="0" w:color="auto"/>
        <w:bottom w:val="none" w:sz="0" w:space="0" w:color="auto"/>
        <w:right w:val="none" w:sz="0" w:space="0" w:color="auto"/>
      </w:divBdr>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89536677">
      <w:bodyDiv w:val="1"/>
      <w:marLeft w:val="0"/>
      <w:marRight w:val="0"/>
      <w:marTop w:val="0"/>
      <w:marBottom w:val="0"/>
      <w:divBdr>
        <w:top w:val="none" w:sz="0" w:space="0" w:color="auto"/>
        <w:left w:val="none" w:sz="0" w:space="0" w:color="auto"/>
        <w:bottom w:val="none" w:sz="0" w:space="0" w:color="auto"/>
        <w:right w:val="none" w:sz="0" w:space="0" w:color="auto"/>
      </w:divBdr>
    </w:div>
    <w:div w:id="1015110825">
      <w:bodyDiv w:val="1"/>
      <w:marLeft w:val="0"/>
      <w:marRight w:val="0"/>
      <w:marTop w:val="0"/>
      <w:marBottom w:val="0"/>
      <w:divBdr>
        <w:top w:val="none" w:sz="0" w:space="0" w:color="auto"/>
        <w:left w:val="none" w:sz="0" w:space="0" w:color="auto"/>
        <w:bottom w:val="none" w:sz="0" w:space="0" w:color="auto"/>
        <w:right w:val="none" w:sz="0" w:space="0" w:color="auto"/>
      </w:divBdr>
    </w:div>
    <w:div w:id="1019551331">
      <w:bodyDiv w:val="1"/>
      <w:marLeft w:val="0"/>
      <w:marRight w:val="0"/>
      <w:marTop w:val="0"/>
      <w:marBottom w:val="0"/>
      <w:divBdr>
        <w:top w:val="none" w:sz="0" w:space="0" w:color="auto"/>
        <w:left w:val="none" w:sz="0" w:space="0" w:color="auto"/>
        <w:bottom w:val="none" w:sz="0" w:space="0" w:color="auto"/>
        <w:right w:val="none" w:sz="0" w:space="0" w:color="auto"/>
      </w:divBdr>
    </w:div>
    <w:div w:id="1020006991">
      <w:bodyDiv w:val="1"/>
      <w:marLeft w:val="0"/>
      <w:marRight w:val="0"/>
      <w:marTop w:val="0"/>
      <w:marBottom w:val="0"/>
      <w:divBdr>
        <w:top w:val="none" w:sz="0" w:space="0" w:color="auto"/>
        <w:left w:val="none" w:sz="0" w:space="0" w:color="auto"/>
        <w:bottom w:val="none" w:sz="0" w:space="0" w:color="auto"/>
        <w:right w:val="none" w:sz="0" w:space="0" w:color="auto"/>
      </w:divBdr>
    </w:div>
    <w:div w:id="1058820167">
      <w:bodyDiv w:val="1"/>
      <w:marLeft w:val="0"/>
      <w:marRight w:val="0"/>
      <w:marTop w:val="0"/>
      <w:marBottom w:val="0"/>
      <w:divBdr>
        <w:top w:val="none" w:sz="0" w:space="0" w:color="auto"/>
        <w:left w:val="none" w:sz="0" w:space="0" w:color="auto"/>
        <w:bottom w:val="none" w:sz="0" w:space="0" w:color="auto"/>
        <w:right w:val="none" w:sz="0" w:space="0" w:color="auto"/>
      </w:divBdr>
    </w:div>
    <w:div w:id="1120875690">
      <w:bodyDiv w:val="1"/>
      <w:marLeft w:val="0"/>
      <w:marRight w:val="0"/>
      <w:marTop w:val="0"/>
      <w:marBottom w:val="0"/>
      <w:divBdr>
        <w:top w:val="none" w:sz="0" w:space="0" w:color="auto"/>
        <w:left w:val="none" w:sz="0" w:space="0" w:color="auto"/>
        <w:bottom w:val="none" w:sz="0" w:space="0" w:color="auto"/>
        <w:right w:val="none" w:sz="0" w:space="0" w:color="auto"/>
      </w:divBdr>
    </w:div>
    <w:div w:id="1235168903">
      <w:bodyDiv w:val="1"/>
      <w:marLeft w:val="0"/>
      <w:marRight w:val="0"/>
      <w:marTop w:val="0"/>
      <w:marBottom w:val="0"/>
      <w:divBdr>
        <w:top w:val="none" w:sz="0" w:space="0" w:color="auto"/>
        <w:left w:val="none" w:sz="0" w:space="0" w:color="auto"/>
        <w:bottom w:val="none" w:sz="0" w:space="0" w:color="auto"/>
        <w:right w:val="none" w:sz="0" w:space="0" w:color="auto"/>
      </w:divBdr>
    </w:div>
    <w:div w:id="1253902135">
      <w:bodyDiv w:val="1"/>
      <w:marLeft w:val="0"/>
      <w:marRight w:val="0"/>
      <w:marTop w:val="0"/>
      <w:marBottom w:val="0"/>
      <w:divBdr>
        <w:top w:val="none" w:sz="0" w:space="0" w:color="auto"/>
        <w:left w:val="none" w:sz="0" w:space="0" w:color="auto"/>
        <w:bottom w:val="none" w:sz="0" w:space="0" w:color="auto"/>
        <w:right w:val="none" w:sz="0" w:space="0" w:color="auto"/>
      </w:divBdr>
    </w:div>
    <w:div w:id="1255700973">
      <w:bodyDiv w:val="1"/>
      <w:marLeft w:val="0"/>
      <w:marRight w:val="0"/>
      <w:marTop w:val="0"/>
      <w:marBottom w:val="0"/>
      <w:divBdr>
        <w:top w:val="none" w:sz="0" w:space="0" w:color="auto"/>
        <w:left w:val="none" w:sz="0" w:space="0" w:color="auto"/>
        <w:bottom w:val="none" w:sz="0" w:space="0" w:color="auto"/>
        <w:right w:val="none" w:sz="0" w:space="0" w:color="auto"/>
      </w:divBdr>
    </w:div>
    <w:div w:id="1258906577">
      <w:bodyDiv w:val="1"/>
      <w:marLeft w:val="0"/>
      <w:marRight w:val="0"/>
      <w:marTop w:val="0"/>
      <w:marBottom w:val="0"/>
      <w:divBdr>
        <w:top w:val="none" w:sz="0" w:space="0" w:color="auto"/>
        <w:left w:val="none" w:sz="0" w:space="0" w:color="auto"/>
        <w:bottom w:val="none" w:sz="0" w:space="0" w:color="auto"/>
        <w:right w:val="none" w:sz="0" w:space="0" w:color="auto"/>
      </w:divBdr>
    </w:div>
    <w:div w:id="1262490998">
      <w:bodyDiv w:val="1"/>
      <w:marLeft w:val="0"/>
      <w:marRight w:val="0"/>
      <w:marTop w:val="0"/>
      <w:marBottom w:val="0"/>
      <w:divBdr>
        <w:top w:val="none" w:sz="0" w:space="0" w:color="auto"/>
        <w:left w:val="none" w:sz="0" w:space="0" w:color="auto"/>
        <w:bottom w:val="none" w:sz="0" w:space="0" w:color="auto"/>
        <w:right w:val="none" w:sz="0" w:space="0" w:color="auto"/>
      </w:divBdr>
    </w:div>
    <w:div w:id="1264531616">
      <w:bodyDiv w:val="1"/>
      <w:marLeft w:val="0"/>
      <w:marRight w:val="0"/>
      <w:marTop w:val="0"/>
      <w:marBottom w:val="0"/>
      <w:divBdr>
        <w:top w:val="none" w:sz="0" w:space="0" w:color="auto"/>
        <w:left w:val="none" w:sz="0" w:space="0" w:color="auto"/>
        <w:bottom w:val="none" w:sz="0" w:space="0" w:color="auto"/>
        <w:right w:val="none" w:sz="0" w:space="0" w:color="auto"/>
      </w:divBdr>
    </w:div>
    <w:div w:id="1269123737">
      <w:bodyDiv w:val="1"/>
      <w:marLeft w:val="0"/>
      <w:marRight w:val="0"/>
      <w:marTop w:val="0"/>
      <w:marBottom w:val="0"/>
      <w:divBdr>
        <w:top w:val="none" w:sz="0" w:space="0" w:color="auto"/>
        <w:left w:val="none" w:sz="0" w:space="0" w:color="auto"/>
        <w:bottom w:val="none" w:sz="0" w:space="0" w:color="auto"/>
        <w:right w:val="none" w:sz="0" w:space="0" w:color="auto"/>
      </w:divBdr>
    </w:div>
    <w:div w:id="1301499069">
      <w:bodyDiv w:val="1"/>
      <w:marLeft w:val="0"/>
      <w:marRight w:val="0"/>
      <w:marTop w:val="0"/>
      <w:marBottom w:val="0"/>
      <w:divBdr>
        <w:top w:val="none" w:sz="0" w:space="0" w:color="auto"/>
        <w:left w:val="none" w:sz="0" w:space="0" w:color="auto"/>
        <w:bottom w:val="none" w:sz="0" w:space="0" w:color="auto"/>
        <w:right w:val="none" w:sz="0" w:space="0" w:color="auto"/>
      </w:divBdr>
    </w:div>
    <w:div w:id="1303731792">
      <w:bodyDiv w:val="1"/>
      <w:marLeft w:val="0"/>
      <w:marRight w:val="0"/>
      <w:marTop w:val="0"/>
      <w:marBottom w:val="0"/>
      <w:divBdr>
        <w:top w:val="none" w:sz="0" w:space="0" w:color="auto"/>
        <w:left w:val="none" w:sz="0" w:space="0" w:color="auto"/>
        <w:bottom w:val="none" w:sz="0" w:space="0" w:color="auto"/>
        <w:right w:val="none" w:sz="0" w:space="0" w:color="auto"/>
      </w:divBdr>
    </w:div>
    <w:div w:id="1377008596">
      <w:bodyDiv w:val="1"/>
      <w:marLeft w:val="0"/>
      <w:marRight w:val="0"/>
      <w:marTop w:val="0"/>
      <w:marBottom w:val="0"/>
      <w:divBdr>
        <w:top w:val="none" w:sz="0" w:space="0" w:color="auto"/>
        <w:left w:val="none" w:sz="0" w:space="0" w:color="auto"/>
        <w:bottom w:val="none" w:sz="0" w:space="0" w:color="auto"/>
        <w:right w:val="none" w:sz="0" w:space="0" w:color="auto"/>
      </w:divBdr>
    </w:div>
    <w:div w:id="1537889351">
      <w:bodyDiv w:val="1"/>
      <w:marLeft w:val="0"/>
      <w:marRight w:val="0"/>
      <w:marTop w:val="0"/>
      <w:marBottom w:val="0"/>
      <w:divBdr>
        <w:top w:val="none" w:sz="0" w:space="0" w:color="auto"/>
        <w:left w:val="none" w:sz="0" w:space="0" w:color="auto"/>
        <w:bottom w:val="none" w:sz="0" w:space="0" w:color="auto"/>
        <w:right w:val="none" w:sz="0" w:space="0" w:color="auto"/>
      </w:divBdr>
    </w:div>
    <w:div w:id="1546139540">
      <w:bodyDiv w:val="1"/>
      <w:marLeft w:val="0"/>
      <w:marRight w:val="0"/>
      <w:marTop w:val="0"/>
      <w:marBottom w:val="0"/>
      <w:divBdr>
        <w:top w:val="none" w:sz="0" w:space="0" w:color="auto"/>
        <w:left w:val="none" w:sz="0" w:space="0" w:color="auto"/>
        <w:bottom w:val="none" w:sz="0" w:space="0" w:color="auto"/>
        <w:right w:val="none" w:sz="0" w:space="0" w:color="auto"/>
      </w:divBdr>
    </w:div>
    <w:div w:id="1585645001">
      <w:bodyDiv w:val="1"/>
      <w:marLeft w:val="0"/>
      <w:marRight w:val="0"/>
      <w:marTop w:val="0"/>
      <w:marBottom w:val="0"/>
      <w:divBdr>
        <w:top w:val="none" w:sz="0" w:space="0" w:color="auto"/>
        <w:left w:val="none" w:sz="0" w:space="0" w:color="auto"/>
        <w:bottom w:val="none" w:sz="0" w:space="0" w:color="auto"/>
        <w:right w:val="none" w:sz="0" w:space="0" w:color="auto"/>
      </w:divBdr>
    </w:div>
    <w:div w:id="1612125562">
      <w:bodyDiv w:val="1"/>
      <w:marLeft w:val="0"/>
      <w:marRight w:val="0"/>
      <w:marTop w:val="0"/>
      <w:marBottom w:val="0"/>
      <w:divBdr>
        <w:top w:val="none" w:sz="0" w:space="0" w:color="auto"/>
        <w:left w:val="none" w:sz="0" w:space="0" w:color="auto"/>
        <w:bottom w:val="none" w:sz="0" w:space="0" w:color="auto"/>
        <w:right w:val="none" w:sz="0" w:space="0" w:color="auto"/>
      </w:divBdr>
    </w:div>
    <w:div w:id="1750730569">
      <w:bodyDiv w:val="1"/>
      <w:marLeft w:val="0"/>
      <w:marRight w:val="0"/>
      <w:marTop w:val="0"/>
      <w:marBottom w:val="0"/>
      <w:divBdr>
        <w:top w:val="none" w:sz="0" w:space="0" w:color="auto"/>
        <w:left w:val="none" w:sz="0" w:space="0" w:color="auto"/>
        <w:bottom w:val="none" w:sz="0" w:space="0" w:color="auto"/>
        <w:right w:val="none" w:sz="0" w:space="0" w:color="auto"/>
      </w:divBdr>
    </w:div>
    <w:div w:id="1761946637">
      <w:bodyDiv w:val="1"/>
      <w:marLeft w:val="0"/>
      <w:marRight w:val="0"/>
      <w:marTop w:val="0"/>
      <w:marBottom w:val="0"/>
      <w:divBdr>
        <w:top w:val="none" w:sz="0" w:space="0" w:color="auto"/>
        <w:left w:val="none" w:sz="0" w:space="0" w:color="auto"/>
        <w:bottom w:val="none" w:sz="0" w:space="0" w:color="auto"/>
        <w:right w:val="none" w:sz="0" w:space="0" w:color="auto"/>
      </w:divBdr>
    </w:div>
    <w:div w:id="1804544855">
      <w:bodyDiv w:val="1"/>
      <w:marLeft w:val="0"/>
      <w:marRight w:val="0"/>
      <w:marTop w:val="0"/>
      <w:marBottom w:val="0"/>
      <w:divBdr>
        <w:top w:val="none" w:sz="0" w:space="0" w:color="auto"/>
        <w:left w:val="none" w:sz="0" w:space="0" w:color="auto"/>
        <w:bottom w:val="none" w:sz="0" w:space="0" w:color="auto"/>
        <w:right w:val="none" w:sz="0" w:space="0" w:color="auto"/>
      </w:divBdr>
    </w:div>
    <w:div w:id="1824004267">
      <w:bodyDiv w:val="1"/>
      <w:marLeft w:val="0"/>
      <w:marRight w:val="0"/>
      <w:marTop w:val="0"/>
      <w:marBottom w:val="0"/>
      <w:divBdr>
        <w:top w:val="none" w:sz="0" w:space="0" w:color="auto"/>
        <w:left w:val="none" w:sz="0" w:space="0" w:color="auto"/>
        <w:bottom w:val="none" w:sz="0" w:space="0" w:color="auto"/>
        <w:right w:val="none" w:sz="0" w:space="0" w:color="auto"/>
      </w:divBdr>
    </w:div>
    <w:div w:id="1844389959">
      <w:bodyDiv w:val="1"/>
      <w:marLeft w:val="0"/>
      <w:marRight w:val="0"/>
      <w:marTop w:val="0"/>
      <w:marBottom w:val="0"/>
      <w:divBdr>
        <w:top w:val="none" w:sz="0" w:space="0" w:color="auto"/>
        <w:left w:val="none" w:sz="0" w:space="0" w:color="auto"/>
        <w:bottom w:val="none" w:sz="0" w:space="0" w:color="auto"/>
        <w:right w:val="none" w:sz="0" w:space="0" w:color="auto"/>
      </w:divBdr>
    </w:div>
    <w:div w:id="2023123921">
      <w:bodyDiv w:val="1"/>
      <w:marLeft w:val="0"/>
      <w:marRight w:val="0"/>
      <w:marTop w:val="0"/>
      <w:marBottom w:val="0"/>
      <w:divBdr>
        <w:top w:val="none" w:sz="0" w:space="0" w:color="auto"/>
        <w:left w:val="none" w:sz="0" w:space="0" w:color="auto"/>
        <w:bottom w:val="none" w:sz="0" w:space="0" w:color="auto"/>
        <w:right w:val="none" w:sz="0" w:space="0" w:color="auto"/>
      </w:divBdr>
    </w:div>
    <w:div w:id="2112702501">
      <w:bodyDiv w:val="1"/>
      <w:marLeft w:val="0"/>
      <w:marRight w:val="0"/>
      <w:marTop w:val="0"/>
      <w:marBottom w:val="0"/>
      <w:divBdr>
        <w:top w:val="none" w:sz="0" w:space="0" w:color="auto"/>
        <w:left w:val="none" w:sz="0" w:space="0" w:color="auto"/>
        <w:bottom w:val="none" w:sz="0" w:space="0" w:color="auto"/>
        <w:right w:val="none" w:sz="0" w:space="0" w:color="auto"/>
      </w:divBdr>
    </w:div>
    <w:div w:id="2120685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BAD4A2-AC22-42B8-8492-E31A6A57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3354</Words>
  <Characters>22345</Characters>
  <Application>Microsoft Office Word</Application>
  <DocSecurity>0</DocSecurity>
  <Lines>638</Lines>
  <Paragraphs>214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2019-10-30T09:52:00Z</dcterms:created>
  <dcterms:modified xsi:type="dcterms:W3CDTF">2019-10-30T10:29:00Z</dcterms:modified>
</cp:coreProperties>
</file>